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B6C7F" w14:textId="029D971A" w:rsidR="00930532" w:rsidRPr="001E0A28" w:rsidRDefault="00930532" w:rsidP="00930532">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Pr>
          <w:rFonts w:ascii="Arial" w:eastAsiaTheme="minorEastAsia" w:hAnsi="Arial" w:cs="Arial"/>
          <w:b/>
          <w:sz w:val="24"/>
          <w:szCs w:val="24"/>
          <w:lang w:eastAsia="zh-CN"/>
        </w:rPr>
        <w:t>6</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0A1F9D" w:rsidRPr="000A1F9D">
        <w:rPr>
          <w:rFonts w:ascii="Arial" w:eastAsiaTheme="minorEastAsia" w:hAnsi="Arial" w:cs="Arial"/>
          <w:b/>
          <w:sz w:val="24"/>
          <w:szCs w:val="24"/>
          <w:lang w:eastAsia="zh-CN"/>
        </w:rPr>
        <w:t>R4-2012059</w:t>
      </w:r>
    </w:p>
    <w:p w14:paraId="15DE24DF" w14:textId="77777777" w:rsidR="00930532" w:rsidRDefault="00930532" w:rsidP="00930532">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Pr>
          <w:rFonts w:ascii="Arial" w:eastAsiaTheme="minorEastAsia" w:hAnsi="Arial" w:cs="Arial"/>
          <w:b/>
          <w:sz w:val="24"/>
          <w:szCs w:val="24"/>
          <w:lang w:eastAsia="zh-CN"/>
        </w:rPr>
        <w:t>17</w:t>
      </w:r>
      <w:r w:rsidRPr="001E0A28">
        <w:rPr>
          <w:rFonts w:ascii="Arial" w:eastAsiaTheme="minorEastAsia" w:hAnsi="Arial" w:cs="Arial"/>
          <w:b/>
          <w:sz w:val="24"/>
          <w:szCs w:val="24"/>
          <w:lang w:eastAsia="zh-CN"/>
        </w:rPr>
        <w:t xml:space="preserve"> – </w:t>
      </w:r>
      <w:r>
        <w:rPr>
          <w:rFonts w:ascii="Arial" w:eastAsiaTheme="minorEastAsia" w:hAnsi="Arial" w:cs="Arial"/>
          <w:b/>
          <w:sz w:val="24"/>
          <w:szCs w:val="24"/>
          <w:lang w:eastAsia="zh-CN"/>
        </w:rPr>
        <w:t>28</w:t>
      </w:r>
      <w:r w:rsidRPr="001E0A28">
        <w:rPr>
          <w:rFonts w:ascii="Arial" w:eastAsiaTheme="minorEastAsia" w:hAnsi="Arial" w:cs="Arial"/>
          <w:b/>
          <w:sz w:val="24"/>
          <w:szCs w:val="24"/>
          <w:lang w:eastAsia="zh-CN"/>
        </w:rPr>
        <w:t xml:space="preserve"> A</w:t>
      </w:r>
      <w:r>
        <w:rPr>
          <w:rFonts w:ascii="Arial" w:eastAsiaTheme="minorEastAsia" w:hAnsi="Arial" w:cs="Arial"/>
          <w:b/>
          <w:sz w:val="24"/>
          <w:szCs w:val="24"/>
          <w:lang w:eastAsia="zh-CN"/>
        </w:rPr>
        <w:t>ugust</w:t>
      </w:r>
      <w:r w:rsidRPr="001E0A28">
        <w:rPr>
          <w:rFonts w:ascii="Arial" w:eastAsiaTheme="minorEastAsia" w:hAnsi="Arial" w:cs="Arial"/>
          <w:b/>
          <w:sz w:val="24"/>
          <w:szCs w:val="24"/>
          <w:lang w:eastAsia="zh-CN"/>
        </w:rPr>
        <w:t>., 2020</w:t>
      </w:r>
    </w:p>
    <w:p w14:paraId="4691699F" w14:textId="77777777" w:rsidR="001E0A28" w:rsidRDefault="001E0A28" w:rsidP="001E0A28">
      <w:pPr>
        <w:spacing w:after="120"/>
        <w:ind w:left="1985" w:hanging="1985"/>
        <w:rPr>
          <w:rFonts w:ascii="Arial" w:eastAsia="MS Mincho" w:hAnsi="Arial" w:cs="Arial"/>
          <w:b/>
          <w:sz w:val="22"/>
        </w:rPr>
      </w:pPr>
    </w:p>
    <w:p w14:paraId="538DDFA3" w14:textId="70A12AAF" w:rsidR="00C24D2F" w:rsidRPr="00933F93"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33F93">
        <w:rPr>
          <w:rFonts w:ascii="Arial" w:eastAsia="MS Mincho" w:hAnsi="Arial" w:cs="Arial"/>
          <w:b/>
          <w:color w:val="000000"/>
          <w:sz w:val="22"/>
          <w:lang w:val="pt-BR"/>
        </w:rPr>
        <w:t xml:space="preserve">Agenda </w:t>
      </w:r>
      <w:r w:rsidR="007D19B7" w:rsidRPr="00933F93">
        <w:rPr>
          <w:rFonts w:ascii="Arial" w:eastAsia="MS Mincho" w:hAnsi="Arial" w:cs="Arial"/>
          <w:b/>
          <w:color w:val="000000"/>
          <w:sz w:val="22"/>
          <w:lang w:val="pt-BR"/>
        </w:rPr>
        <w:t>item</w:t>
      </w:r>
      <w:r w:rsidRPr="00933F93">
        <w:rPr>
          <w:rFonts w:ascii="Arial" w:eastAsia="MS Mincho" w:hAnsi="Arial" w:cs="Arial"/>
          <w:b/>
          <w:color w:val="000000"/>
          <w:sz w:val="22"/>
          <w:lang w:val="pt-BR"/>
        </w:rPr>
        <w:t>:</w:t>
      </w:r>
      <w:r w:rsidRPr="00933F93">
        <w:rPr>
          <w:rFonts w:ascii="Arial" w:eastAsia="MS Mincho" w:hAnsi="Arial" w:cs="Arial"/>
          <w:b/>
          <w:color w:val="000000"/>
          <w:sz w:val="22"/>
          <w:lang w:val="pt-BR"/>
        </w:rPr>
        <w:tab/>
      </w:r>
      <w:r w:rsidRPr="00933F93">
        <w:rPr>
          <w:rFonts w:ascii="Arial" w:eastAsia="MS Mincho" w:hAnsi="Arial" w:cs="Arial" w:hint="eastAsia"/>
          <w:b/>
          <w:color w:val="000000"/>
          <w:sz w:val="22"/>
          <w:lang w:val="pt-BR" w:eastAsia="ja-JP"/>
        </w:rPr>
        <w:tab/>
      </w:r>
      <w:r w:rsidRPr="00933F93">
        <w:rPr>
          <w:rFonts w:ascii="Arial" w:eastAsia="MS Mincho" w:hAnsi="Arial" w:cs="Arial" w:hint="eastAsia"/>
          <w:b/>
          <w:color w:val="000000"/>
          <w:sz w:val="22"/>
          <w:lang w:val="pt-BR" w:eastAsia="ja-JP"/>
        </w:rPr>
        <w:tab/>
      </w:r>
      <w:r w:rsidR="004D159C">
        <w:rPr>
          <w:rFonts w:ascii="Arial" w:eastAsiaTheme="minorEastAsia" w:hAnsi="Arial" w:cs="Arial"/>
          <w:color w:val="000000"/>
          <w:sz w:val="22"/>
          <w:lang w:eastAsia="zh-CN"/>
        </w:rPr>
        <w:t>6.1.1.2, 6.1.2</w:t>
      </w:r>
    </w:p>
    <w:p w14:paraId="04C9591E" w14:textId="77777777" w:rsidR="00915D73" w:rsidRPr="00933F93" w:rsidRDefault="00915D73" w:rsidP="00915D73">
      <w:pPr>
        <w:spacing w:after="120"/>
        <w:ind w:left="1985" w:hanging="1985"/>
        <w:rPr>
          <w:rFonts w:ascii="Arial" w:hAnsi="Arial" w:cs="Arial"/>
          <w:color w:val="000000"/>
          <w:sz w:val="22"/>
          <w:lang w:eastAsia="zh-CN"/>
        </w:rPr>
      </w:pPr>
      <w:r w:rsidRPr="00933F93">
        <w:rPr>
          <w:rFonts w:ascii="Arial" w:eastAsia="MS Mincho" w:hAnsi="Arial" w:cs="Arial"/>
          <w:b/>
          <w:sz w:val="22"/>
        </w:rPr>
        <w:t>Source:</w:t>
      </w:r>
      <w:r w:rsidRPr="00933F93">
        <w:rPr>
          <w:rFonts w:ascii="Arial" w:eastAsia="MS Mincho" w:hAnsi="Arial" w:cs="Arial"/>
          <w:b/>
          <w:sz w:val="22"/>
        </w:rPr>
        <w:tab/>
      </w:r>
      <w:r w:rsidR="004D737D" w:rsidRPr="00933F93">
        <w:rPr>
          <w:rFonts w:ascii="Arial" w:hAnsi="Arial" w:cs="Arial"/>
          <w:color w:val="000000"/>
          <w:sz w:val="22"/>
          <w:lang w:eastAsia="zh-CN"/>
        </w:rPr>
        <w:t>Moderator</w:t>
      </w:r>
      <w:r w:rsidR="00321150" w:rsidRPr="00933F93">
        <w:rPr>
          <w:rFonts w:ascii="Arial" w:hAnsi="Arial" w:cs="Arial"/>
          <w:color w:val="000000"/>
          <w:sz w:val="22"/>
          <w:lang w:eastAsia="zh-CN"/>
        </w:rPr>
        <w:t xml:space="preserve"> </w:t>
      </w:r>
      <w:r w:rsidR="004D737D" w:rsidRPr="00933F93">
        <w:rPr>
          <w:rFonts w:ascii="Arial" w:hAnsi="Arial" w:cs="Arial"/>
          <w:color w:val="000000"/>
          <w:sz w:val="22"/>
          <w:lang w:eastAsia="zh-CN"/>
        </w:rPr>
        <w:t>(</w:t>
      </w:r>
      <w:r w:rsidR="00C30B6B" w:rsidRPr="00933F93">
        <w:rPr>
          <w:rFonts w:ascii="Arial" w:hAnsi="Arial" w:cs="Arial"/>
          <w:color w:val="000000"/>
          <w:sz w:val="22"/>
          <w:lang w:eastAsia="zh-CN"/>
        </w:rPr>
        <w:t>Ericsson</w:t>
      </w:r>
      <w:r w:rsidR="004D737D" w:rsidRPr="00933F93">
        <w:rPr>
          <w:rFonts w:ascii="Arial" w:hAnsi="Arial" w:cs="Arial"/>
          <w:color w:val="000000"/>
          <w:sz w:val="22"/>
          <w:lang w:eastAsia="zh-CN"/>
        </w:rPr>
        <w:t>)</w:t>
      </w:r>
    </w:p>
    <w:p w14:paraId="3B6C92C4" w14:textId="4520BD08" w:rsidR="00915D73" w:rsidRPr="00A7172B" w:rsidRDefault="00915D73" w:rsidP="00915D73">
      <w:pPr>
        <w:spacing w:after="120"/>
        <w:ind w:left="1985" w:hanging="1985"/>
        <w:rPr>
          <w:rFonts w:ascii="Arial" w:eastAsiaTheme="minorEastAsia" w:hAnsi="Arial" w:cs="Arial"/>
          <w:color w:val="000000"/>
          <w:sz w:val="22"/>
          <w:lang w:eastAsia="zh-CN"/>
        </w:rPr>
      </w:pPr>
      <w:r w:rsidRPr="00933F93">
        <w:rPr>
          <w:rFonts w:ascii="Arial" w:eastAsia="MS Mincho" w:hAnsi="Arial" w:cs="Arial"/>
          <w:b/>
          <w:color w:val="000000"/>
          <w:sz w:val="22"/>
        </w:rPr>
        <w:t>Title:</w:t>
      </w:r>
      <w:r w:rsidRPr="00933F93">
        <w:rPr>
          <w:rFonts w:ascii="Arial" w:eastAsia="MS Mincho" w:hAnsi="Arial" w:cs="Arial"/>
          <w:b/>
          <w:color w:val="000000"/>
          <w:sz w:val="22"/>
        </w:rPr>
        <w:tab/>
      </w:r>
      <w:r w:rsidR="00484C5D" w:rsidRPr="00933F93">
        <w:rPr>
          <w:rFonts w:ascii="Arial" w:eastAsiaTheme="minorEastAsia" w:hAnsi="Arial" w:cs="Arial" w:hint="eastAsia"/>
          <w:color w:val="000000"/>
          <w:sz w:val="22"/>
          <w:lang w:eastAsia="zh-CN"/>
        </w:rPr>
        <w:t xml:space="preserve">Email discussion summary for </w:t>
      </w:r>
      <w:r w:rsidR="00533159" w:rsidRPr="00933F93">
        <w:rPr>
          <w:rFonts w:ascii="Arial" w:eastAsiaTheme="minorEastAsia" w:hAnsi="Arial" w:cs="Arial"/>
          <w:color w:val="000000"/>
          <w:sz w:val="22"/>
          <w:lang w:eastAsia="zh-CN"/>
        </w:rPr>
        <w:t>[9</w:t>
      </w:r>
      <w:r w:rsidR="0050309B">
        <w:rPr>
          <w:rFonts w:ascii="Arial" w:eastAsiaTheme="minorEastAsia" w:hAnsi="Arial" w:cs="Arial"/>
          <w:color w:val="000000"/>
          <w:sz w:val="22"/>
          <w:lang w:eastAsia="zh-CN"/>
        </w:rPr>
        <w:t>6</w:t>
      </w:r>
      <w:r w:rsidR="00533159" w:rsidRPr="00933F93">
        <w:rPr>
          <w:rFonts w:ascii="Arial" w:eastAsiaTheme="minorEastAsia" w:hAnsi="Arial" w:cs="Arial"/>
          <w:color w:val="000000"/>
          <w:sz w:val="22"/>
          <w:lang w:eastAsia="zh-CN"/>
        </w:rPr>
        <w:t>e][</w:t>
      </w:r>
      <w:r w:rsidR="003775C8" w:rsidRPr="00933F93">
        <w:rPr>
          <w:rFonts w:ascii="Arial" w:eastAsiaTheme="minorEastAsia" w:hAnsi="Arial" w:cs="Arial"/>
          <w:color w:val="000000"/>
          <w:sz w:val="22"/>
          <w:lang w:eastAsia="zh-CN"/>
        </w:rPr>
        <w:t>22</w:t>
      </w:r>
      <w:r w:rsidR="00F91118">
        <w:rPr>
          <w:rFonts w:ascii="Arial" w:eastAsiaTheme="minorEastAsia" w:hAnsi="Arial" w:cs="Arial"/>
          <w:color w:val="000000"/>
          <w:sz w:val="22"/>
          <w:lang w:eastAsia="zh-CN"/>
        </w:rPr>
        <w:t>8</w:t>
      </w:r>
      <w:r w:rsidR="00533159" w:rsidRPr="00933F93">
        <w:rPr>
          <w:rFonts w:ascii="Arial" w:eastAsiaTheme="minorEastAsia" w:hAnsi="Arial" w:cs="Arial"/>
          <w:color w:val="000000"/>
          <w:sz w:val="22"/>
          <w:lang w:eastAsia="zh-CN"/>
        </w:rPr>
        <w:t xml:space="preserve">] </w:t>
      </w:r>
      <w:r w:rsidR="00143730" w:rsidRPr="00933F93">
        <w:rPr>
          <w:rFonts w:ascii="Arial" w:eastAsiaTheme="minorEastAsia" w:hAnsi="Arial" w:cs="Arial"/>
          <w:color w:val="000000"/>
          <w:sz w:val="22"/>
          <w:lang w:eastAsia="zh-CN"/>
        </w:rPr>
        <w:t>LTE_eMTC5_RRM</w:t>
      </w:r>
    </w:p>
    <w:p w14:paraId="4F472BE4" w14:textId="77777777" w:rsidR="00915D73" w:rsidRPr="00484C5D" w:rsidRDefault="00915D73" w:rsidP="00915D73">
      <w:pPr>
        <w:spacing w:after="120"/>
        <w:ind w:left="1985" w:hanging="1985"/>
        <w:rPr>
          <w:rFonts w:ascii="Arial" w:eastAsiaTheme="minorEastAsia" w:hAnsi="Arial" w:cs="Arial"/>
          <w:sz w:val="22"/>
          <w:lang w:eastAsia="zh-CN"/>
        </w:rPr>
      </w:pPr>
      <w:r w:rsidRPr="0040470B">
        <w:rPr>
          <w:rFonts w:ascii="Arial" w:eastAsia="MS Mincho" w:hAnsi="Arial" w:cs="Arial"/>
          <w:b/>
          <w:color w:val="000000"/>
          <w:sz w:val="22"/>
        </w:rPr>
        <w:t>Document for:</w:t>
      </w:r>
      <w:r w:rsidRPr="0040470B">
        <w:rPr>
          <w:rFonts w:ascii="Arial" w:eastAsia="MS Mincho" w:hAnsi="Arial" w:cs="Arial"/>
          <w:b/>
          <w:color w:val="000000"/>
          <w:sz w:val="22"/>
        </w:rPr>
        <w:tab/>
      </w:r>
      <w:r w:rsidR="00484C5D" w:rsidRPr="0040470B">
        <w:rPr>
          <w:rFonts w:ascii="Arial" w:eastAsiaTheme="minorEastAsia" w:hAnsi="Arial" w:cs="Arial"/>
          <w:color w:val="000000"/>
          <w:sz w:val="22"/>
          <w:lang w:eastAsia="zh-CN"/>
        </w:rPr>
        <w:t>Information</w:t>
      </w:r>
    </w:p>
    <w:p w14:paraId="786B96A0" w14:textId="77777777" w:rsidR="005D7AF8" w:rsidRDefault="00915D73" w:rsidP="00FA5848">
      <w:pPr>
        <w:pStyle w:val="Heading1"/>
        <w:rPr>
          <w:rFonts w:eastAsiaTheme="minorEastAsia"/>
          <w:lang w:eastAsia="zh-CN"/>
        </w:rPr>
      </w:pPr>
      <w:r w:rsidRPr="005D7AF8">
        <w:rPr>
          <w:rFonts w:hint="eastAsia"/>
          <w:lang w:eastAsia="ja-JP"/>
        </w:rPr>
        <w:t>Introduction</w:t>
      </w:r>
    </w:p>
    <w:p w14:paraId="2190D492" w14:textId="2D4950E3" w:rsidR="00C43025" w:rsidRDefault="00C43025" w:rsidP="00C43025">
      <w:r>
        <w:t xml:space="preserve">This document is the email discussion summary for </w:t>
      </w:r>
      <w:r w:rsidRPr="00DB22D6">
        <w:rPr>
          <w:rFonts w:ascii="Calibri" w:eastAsia="Times New Roman" w:hAnsi="Calibri" w:cs="Calibri"/>
          <w:sz w:val="24"/>
          <w:szCs w:val="24"/>
          <w:lang w:eastAsia="en-GB"/>
        </w:rPr>
        <w:t>[96e][2</w:t>
      </w:r>
      <w:r w:rsidR="0013583D">
        <w:rPr>
          <w:rFonts w:ascii="Calibri" w:eastAsia="Times New Roman" w:hAnsi="Calibri" w:cs="Calibri"/>
          <w:sz w:val="24"/>
          <w:szCs w:val="24"/>
          <w:lang w:eastAsia="en-GB"/>
        </w:rPr>
        <w:t>29</w:t>
      </w:r>
      <w:r w:rsidRPr="00DB22D6">
        <w:rPr>
          <w:rFonts w:ascii="Calibri" w:eastAsia="Times New Roman" w:hAnsi="Calibri" w:cs="Calibri"/>
          <w:sz w:val="24"/>
          <w:szCs w:val="24"/>
          <w:lang w:eastAsia="en-GB"/>
        </w:rPr>
        <w:t>]</w:t>
      </w:r>
      <w:r w:rsidR="00A80C97" w:rsidRPr="00933F93">
        <w:rPr>
          <w:rFonts w:ascii="Arial" w:eastAsiaTheme="minorEastAsia" w:hAnsi="Arial" w:cs="Arial"/>
          <w:color w:val="000000"/>
          <w:sz w:val="22"/>
          <w:lang w:eastAsia="zh-CN"/>
        </w:rPr>
        <w:t xml:space="preserve"> LTE_eMTC5_RRM</w:t>
      </w:r>
      <w:r>
        <w:t xml:space="preserve"> with the following topics covered</w:t>
      </w:r>
    </w:p>
    <w:p w14:paraId="4C379F42" w14:textId="3B66D48E" w:rsidR="00C43025" w:rsidRDefault="00C43025" w:rsidP="00C43025">
      <w:pPr>
        <w:pStyle w:val="ListParagraph"/>
        <w:numPr>
          <w:ilvl w:val="0"/>
          <w:numId w:val="29"/>
        </w:numPr>
        <w:spacing w:line="259" w:lineRule="auto"/>
        <w:ind w:firstLineChars="0"/>
      </w:pPr>
      <w:r>
        <w:t xml:space="preserve">Topic </w:t>
      </w:r>
      <w:r w:rsidR="00AA4B4E">
        <w:t>#</w:t>
      </w:r>
      <w:r>
        <w:t>1:</w:t>
      </w:r>
      <w:r>
        <w:tab/>
      </w:r>
      <w:r w:rsidR="002F2FB8" w:rsidRPr="0061282C">
        <w:rPr>
          <w:lang w:val="en-US" w:eastAsia="ja-JP"/>
        </w:rPr>
        <w:t>Core requirements maintenance</w:t>
      </w:r>
      <w:r w:rsidR="002F2FB8">
        <w:rPr>
          <w:lang w:val="en-US" w:eastAsia="ja-JP"/>
        </w:rPr>
        <w:t>: RSS</w:t>
      </w:r>
    </w:p>
    <w:p w14:paraId="0CE585FD" w14:textId="72F52D5D" w:rsidR="00C43025" w:rsidRDefault="00C43025" w:rsidP="00C43025">
      <w:pPr>
        <w:pStyle w:val="ListParagraph"/>
        <w:numPr>
          <w:ilvl w:val="0"/>
          <w:numId w:val="29"/>
        </w:numPr>
        <w:spacing w:line="259" w:lineRule="auto"/>
        <w:ind w:firstLineChars="0"/>
      </w:pPr>
      <w:r>
        <w:t xml:space="preserve">Topic </w:t>
      </w:r>
      <w:r w:rsidR="00AA4B4E">
        <w:t>#</w:t>
      </w:r>
      <w:r>
        <w:t>2:</w:t>
      </w:r>
      <w:r w:rsidRPr="00A6301B">
        <w:tab/>
      </w:r>
      <w:r w:rsidR="00AA4B4E" w:rsidRPr="00AA4B4E">
        <w:t>Core requirements maintenance: PUR</w:t>
      </w:r>
    </w:p>
    <w:p w14:paraId="5C51FAAC" w14:textId="462CA4B6" w:rsidR="00C43025" w:rsidRDefault="00C43025" w:rsidP="00C43025">
      <w:pPr>
        <w:pStyle w:val="ListParagraph"/>
        <w:numPr>
          <w:ilvl w:val="0"/>
          <w:numId w:val="29"/>
        </w:numPr>
        <w:spacing w:line="259" w:lineRule="auto"/>
        <w:ind w:firstLineChars="0"/>
      </w:pPr>
      <w:r>
        <w:t xml:space="preserve">Topic </w:t>
      </w:r>
      <w:r w:rsidR="00AA4B4E">
        <w:t>#</w:t>
      </w:r>
      <w:r>
        <w:t>3:</w:t>
      </w:r>
      <w:r>
        <w:tab/>
      </w:r>
      <w:r w:rsidR="003E6938" w:rsidRPr="003E6938">
        <w:t>Core requirements maintenance: MPDCCH improvement</w:t>
      </w:r>
    </w:p>
    <w:p w14:paraId="39B7B7DA" w14:textId="73D7C560" w:rsidR="00D76FEE" w:rsidRDefault="00D76FEE" w:rsidP="00C43025">
      <w:pPr>
        <w:pStyle w:val="ListParagraph"/>
        <w:numPr>
          <w:ilvl w:val="0"/>
          <w:numId w:val="29"/>
        </w:numPr>
        <w:spacing w:line="259" w:lineRule="auto"/>
        <w:ind w:firstLineChars="0"/>
      </w:pPr>
      <w:r>
        <w:t xml:space="preserve">Topic #4: </w:t>
      </w:r>
      <w:r w:rsidR="00805256" w:rsidRPr="00805256">
        <w:t>Core requirements maintenance: DL quality reporting</w:t>
      </w:r>
    </w:p>
    <w:p w14:paraId="37BBDEF3" w14:textId="10271443" w:rsidR="00805256" w:rsidRDefault="00805256" w:rsidP="00C43025">
      <w:pPr>
        <w:pStyle w:val="ListParagraph"/>
        <w:numPr>
          <w:ilvl w:val="0"/>
          <w:numId w:val="29"/>
        </w:numPr>
        <w:spacing w:line="259" w:lineRule="auto"/>
        <w:ind w:firstLineChars="0"/>
      </w:pPr>
      <w:r>
        <w:t xml:space="preserve">Topic #5: </w:t>
      </w:r>
      <w:r w:rsidR="003C0383" w:rsidRPr="003C0383">
        <w:t>Performance: RSS measurement accuracy</w:t>
      </w:r>
    </w:p>
    <w:p w14:paraId="46410603" w14:textId="7D5A42FF" w:rsidR="00802092" w:rsidRDefault="00802092" w:rsidP="00C43025">
      <w:pPr>
        <w:pStyle w:val="ListParagraph"/>
        <w:numPr>
          <w:ilvl w:val="0"/>
          <w:numId w:val="29"/>
        </w:numPr>
        <w:spacing w:line="259" w:lineRule="auto"/>
        <w:ind w:firstLineChars="0"/>
      </w:pPr>
      <w:r>
        <w:t xml:space="preserve">Topic #6: </w:t>
      </w:r>
      <w:r w:rsidRPr="00802092">
        <w:t>Performance: Test cases</w:t>
      </w:r>
    </w:p>
    <w:p w14:paraId="0B701A5A" w14:textId="77777777" w:rsidR="00004165" w:rsidRPr="00805BE8" w:rsidRDefault="00004165" w:rsidP="00805BE8">
      <w:pPr>
        <w:rPr>
          <w:color w:val="0070C0"/>
          <w:lang w:eastAsia="zh-CN"/>
        </w:rPr>
      </w:pPr>
    </w:p>
    <w:p w14:paraId="66AFA3D1" w14:textId="60E19F2A" w:rsidR="00E80B52" w:rsidRPr="0061282C" w:rsidRDefault="00142BB9" w:rsidP="00805BE8">
      <w:pPr>
        <w:pStyle w:val="Heading1"/>
        <w:rPr>
          <w:lang w:val="en-US" w:eastAsia="ja-JP"/>
        </w:rPr>
      </w:pPr>
      <w:r w:rsidRPr="0061282C">
        <w:rPr>
          <w:lang w:val="en-US" w:eastAsia="ja-JP"/>
        </w:rPr>
        <w:t>Topic</w:t>
      </w:r>
      <w:r w:rsidR="00C649BD" w:rsidRPr="0061282C">
        <w:rPr>
          <w:lang w:val="en-US" w:eastAsia="ja-JP"/>
        </w:rPr>
        <w:t xml:space="preserve"> </w:t>
      </w:r>
      <w:r w:rsidR="00837458" w:rsidRPr="0061282C">
        <w:rPr>
          <w:lang w:val="en-US" w:eastAsia="ja-JP"/>
        </w:rPr>
        <w:t>#1</w:t>
      </w:r>
      <w:r w:rsidR="00C649BD" w:rsidRPr="0061282C">
        <w:rPr>
          <w:lang w:val="en-US" w:eastAsia="ja-JP"/>
        </w:rPr>
        <w:t xml:space="preserve">: </w:t>
      </w:r>
      <w:r w:rsidR="0061282C" w:rsidRPr="0061282C">
        <w:rPr>
          <w:lang w:val="en-US" w:eastAsia="ja-JP"/>
        </w:rPr>
        <w:t xml:space="preserve">Core requirements </w:t>
      </w:r>
      <w:r w:rsidR="00121FDE" w:rsidRPr="0061282C">
        <w:rPr>
          <w:lang w:val="en-US" w:eastAsia="ja-JP"/>
        </w:rPr>
        <w:t>maintenance</w:t>
      </w:r>
      <w:r w:rsidR="00550DD4">
        <w:rPr>
          <w:lang w:val="en-US" w:eastAsia="ja-JP"/>
        </w:rPr>
        <w:t>: RSS</w:t>
      </w:r>
    </w:p>
    <w:p w14:paraId="7B2C80CF" w14:textId="77777777"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75567703" w14:textId="77777777" w:rsidR="00484C5D" w:rsidRPr="00B516BA" w:rsidRDefault="00484C5D" w:rsidP="00B831AE">
      <w:pPr>
        <w:pStyle w:val="Heading2"/>
      </w:pPr>
      <w:r w:rsidRPr="00B516BA">
        <w:rPr>
          <w:rFonts w:hint="eastAsia"/>
        </w:rPr>
        <w:t>Companies</w:t>
      </w:r>
      <w:r w:rsidRPr="00B516BA">
        <w:t>’ contributions summary</w:t>
      </w:r>
    </w:p>
    <w:tbl>
      <w:tblPr>
        <w:tblStyle w:val="TableGrid"/>
        <w:tblW w:w="0" w:type="auto"/>
        <w:tblLook w:val="04A0" w:firstRow="1" w:lastRow="0" w:firstColumn="1" w:lastColumn="0" w:noHBand="0" w:noVBand="1"/>
      </w:tblPr>
      <w:tblGrid>
        <w:gridCol w:w="1615"/>
        <w:gridCol w:w="1428"/>
        <w:gridCol w:w="6588"/>
      </w:tblGrid>
      <w:tr w:rsidR="00484C5D" w:rsidRPr="00B516BA" w14:paraId="3CF4DC09" w14:textId="77777777" w:rsidTr="00803237">
        <w:trPr>
          <w:trHeight w:val="468"/>
        </w:trPr>
        <w:tc>
          <w:tcPr>
            <w:tcW w:w="1615" w:type="dxa"/>
            <w:vAlign w:val="center"/>
          </w:tcPr>
          <w:p w14:paraId="1120AB00" w14:textId="77777777" w:rsidR="00484C5D" w:rsidRPr="00703541" w:rsidRDefault="00484C5D" w:rsidP="00805BE8">
            <w:pPr>
              <w:spacing w:before="120" w:after="120"/>
              <w:rPr>
                <w:b/>
                <w:bCs/>
              </w:rPr>
            </w:pPr>
            <w:r w:rsidRPr="00703541">
              <w:rPr>
                <w:b/>
                <w:bCs/>
              </w:rPr>
              <w:t>T-doc number</w:t>
            </w:r>
          </w:p>
        </w:tc>
        <w:tc>
          <w:tcPr>
            <w:tcW w:w="1428" w:type="dxa"/>
            <w:vAlign w:val="center"/>
          </w:tcPr>
          <w:p w14:paraId="2D4CCAAF" w14:textId="77777777" w:rsidR="00484C5D" w:rsidRPr="00703541" w:rsidRDefault="00484C5D" w:rsidP="00805BE8">
            <w:pPr>
              <w:spacing w:before="120" w:after="120"/>
              <w:rPr>
                <w:b/>
                <w:bCs/>
              </w:rPr>
            </w:pPr>
            <w:r w:rsidRPr="00703541">
              <w:rPr>
                <w:b/>
                <w:bCs/>
              </w:rPr>
              <w:t>Company</w:t>
            </w:r>
          </w:p>
        </w:tc>
        <w:tc>
          <w:tcPr>
            <w:tcW w:w="6588" w:type="dxa"/>
            <w:vAlign w:val="center"/>
          </w:tcPr>
          <w:p w14:paraId="76087170" w14:textId="77777777" w:rsidR="00484C5D" w:rsidRPr="00703541" w:rsidRDefault="00484C5D" w:rsidP="00805BE8">
            <w:pPr>
              <w:spacing w:before="120" w:after="120"/>
              <w:rPr>
                <w:b/>
                <w:bCs/>
              </w:rPr>
            </w:pPr>
            <w:r w:rsidRPr="00703541">
              <w:rPr>
                <w:b/>
                <w:bCs/>
              </w:rPr>
              <w:t>Proposals</w:t>
            </w:r>
            <w:r w:rsidR="00F53FE2" w:rsidRPr="00703541">
              <w:rPr>
                <w:b/>
                <w:bCs/>
              </w:rPr>
              <w:t xml:space="preserve"> / Observations</w:t>
            </w:r>
          </w:p>
        </w:tc>
      </w:tr>
      <w:tr w:rsidR="00FD6261" w:rsidRPr="00BD12DF" w14:paraId="6DBAB0E4" w14:textId="77777777" w:rsidTr="00803237">
        <w:trPr>
          <w:trHeight w:val="468"/>
        </w:trPr>
        <w:tc>
          <w:tcPr>
            <w:tcW w:w="1615" w:type="dxa"/>
          </w:tcPr>
          <w:p w14:paraId="4E44FF2D" w14:textId="54E7DA85" w:rsidR="00FD6261" w:rsidRPr="006017BF" w:rsidRDefault="00B65A65" w:rsidP="00805BE8">
            <w:pPr>
              <w:spacing w:before="120" w:after="120"/>
              <w:rPr>
                <w:highlight w:val="yellow"/>
              </w:rPr>
            </w:pPr>
            <w:r w:rsidRPr="00B65A65">
              <w:t>R4-2009886</w:t>
            </w:r>
          </w:p>
        </w:tc>
        <w:tc>
          <w:tcPr>
            <w:tcW w:w="1428" w:type="dxa"/>
          </w:tcPr>
          <w:p w14:paraId="47FE3FC2" w14:textId="278A957B" w:rsidR="00FD6261" w:rsidRPr="00B65A65" w:rsidRDefault="00B65A65" w:rsidP="00805BE8">
            <w:pPr>
              <w:spacing w:before="120" w:after="120"/>
            </w:pPr>
            <w:r w:rsidRPr="00B65A65">
              <w:t>Qualcomm Incorporated</w:t>
            </w:r>
          </w:p>
        </w:tc>
        <w:tc>
          <w:tcPr>
            <w:tcW w:w="6588" w:type="dxa"/>
          </w:tcPr>
          <w:p w14:paraId="7FE0CA38" w14:textId="3FF733FE" w:rsidR="00FD6261" w:rsidRPr="00B65A65" w:rsidRDefault="00B65A65" w:rsidP="00805BE8">
            <w:pPr>
              <w:spacing w:before="120" w:after="120"/>
            </w:pPr>
            <w:r w:rsidRPr="00B65A65">
              <w:t>CR: Corrections to RSS-based RSRP measurement requirements</w:t>
            </w:r>
          </w:p>
        </w:tc>
      </w:tr>
      <w:tr w:rsidR="00AF11B4" w:rsidRPr="00BD12DF" w14:paraId="082E7EC9" w14:textId="77777777" w:rsidTr="00803237">
        <w:trPr>
          <w:trHeight w:val="468"/>
        </w:trPr>
        <w:tc>
          <w:tcPr>
            <w:tcW w:w="1615" w:type="dxa"/>
          </w:tcPr>
          <w:p w14:paraId="2617CE8F" w14:textId="38574BA0" w:rsidR="00AF11B4" w:rsidRPr="00B65A65" w:rsidRDefault="00AF11B4" w:rsidP="00805BE8">
            <w:pPr>
              <w:spacing w:before="120" w:after="120"/>
            </w:pPr>
            <w:r w:rsidRPr="00AF11B4">
              <w:t>R4-2011177</w:t>
            </w:r>
          </w:p>
        </w:tc>
        <w:tc>
          <w:tcPr>
            <w:tcW w:w="1428" w:type="dxa"/>
          </w:tcPr>
          <w:p w14:paraId="7A5C1984" w14:textId="7E07D657" w:rsidR="00AF11B4" w:rsidRPr="00B65A65" w:rsidRDefault="00AF11B4" w:rsidP="00805BE8">
            <w:pPr>
              <w:spacing w:before="120" w:after="120"/>
            </w:pPr>
            <w:r w:rsidRPr="00AF11B4">
              <w:t xml:space="preserve">Huawei, </w:t>
            </w:r>
            <w:proofErr w:type="spellStart"/>
            <w:r w:rsidRPr="00AF11B4">
              <w:t>Hisilicon</w:t>
            </w:r>
            <w:proofErr w:type="spellEnd"/>
          </w:p>
        </w:tc>
        <w:tc>
          <w:tcPr>
            <w:tcW w:w="6588" w:type="dxa"/>
          </w:tcPr>
          <w:p w14:paraId="5F46F4AE" w14:textId="77777777" w:rsidR="00AF11B4" w:rsidRPr="00B12983" w:rsidRDefault="00AF11B4" w:rsidP="00AF11B4">
            <w:pPr>
              <w:spacing w:before="120" w:after="120"/>
            </w:pPr>
            <w:r w:rsidRPr="00141000">
              <w:rPr>
                <w:b/>
                <w:bCs/>
              </w:rPr>
              <w:t>Proposal 1:</w:t>
            </w:r>
            <w:r w:rsidRPr="00B12983">
              <w:t xml:space="preserve"> For RSRP1 and RSRP2 in PUR requirements in clause 4.7.4.3, N=1 if relaxed serving cell monitoring is not in use.</w:t>
            </w:r>
          </w:p>
          <w:p w14:paraId="07CF2A28" w14:textId="77777777" w:rsidR="00AF11B4" w:rsidRPr="00B12983" w:rsidRDefault="00AF11B4" w:rsidP="00AF11B4">
            <w:pPr>
              <w:spacing w:before="120" w:after="120"/>
            </w:pPr>
            <w:r w:rsidRPr="00141000">
              <w:rPr>
                <w:b/>
                <w:bCs/>
              </w:rPr>
              <w:t>Proposal 2:</w:t>
            </w:r>
            <w:r w:rsidRPr="00B12983">
              <w:t xml:space="preserve"> Define separate MPDCCH tables for </w:t>
            </w:r>
            <w:proofErr w:type="spellStart"/>
            <w:r w:rsidRPr="00B12983">
              <w:t>Qout_Cat</w:t>
            </w:r>
            <w:proofErr w:type="spellEnd"/>
            <w:r w:rsidRPr="00B12983">
              <w:t xml:space="preserve"> M1 and QE1_out_CatM1.</w:t>
            </w:r>
          </w:p>
          <w:p w14:paraId="705D7D99" w14:textId="77777777" w:rsidR="00AF11B4" w:rsidRPr="00B12983" w:rsidRDefault="00AF11B4" w:rsidP="00AF11B4">
            <w:pPr>
              <w:spacing w:before="120" w:after="120"/>
            </w:pPr>
            <w:r w:rsidRPr="00141000">
              <w:rPr>
                <w:b/>
                <w:bCs/>
              </w:rPr>
              <w:t>Proposal 3-1:</w:t>
            </w:r>
            <w:r w:rsidRPr="00B12983">
              <w:t xml:space="preserve"> For serving cell measurement in NC, RSS measurement period is defined as 3 DRX cycles, and the requirements are only applicable for DRX cycle of 320ms and 640ms.</w:t>
            </w:r>
          </w:p>
          <w:p w14:paraId="2E10E6BC" w14:textId="77777777" w:rsidR="00AF11B4" w:rsidRPr="00B12983" w:rsidRDefault="00AF11B4" w:rsidP="00AF11B4">
            <w:pPr>
              <w:spacing w:before="120" w:after="120"/>
            </w:pPr>
            <w:r w:rsidRPr="00141000">
              <w:rPr>
                <w:b/>
                <w:bCs/>
              </w:rPr>
              <w:t>Proposal 3-2:</w:t>
            </w:r>
            <w:r w:rsidRPr="00B12983">
              <w:t xml:space="preserve"> For serving cell measurement in EC, RSS measurement period is defined as 5 DRX cycles, and the requirements are only applicable for DRX cycle of 320ms and 640ms.</w:t>
            </w:r>
          </w:p>
          <w:p w14:paraId="1442FDA7" w14:textId="77777777" w:rsidR="00AF11B4" w:rsidRPr="00B12983" w:rsidRDefault="00AF11B4" w:rsidP="00AF11B4">
            <w:pPr>
              <w:spacing w:before="120" w:after="120"/>
            </w:pPr>
            <w:r w:rsidRPr="00141000">
              <w:rPr>
                <w:b/>
                <w:bCs/>
              </w:rPr>
              <w:lastRenderedPageBreak/>
              <w:t>Proposal 3-3:</w:t>
            </w:r>
            <w:r w:rsidRPr="00B12983">
              <w:t xml:space="preserve"> For </w:t>
            </w:r>
            <w:proofErr w:type="spellStart"/>
            <w:r w:rsidRPr="00B12983">
              <w:t>neighbor</w:t>
            </w:r>
            <w:proofErr w:type="spellEnd"/>
            <w:r w:rsidRPr="00B12983">
              <w:t xml:space="preserve"> cell measurement in NC, RSS measurement period is defined as Table 2.</w:t>
            </w:r>
          </w:p>
          <w:p w14:paraId="1F257272" w14:textId="77777777" w:rsidR="00AF11B4" w:rsidRPr="00B12983" w:rsidRDefault="00AF11B4" w:rsidP="00AF11B4">
            <w:pPr>
              <w:spacing w:before="120" w:after="120"/>
            </w:pPr>
            <w:r w:rsidRPr="00141000">
              <w:rPr>
                <w:b/>
                <w:bCs/>
              </w:rPr>
              <w:t>Proposal 3-4:</w:t>
            </w:r>
            <w:r w:rsidRPr="00B12983">
              <w:t xml:space="preserve"> For </w:t>
            </w:r>
            <w:proofErr w:type="spellStart"/>
            <w:r w:rsidRPr="00B12983">
              <w:t>neighbor</w:t>
            </w:r>
            <w:proofErr w:type="spellEnd"/>
            <w:r w:rsidRPr="00B12983">
              <w:t xml:space="preserve"> cell measurement in EC, RSS measurement period is defined as Table 3 and Table 4.</w:t>
            </w:r>
          </w:p>
          <w:p w14:paraId="0BE0B3D0" w14:textId="77777777" w:rsidR="00AF11B4" w:rsidRPr="00B12983" w:rsidRDefault="00AF11B4" w:rsidP="00AF11B4">
            <w:pPr>
              <w:spacing w:before="120" w:after="120"/>
            </w:pPr>
            <w:r w:rsidRPr="00141000">
              <w:rPr>
                <w:b/>
                <w:bCs/>
              </w:rPr>
              <w:t>Proposal 4-1:</w:t>
            </w:r>
            <w:r w:rsidRPr="00B12983">
              <w:t xml:space="preserve"> Update the conditions for RSS measurement in Connected mode to reflect the time location of the last RSS subframe, the time relation between RSS and MG, and the dependency of RSS frequency location on UE capability.</w:t>
            </w:r>
          </w:p>
          <w:p w14:paraId="3A4BC76D" w14:textId="39FCCD6D" w:rsidR="00AF11B4" w:rsidRPr="00A93583" w:rsidRDefault="00AF11B4" w:rsidP="00805BE8">
            <w:pPr>
              <w:spacing w:before="120" w:after="120"/>
              <w:rPr>
                <w:rFonts w:eastAsia="MS Mincho"/>
                <w:b/>
              </w:rPr>
            </w:pPr>
            <w:r w:rsidRPr="00141000">
              <w:rPr>
                <w:b/>
                <w:bCs/>
              </w:rPr>
              <w:t>Proposal 4-2:</w:t>
            </w:r>
            <w:r w:rsidRPr="00B12983">
              <w:t xml:space="preserve"> For non-DRX in Connected mode and </w:t>
            </w:r>
            <w:proofErr w:type="spellStart"/>
            <w:r w:rsidRPr="00B12983">
              <w:t>rmax</w:t>
            </w:r>
            <w:proofErr w:type="spellEnd"/>
            <w:r w:rsidRPr="00B12983">
              <w:t xml:space="preserve">*G &gt;= 80ms case, the RSS measurement period is defined as </w:t>
            </w:r>
            <w:proofErr w:type="gramStart"/>
            <w:r w:rsidRPr="00B12983">
              <w:t>Max(</w:t>
            </w:r>
            <w:proofErr w:type="spellStart"/>
            <w:proofErr w:type="gramEnd"/>
            <w:r w:rsidRPr="00B12983">
              <w:t>rmax</w:t>
            </w:r>
            <w:proofErr w:type="spellEnd"/>
            <w:r w:rsidRPr="00B12983">
              <w:t>*G, TRSS ) x N.</w:t>
            </w:r>
            <w:r>
              <w:rPr>
                <w:rFonts w:eastAsia="SimSun"/>
                <w:b/>
                <w:lang w:eastAsia="zh-CN"/>
              </w:rPr>
              <w:t xml:space="preserve"> </w:t>
            </w:r>
          </w:p>
        </w:tc>
      </w:tr>
      <w:tr w:rsidR="00152EF1" w:rsidRPr="00BD12DF" w14:paraId="02B3A7E4" w14:textId="77777777" w:rsidTr="00803237">
        <w:trPr>
          <w:trHeight w:val="468"/>
        </w:trPr>
        <w:tc>
          <w:tcPr>
            <w:tcW w:w="1615" w:type="dxa"/>
          </w:tcPr>
          <w:p w14:paraId="74F1B5AD" w14:textId="49C2AEA4" w:rsidR="00152EF1" w:rsidRPr="00AF11B4" w:rsidRDefault="00152EF1" w:rsidP="00805BE8">
            <w:pPr>
              <w:spacing w:before="120" w:after="120"/>
            </w:pPr>
            <w:r w:rsidRPr="00152EF1">
              <w:lastRenderedPageBreak/>
              <w:t>R4-2011178</w:t>
            </w:r>
          </w:p>
        </w:tc>
        <w:tc>
          <w:tcPr>
            <w:tcW w:w="1428" w:type="dxa"/>
          </w:tcPr>
          <w:p w14:paraId="77D3A3D2" w14:textId="161E230B" w:rsidR="00152EF1" w:rsidRPr="00AF11B4" w:rsidRDefault="00152EF1" w:rsidP="00805BE8">
            <w:pPr>
              <w:spacing w:before="120" w:after="120"/>
            </w:pPr>
            <w:r w:rsidRPr="00152EF1">
              <w:t xml:space="preserve">Huawei, </w:t>
            </w:r>
            <w:proofErr w:type="spellStart"/>
            <w:r w:rsidRPr="00152EF1">
              <w:t>Hisilicon</w:t>
            </w:r>
            <w:proofErr w:type="spellEnd"/>
          </w:p>
        </w:tc>
        <w:tc>
          <w:tcPr>
            <w:tcW w:w="6588" w:type="dxa"/>
          </w:tcPr>
          <w:p w14:paraId="0D409C2A" w14:textId="09B0E68C" w:rsidR="00152EF1" w:rsidRPr="005C22FD" w:rsidRDefault="00152EF1" w:rsidP="00AF11B4">
            <w:pPr>
              <w:spacing w:before="120" w:after="120"/>
            </w:pPr>
            <w:r w:rsidRPr="005C22FD">
              <w:rPr>
                <w:b/>
                <w:bCs/>
              </w:rPr>
              <w:t>CR:</w:t>
            </w:r>
            <w:r w:rsidRPr="005C22FD">
              <w:t xml:space="preserve"> </w:t>
            </w:r>
            <w:r w:rsidR="00446C81" w:rsidRPr="005C22FD">
              <w:t xml:space="preserve">RSS based measurement </w:t>
            </w:r>
            <w:proofErr w:type="spellStart"/>
            <w:r w:rsidR="00446C81" w:rsidRPr="005C22FD">
              <w:t>requriements</w:t>
            </w:r>
            <w:proofErr w:type="spellEnd"/>
          </w:p>
        </w:tc>
      </w:tr>
      <w:tr w:rsidR="00446C81" w:rsidRPr="00BD12DF" w14:paraId="1EABB8FF" w14:textId="77777777" w:rsidTr="00803237">
        <w:trPr>
          <w:trHeight w:val="468"/>
        </w:trPr>
        <w:tc>
          <w:tcPr>
            <w:tcW w:w="1615" w:type="dxa"/>
          </w:tcPr>
          <w:p w14:paraId="22D91262" w14:textId="64EE02A3" w:rsidR="00446C81" w:rsidRPr="00152EF1" w:rsidRDefault="00446C81" w:rsidP="00805BE8">
            <w:pPr>
              <w:spacing w:before="120" w:after="120"/>
            </w:pPr>
            <w:r w:rsidRPr="00446C81">
              <w:t>R4-2011179</w:t>
            </w:r>
          </w:p>
        </w:tc>
        <w:tc>
          <w:tcPr>
            <w:tcW w:w="1428" w:type="dxa"/>
          </w:tcPr>
          <w:p w14:paraId="7CA30367" w14:textId="122844D6" w:rsidR="00446C81" w:rsidRPr="00152EF1" w:rsidRDefault="00680F17" w:rsidP="00805BE8">
            <w:pPr>
              <w:spacing w:before="120" w:after="120"/>
            </w:pPr>
            <w:r w:rsidRPr="00152EF1">
              <w:t xml:space="preserve">Huawei, </w:t>
            </w:r>
            <w:proofErr w:type="spellStart"/>
            <w:r w:rsidRPr="00152EF1">
              <w:t>Hisilicon</w:t>
            </w:r>
            <w:proofErr w:type="spellEnd"/>
          </w:p>
        </w:tc>
        <w:tc>
          <w:tcPr>
            <w:tcW w:w="6588" w:type="dxa"/>
          </w:tcPr>
          <w:p w14:paraId="14C68367" w14:textId="337CA245" w:rsidR="00446C81" w:rsidRPr="005C22FD" w:rsidRDefault="00446C81" w:rsidP="00AF11B4">
            <w:pPr>
              <w:spacing w:before="120" w:after="120"/>
            </w:pPr>
            <w:r w:rsidRPr="005C22FD">
              <w:rPr>
                <w:b/>
                <w:bCs/>
              </w:rPr>
              <w:t>CR:</w:t>
            </w:r>
            <w:r w:rsidRPr="005C22FD">
              <w:t xml:space="preserve"> RLM </w:t>
            </w:r>
            <w:proofErr w:type="spellStart"/>
            <w:r w:rsidRPr="005C22FD">
              <w:t>requriements</w:t>
            </w:r>
            <w:proofErr w:type="spellEnd"/>
            <w:r w:rsidRPr="005C22FD">
              <w:t xml:space="preserve"> based on enhanced MPDCCH</w:t>
            </w:r>
          </w:p>
        </w:tc>
      </w:tr>
      <w:tr w:rsidR="00680F17" w:rsidRPr="00BD12DF" w14:paraId="73A1F10C" w14:textId="77777777" w:rsidTr="00803237">
        <w:trPr>
          <w:trHeight w:val="468"/>
        </w:trPr>
        <w:tc>
          <w:tcPr>
            <w:tcW w:w="1615" w:type="dxa"/>
          </w:tcPr>
          <w:p w14:paraId="51D1A3AB" w14:textId="7E317237" w:rsidR="00680F17" w:rsidRPr="00446C81" w:rsidRDefault="00680F17" w:rsidP="00805BE8">
            <w:pPr>
              <w:spacing w:before="120" w:after="120"/>
            </w:pPr>
            <w:r w:rsidRPr="00680F17">
              <w:t>R4-2011180</w:t>
            </w:r>
          </w:p>
        </w:tc>
        <w:tc>
          <w:tcPr>
            <w:tcW w:w="1428" w:type="dxa"/>
          </w:tcPr>
          <w:p w14:paraId="7280AEEF" w14:textId="4C5CB15B" w:rsidR="00680F17" w:rsidRPr="00446C81" w:rsidRDefault="00680F17" w:rsidP="00805BE8">
            <w:pPr>
              <w:spacing w:before="120" w:after="120"/>
            </w:pPr>
            <w:r w:rsidRPr="00680F17">
              <w:t xml:space="preserve">Huawei, </w:t>
            </w:r>
            <w:proofErr w:type="spellStart"/>
            <w:r w:rsidRPr="00680F17">
              <w:t>Hisilicon</w:t>
            </w:r>
            <w:proofErr w:type="spellEnd"/>
          </w:p>
        </w:tc>
        <w:tc>
          <w:tcPr>
            <w:tcW w:w="6588" w:type="dxa"/>
          </w:tcPr>
          <w:p w14:paraId="4DC40288" w14:textId="2E46B585" w:rsidR="00680F17" w:rsidRPr="005C22FD" w:rsidRDefault="00680F17" w:rsidP="00AF11B4">
            <w:pPr>
              <w:spacing w:before="120" w:after="120"/>
            </w:pPr>
            <w:r w:rsidRPr="005C22FD">
              <w:rPr>
                <w:b/>
                <w:bCs/>
              </w:rPr>
              <w:t>CR:</w:t>
            </w:r>
            <w:r w:rsidRPr="005C22FD">
              <w:t xml:space="preserve"> PUR related requirements</w:t>
            </w:r>
          </w:p>
        </w:tc>
      </w:tr>
      <w:tr w:rsidR="001D77AE" w:rsidRPr="00BD12DF" w14:paraId="4CB61892" w14:textId="77777777" w:rsidTr="00803237">
        <w:trPr>
          <w:trHeight w:val="468"/>
        </w:trPr>
        <w:tc>
          <w:tcPr>
            <w:tcW w:w="1615" w:type="dxa"/>
          </w:tcPr>
          <w:p w14:paraId="3C19B0CE" w14:textId="3E74E5CB" w:rsidR="001D77AE" w:rsidRPr="00680F17" w:rsidRDefault="001D77AE" w:rsidP="00805BE8">
            <w:pPr>
              <w:spacing w:before="120" w:after="120"/>
            </w:pPr>
            <w:r w:rsidRPr="001D77AE">
              <w:t>R4-2011208</w:t>
            </w:r>
          </w:p>
        </w:tc>
        <w:tc>
          <w:tcPr>
            <w:tcW w:w="1428" w:type="dxa"/>
          </w:tcPr>
          <w:p w14:paraId="40A0B5CA" w14:textId="7F43F61F" w:rsidR="001D77AE" w:rsidRPr="00680F17" w:rsidRDefault="001D77AE" w:rsidP="00805BE8">
            <w:pPr>
              <w:spacing w:before="120" w:after="120"/>
            </w:pPr>
            <w:r w:rsidRPr="001D77AE">
              <w:t>Ericsson</w:t>
            </w:r>
          </w:p>
        </w:tc>
        <w:tc>
          <w:tcPr>
            <w:tcW w:w="6588" w:type="dxa"/>
          </w:tcPr>
          <w:p w14:paraId="706ACFE3" w14:textId="0538C549" w:rsidR="001D77AE" w:rsidRPr="005C22FD" w:rsidRDefault="001D77AE" w:rsidP="00AF11B4">
            <w:pPr>
              <w:spacing w:before="120" w:after="120"/>
            </w:pPr>
            <w:r w:rsidRPr="005C22FD">
              <w:rPr>
                <w:b/>
                <w:bCs/>
              </w:rPr>
              <w:t>CR:</w:t>
            </w:r>
            <w:r w:rsidRPr="005C22FD">
              <w:t xml:space="preserve"> Correction of </w:t>
            </w:r>
            <w:proofErr w:type="spellStart"/>
            <w:r w:rsidRPr="005C22FD">
              <w:t>eMTC</w:t>
            </w:r>
            <w:proofErr w:type="spellEnd"/>
            <w:r w:rsidRPr="005C22FD">
              <w:t xml:space="preserve"> DL channel quality report mapping table and RSS measurement requirements</w:t>
            </w:r>
          </w:p>
        </w:tc>
      </w:tr>
    </w:tbl>
    <w:p w14:paraId="53A6E9C0" w14:textId="77777777" w:rsidR="00484C5D" w:rsidRPr="00BD12DF" w:rsidRDefault="00484C5D" w:rsidP="005B4802">
      <w:pPr>
        <w:rPr>
          <w:highlight w:val="yellow"/>
        </w:rPr>
      </w:pPr>
    </w:p>
    <w:p w14:paraId="456245CA" w14:textId="77777777" w:rsidR="00484C5D" w:rsidRPr="00BB7962" w:rsidRDefault="00837458" w:rsidP="00B831AE">
      <w:pPr>
        <w:pStyle w:val="Heading2"/>
      </w:pPr>
      <w:r w:rsidRPr="00BB7962">
        <w:rPr>
          <w:rFonts w:hint="eastAsia"/>
        </w:rPr>
        <w:t>Open issues</w:t>
      </w:r>
      <w:r w:rsidR="00DC2500" w:rsidRPr="00BB7962">
        <w:t xml:space="preserve"> summary</w:t>
      </w:r>
    </w:p>
    <w:p w14:paraId="661C2475" w14:textId="77777777" w:rsidR="003418CB" w:rsidRDefault="003418CB" w:rsidP="005B4802">
      <w:pPr>
        <w:rPr>
          <w:i/>
          <w:color w:val="0070C0"/>
          <w:lang w:eastAsia="zh-CN"/>
        </w:rPr>
      </w:pPr>
      <w:r w:rsidRPr="00BB7962">
        <w:rPr>
          <w:rFonts w:hint="eastAsia"/>
          <w:i/>
          <w:color w:val="0070C0"/>
        </w:rPr>
        <w:t xml:space="preserve">Before e-Meeting, </w:t>
      </w:r>
      <w:r w:rsidRPr="00BB7962">
        <w:rPr>
          <w:i/>
          <w:color w:val="0070C0"/>
        </w:rPr>
        <w:t>moderator</w:t>
      </w:r>
      <w:r w:rsidR="00837458" w:rsidRPr="00BB7962">
        <w:rPr>
          <w:rFonts w:hint="eastAsia"/>
          <w:i/>
          <w:color w:val="0070C0"/>
        </w:rPr>
        <w:t>s</w:t>
      </w:r>
      <w:r w:rsidRPr="00BB7962">
        <w:rPr>
          <w:i/>
          <w:color w:val="0070C0"/>
        </w:rPr>
        <w:t xml:space="preserve"> </w:t>
      </w:r>
      <w:r w:rsidR="003B40B6" w:rsidRPr="00BB7962">
        <w:rPr>
          <w:i/>
          <w:color w:val="0070C0"/>
        </w:rPr>
        <w:t>shall</w:t>
      </w:r>
      <w:r w:rsidR="003B40B6" w:rsidRPr="00BB7962">
        <w:rPr>
          <w:rFonts w:hint="eastAsia"/>
          <w:i/>
          <w:color w:val="0070C0"/>
        </w:rPr>
        <w:t xml:space="preserve"> </w:t>
      </w:r>
      <w:r w:rsidRPr="00BB7962">
        <w:rPr>
          <w:rFonts w:hint="eastAsia"/>
          <w:i/>
          <w:color w:val="0070C0"/>
        </w:rPr>
        <w:t>summar</w:t>
      </w:r>
      <w:r w:rsidR="003B40B6" w:rsidRPr="00BB7962">
        <w:rPr>
          <w:i/>
          <w:color w:val="0070C0"/>
        </w:rPr>
        <w:t>ize list of</w:t>
      </w:r>
      <w:r w:rsidRPr="00BB7962">
        <w:rPr>
          <w:rFonts w:hint="eastAsia"/>
          <w:i/>
          <w:color w:val="0070C0"/>
        </w:rPr>
        <w:t xml:space="preserve"> open issues</w:t>
      </w:r>
      <w:r w:rsidR="00571777" w:rsidRPr="00BB7962">
        <w:rPr>
          <w:i/>
          <w:color w:val="0070C0"/>
        </w:rPr>
        <w:t xml:space="preserve">, </w:t>
      </w:r>
      <w:r w:rsidRPr="00BB7962">
        <w:rPr>
          <w:rFonts w:hint="eastAsia"/>
          <w:i/>
          <w:color w:val="0070C0"/>
        </w:rPr>
        <w:t>candidate options</w:t>
      </w:r>
      <w:r w:rsidR="00571777" w:rsidRPr="00BB7962">
        <w:rPr>
          <w:i/>
          <w:color w:val="0070C0"/>
        </w:rPr>
        <w:t xml:space="preserve"> and possible WF (if applicable)</w:t>
      </w:r>
      <w:r w:rsidRPr="00BB7962">
        <w:rPr>
          <w:rFonts w:hint="eastAsia"/>
          <w:i/>
          <w:color w:val="0070C0"/>
        </w:rPr>
        <w:t xml:space="preserve"> based on companies</w:t>
      </w:r>
      <w:r w:rsidRPr="00BB7962">
        <w:rPr>
          <w:i/>
          <w:color w:val="0070C0"/>
        </w:rPr>
        <w:t>’</w:t>
      </w:r>
      <w:r w:rsidRPr="00BB7962">
        <w:rPr>
          <w:rFonts w:hint="eastAsia"/>
          <w:i/>
          <w:color w:val="0070C0"/>
        </w:rPr>
        <w:t xml:space="preserve"> contributions.</w:t>
      </w:r>
    </w:p>
    <w:p w14:paraId="60AF80AE" w14:textId="564D0972" w:rsidR="00571777" w:rsidRPr="00032A18" w:rsidRDefault="00571777" w:rsidP="00805BE8">
      <w:pPr>
        <w:pStyle w:val="Heading3"/>
        <w:rPr>
          <w:sz w:val="24"/>
          <w:szCs w:val="16"/>
          <w:lang w:val="en-US"/>
        </w:rPr>
      </w:pPr>
      <w:r w:rsidRPr="00032A18">
        <w:rPr>
          <w:sz w:val="24"/>
          <w:szCs w:val="16"/>
          <w:lang w:val="en-US"/>
        </w:rPr>
        <w:t>Sub-</w:t>
      </w:r>
      <w:r w:rsidR="00142BB9" w:rsidRPr="00032A18">
        <w:rPr>
          <w:sz w:val="24"/>
          <w:szCs w:val="16"/>
          <w:lang w:val="en-US"/>
        </w:rPr>
        <w:t>topic</w:t>
      </w:r>
      <w:r w:rsidRPr="00032A18">
        <w:rPr>
          <w:sz w:val="24"/>
          <w:szCs w:val="16"/>
          <w:lang w:val="en-US"/>
        </w:rPr>
        <w:t xml:space="preserve"> 1-1</w:t>
      </w:r>
      <w:r w:rsidR="000A2E1C" w:rsidRPr="00032A18">
        <w:rPr>
          <w:sz w:val="24"/>
          <w:szCs w:val="16"/>
          <w:lang w:val="en-US"/>
        </w:rPr>
        <w:t xml:space="preserve">: </w:t>
      </w:r>
      <w:r w:rsidR="0032162E">
        <w:rPr>
          <w:sz w:val="24"/>
          <w:szCs w:val="16"/>
          <w:lang w:val="en-US"/>
        </w:rPr>
        <w:t xml:space="preserve">Corrections to RSS </w:t>
      </w:r>
      <w:r w:rsidR="0073152E">
        <w:rPr>
          <w:sz w:val="24"/>
          <w:szCs w:val="16"/>
          <w:lang w:val="en-US"/>
        </w:rPr>
        <w:t xml:space="preserve">based RSRP </w:t>
      </w:r>
      <w:r w:rsidR="0032162E">
        <w:rPr>
          <w:sz w:val="24"/>
          <w:szCs w:val="16"/>
          <w:lang w:val="en-US"/>
        </w:rPr>
        <w:t>measurement requirements</w:t>
      </w:r>
    </w:p>
    <w:p w14:paraId="47E88DCB" w14:textId="77777777" w:rsidR="003418CB"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3F9484E1" w14:textId="632FEAD9" w:rsidR="00486090" w:rsidRPr="00486090" w:rsidRDefault="00A62DAD" w:rsidP="005B4802">
      <w:pPr>
        <w:rPr>
          <w:iCs/>
          <w:lang w:val="en-US" w:eastAsia="zh-CN"/>
        </w:rPr>
      </w:pPr>
      <w:r>
        <w:rPr>
          <w:iCs/>
          <w:lang w:val="en-US" w:eastAsia="zh-CN"/>
        </w:rPr>
        <w:t>RSS measurement requirements were introduced into Release 16 specification at last meeting. Corrections to those are addressed in this subtopic.</w:t>
      </w:r>
    </w:p>
    <w:p w14:paraId="3FBA874D" w14:textId="77777777" w:rsidR="00486090" w:rsidRPr="00B831AE" w:rsidRDefault="00486090" w:rsidP="005B4802">
      <w:pPr>
        <w:rPr>
          <w:i/>
          <w:color w:val="0070C0"/>
          <w:lang w:val="en-US" w:eastAsia="zh-CN"/>
        </w:rPr>
      </w:pPr>
    </w:p>
    <w:p w14:paraId="71E56D76" w14:textId="77777777"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33343865" w14:textId="014264EA" w:rsidR="00C53FD8" w:rsidRDefault="00C53FD8" w:rsidP="00C53FD8">
      <w:pPr>
        <w:rPr>
          <w:b/>
          <w:u w:val="single"/>
          <w:lang w:eastAsia="ko-KR"/>
        </w:rPr>
      </w:pPr>
      <w:r w:rsidRPr="00453693">
        <w:rPr>
          <w:b/>
          <w:u w:val="single"/>
          <w:lang w:eastAsia="ko-KR"/>
        </w:rPr>
        <w:t xml:space="preserve">Issue 1-1: </w:t>
      </w:r>
      <w:r>
        <w:rPr>
          <w:b/>
          <w:u w:val="single"/>
          <w:lang w:eastAsia="ko-KR"/>
        </w:rPr>
        <w:t>Correction to</w:t>
      </w:r>
      <w:r w:rsidR="00117D74">
        <w:rPr>
          <w:b/>
          <w:u w:val="single"/>
          <w:lang w:eastAsia="ko-KR"/>
        </w:rPr>
        <w:t xml:space="preserve"> serving cell </w:t>
      </w:r>
      <w:r>
        <w:rPr>
          <w:b/>
          <w:u w:val="single"/>
          <w:lang w:eastAsia="ko-KR"/>
        </w:rPr>
        <w:t>RSS measurement period in normal coverage</w:t>
      </w:r>
      <w:r w:rsidR="00472805">
        <w:rPr>
          <w:b/>
          <w:u w:val="single"/>
          <w:lang w:eastAsia="ko-KR"/>
        </w:rPr>
        <w:t xml:space="preserve"> in IDLE mode</w:t>
      </w:r>
    </w:p>
    <w:p w14:paraId="211504BB" w14:textId="77777777" w:rsidR="00C53FD8" w:rsidRDefault="00C53FD8" w:rsidP="00C53FD8">
      <w:pPr>
        <w:rPr>
          <w:color w:val="0070C0"/>
          <w:szCs w:val="24"/>
          <w:lang w:eastAsia="zh-CN"/>
        </w:rPr>
      </w:pPr>
      <w:r>
        <w:rPr>
          <w:color w:val="0070C0"/>
          <w:szCs w:val="24"/>
          <w:lang w:eastAsia="zh-CN"/>
        </w:rPr>
        <w:t>Proposals</w:t>
      </w:r>
      <w:r w:rsidRPr="00805BE8">
        <w:rPr>
          <w:color w:val="0070C0"/>
          <w:szCs w:val="24"/>
          <w:lang w:eastAsia="zh-CN"/>
        </w:rPr>
        <w:t xml:space="preserve">: </w:t>
      </w:r>
    </w:p>
    <w:p w14:paraId="6E6A1FC7" w14:textId="75BE547A" w:rsidR="003C6104" w:rsidRPr="00604E84" w:rsidRDefault="003C6104" w:rsidP="003C6104">
      <w:pPr>
        <w:pStyle w:val="ListParagraph"/>
        <w:numPr>
          <w:ilvl w:val="0"/>
          <w:numId w:val="20"/>
        </w:numPr>
        <w:ind w:firstLineChars="0"/>
        <w:rPr>
          <w:bCs/>
          <w:lang w:val="en-US"/>
        </w:rPr>
      </w:pPr>
      <w:r w:rsidRPr="00604E84">
        <w:rPr>
          <w:rFonts w:hint="eastAsia"/>
          <w:bCs/>
          <w:lang w:eastAsia="zh-CN"/>
        </w:rPr>
        <w:t>P</w:t>
      </w:r>
      <w:r w:rsidRPr="00604E84">
        <w:rPr>
          <w:bCs/>
          <w:lang w:eastAsia="zh-CN"/>
        </w:rPr>
        <w:t>roposal: For serving cell measurement in NC, RSS measurement period is defined as 3 DRX cycles, and the requirements are only applicable for DRX cycle of 320ms and 640ms.</w:t>
      </w:r>
    </w:p>
    <w:p w14:paraId="487C5DE9" w14:textId="77777777" w:rsidR="00C53FD8" w:rsidRPr="00333F61" w:rsidRDefault="00C53FD8" w:rsidP="00C53FD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33F61">
        <w:rPr>
          <w:rFonts w:eastAsia="SimSun"/>
          <w:szCs w:val="24"/>
          <w:lang w:eastAsia="zh-CN"/>
        </w:rPr>
        <w:t>Recommended WF</w:t>
      </w:r>
    </w:p>
    <w:p w14:paraId="662B8BE8" w14:textId="5BA48D9A" w:rsidR="00C53FD8" w:rsidRPr="00333F61" w:rsidRDefault="001B65BD" w:rsidP="00C53FD8">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Discussions needed</w:t>
      </w:r>
      <w:r w:rsidR="00C53FD8">
        <w:rPr>
          <w:rFonts w:eastAsia="SimSun"/>
          <w:szCs w:val="24"/>
          <w:lang w:eastAsia="zh-CN"/>
        </w:rPr>
        <w:t xml:space="preserve"> </w:t>
      </w:r>
    </w:p>
    <w:p w14:paraId="206C8DB7" w14:textId="77777777" w:rsidR="00C53FD8" w:rsidRDefault="00C53FD8" w:rsidP="00B4108D">
      <w:pPr>
        <w:rPr>
          <w:b/>
          <w:u w:val="single"/>
          <w:lang w:eastAsia="ko-KR"/>
        </w:rPr>
      </w:pPr>
    </w:p>
    <w:p w14:paraId="13534570" w14:textId="0B3FBC1B" w:rsidR="00C53FD8" w:rsidRDefault="00C53FD8" w:rsidP="00C53FD8">
      <w:pPr>
        <w:rPr>
          <w:b/>
          <w:u w:val="single"/>
          <w:lang w:eastAsia="ko-KR"/>
        </w:rPr>
      </w:pPr>
      <w:r w:rsidRPr="00453693">
        <w:rPr>
          <w:b/>
          <w:u w:val="single"/>
          <w:lang w:eastAsia="ko-KR"/>
        </w:rPr>
        <w:t>Issue 1-</w:t>
      </w:r>
      <w:r>
        <w:rPr>
          <w:b/>
          <w:u w:val="single"/>
          <w:lang w:eastAsia="ko-KR"/>
        </w:rPr>
        <w:t>2</w:t>
      </w:r>
      <w:r w:rsidRPr="00453693">
        <w:rPr>
          <w:b/>
          <w:u w:val="single"/>
          <w:lang w:eastAsia="ko-KR"/>
        </w:rPr>
        <w:t xml:space="preserve">: </w:t>
      </w:r>
      <w:r>
        <w:rPr>
          <w:b/>
          <w:u w:val="single"/>
          <w:lang w:eastAsia="ko-KR"/>
        </w:rPr>
        <w:t xml:space="preserve">Correction to serving cell RSS measurement period in </w:t>
      </w:r>
      <w:r w:rsidR="00D90789">
        <w:rPr>
          <w:b/>
          <w:u w:val="single"/>
          <w:lang w:eastAsia="ko-KR"/>
        </w:rPr>
        <w:t xml:space="preserve">enhanced </w:t>
      </w:r>
      <w:r>
        <w:rPr>
          <w:b/>
          <w:u w:val="single"/>
          <w:lang w:eastAsia="ko-KR"/>
        </w:rPr>
        <w:t>coverage in IDLE mode</w:t>
      </w:r>
    </w:p>
    <w:p w14:paraId="75022742" w14:textId="77777777" w:rsidR="00C53FD8" w:rsidRDefault="00C53FD8" w:rsidP="00C53FD8">
      <w:pPr>
        <w:rPr>
          <w:color w:val="0070C0"/>
          <w:szCs w:val="24"/>
          <w:lang w:eastAsia="zh-CN"/>
        </w:rPr>
      </w:pPr>
      <w:r>
        <w:rPr>
          <w:color w:val="0070C0"/>
          <w:szCs w:val="24"/>
          <w:lang w:eastAsia="zh-CN"/>
        </w:rPr>
        <w:t>Proposals</w:t>
      </w:r>
      <w:r w:rsidRPr="00805BE8">
        <w:rPr>
          <w:color w:val="0070C0"/>
          <w:szCs w:val="24"/>
          <w:lang w:eastAsia="zh-CN"/>
        </w:rPr>
        <w:t xml:space="preserve">: </w:t>
      </w:r>
    </w:p>
    <w:p w14:paraId="1A56C130" w14:textId="52AB05AC" w:rsidR="00C53FD8" w:rsidRDefault="00E42235" w:rsidP="00C53FD8">
      <w:pPr>
        <w:pStyle w:val="ListParagraph"/>
        <w:numPr>
          <w:ilvl w:val="0"/>
          <w:numId w:val="20"/>
        </w:numPr>
        <w:ind w:firstLineChars="0"/>
        <w:rPr>
          <w:lang w:val="en-US"/>
        </w:rPr>
      </w:pPr>
      <w:r>
        <w:rPr>
          <w:rFonts w:eastAsia="SimSun"/>
          <w:b/>
          <w:lang w:eastAsia="zh-CN"/>
        </w:rPr>
        <w:t xml:space="preserve">Proposal: </w:t>
      </w:r>
      <w:r w:rsidRPr="00E42235">
        <w:rPr>
          <w:rFonts w:eastAsia="SimSun"/>
          <w:bCs/>
          <w:lang w:eastAsia="zh-CN"/>
        </w:rPr>
        <w:t>For serving cell measurement in EC, RSS measurement period is defined as 5 DRX cycles, and the requirements are only applicable for DRX cycle of 320ms and 640ms.</w:t>
      </w:r>
    </w:p>
    <w:p w14:paraId="21FB5BBB" w14:textId="77777777" w:rsidR="00C53FD8" w:rsidRPr="00333F61" w:rsidRDefault="00C53FD8" w:rsidP="00C53FD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33F61">
        <w:rPr>
          <w:rFonts w:eastAsia="SimSun"/>
          <w:szCs w:val="24"/>
          <w:lang w:eastAsia="zh-CN"/>
        </w:rPr>
        <w:lastRenderedPageBreak/>
        <w:t>Recommended WF</w:t>
      </w:r>
    </w:p>
    <w:p w14:paraId="255399FC" w14:textId="77777777" w:rsidR="002754CE" w:rsidRPr="00333F61" w:rsidRDefault="002754CE" w:rsidP="002754C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Discussions needed </w:t>
      </w:r>
    </w:p>
    <w:p w14:paraId="4C597103" w14:textId="237F30E5" w:rsidR="00C53FD8" w:rsidRDefault="00C53FD8" w:rsidP="00B4108D">
      <w:pPr>
        <w:rPr>
          <w:b/>
          <w:u w:val="single"/>
          <w:lang w:eastAsia="ko-KR"/>
        </w:rPr>
      </w:pPr>
    </w:p>
    <w:p w14:paraId="0B815166" w14:textId="2605905B" w:rsidR="00C2286D" w:rsidRDefault="00C2286D" w:rsidP="00C2286D">
      <w:pPr>
        <w:rPr>
          <w:b/>
          <w:u w:val="single"/>
          <w:lang w:eastAsia="ko-KR"/>
        </w:rPr>
      </w:pPr>
      <w:r w:rsidRPr="00453693">
        <w:rPr>
          <w:b/>
          <w:u w:val="single"/>
          <w:lang w:eastAsia="ko-KR"/>
        </w:rPr>
        <w:t>Issue 1-</w:t>
      </w:r>
      <w:r>
        <w:rPr>
          <w:b/>
          <w:u w:val="single"/>
          <w:lang w:eastAsia="ko-KR"/>
        </w:rPr>
        <w:t>3</w:t>
      </w:r>
      <w:r w:rsidRPr="00453693">
        <w:rPr>
          <w:b/>
          <w:u w:val="single"/>
          <w:lang w:eastAsia="ko-KR"/>
        </w:rPr>
        <w:t xml:space="preserve">: </w:t>
      </w:r>
      <w:r>
        <w:rPr>
          <w:b/>
          <w:u w:val="single"/>
          <w:lang w:eastAsia="ko-KR"/>
        </w:rPr>
        <w:t xml:space="preserve">Correction to </w:t>
      </w:r>
      <w:r w:rsidR="00B2564E">
        <w:rPr>
          <w:b/>
          <w:u w:val="single"/>
          <w:lang w:eastAsia="ko-KR"/>
        </w:rPr>
        <w:t xml:space="preserve">neighbour cell </w:t>
      </w:r>
      <w:r>
        <w:rPr>
          <w:b/>
          <w:u w:val="single"/>
          <w:lang w:eastAsia="ko-KR"/>
        </w:rPr>
        <w:t>RSS measurement period in normal coverage in IDLE mode</w:t>
      </w:r>
    </w:p>
    <w:p w14:paraId="0DF7C1D6" w14:textId="77777777" w:rsidR="00C2286D" w:rsidRDefault="00C2286D" w:rsidP="00C2286D">
      <w:pPr>
        <w:rPr>
          <w:color w:val="0070C0"/>
          <w:szCs w:val="24"/>
          <w:lang w:eastAsia="zh-CN"/>
        </w:rPr>
      </w:pPr>
      <w:r>
        <w:rPr>
          <w:color w:val="0070C0"/>
          <w:szCs w:val="24"/>
          <w:lang w:eastAsia="zh-CN"/>
        </w:rPr>
        <w:t>Proposals</w:t>
      </w:r>
      <w:r w:rsidRPr="00805BE8">
        <w:rPr>
          <w:color w:val="0070C0"/>
          <w:szCs w:val="24"/>
          <w:lang w:eastAsia="zh-CN"/>
        </w:rPr>
        <w:t xml:space="preserve">: </w:t>
      </w:r>
    </w:p>
    <w:p w14:paraId="2F8AB984" w14:textId="5A3CB9BA" w:rsidR="00D65A29" w:rsidRPr="00F66EB4" w:rsidRDefault="00D65A29" w:rsidP="00D65A29">
      <w:pPr>
        <w:pStyle w:val="ListParagraph"/>
        <w:numPr>
          <w:ilvl w:val="0"/>
          <w:numId w:val="20"/>
        </w:numPr>
        <w:spacing w:before="120" w:after="120"/>
        <w:ind w:firstLineChars="0"/>
        <w:rPr>
          <w:b/>
          <w:lang w:eastAsia="zh-CN"/>
        </w:rPr>
      </w:pPr>
      <w:r>
        <w:rPr>
          <w:b/>
          <w:lang w:eastAsia="zh-CN"/>
        </w:rPr>
        <w:t xml:space="preserve">Proposal: </w:t>
      </w:r>
      <w:r w:rsidRPr="00F66EB4">
        <w:rPr>
          <w:bCs/>
          <w:lang w:eastAsia="zh-CN"/>
        </w:rPr>
        <w:t xml:space="preserve">For </w:t>
      </w:r>
      <w:proofErr w:type="spellStart"/>
      <w:r w:rsidRPr="00F66EB4">
        <w:rPr>
          <w:bCs/>
          <w:lang w:eastAsia="zh-CN"/>
        </w:rPr>
        <w:t>neighbor</w:t>
      </w:r>
      <w:proofErr w:type="spellEnd"/>
      <w:r w:rsidRPr="00F66EB4">
        <w:rPr>
          <w:bCs/>
          <w:lang w:eastAsia="zh-CN"/>
        </w:rPr>
        <w:t xml:space="preserve"> cell measurement in NC, RSS measurement period is defined as Table 2.</w:t>
      </w:r>
    </w:p>
    <w:tbl>
      <w:tblPr>
        <w:tblW w:w="42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
        <w:gridCol w:w="1742"/>
        <w:gridCol w:w="1875"/>
        <w:gridCol w:w="1950"/>
        <w:gridCol w:w="1948"/>
      </w:tblGrid>
      <w:tr w:rsidR="00F66EB4" w:rsidRPr="00927C74" w14:paraId="286EEC7B" w14:textId="77777777" w:rsidTr="00A02E8C">
        <w:trPr>
          <w:cantSplit/>
          <w:jc w:val="center"/>
        </w:trPr>
        <w:tc>
          <w:tcPr>
            <w:tcW w:w="448" w:type="pct"/>
          </w:tcPr>
          <w:p w14:paraId="3C15877F"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cs="Arial"/>
                <w:b/>
                <w:snapToGrid w:val="0"/>
                <w:sz w:val="18"/>
                <w:lang w:eastAsia="en-GB"/>
              </w:rPr>
            </w:pPr>
            <w:r w:rsidRPr="00927C74">
              <w:rPr>
                <w:rFonts w:ascii="Arial" w:eastAsia="Times New Roman" w:hAnsi="Arial"/>
                <w:b/>
                <w:sz w:val="18"/>
                <w:lang w:eastAsia="en-GB"/>
              </w:rPr>
              <w:t>DRX cycle length [s]</w:t>
            </w:r>
          </w:p>
        </w:tc>
        <w:tc>
          <w:tcPr>
            <w:tcW w:w="1055" w:type="pct"/>
          </w:tcPr>
          <w:p w14:paraId="20FBD85F"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proofErr w:type="spellStart"/>
            <w:proofErr w:type="gramStart"/>
            <w:r w:rsidRPr="00927C74">
              <w:rPr>
                <w:rFonts w:ascii="Arial" w:eastAsia="Times New Roman" w:hAnsi="Arial"/>
                <w:b/>
                <w:sz w:val="18"/>
                <w:lang w:eastAsia="en-GB"/>
              </w:rPr>
              <w:t>T</w:t>
            </w:r>
            <w:r w:rsidRPr="00927C74">
              <w:rPr>
                <w:rFonts w:ascii="Arial" w:eastAsia="Times New Roman" w:hAnsi="Arial"/>
                <w:b/>
                <w:sz w:val="18"/>
                <w:vertAlign w:val="subscript"/>
                <w:lang w:eastAsia="en-GB"/>
              </w:rPr>
              <w:t>detect,EUTRAN</w:t>
            </w:r>
            <w:proofErr w:type="gramEnd"/>
            <w:r w:rsidRPr="00927C74">
              <w:rPr>
                <w:rFonts w:ascii="Arial" w:eastAsia="Times New Roman" w:hAnsi="Arial"/>
                <w:b/>
                <w:sz w:val="18"/>
                <w:vertAlign w:val="subscript"/>
                <w:lang w:eastAsia="en-GB"/>
              </w:rPr>
              <w:t>_Intra_NC</w:t>
            </w:r>
            <w:proofErr w:type="spellEnd"/>
            <w:r w:rsidRPr="00927C74">
              <w:rPr>
                <w:rFonts w:ascii="Arial" w:eastAsia="Times New Roman" w:hAnsi="Arial"/>
                <w:b/>
                <w:sz w:val="18"/>
                <w:lang w:eastAsia="en-GB"/>
              </w:rPr>
              <w:t xml:space="preserve"> [s] (number of DRX cycles)</w:t>
            </w:r>
          </w:p>
        </w:tc>
        <w:tc>
          <w:tcPr>
            <w:tcW w:w="1136" w:type="pct"/>
          </w:tcPr>
          <w:p w14:paraId="78A8880E"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cs="Arial"/>
                <w:b/>
                <w:snapToGrid w:val="0"/>
                <w:sz w:val="18"/>
                <w:lang w:eastAsia="en-GB"/>
              </w:rPr>
            </w:pPr>
            <w:proofErr w:type="spellStart"/>
            <w:proofErr w:type="gramStart"/>
            <w:r w:rsidRPr="00927C74">
              <w:rPr>
                <w:rFonts w:ascii="Arial" w:eastAsia="Times New Roman" w:hAnsi="Arial"/>
                <w:b/>
                <w:sz w:val="18"/>
                <w:lang w:eastAsia="en-GB"/>
              </w:rPr>
              <w:t>T</w:t>
            </w:r>
            <w:r w:rsidRPr="00927C74">
              <w:rPr>
                <w:rFonts w:ascii="Arial" w:eastAsia="Times New Roman" w:hAnsi="Arial"/>
                <w:b/>
                <w:sz w:val="18"/>
                <w:vertAlign w:val="subscript"/>
                <w:lang w:eastAsia="en-GB"/>
              </w:rPr>
              <w:t>measure,EUTRAN</w:t>
            </w:r>
            <w:proofErr w:type="gramEnd"/>
            <w:r w:rsidRPr="00927C74">
              <w:rPr>
                <w:rFonts w:ascii="Arial" w:eastAsia="Times New Roman" w:hAnsi="Arial"/>
                <w:b/>
                <w:sz w:val="18"/>
                <w:vertAlign w:val="subscript"/>
                <w:lang w:eastAsia="en-GB"/>
              </w:rPr>
              <w:t>_Intra_NC</w:t>
            </w:r>
            <w:proofErr w:type="spellEnd"/>
            <w:r w:rsidRPr="00927C74">
              <w:rPr>
                <w:rFonts w:ascii="Arial" w:eastAsia="Times New Roman" w:hAnsi="Arial"/>
                <w:b/>
                <w:sz w:val="18"/>
                <w:lang w:eastAsia="en-GB"/>
              </w:rPr>
              <w:t xml:space="preserve"> [s] (number of DRX cycles)</w:t>
            </w:r>
          </w:p>
        </w:tc>
        <w:tc>
          <w:tcPr>
            <w:tcW w:w="1181" w:type="pct"/>
          </w:tcPr>
          <w:p w14:paraId="74786F3A"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cs="Arial"/>
                <w:b/>
                <w:sz w:val="18"/>
                <w:vertAlign w:val="subscript"/>
                <w:lang w:eastAsia="en-GB"/>
              </w:rPr>
            </w:pPr>
            <w:proofErr w:type="spellStart"/>
            <w:proofErr w:type="gramStart"/>
            <w:r w:rsidRPr="00927C74">
              <w:rPr>
                <w:rFonts w:ascii="Arial" w:eastAsia="Times New Roman" w:hAnsi="Arial"/>
                <w:b/>
                <w:sz w:val="18"/>
                <w:lang w:eastAsia="en-GB"/>
              </w:rPr>
              <w:t>T</w:t>
            </w:r>
            <w:r w:rsidRPr="00927C74">
              <w:rPr>
                <w:rFonts w:ascii="Arial" w:eastAsia="Times New Roman" w:hAnsi="Arial"/>
                <w:b/>
                <w:sz w:val="18"/>
                <w:vertAlign w:val="subscript"/>
                <w:lang w:eastAsia="en-GB"/>
              </w:rPr>
              <w:t>evaluate,E</w:t>
            </w:r>
            <w:proofErr w:type="gramEnd"/>
            <w:r w:rsidRPr="00927C74">
              <w:rPr>
                <w:rFonts w:ascii="Arial" w:eastAsia="Times New Roman" w:hAnsi="Arial"/>
                <w:b/>
                <w:sz w:val="18"/>
                <w:vertAlign w:val="subscript"/>
                <w:lang w:eastAsia="en-GB"/>
              </w:rPr>
              <w:t>-UTRAN_intra_NC</w:t>
            </w:r>
            <w:proofErr w:type="spellEnd"/>
          </w:p>
          <w:p w14:paraId="4B5004DF"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927C74">
              <w:rPr>
                <w:rFonts w:ascii="Arial" w:eastAsia="Times New Roman" w:hAnsi="Arial" w:cs="Arial"/>
                <w:b/>
                <w:sz w:val="18"/>
                <w:lang w:eastAsia="en-GB"/>
              </w:rPr>
              <w:t>[s] (number of DRX cycles)</w:t>
            </w:r>
          </w:p>
        </w:tc>
        <w:tc>
          <w:tcPr>
            <w:tcW w:w="1181" w:type="pct"/>
          </w:tcPr>
          <w:p w14:paraId="57D7C224"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cs="Arial"/>
                <w:b/>
                <w:sz w:val="18"/>
                <w:vertAlign w:val="subscript"/>
                <w:lang w:eastAsia="en-GB"/>
              </w:rPr>
            </w:pPr>
            <w:proofErr w:type="spellStart"/>
            <w:proofErr w:type="gramStart"/>
            <w:r w:rsidRPr="00927C74">
              <w:rPr>
                <w:rFonts w:ascii="Arial" w:eastAsia="Times New Roman" w:hAnsi="Arial"/>
                <w:b/>
                <w:sz w:val="18"/>
                <w:lang w:eastAsia="en-GB"/>
              </w:rPr>
              <w:t>T</w:t>
            </w:r>
            <w:r w:rsidRPr="00927C74">
              <w:rPr>
                <w:rFonts w:ascii="Arial" w:eastAsia="Times New Roman" w:hAnsi="Arial"/>
                <w:b/>
                <w:sz w:val="18"/>
                <w:vertAlign w:val="subscript"/>
                <w:lang w:eastAsia="en-GB"/>
              </w:rPr>
              <w:t>evaluate,E</w:t>
            </w:r>
            <w:proofErr w:type="gramEnd"/>
            <w:r w:rsidRPr="00927C74">
              <w:rPr>
                <w:rFonts w:ascii="Arial" w:eastAsia="Times New Roman" w:hAnsi="Arial"/>
                <w:b/>
                <w:sz w:val="18"/>
                <w:vertAlign w:val="subscript"/>
                <w:lang w:eastAsia="en-GB"/>
              </w:rPr>
              <w:t>-UTRAN_intra_NC</w:t>
            </w:r>
            <w:r>
              <w:rPr>
                <w:rFonts w:ascii="Arial" w:eastAsia="Times New Roman" w:hAnsi="Arial"/>
                <w:b/>
                <w:sz w:val="18"/>
                <w:vertAlign w:val="subscript"/>
                <w:lang w:eastAsia="en-GB"/>
              </w:rPr>
              <w:t>_RSS</w:t>
            </w:r>
            <w:proofErr w:type="spellEnd"/>
          </w:p>
          <w:p w14:paraId="0B3FC4D6"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927C74">
              <w:rPr>
                <w:rFonts w:ascii="Arial" w:eastAsia="Times New Roman" w:hAnsi="Arial" w:cs="Arial"/>
                <w:b/>
                <w:sz w:val="18"/>
                <w:lang w:eastAsia="en-GB"/>
              </w:rPr>
              <w:t>[s] (number of DRX cycles)</w:t>
            </w:r>
          </w:p>
        </w:tc>
      </w:tr>
      <w:tr w:rsidR="00F66EB4" w:rsidRPr="00927C74" w14:paraId="27774475" w14:textId="77777777" w:rsidTr="00A02E8C">
        <w:trPr>
          <w:cantSplit/>
          <w:jc w:val="center"/>
        </w:trPr>
        <w:tc>
          <w:tcPr>
            <w:tcW w:w="448" w:type="pct"/>
          </w:tcPr>
          <w:p w14:paraId="42730100"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0.32</w:t>
            </w:r>
          </w:p>
        </w:tc>
        <w:tc>
          <w:tcPr>
            <w:tcW w:w="1055" w:type="pct"/>
          </w:tcPr>
          <w:p w14:paraId="50FA406E"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11.52 (36)</w:t>
            </w:r>
          </w:p>
        </w:tc>
        <w:tc>
          <w:tcPr>
            <w:tcW w:w="1136" w:type="pct"/>
          </w:tcPr>
          <w:p w14:paraId="2B86973A"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napToGrid w:val="0"/>
                <w:sz w:val="18"/>
                <w:lang w:eastAsia="en-GB"/>
              </w:rPr>
              <w:t>1.28 (4)</w:t>
            </w:r>
          </w:p>
        </w:tc>
        <w:tc>
          <w:tcPr>
            <w:tcW w:w="1181" w:type="pct"/>
          </w:tcPr>
          <w:p w14:paraId="656448AF"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5.12 (16)</w:t>
            </w:r>
          </w:p>
        </w:tc>
        <w:tc>
          <w:tcPr>
            <w:tcW w:w="1181" w:type="pct"/>
          </w:tcPr>
          <w:p w14:paraId="53455FC1"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3.84</w:t>
            </w:r>
            <w:r w:rsidRPr="00927C74">
              <w:rPr>
                <w:rFonts w:ascii="Arial" w:eastAsia="Times New Roman" w:hAnsi="Arial"/>
                <w:sz w:val="18"/>
                <w:lang w:eastAsia="en-GB"/>
              </w:rPr>
              <w:t xml:space="preserve"> (</w:t>
            </w:r>
            <w:r>
              <w:rPr>
                <w:rFonts w:ascii="Arial" w:eastAsia="Times New Roman" w:hAnsi="Arial"/>
                <w:sz w:val="18"/>
                <w:lang w:eastAsia="en-GB"/>
              </w:rPr>
              <w:t>12</w:t>
            </w:r>
            <w:r w:rsidRPr="00927C74">
              <w:rPr>
                <w:rFonts w:ascii="Arial" w:eastAsia="Times New Roman" w:hAnsi="Arial"/>
                <w:sz w:val="18"/>
                <w:lang w:eastAsia="en-GB"/>
              </w:rPr>
              <w:t>)</w:t>
            </w:r>
          </w:p>
        </w:tc>
      </w:tr>
      <w:tr w:rsidR="00F66EB4" w:rsidRPr="00927C74" w14:paraId="6FA65ECE" w14:textId="77777777" w:rsidTr="00A02E8C">
        <w:trPr>
          <w:cantSplit/>
          <w:jc w:val="center"/>
        </w:trPr>
        <w:tc>
          <w:tcPr>
            <w:tcW w:w="448" w:type="pct"/>
          </w:tcPr>
          <w:p w14:paraId="258A1213"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0.64</w:t>
            </w:r>
          </w:p>
        </w:tc>
        <w:tc>
          <w:tcPr>
            <w:tcW w:w="1055" w:type="pct"/>
          </w:tcPr>
          <w:p w14:paraId="3CE42703"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17.92 (28)</w:t>
            </w:r>
          </w:p>
        </w:tc>
        <w:tc>
          <w:tcPr>
            <w:tcW w:w="1136" w:type="pct"/>
          </w:tcPr>
          <w:p w14:paraId="17B97C34"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napToGrid w:val="0"/>
                <w:sz w:val="18"/>
                <w:lang w:eastAsia="en-GB"/>
              </w:rPr>
              <w:t>1.28 (2)</w:t>
            </w:r>
          </w:p>
        </w:tc>
        <w:tc>
          <w:tcPr>
            <w:tcW w:w="1181" w:type="pct"/>
          </w:tcPr>
          <w:p w14:paraId="41DE8FC3"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5.12 (8)</w:t>
            </w:r>
          </w:p>
        </w:tc>
        <w:tc>
          <w:tcPr>
            <w:tcW w:w="1181" w:type="pct"/>
          </w:tcPr>
          <w:p w14:paraId="123E0083"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3.84</w:t>
            </w:r>
            <w:r w:rsidRPr="00927C74">
              <w:rPr>
                <w:rFonts w:ascii="Arial" w:eastAsia="Times New Roman" w:hAnsi="Arial"/>
                <w:sz w:val="18"/>
                <w:lang w:eastAsia="en-GB"/>
              </w:rPr>
              <w:t xml:space="preserve"> (</w:t>
            </w:r>
            <w:r>
              <w:rPr>
                <w:rFonts w:ascii="Arial" w:eastAsia="Times New Roman" w:hAnsi="Arial"/>
                <w:sz w:val="18"/>
                <w:lang w:eastAsia="en-GB"/>
              </w:rPr>
              <w:t>6</w:t>
            </w:r>
            <w:r w:rsidRPr="00927C74">
              <w:rPr>
                <w:rFonts w:ascii="Arial" w:eastAsia="Times New Roman" w:hAnsi="Arial"/>
                <w:sz w:val="18"/>
                <w:lang w:eastAsia="en-GB"/>
              </w:rPr>
              <w:t>)</w:t>
            </w:r>
          </w:p>
        </w:tc>
      </w:tr>
      <w:tr w:rsidR="00F66EB4" w:rsidRPr="00927C74" w14:paraId="768DBAFB" w14:textId="77777777" w:rsidTr="00A02E8C">
        <w:trPr>
          <w:cantSplit/>
          <w:jc w:val="center"/>
        </w:trPr>
        <w:tc>
          <w:tcPr>
            <w:tcW w:w="448" w:type="pct"/>
          </w:tcPr>
          <w:p w14:paraId="5C8FEE09"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1.28</w:t>
            </w:r>
          </w:p>
        </w:tc>
        <w:tc>
          <w:tcPr>
            <w:tcW w:w="1055" w:type="pct"/>
          </w:tcPr>
          <w:p w14:paraId="18ABAA03"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32(25)</w:t>
            </w:r>
          </w:p>
        </w:tc>
        <w:tc>
          <w:tcPr>
            <w:tcW w:w="1136" w:type="pct"/>
          </w:tcPr>
          <w:p w14:paraId="0CA5E74C"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napToGrid w:val="0"/>
                <w:sz w:val="18"/>
                <w:lang w:eastAsia="en-GB"/>
              </w:rPr>
              <w:t>1.28 (1)</w:t>
            </w:r>
          </w:p>
        </w:tc>
        <w:tc>
          <w:tcPr>
            <w:tcW w:w="1181" w:type="pct"/>
          </w:tcPr>
          <w:p w14:paraId="53A6F68C"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6.4 (5)</w:t>
            </w:r>
          </w:p>
        </w:tc>
        <w:tc>
          <w:tcPr>
            <w:tcW w:w="1181" w:type="pct"/>
          </w:tcPr>
          <w:p w14:paraId="474D2B95"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3.84</w:t>
            </w:r>
            <w:r w:rsidRPr="00927C74">
              <w:rPr>
                <w:rFonts w:ascii="Arial" w:eastAsia="Times New Roman" w:hAnsi="Arial"/>
                <w:sz w:val="18"/>
                <w:lang w:eastAsia="en-GB"/>
              </w:rPr>
              <w:t xml:space="preserve"> (</w:t>
            </w:r>
            <w:r>
              <w:rPr>
                <w:rFonts w:ascii="Arial" w:eastAsia="Times New Roman" w:hAnsi="Arial"/>
                <w:sz w:val="18"/>
                <w:lang w:eastAsia="en-GB"/>
              </w:rPr>
              <w:t>3</w:t>
            </w:r>
            <w:r w:rsidRPr="00927C74">
              <w:rPr>
                <w:rFonts w:ascii="Arial" w:eastAsia="Times New Roman" w:hAnsi="Arial"/>
                <w:sz w:val="18"/>
                <w:lang w:eastAsia="en-GB"/>
              </w:rPr>
              <w:t>)</w:t>
            </w:r>
          </w:p>
        </w:tc>
      </w:tr>
      <w:tr w:rsidR="00F66EB4" w:rsidRPr="00927C74" w14:paraId="1967EA11" w14:textId="77777777" w:rsidTr="00A02E8C">
        <w:trPr>
          <w:cantSplit/>
          <w:jc w:val="center"/>
        </w:trPr>
        <w:tc>
          <w:tcPr>
            <w:tcW w:w="448" w:type="pct"/>
          </w:tcPr>
          <w:p w14:paraId="364B36CE"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2.56</w:t>
            </w:r>
          </w:p>
        </w:tc>
        <w:tc>
          <w:tcPr>
            <w:tcW w:w="1055" w:type="pct"/>
          </w:tcPr>
          <w:p w14:paraId="7E824DFB"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58.88 (23)</w:t>
            </w:r>
          </w:p>
        </w:tc>
        <w:tc>
          <w:tcPr>
            <w:tcW w:w="1136" w:type="pct"/>
          </w:tcPr>
          <w:p w14:paraId="67F68B85"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napToGrid w:val="0"/>
                <w:sz w:val="18"/>
                <w:lang w:eastAsia="en-GB"/>
              </w:rPr>
              <w:t>2.56 (1)</w:t>
            </w:r>
          </w:p>
        </w:tc>
        <w:tc>
          <w:tcPr>
            <w:tcW w:w="1181" w:type="pct"/>
          </w:tcPr>
          <w:p w14:paraId="78535889"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7.68 (3)</w:t>
            </w:r>
          </w:p>
        </w:tc>
        <w:tc>
          <w:tcPr>
            <w:tcW w:w="1181" w:type="pct"/>
          </w:tcPr>
          <w:p w14:paraId="30787D33"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3.84</w:t>
            </w:r>
            <w:r w:rsidRPr="00927C74">
              <w:rPr>
                <w:rFonts w:ascii="Arial" w:eastAsia="Times New Roman" w:hAnsi="Arial"/>
                <w:sz w:val="18"/>
                <w:lang w:eastAsia="en-GB"/>
              </w:rPr>
              <w:t xml:space="preserve"> (3)</w:t>
            </w:r>
          </w:p>
        </w:tc>
      </w:tr>
    </w:tbl>
    <w:p w14:paraId="66ADFED1" w14:textId="77777777" w:rsidR="00F66EB4" w:rsidRPr="00D65A29" w:rsidRDefault="00F66EB4" w:rsidP="00F66EB4">
      <w:pPr>
        <w:pStyle w:val="ListParagraph"/>
        <w:spacing w:before="120" w:after="120"/>
        <w:ind w:left="360" w:firstLineChars="0" w:firstLine="0"/>
        <w:rPr>
          <w:b/>
          <w:lang w:eastAsia="zh-CN"/>
        </w:rPr>
      </w:pPr>
    </w:p>
    <w:p w14:paraId="21ECDBF8" w14:textId="77777777" w:rsidR="00C2286D" w:rsidRPr="00333F61" w:rsidRDefault="00C2286D" w:rsidP="00C2286D">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33F61">
        <w:rPr>
          <w:rFonts w:eastAsia="SimSun"/>
          <w:szCs w:val="24"/>
          <w:lang w:eastAsia="zh-CN"/>
        </w:rPr>
        <w:t>Recommended WF</w:t>
      </w:r>
    </w:p>
    <w:p w14:paraId="2089C05D" w14:textId="77777777" w:rsidR="002328DE" w:rsidRPr="00333F61" w:rsidRDefault="002328DE" w:rsidP="002328D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Discussions needed </w:t>
      </w:r>
    </w:p>
    <w:p w14:paraId="61837737" w14:textId="77777777" w:rsidR="00C2286D" w:rsidRDefault="00C2286D" w:rsidP="00B4108D">
      <w:pPr>
        <w:rPr>
          <w:b/>
          <w:u w:val="single"/>
          <w:lang w:eastAsia="ko-KR"/>
        </w:rPr>
      </w:pPr>
    </w:p>
    <w:p w14:paraId="5B674642" w14:textId="41EE1C72" w:rsidR="00B2564E" w:rsidRDefault="00B2564E" w:rsidP="00B2564E">
      <w:pPr>
        <w:rPr>
          <w:b/>
          <w:u w:val="single"/>
          <w:lang w:eastAsia="ko-KR"/>
        </w:rPr>
      </w:pPr>
      <w:r w:rsidRPr="00453693">
        <w:rPr>
          <w:b/>
          <w:u w:val="single"/>
          <w:lang w:eastAsia="ko-KR"/>
        </w:rPr>
        <w:t>Issue 1-</w:t>
      </w:r>
      <w:r>
        <w:rPr>
          <w:b/>
          <w:u w:val="single"/>
          <w:lang w:eastAsia="ko-KR"/>
        </w:rPr>
        <w:t>4</w:t>
      </w:r>
      <w:r w:rsidRPr="00453693">
        <w:rPr>
          <w:b/>
          <w:u w:val="single"/>
          <w:lang w:eastAsia="ko-KR"/>
        </w:rPr>
        <w:t xml:space="preserve">: </w:t>
      </w:r>
      <w:r>
        <w:rPr>
          <w:b/>
          <w:u w:val="single"/>
          <w:lang w:eastAsia="ko-KR"/>
        </w:rPr>
        <w:t>Correction to neighbour cell RSS measurement period in enhanced coverage in IDLE mode</w:t>
      </w:r>
    </w:p>
    <w:p w14:paraId="23FF40F3" w14:textId="77777777" w:rsidR="00B2564E" w:rsidRDefault="00B2564E" w:rsidP="00B2564E">
      <w:pPr>
        <w:rPr>
          <w:color w:val="0070C0"/>
          <w:szCs w:val="24"/>
          <w:lang w:eastAsia="zh-CN"/>
        </w:rPr>
      </w:pPr>
      <w:r>
        <w:rPr>
          <w:color w:val="0070C0"/>
          <w:szCs w:val="24"/>
          <w:lang w:eastAsia="zh-CN"/>
        </w:rPr>
        <w:t>Proposals</w:t>
      </w:r>
      <w:r w:rsidRPr="00805BE8">
        <w:rPr>
          <w:color w:val="0070C0"/>
          <w:szCs w:val="24"/>
          <w:lang w:eastAsia="zh-CN"/>
        </w:rPr>
        <w:t xml:space="preserve">: </w:t>
      </w:r>
    </w:p>
    <w:p w14:paraId="126B5E21" w14:textId="709367BD" w:rsidR="00B2564E" w:rsidRPr="00884FA2" w:rsidRDefault="00F66EB4" w:rsidP="00B2564E">
      <w:pPr>
        <w:pStyle w:val="ListParagraph"/>
        <w:numPr>
          <w:ilvl w:val="0"/>
          <w:numId w:val="20"/>
        </w:numPr>
        <w:ind w:firstLineChars="0"/>
        <w:rPr>
          <w:lang w:val="en-US"/>
        </w:rPr>
      </w:pPr>
      <w:r>
        <w:rPr>
          <w:lang w:val="en-US"/>
        </w:rPr>
        <w:t xml:space="preserve">Proposal: </w:t>
      </w:r>
      <w:r w:rsidR="00D20F77" w:rsidRPr="00780E9C">
        <w:rPr>
          <w:rFonts w:eastAsia="SimSun"/>
          <w:b/>
          <w:lang w:eastAsia="zh-CN"/>
        </w:rPr>
        <w:t xml:space="preserve">For </w:t>
      </w:r>
      <w:proofErr w:type="spellStart"/>
      <w:r w:rsidR="00D20F77" w:rsidRPr="00780E9C">
        <w:rPr>
          <w:rFonts w:eastAsia="SimSun"/>
          <w:b/>
          <w:lang w:eastAsia="zh-CN"/>
        </w:rPr>
        <w:t>neighbor</w:t>
      </w:r>
      <w:proofErr w:type="spellEnd"/>
      <w:r w:rsidR="00D20F77" w:rsidRPr="00780E9C">
        <w:rPr>
          <w:rFonts w:eastAsia="SimSun"/>
          <w:b/>
          <w:lang w:eastAsia="zh-CN"/>
        </w:rPr>
        <w:t xml:space="preserve"> cell measurement in </w:t>
      </w:r>
      <w:r w:rsidR="00D20F77">
        <w:rPr>
          <w:rFonts w:eastAsia="SimSun"/>
          <w:b/>
          <w:lang w:eastAsia="zh-CN"/>
        </w:rPr>
        <w:t>E</w:t>
      </w:r>
      <w:r w:rsidR="00D20F77" w:rsidRPr="00780E9C">
        <w:rPr>
          <w:rFonts w:eastAsia="SimSun"/>
          <w:b/>
          <w:lang w:eastAsia="zh-CN"/>
        </w:rPr>
        <w:t xml:space="preserve">C, RSS measurement period is defined as </w:t>
      </w:r>
      <w:r w:rsidR="00D20F77">
        <w:rPr>
          <w:rFonts w:eastAsia="SimSun"/>
          <w:b/>
          <w:lang w:eastAsia="zh-CN"/>
        </w:rPr>
        <w:t>Table 3</w:t>
      </w:r>
      <w:r w:rsidR="00561BC1">
        <w:rPr>
          <w:rFonts w:eastAsia="SimSun"/>
          <w:b/>
          <w:lang w:eastAsia="zh-CN"/>
        </w:rPr>
        <w:t xml:space="preserve"> and Table 4.</w:t>
      </w:r>
    </w:p>
    <w:p w14:paraId="6BBEFECA" w14:textId="77777777" w:rsidR="00D20F77" w:rsidRPr="00D20F77" w:rsidRDefault="00D20F77" w:rsidP="00B521F1">
      <w:pPr>
        <w:pStyle w:val="ListParagraph"/>
        <w:spacing w:before="120" w:after="120"/>
        <w:ind w:left="360" w:firstLineChars="0" w:firstLine="0"/>
        <w:rPr>
          <w:b/>
          <w:lang w:eastAsia="zh-CN"/>
        </w:rPr>
      </w:pPr>
      <w:r w:rsidRPr="00D20F77">
        <w:rPr>
          <w:b/>
          <w:lang w:eastAsia="zh-CN"/>
        </w:rPr>
        <w:t>Table 3: Measurement period for RSS measurement of neighbour cells in EC with DRX</w:t>
      </w:r>
    </w:p>
    <w:tbl>
      <w:tblPr>
        <w:tblW w:w="43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
        <w:gridCol w:w="737"/>
        <w:gridCol w:w="1731"/>
        <w:gridCol w:w="1871"/>
        <w:gridCol w:w="1501"/>
        <w:gridCol w:w="1501"/>
      </w:tblGrid>
      <w:tr w:rsidR="00D20F77" w:rsidRPr="00223E5B" w14:paraId="2F782BF2" w14:textId="77777777" w:rsidTr="00A02E8C">
        <w:trPr>
          <w:cantSplit/>
          <w:jc w:val="center"/>
        </w:trPr>
        <w:tc>
          <w:tcPr>
            <w:tcW w:w="598" w:type="pct"/>
          </w:tcPr>
          <w:p w14:paraId="19417D80" w14:textId="77777777" w:rsidR="00D20F77" w:rsidRPr="00223E5B" w:rsidRDefault="00D20F77" w:rsidP="00A02E8C">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sidRPr="00223E5B">
              <w:rPr>
                <w:rFonts w:ascii="Arial" w:hAnsi="Arial"/>
                <w:b/>
                <w:sz w:val="18"/>
                <w:lang w:eastAsia="en-GB"/>
              </w:rPr>
              <w:t xml:space="preserve">SCH </w:t>
            </w:r>
            <w:proofErr w:type="spellStart"/>
            <w:r w:rsidRPr="00223E5B">
              <w:rPr>
                <w:rFonts w:ascii="Arial" w:hAnsi="Arial"/>
                <w:b/>
                <w:sz w:val="18"/>
                <w:lang w:eastAsia="en-GB"/>
              </w:rPr>
              <w:t>Ês</w:t>
            </w:r>
            <w:proofErr w:type="spellEnd"/>
            <w:r w:rsidRPr="00223E5B">
              <w:rPr>
                <w:rFonts w:ascii="Arial" w:hAnsi="Arial"/>
                <w:b/>
                <w:sz w:val="18"/>
                <w:lang w:eastAsia="en-GB"/>
              </w:rPr>
              <w:t>/</w:t>
            </w:r>
            <w:proofErr w:type="spellStart"/>
            <w:r w:rsidRPr="00223E5B">
              <w:rPr>
                <w:rFonts w:ascii="Arial" w:hAnsi="Arial"/>
                <w:b/>
                <w:sz w:val="18"/>
                <w:lang w:eastAsia="en-GB"/>
              </w:rPr>
              <w:t>Iot</w:t>
            </w:r>
            <w:proofErr w:type="spellEnd"/>
            <w:r w:rsidRPr="00223E5B">
              <w:rPr>
                <w:rFonts w:ascii="Arial" w:hAnsi="Arial"/>
                <w:b/>
                <w:sz w:val="18"/>
                <w:lang w:eastAsia="en-GB"/>
              </w:rPr>
              <w:t xml:space="preserve"> of </w:t>
            </w:r>
            <w:proofErr w:type="spellStart"/>
            <w:r w:rsidRPr="00223E5B">
              <w:rPr>
                <w:rFonts w:ascii="Arial" w:hAnsi="Arial"/>
                <w:b/>
                <w:sz w:val="18"/>
                <w:lang w:eastAsia="en-GB"/>
              </w:rPr>
              <w:t>neighboring</w:t>
            </w:r>
            <w:proofErr w:type="spellEnd"/>
            <w:r w:rsidRPr="00223E5B">
              <w:rPr>
                <w:rFonts w:ascii="Arial" w:hAnsi="Arial"/>
                <w:b/>
                <w:sz w:val="18"/>
                <w:lang w:eastAsia="en-GB"/>
              </w:rPr>
              <w:t xml:space="preserve"> cell: Q2 [dB]</w:t>
            </w:r>
          </w:p>
        </w:tc>
        <w:tc>
          <w:tcPr>
            <w:tcW w:w="442" w:type="pct"/>
          </w:tcPr>
          <w:p w14:paraId="0078638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napToGrid w:val="0"/>
                <w:sz w:val="18"/>
                <w:lang w:eastAsia="en-GB"/>
              </w:rPr>
            </w:pPr>
            <w:r w:rsidRPr="00223E5B">
              <w:rPr>
                <w:rFonts w:ascii="Arial" w:eastAsia="Times New Roman" w:hAnsi="Arial"/>
                <w:b/>
                <w:sz w:val="18"/>
                <w:lang w:eastAsia="en-GB"/>
              </w:rPr>
              <w:t>DRX cycle length [s]</w:t>
            </w:r>
          </w:p>
        </w:tc>
        <w:tc>
          <w:tcPr>
            <w:tcW w:w="1038" w:type="pct"/>
          </w:tcPr>
          <w:p w14:paraId="25900013"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proofErr w:type="spellStart"/>
            <w:proofErr w:type="gramStart"/>
            <w:r w:rsidRPr="00223E5B">
              <w:rPr>
                <w:rFonts w:ascii="Arial" w:eastAsia="Times New Roman" w:hAnsi="Arial"/>
                <w:b/>
                <w:sz w:val="18"/>
                <w:lang w:eastAsia="en-GB"/>
              </w:rPr>
              <w:t>T</w:t>
            </w:r>
            <w:r w:rsidRPr="00223E5B">
              <w:rPr>
                <w:rFonts w:ascii="Arial" w:eastAsia="Times New Roman" w:hAnsi="Arial"/>
                <w:b/>
                <w:sz w:val="18"/>
                <w:vertAlign w:val="subscript"/>
                <w:lang w:eastAsia="en-GB"/>
              </w:rPr>
              <w:t>detect,EUTRAN</w:t>
            </w:r>
            <w:proofErr w:type="gramEnd"/>
            <w:r w:rsidRPr="00223E5B">
              <w:rPr>
                <w:rFonts w:ascii="Arial" w:eastAsia="Times New Roman" w:hAnsi="Arial"/>
                <w:b/>
                <w:sz w:val="18"/>
                <w:vertAlign w:val="subscript"/>
                <w:lang w:eastAsia="en-GB"/>
              </w:rPr>
              <w:t>_Intra_EC</w:t>
            </w:r>
            <w:proofErr w:type="spellEnd"/>
            <w:r w:rsidRPr="00223E5B">
              <w:rPr>
                <w:rFonts w:ascii="Arial" w:eastAsia="Times New Roman" w:hAnsi="Arial"/>
                <w:b/>
                <w:sz w:val="18"/>
                <w:lang w:eastAsia="en-GB"/>
              </w:rPr>
              <w:t xml:space="preserve"> [s] (number of DRX cycles) </w:t>
            </w:r>
          </w:p>
        </w:tc>
        <w:tc>
          <w:tcPr>
            <w:tcW w:w="1122" w:type="pct"/>
          </w:tcPr>
          <w:p w14:paraId="205FA94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napToGrid w:val="0"/>
                <w:sz w:val="18"/>
                <w:lang w:eastAsia="en-GB"/>
              </w:rPr>
            </w:pPr>
            <w:proofErr w:type="spellStart"/>
            <w:proofErr w:type="gramStart"/>
            <w:r w:rsidRPr="00223E5B">
              <w:rPr>
                <w:rFonts w:ascii="Arial" w:eastAsia="Times New Roman" w:hAnsi="Arial"/>
                <w:b/>
                <w:sz w:val="18"/>
                <w:lang w:eastAsia="en-GB"/>
              </w:rPr>
              <w:t>T</w:t>
            </w:r>
            <w:r w:rsidRPr="00223E5B">
              <w:rPr>
                <w:rFonts w:ascii="Arial" w:eastAsia="Times New Roman" w:hAnsi="Arial"/>
                <w:b/>
                <w:sz w:val="18"/>
                <w:vertAlign w:val="subscript"/>
                <w:lang w:eastAsia="en-GB"/>
              </w:rPr>
              <w:t>measure,EUTRAN</w:t>
            </w:r>
            <w:proofErr w:type="gramEnd"/>
            <w:r w:rsidRPr="00223E5B">
              <w:rPr>
                <w:rFonts w:ascii="Arial" w:eastAsia="Times New Roman" w:hAnsi="Arial"/>
                <w:b/>
                <w:sz w:val="18"/>
                <w:vertAlign w:val="subscript"/>
                <w:lang w:eastAsia="en-GB"/>
              </w:rPr>
              <w:t>_Intra_EC</w:t>
            </w:r>
            <w:proofErr w:type="spellEnd"/>
            <w:r w:rsidRPr="00223E5B">
              <w:rPr>
                <w:rFonts w:ascii="Arial" w:eastAsia="Times New Roman" w:hAnsi="Arial"/>
                <w:b/>
                <w:sz w:val="18"/>
                <w:lang w:eastAsia="en-GB"/>
              </w:rPr>
              <w:t xml:space="preserve"> [s] (number of DRX cycles)</w:t>
            </w:r>
          </w:p>
        </w:tc>
        <w:tc>
          <w:tcPr>
            <w:tcW w:w="900" w:type="pct"/>
          </w:tcPr>
          <w:p w14:paraId="10EED07F"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vertAlign w:val="subscript"/>
                <w:lang w:eastAsia="en-GB"/>
              </w:rPr>
            </w:pPr>
            <w:proofErr w:type="spellStart"/>
            <w:proofErr w:type="gramStart"/>
            <w:r w:rsidRPr="00223E5B">
              <w:rPr>
                <w:rFonts w:ascii="Arial" w:eastAsia="Times New Roman" w:hAnsi="Arial"/>
                <w:b/>
                <w:sz w:val="18"/>
                <w:lang w:eastAsia="en-GB"/>
              </w:rPr>
              <w:t>T</w:t>
            </w:r>
            <w:r w:rsidRPr="00223E5B">
              <w:rPr>
                <w:rFonts w:ascii="Arial" w:eastAsia="Times New Roman" w:hAnsi="Arial"/>
                <w:b/>
                <w:sz w:val="18"/>
                <w:vertAlign w:val="subscript"/>
                <w:lang w:eastAsia="en-GB"/>
              </w:rPr>
              <w:t>evaluate,E</w:t>
            </w:r>
            <w:proofErr w:type="gramEnd"/>
            <w:r w:rsidRPr="00223E5B">
              <w:rPr>
                <w:rFonts w:ascii="Arial" w:eastAsia="Times New Roman" w:hAnsi="Arial"/>
                <w:b/>
                <w:sz w:val="18"/>
                <w:vertAlign w:val="subscript"/>
                <w:lang w:eastAsia="en-GB"/>
              </w:rPr>
              <w:t>-UTRAN_intra_EC</w:t>
            </w:r>
            <w:proofErr w:type="spellEnd"/>
          </w:p>
          <w:p w14:paraId="34C147FB"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223E5B">
              <w:rPr>
                <w:rFonts w:ascii="Arial" w:eastAsia="Times New Roman" w:hAnsi="Arial"/>
                <w:b/>
                <w:sz w:val="18"/>
                <w:lang w:eastAsia="en-GB"/>
              </w:rPr>
              <w:t>[s] (number of DRX cycles)</w:t>
            </w:r>
          </w:p>
        </w:tc>
        <w:tc>
          <w:tcPr>
            <w:tcW w:w="900" w:type="pct"/>
          </w:tcPr>
          <w:p w14:paraId="75F32DFA"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vertAlign w:val="subscript"/>
                <w:lang w:eastAsia="en-GB"/>
              </w:rPr>
            </w:pPr>
            <w:proofErr w:type="spellStart"/>
            <w:proofErr w:type="gramStart"/>
            <w:r w:rsidRPr="00223E5B">
              <w:rPr>
                <w:rFonts w:ascii="Arial" w:eastAsia="Times New Roman" w:hAnsi="Arial"/>
                <w:b/>
                <w:sz w:val="18"/>
                <w:lang w:eastAsia="en-GB"/>
              </w:rPr>
              <w:t>T</w:t>
            </w:r>
            <w:r w:rsidRPr="00223E5B">
              <w:rPr>
                <w:rFonts w:ascii="Arial" w:eastAsia="Times New Roman" w:hAnsi="Arial"/>
                <w:b/>
                <w:sz w:val="18"/>
                <w:vertAlign w:val="subscript"/>
                <w:lang w:eastAsia="en-GB"/>
              </w:rPr>
              <w:t>evaluate,E</w:t>
            </w:r>
            <w:proofErr w:type="gramEnd"/>
            <w:r w:rsidRPr="00223E5B">
              <w:rPr>
                <w:rFonts w:ascii="Arial" w:eastAsia="Times New Roman" w:hAnsi="Arial"/>
                <w:b/>
                <w:sz w:val="18"/>
                <w:vertAlign w:val="subscript"/>
                <w:lang w:eastAsia="en-GB"/>
              </w:rPr>
              <w:t>-UTRAN_intra_EC</w:t>
            </w:r>
            <w:r>
              <w:rPr>
                <w:rFonts w:ascii="Arial" w:eastAsia="Times New Roman" w:hAnsi="Arial"/>
                <w:b/>
                <w:sz w:val="18"/>
                <w:vertAlign w:val="subscript"/>
                <w:lang w:eastAsia="en-GB"/>
              </w:rPr>
              <w:t>_RSS</w:t>
            </w:r>
            <w:proofErr w:type="spellEnd"/>
          </w:p>
          <w:p w14:paraId="0D37C473"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223E5B">
              <w:rPr>
                <w:rFonts w:ascii="Arial" w:eastAsia="Times New Roman" w:hAnsi="Arial"/>
                <w:b/>
                <w:sz w:val="18"/>
                <w:lang w:eastAsia="en-GB"/>
              </w:rPr>
              <w:t>[s] (number of DRX cycles)</w:t>
            </w:r>
          </w:p>
        </w:tc>
      </w:tr>
      <w:tr w:rsidR="00D20F77" w:rsidRPr="00223E5B" w14:paraId="5E467BD1" w14:textId="77777777" w:rsidTr="00A02E8C">
        <w:trPr>
          <w:cantSplit/>
          <w:jc w:val="center"/>
        </w:trPr>
        <w:tc>
          <w:tcPr>
            <w:tcW w:w="598" w:type="pct"/>
            <w:vMerge w:val="restart"/>
          </w:tcPr>
          <w:p w14:paraId="303AB749"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223E5B">
              <w:rPr>
                <w:rFonts w:ascii="Arial" w:eastAsia="Times New Roman" w:hAnsi="Arial"/>
                <w:b/>
                <w:sz w:val="18"/>
                <w:lang w:eastAsia="en-GB"/>
              </w:rPr>
              <w:t>-15≤ Q2 &lt; -6</w:t>
            </w:r>
          </w:p>
        </w:tc>
        <w:tc>
          <w:tcPr>
            <w:tcW w:w="442" w:type="pct"/>
          </w:tcPr>
          <w:p w14:paraId="5796333A"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0.32</w:t>
            </w:r>
          </w:p>
        </w:tc>
        <w:tc>
          <w:tcPr>
            <w:tcW w:w="1038" w:type="pct"/>
          </w:tcPr>
          <w:p w14:paraId="38380B64"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330.24 (1032)</w:t>
            </w:r>
          </w:p>
        </w:tc>
        <w:tc>
          <w:tcPr>
            <w:tcW w:w="1122" w:type="pct"/>
          </w:tcPr>
          <w:p w14:paraId="5919D491"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(4)</w:t>
            </w:r>
          </w:p>
        </w:tc>
        <w:tc>
          <w:tcPr>
            <w:tcW w:w="900" w:type="pct"/>
          </w:tcPr>
          <w:p w14:paraId="4EFCA554"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10.24 (32)</w:t>
            </w:r>
          </w:p>
        </w:tc>
        <w:tc>
          <w:tcPr>
            <w:tcW w:w="900" w:type="pct"/>
          </w:tcPr>
          <w:p w14:paraId="4D5F5B82"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6.4 </w:t>
            </w:r>
            <w:r w:rsidRPr="00223E5B">
              <w:rPr>
                <w:rFonts w:ascii="Arial" w:eastAsia="Times New Roman" w:hAnsi="Arial"/>
                <w:sz w:val="18"/>
                <w:lang w:eastAsia="en-GB"/>
              </w:rPr>
              <w:t>(</w:t>
            </w:r>
            <w:r>
              <w:rPr>
                <w:rFonts w:ascii="Arial" w:eastAsia="Times New Roman" w:hAnsi="Arial"/>
                <w:sz w:val="18"/>
                <w:lang w:eastAsia="en-GB"/>
              </w:rPr>
              <w:t>20</w:t>
            </w:r>
            <w:r w:rsidRPr="00223E5B">
              <w:rPr>
                <w:rFonts w:ascii="Arial" w:eastAsia="Times New Roman" w:hAnsi="Arial"/>
                <w:sz w:val="18"/>
                <w:lang w:eastAsia="en-GB"/>
              </w:rPr>
              <w:t>)</w:t>
            </w:r>
          </w:p>
        </w:tc>
      </w:tr>
      <w:tr w:rsidR="00D20F77" w:rsidRPr="00223E5B" w14:paraId="0280C26E" w14:textId="77777777" w:rsidTr="00A02E8C">
        <w:trPr>
          <w:cantSplit/>
          <w:jc w:val="center"/>
        </w:trPr>
        <w:tc>
          <w:tcPr>
            <w:tcW w:w="598" w:type="pct"/>
            <w:vMerge/>
          </w:tcPr>
          <w:p w14:paraId="5108E8DA"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p>
        </w:tc>
        <w:tc>
          <w:tcPr>
            <w:tcW w:w="442" w:type="pct"/>
          </w:tcPr>
          <w:p w14:paraId="5DD9CA8F"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0.64</w:t>
            </w:r>
          </w:p>
        </w:tc>
        <w:tc>
          <w:tcPr>
            <w:tcW w:w="1038" w:type="pct"/>
          </w:tcPr>
          <w:p w14:paraId="073CC837"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330.24 (516)</w:t>
            </w:r>
          </w:p>
        </w:tc>
        <w:tc>
          <w:tcPr>
            <w:tcW w:w="1122" w:type="pct"/>
          </w:tcPr>
          <w:p w14:paraId="41D9878C"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(2)</w:t>
            </w:r>
          </w:p>
        </w:tc>
        <w:tc>
          <w:tcPr>
            <w:tcW w:w="900" w:type="pct"/>
          </w:tcPr>
          <w:p w14:paraId="5131EE15"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10.24 (16)</w:t>
            </w:r>
          </w:p>
        </w:tc>
        <w:tc>
          <w:tcPr>
            <w:tcW w:w="900" w:type="pct"/>
          </w:tcPr>
          <w:p w14:paraId="03878EDF"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6.4</w:t>
            </w:r>
            <w:r w:rsidRPr="00223E5B">
              <w:rPr>
                <w:rFonts w:ascii="Arial" w:eastAsia="Times New Roman" w:hAnsi="Arial"/>
                <w:sz w:val="18"/>
                <w:lang w:eastAsia="en-GB"/>
              </w:rPr>
              <w:t xml:space="preserve"> (</w:t>
            </w:r>
            <w:r>
              <w:rPr>
                <w:rFonts w:ascii="Arial" w:eastAsia="Times New Roman" w:hAnsi="Arial"/>
                <w:sz w:val="18"/>
                <w:lang w:eastAsia="en-GB"/>
              </w:rPr>
              <w:t>10</w:t>
            </w:r>
            <w:r w:rsidRPr="00223E5B">
              <w:rPr>
                <w:rFonts w:ascii="Arial" w:eastAsia="Times New Roman" w:hAnsi="Arial"/>
                <w:sz w:val="18"/>
                <w:lang w:eastAsia="en-GB"/>
              </w:rPr>
              <w:t>)</w:t>
            </w:r>
          </w:p>
        </w:tc>
      </w:tr>
      <w:tr w:rsidR="00D20F77" w:rsidRPr="00223E5B" w14:paraId="05F778CB" w14:textId="77777777" w:rsidTr="00A02E8C">
        <w:trPr>
          <w:cantSplit/>
          <w:jc w:val="center"/>
        </w:trPr>
        <w:tc>
          <w:tcPr>
            <w:tcW w:w="598" w:type="pct"/>
            <w:vMerge/>
          </w:tcPr>
          <w:p w14:paraId="20AF9908"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p>
        </w:tc>
        <w:tc>
          <w:tcPr>
            <w:tcW w:w="442" w:type="pct"/>
          </w:tcPr>
          <w:p w14:paraId="0B8E7BB0"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1.28</w:t>
            </w:r>
          </w:p>
        </w:tc>
        <w:tc>
          <w:tcPr>
            <w:tcW w:w="1038" w:type="pct"/>
          </w:tcPr>
          <w:p w14:paraId="742BC6C2"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524.8 (410)</w:t>
            </w:r>
          </w:p>
        </w:tc>
        <w:tc>
          <w:tcPr>
            <w:tcW w:w="1122" w:type="pct"/>
          </w:tcPr>
          <w:p w14:paraId="4E74E6A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(1)</w:t>
            </w:r>
          </w:p>
        </w:tc>
        <w:tc>
          <w:tcPr>
            <w:tcW w:w="900" w:type="pct"/>
          </w:tcPr>
          <w:p w14:paraId="75C271C2"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12.8 (10)</w:t>
            </w:r>
          </w:p>
        </w:tc>
        <w:tc>
          <w:tcPr>
            <w:tcW w:w="900" w:type="pct"/>
          </w:tcPr>
          <w:p w14:paraId="3F93036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6.4</w:t>
            </w:r>
            <w:r w:rsidRPr="00223E5B">
              <w:rPr>
                <w:rFonts w:ascii="Arial" w:eastAsia="Times New Roman" w:hAnsi="Arial"/>
                <w:sz w:val="18"/>
                <w:lang w:eastAsia="en-GB"/>
              </w:rPr>
              <w:t xml:space="preserve"> (</w:t>
            </w:r>
            <w:r>
              <w:rPr>
                <w:rFonts w:ascii="Arial" w:eastAsia="Times New Roman" w:hAnsi="Arial"/>
                <w:sz w:val="18"/>
                <w:lang w:eastAsia="en-GB"/>
              </w:rPr>
              <w:t>5</w:t>
            </w:r>
            <w:r w:rsidRPr="00223E5B">
              <w:rPr>
                <w:rFonts w:ascii="Arial" w:eastAsia="Times New Roman" w:hAnsi="Arial"/>
                <w:sz w:val="18"/>
                <w:lang w:eastAsia="en-GB"/>
              </w:rPr>
              <w:t>)</w:t>
            </w:r>
          </w:p>
        </w:tc>
      </w:tr>
      <w:tr w:rsidR="00D20F77" w:rsidRPr="00223E5B" w14:paraId="4B9F9F2B" w14:textId="77777777" w:rsidTr="00A02E8C">
        <w:trPr>
          <w:cantSplit/>
          <w:jc w:val="center"/>
        </w:trPr>
        <w:tc>
          <w:tcPr>
            <w:tcW w:w="598" w:type="pct"/>
            <w:vMerge/>
          </w:tcPr>
          <w:p w14:paraId="01E1B175"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p>
        </w:tc>
        <w:tc>
          <w:tcPr>
            <w:tcW w:w="442" w:type="pct"/>
          </w:tcPr>
          <w:p w14:paraId="4A618156"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2.56</w:t>
            </w:r>
          </w:p>
        </w:tc>
        <w:tc>
          <w:tcPr>
            <w:tcW w:w="1038" w:type="pct"/>
          </w:tcPr>
          <w:p w14:paraId="19ABA40D"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1039.36 (406)</w:t>
            </w:r>
          </w:p>
        </w:tc>
        <w:tc>
          <w:tcPr>
            <w:tcW w:w="1122" w:type="pct"/>
          </w:tcPr>
          <w:p w14:paraId="68C14F1A"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2.56 (1)</w:t>
            </w:r>
          </w:p>
        </w:tc>
        <w:tc>
          <w:tcPr>
            <w:tcW w:w="900" w:type="pct"/>
          </w:tcPr>
          <w:p w14:paraId="5B04841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15.36 (6)</w:t>
            </w:r>
          </w:p>
        </w:tc>
        <w:tc>
          <w:tcPr>
            <w:tcW w:w="900" w:type="pct"/>
          </w:tcPr>
          <w:p w14:paraId="574D4D69"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12.8</w:t>
            </w:r>
            <w:r w:rsidRPr="00223E5B">
              <w:rPr>
                <w:rFonts w:ascii="Arial" w:eastAsia="Times New Roman" w:hAnsi="Arial"/>
                <w:sz w:val="18"/>
                <w:lang w:eastAsia="en-GB"/>
              </w:rPr>
              <w:t xml:space="preserve"> (</w:t>
            </w:r>
            <w:r>
              <w:rPr>
                <w:rFonts w:ascii="Arial" w:eastAsia="Times New Roman" w:hAnsi="Arial"/>
                <w:sz w:val="18"/>
                <w:lang w:eastAsia="en-GB"/>
              </w:rPr>
              <w:t>5</w:t>
            </w:r>
            <w:r w:rsidRPr="00223E5B">
              <w:rPr>
                <w:rFonts w:ascii="Arial" w:eastAsia="Times New Roman" w:hAnsi="Arial"/>
                <w:sz w:val="18"/>
                <w:lang w:eastAsia="en-GB"/>
              </w:rPr>
              <w:t>)</w:t>
            </w:r>
          </w:p>
        </w:tc>
      </w:tr>
      <w:tr w:rsidR="00D20F77" w:rsidRPr="00223E5B" w14:paraId="7A609377" w14:textId="77777777" w:rsidTr="00A02E8C">
        <w:trPr>
          <w:cantSplit/>
          <w:jc w:val="center"/>
        </w:trPr>
        <w:tc>
          <w:tcPr>
            <w:tcW w:w="598" w:type="pct"/>
            <w:vMerge w:val="restart"/>
          </w:tcPr>
          <w:p w14:paraId="45AA0F49"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223E5B">
              <w:rPr>
                <w:rFonts w:ascii="Arial" w:hAnsi="Arial"/>
                <w:b/>
                <w:sz w:val="18"/>
                <w:lang w:eastAsia="en-GB"/>
              </w:rPr>
              <w:t>Q2</w:t>
            </w:r>
            <w:r w:rsidRPr="00223E5B">
              <w:rPr>
                <w:rFonts w:ascii="Arial" w:hAnsi="Arial"/>
                <w:b/>
                <w:sz w:val="18"/>
                <w:lang w:eastAsia="en-GB"/>
              </w:rPr>
              <w:sym w:font="Symbol" w:char="F0B3"/>
            </w:r>
            <w:r w:rsidRPr="00223E5B">
              <w:rPr>
                <w:rFonts w:ascii="Arial" w:hAnsi="Arial"/>
                <w:b/>
                <w:sz w:val="18"/>
                <w:lang w:eastAsia="en-GB"/>
              </w:rPr>
              <w:t>-6</w:t>
            </w:r>
          </w:p>
        </w:tc>
        <w:tc>
          <w:tcPr>
            <w:tcW w:w="442" w:type="pct"/>
          </w:tcPr>
          <w:p w14:paraId="2819351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0.32</w:t>
            </w:r>
          </w:p>
        </w:tc>
        <w:tc>
          <w:tcPr>
            <w:tcW w:w="1038" w:type="pct"/>
          </w:tcPr>
          <w:p w14:paraId="6A179251"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16.64 (52)</w:t>
            </w:r>
          </w:p>
        </w:tc>
        <w:tc>
          <w:tcPr>
            <w:tcW w:w="1122" w:type="pct"/>
          </w:tcPr>
          <w:p w14:paraId="25552623"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(4)</w:t>
            </w:r>
          </w:p>
        </w:tc>
        <w:tc>
          <w:tcPr>
            <w:tcW w:w="900" w:type="pct"/>
          </w:tcPr>
          <w:p w14:paraId="4EA4D818"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10.24 (32)</w:t>
            </w:r>
          </w:p>
        </w:tc>
        <w:tc>
          <w:tcPr>
            <w:tcW w:w="900" w:type="pct"/>
          </w:tcPr>
          <w:p w14:paraId="2502E038"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6.4 </w:t>
            </w:r>
            <w:r w:rsidRPr="00223E5B">
              <w:rPr>
                <w:rFonts w:ascii="Arial" w:eastAsia="Times New Roman" w:hAnsi="Arial"/>
                <w:sz w:val="18"/>
                <w:lang w:eastAsia="en-GB"/>
              </w:rPr>
              <w:t>(</w:t>
            </w:r>
            <w:r>
              <w:rPr>
                <w:rFonts w:ascii="Arial" w:eastAsia="Times New Roman" w:hAnsi="Arial"/>
                <w:sz w:val="18"/>
                <w:lang w:eastAsia="en-GB"/>
              </w:rPr>
              <w:t>20</w:t>
            </w:r>
            <w:r w:rsidRPr="00223E5B">
              <w:rPr>
                <w:rFonts w:ascii="Arial" w:eastAsia="Times New Roman" w:hAnsi="Arial"/>
                <w:sz w:val="18"/>
                <w:lang w:eastAsia="en-GB"/>
              </w:rPr>
              <w:t>)</w:t>
            </w:r>
          </w:p>
        </w:tc>
      </w:tr>
      <w:tr w:rsidR="00D20F77" w:rsidRPr="00223E5B" w14:paraId="1C18BD0F" w14:textId="77777777" w:rsidTr="00A02E8C">
        <w:trPr>
          <w:cantSplit/>
          <w:jc w:val="center"/>
        </w:trPr>
        <w:tc>
          <w:tcPr>
            <w:tcW w:w="598" w:type="pct"/>
            <w:vMerge/>
          </w:tcPr>
          <w:p w14:paraId="6606353D"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442" w:type="pct"/>
          </w:tcPr>
          <w:p w14:paraId="17354C7D"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0.64</w:t>
            </w:r>
          </w:p>
        </w:tc>
        <w:tc>
          <w:tcPr>
            <w:tcW w:w="1038" w:type="pct"/>
          </w:tcPr>
          <w:p w14:paraId="72C41D64"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23.04 (36)</w:t>
            </w:r>
          </w:p>
        </w:tc>
        <w:tc>
          <w:tcPr>
            <w:tcW w:w="1122" w:type="pct"/>
          </w:tcPr>
          <w:p w14:paraId="68A87831"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(2)</w:t>
            </w:r>
          </w:p>
        </w:tc>
        <w:tc>
          <w:tcPr>
            <w:tcW w:w="900" w:type="pct"/>
          </w:tcPr>
          <w:p w14:paraId="2217DB2D"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10.24 (16)</w:t>
            </w:r>
          </w:p>
        </w:tc>
        <w:tc>
          <w:tcPr>
            <w:tcW w:w="900" w:type="pct"/>
          </w:tcPr>
          <w:p w14:paraId="08400BF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6.4</w:t>
            </w:r>
            <w:r w:rsidRPr="00223E5B">
              <w:rPr>
                <w:rFonts w:ascii="Arial" w:eastAsia="Times New Roman" w:hAnsi="Arial"/>
                <w:sz w:val="18"/>
                <w:lang w:eastAsia="en-GB"/>
              </w:rPr>
              <w:t xml:space="preserve"> (</w:t>
            </w:r>
            <w:r>
              <w:rPr>
                <w:rFonts w:ascii="Arial" w:eastAsia="Times New Roman" w:hAnsi="Arial"/>
                <w:sz w:val="18"/>
                <w:lang w:eastAsia="en-GB"/>
              </w:rPr>
              <w:t>10</w:t>
            </w:r>
            <w:r w:rsidRPr="00223E5B">
              <w:rPr>
                <w:rFonts w:ascii="Arial" w:eastAsia="Times New Roman" w:hAnsi="Arial"/>
                <w:sz w:val="18"/>
                <w:lang w:eastAsia="en-GB"/>
              </w:rPr>
              <w:t>)</w:t>
            </w:r>
          </w:p>
        </w:tc>
      </w:tr>
      <w:tr w:rsidR="00D20F77" w:rsidRPr="00223E5B" w14:paraId="2D573893" w14:textId="77777777" w:rsidTr="00A02E8C">
        <w:trPr>
          <w:cantSplit/>
          <w:jc w:val="center"/>
        </w:trPr>
        <w:tc>
          <w:tcPr>
            <w:tcW w:w="598" w:type="pct"/>
            <w:vMerge/>
          </w:tcPr>
          <w:p w14:paraId="7C199B3F"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442" w:type="pct"/>
          </w:tcPr>
          <w:p w14:paraId="7D65C5E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1.28</w:t>
            </w:r>
          </w:p>
        </w:tc>
        <w:tc>
          <w:tcPr>
            <w:tcW w:w="1038" w:type="pct"/>
          </w:tcPr>
          <w:p w14:paraId="44673A04"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38.4 (30)</w:t>
            </w:r>
          </w:p>
        </w:tc>
        <w:tc>
          <w:tcPr>
            <w:tcW w:w="1122" w:type="pct"/>
          </w:tcPr>
          <w:p w14:paraId="47297D5A"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(1)</w:t>
            </w:r>
          </w:p>
        </w:tc>
        <w:tc>
          <w:tcPr>
            <w:tcW w:w="900" w:type="pct"/>
          </w:tcPr>
          <w:p w14:paraId="1DBAADA1"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12.8 (10)</w:t>
            </w:r>
          </w:p>
        </w:tc>
        <w:tc>
          <w:tcPr>
            <w:tcW w:w="900" w:type="pct"/>
          </w:tcPr>
          <w:p w14:paraId="1DA3BB5A"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6.4</w:t>
            </w:r>
            <w:r w:rsidRPr="00223E5B">
              <w:rPr>
                <w:rFonts w:ascii="Arial" w:eastAsia="Times New Roman" w:hAnsi="Arial"/>
                <w:sz w:val="18"/>
                <w:lang w:eastAsia="en-GB"/>
              </w:rPr>
              <w:t xml:space="preserve"> (</w:t>
            </w:r>
            <w:r>
              <w:rPr>
                <w:rFonts w:ascii="Arial" w:eastAsia="Times New Roman" w:hAnsi="Arial"/>
                <w:sz w:val="18"/>
                <w:lang w:eastAsia="en-GB"/>
              </w:rPr>
              <w:t>5</w:t>
            </w:r>
            <w:r w:rsidRPr="00223E5B">
              <w:rPr>
                <w:rFonts w:ascii="Arial" w:eastAsia="Times New Roman" w:hAnsi="Arial"/>
                <w:sz w:val="18"/>
                <w:lang w:eastAsia="en-GB"/>
              </w:rPr>
              <w:t>)</w:t>
            </w:r>
          </w:p>
        </w:tc>
      </w:tr>
      <w:tr w:rsidR="00D20F77" w:rsidRPr="00223E5B" w14:paraId="7C764CF2" w14:textId="77777777" w:rsidTr="00A02E8C">
        <w:trPr>
          <w:cantSplit/>
          <w:jc w:val="center"/>
        </w:trPr>
        <w:tc>
          <w:tcPr>
            <w:tcW w:w="598" w:type="pct"/>
            <w:vMerge/>
          </w:tcPr>
          <w:p w14:paraId="062220D2" w14:textId="77777777" w:rsidR="00D20F77" w:rsidRPr="00223E5B" w:rsidRDefault="00D20F77" w:rsidP="00A02E8C">
            <w:pPr>
              <w:keepNext/>
              <w:keepLines/>
              <w:overflowPunct w:val="0"/>
              <w:autoSpaceDE w:val="0"/>
              <w:autoSpaceDN w:val="0"/>
              <w:adjustRightInd w:val="0"/>
              <w:spacing w:before="120" w:after="120"/>
              <w:jc w:val="center"/>
              <w:textAlignment w:val="baseline"/>
              <w:rPr>
                <w:rFonts w:ascii="Arial" w:eastAsia="Times New Roman" w:hAnsi="Arial"/>
                <w:sz w:val="18"/>
                <w:lang w:eastAsia="en-GB"/>
              </w:rPr>
            </w:pPr>
          </w:p>
        </w:tc>
        <w:tc>
          <w:tcPr>
            <w:tcW w:w="442" w:type="pct"/>
          </w:tcPr>
          <w:p w14:paraId="6651BB5A"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2.56</w:t>
            </w:r>
          </w:p>
        </w:tc>
        <w:tc>
          <w:tcPr>
            <w:tcW w:w="1038" w:type="pct"/>
          </w:tcPr>
          <w:p w14:paraId="688D6C32"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66.56 (26)</w:t>
            </w:r>
          </w:p>
        </w:tc>
        <w:tc>
          <w:tcPr>
            <w:tcW w:w="1122" w:type="pct"/>
          </w:tcPr>
          <w:p w14:paraId="147CA7B6"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2.56 (1)</w:t>
            </w:r>
          </w:p>
        </w:tc>
        <w:tc>
          <w:tcPr>
            <w:tcW w:w="900" w:type="pct"/>
          </w:tcPr>
          <w:p w14:paraId="0D3ABA07"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15.36 (6)</w:t>
            </w:r>
          </w:p>
        </w:tc>
        <w:tc>
          <w:tcPr>
            <w:tcW w:w="900" w:type="pct"/>
          </w:tcPr>
          <w:p w14:paraId="20FF47E8"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12.8</w:t>
            </w:r>
            <w:r w:rsidRPr="00223E5B">
              <w:rPr>
                <w:rFonts w:ascii="Arial" w:eastAsia="Times New Roman" w:hAnsi="Arial"/>
                <w:sz w:val="18"/>
                <w:lang w:eastAsia="en-GB"/>
              </w:rPr>
              <w:t xml:space="preserve"> (</w:t>
            </w:r>
            <w:r>
              <w:rPr>
                <w:rFonts w:ascii="Arial" w:eastAsia="Times New Roman" w:hAnsi="Arial"/>
                <w:sz w:val="18"/>
                <w:lang w:eastAsia="en-GB"/>
              </w:rPr>
              <w:t>5</w:t>
            </w:r>
            <w:r w:rsidRPr="00223E5B">
              <w:rPr>
                <w:rFonts w:ascii="Arial" w:eastAsia="Times New Roman" w:hAnsi="Arial"/>
                <w:sz w:val="18"/>
                <w:lang w:eastAsia="en-GB"/>
              </w:rPr>
              <w:t>)</w:t>
            </w:r>
          </w:p>
        </w:tc>
      </w:tr>
    </w:tbl>
    <w:p w14:paraId="3C06E624" w14:textId="61FFB3F8" w:rsidR="00B2564E" w:rsidRDefault="00B2564E" w:rsidP="00D20F77">
      <w:pPr>
        <w:pStyle w:val="ListParagraph"/>
        <w:ind w:left="360" w:firstLineChars="0" w:firstLine="0"/>
        <w:rPr>
          <w:lang w:val="en-US"/>
        </w:rPr>
      </w:pPr>
    </w:p>
    <w:p w14:paraId="1918C2D8" w14:textId="77777777" w:rsidR="00561BC1" w:rsidRDefault="00561BC1" w:rsidP="00561BC1">
      <w:pPr>
        <w:spacing w:before="120" w:after="120"/>
        <w:jc w:val="center"/>
        <w:rPr>
          <w:b/>
          <w:lang w:eastAsia="zh-CN"/>
        </w:rPr>
      </w:pPr>
      <w:r>
        <w:rPr>
          <w:b/>
          <w:lang w:eastAsia="zh-CN"/>
        </w:rPr>
        <w:t xml:space="preserve">Table 4: Measurement period for RSS measurement of neighbour cells in EC with </w:t>
      </w:r>
      <w:proofErr w:type="spellStart"/>
      <w:r>
        <w:rPr>
          <w:b/>
          <w:lang w:eastAsia="zh-CN"/>
        </w:rPr>
        <w:t>eDRX</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572"/>
        <w:gridCol w:w="742"/>
        <w:gridCol w:w="1078"/>
        <w:gridCol w:w="1799"/>
        <w:gridCol w:w="1719"/>
        <w:gridCol w:w="998"/>
        <w:gridCol w:w="1515"/>
      </w:tblGrid>
      <w:tr w:rsidR="00561BC1" w:rsidRPr="00561BC1" w14:paraId="3739C483" w14:textId="77777777" w:rsidTr="00561BC1">
        <w:trPr>
          <w:cantSplit/>
          <w:jc w:val="center"/>
        </w:trPr>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5F799CE"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proofErr w:type="spellStart"/>
            <w:r>
              <w:rPr>
                <w:rFonts w:ascii="Arial" w:eastAsia="Times New Roman" w:hAnsi="Arial"/>
                <w:b/>
                <w:sz w:val="18"/>
                <w:lang w:eastAsia="en-GB"/>
              </w:rPr>
              <w:lastRenderedPageBreak/>
              <w:t>eDRX_IDLE</w:t>
            </w:r>
            <w:proofErr w:type="spellEnd"/>
            <w:r>
              <w:rPr>
                <w:rFonts w:ascii="Arial" w:eastAsia="Times New Roman" w:hAnsi="Arial"/>
                <w:b/>
                <w:sz w:val="18"/>
                <w:lang w:eastAsia="en-GB"/>
              </w:rPr>
              <w:t xml:space="preserve"> cycle length [s]</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6D45CA9"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napToGrid w:val="0"/>
                <w:sz w:val="18"/>
                <w:lang w:eastAsia="en-GB"/>
              </w:rPr>
            </w:pPr>
            <w:r>
              <w:rPr>
                <w:rFonts w:ascii="Arial" w:eastAsia="Times New Roman" w:hAnsi="Arial"/>
                <w:b/>
                <w:sz w:val="18"/>
                <w:lang w:eastAsia="en-GB"/>
              </w:rPr>
              <w:t>DRX cycle length [s]</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BF39DA7"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Pr>
                <w:rFonts w:ascii="Arial" w:eastAsia="Times New Roman" w:hAnsi="Arial"/>
                <w:b/>
                <w:sz w:val="18"/>
                <w:lang w:eastAsia="en-GB"/>
              </w:rPr>
              <w:t>PTW length [s]</w:t>
            </w:r>
            <w:r>
              <w:rPr>
                <w:rFonts w:ascii="Arial" w:eastAsia="Times New Roman" w:hAnsi="Arial"/>
                <w:b/>
                <w:sz w:val="18"/>
                <w:lang w:eastAsia="zh-CN"/>
              </w:rPr>
              <w:t xml:space="preserve"> </w:t>
            </w:r>
            <w:r>
              <w:rPr>
                <w:rFonts w:ascii="Arial" w:eastAsia="Times New Roman" w:hAnsi="Arial" w:cs="v4.2.0"/>
                <w:b/>
                <w:sz w:val="18"/>
                <w:lang w:eastAsia="zh-CN"/>
              </w:rPr>
              <w:t>(number of 1.28s periods)</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BF3FCD7" w14:textId="114E1DCD"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proofErr w:type="spellStart"/>
            <w:proofErr w:type="gramStart"/>
            <w:r>
              <w:rPr>
                <w:rFonts w:ascii="Arial" w:eastAsia="Times New Roman" w:hAnsi="Arial"/>
                <w:b/>
                <w:sz w:val="18"/>
                <w:lang w:eastAsia="en-GB"/>
              </w:rPr>
              <w:t>T</w:t>
            </w:r>
            <w:r>
              <w:rPr>
                <w:rFonts w:ascii="Arial" w:eastAsia="Times New Roman" w:hAnsi="Arial"/>
                <w:b/>
                <w:sz w:val="18"/>
                <w:vertAlign w:val="subscript"/>
                <w:lang w:eastAsia="en-GB"/>
              </w:rPr>
              <w:t>detect,EU</w:t>
            </w:r>
            <w:proofErr w:type="gramEnd"/>
            <w:ins w:id="0" w:author="Santhan Thangarasa" w:date="2020-08-18T10:26:00Z">
              <w:r w:rsidR="00775E72">
                <w:rPr>
                  <w:rFonts w:ascii="Arial" w:eastAsia="Times New Roman" w:hAnsi="Arial"/>
                  <w:b/>
                  <w:sz w:val="18"/>
                  <w:vertAlign w:val="subscript"/>
                  <w:lang w:eastAsia="en-GB"/>
                </w:rPr>
                <w:t>-</w:t>
              </w:r>
            </w:ins>
            <w:r>
              <w:rPr>
                <w:rFonts w:ascii="Arial" w:eastAsia="Times New Roman" w:hAnsi="Arial"/>
                <w:b/>
                <w:sz w:val="18"/>
                <w:vertAlign w:val="subscript"/>
                <w:lang w:eastAsia="en-GB"/>
              </w:rPr>
              <w:t>TRAN_Intra_EC</w:t>
            </w:r>
            <w:proofErr w:type="spellEnd"/>
            <w:r>
              <w:rPr>
                <w:rFonts w:ascii="Arial" w:eastAsia="Times New Roman" w:hAnsi="Arial"/>
                <w:b/>
                <w:sz w:val="18"/>
                <w:lang w:eastAsia="en-GB"/>
              </w:rPr>
              <w:t xml:space="preserve"> [s] (number </w:t>
            </w:r>
            <w:r>
              <w:rPr>
                <w:rFonts w:ascii="Arial" w:eastAsia="Times New Roman" w:hAnsi="Arial"/>
                <w:b/>
                <w:i/>
                <w:sz w:val="18"/>
                <w:lang w:eastAsia="en-GB"/>
              </w:rPr>
              <w:t>N</w:t>
            </w:r>
            <w:r>
              <w:rPr>
                <w:rFonts w:ascii="Arial" w:eastAsia="Times New Roman" w:hAnsi="Arial"/>
                <w:b/>
                <w:sz w:val="18"/>
                <w:lang w:eastAsia="en-GB"/>
              </w:rPr>
              <w:t xml:space="preserve"> of DRX cycles) for </w:t>
            </w:r>
            <w:proofErr w:type="spellStart"/>
            <w:r>
              <w:rPr>
                <w:rFonts w:ascii="Arial" w:eastAsia="Times New Roman" w:hAnsi="Arial"/>
                <w:b/>
                <w:sz w:val="18"/>
                <w:lang w:eastAsia="en-GB"/>
              </w:rPr>
              <w:t>neighboring</w:t>
            </w:r>
            <w:proofErr w:type="spellEnd"/>
            <w:r>
              <w:rPr>
                <w:rFonts w:ascii="Arial" w:eastAsia="Times New Roman" w:hAnsi="Arial"/>
                <w:b/>
                <w:sz w:val="18"/>
                <w:lang w:eastAsia="en-GB"/>
              </w:rPr>
              <w:t xml:space="preserve"> cell with SCH Es/IoT:</w:t>
            </w:r>
          </w:p>
          <w:p w14:paraId="6A37909B"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Pr>
                <w:rFonts w:ascii="Arial" w:eastAsia="Times New Roman" w:hAnsi="Arial"/>
                <w:b/>
                <w:sz w:val="18"/>
                <w:lang w:eastAsia="en-GB"/>
              </w:rPr>
              <w:t xml:space="preserve"> -15≤ Q2 &lt; -6 [dB]</w:t>
            </w:r>
          </w:p>
        </w:tc>
        <w:tc>
          <w:tcPr>
            <w:tcW w:w="0" w:type="auto"/>
            <w:tcBorders>
              <w:top w:val="single" w:sz="4" w:space="0" w:color="auto"/>
              <w:left w:val="single" w:sz="4" w:space="0" w:color="auto"/>
              <w:bottom w:val="single" w:sz="4" w:space="0" w:color="auto"/>
              <w:right w:val="single" w:sz="4" w:space="0" w:color="auto"/>
            </w:tcBorders>
            <w:vAlign w:val="center"/>
            <w:hideMark/>
          </w:tcPr>
          <w:p w14:paraId="70B3759A"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proofErr w:type="spellStart"/>
            <w:proofErr w:type="gramStart"/>
            <w:r>
              <w:rPr>
                <w:rFonts w:ascii="Arial" w:eastAsia="Times New Roman" w:hAnsi="Arial"/>
                <w:b/>
                <w:sz w:val="18"/>
                <w:lang w:eastAsia="en-GB"/>
              </w:rPr>
              <w:t>T</w:t>
            </w:r>
            <w:r>
              <w:rPr>
                <w:rFonts w:ascii="Arial" w:eastAsia="Times New Roman" w:hAnsi="Arial"/>
                <w:b/>
                <w:sz w:val="18"/>
                <w:vertAlign w:val="subscript"/>
                <w:lang w:eastAsia="en-GB"/>
              </w:rPr>
              <w:t>detect,EUTRAN</w:t>
            </w:r>
            <w:proofErr w:type="gramEnd"/>
            <w:r>
              <w:rPr>
                <w:rFonts w:ascii="Arial" w:eastAsia="Times New Roman" w:hAnsi="Arial"/>
                <w:b/>
                <w:sz w:val="18"/>
                <w:vertAlign w:val="subscript"/>
                <w:lang w:eastAsia="en-GB"/>
              </w:rPr>
              <w:t>_Intra_EC</w:t>
            </w:r>
            <w:proofErr w:type="spellEnd"/>
            <w:r>
              <w:rPr>
                <w:rFonts w:ascii="Arial" w:eastAsia="Times New Roman" w:hAnsi="Arial"/>
                <w:b/>
                <w:sz w:val="18"/>
                <w:lang w:eastAsia="en-GB"/>
              </w:rPr>
              <w:t xml:space="preserve"> [s] (number </w:t>
            </w:r>
            <w:r>
              <w:rPr>
                <w:rFonts w:ascii="Arial" w:eastAsia="Times New Roman" w:hAnsi="Arial"/>
                <w:b/>
                <w:i/>
                <w:sz w:val="18"/>
                <w:lang w:eastAsia="en-GB"/>
              </w:rPr>
              <w:t>N</w:t>
            </w:r>
            <w:r>
              <w:rPr>
                <w:rFonts w:ascii="Arial" w:eastAsia="Times New Roman" w:hAnsi="Arial"/>
                <w:b/>
                <w:sz w:val="18"/>
                <w:lang w:eastAsia="en-GB"/>
              </w:rPr>
              <w:t xml:space="preserve"> of DRX cycles) for </w:t>
            </w:r>
            <w:proofErr w:type="spellStart"/>
            <w:r>
              <w:rPr>
                <w:rFonts w:ascii="Arial" w:eastAsia="Times New Roman" w:hAnsi="Arial"/>
                <w:b/>
                <w:sz w:val="18"/>
                <w:lang w:eastAsia="en-GB"/>
              </w:rPr>
              <w:t>neighboring</w:t>
            </w:r>
            <w:proofErr w:type="spellEnd"/>
            <w:r>
              <w:rPr>
                <w:rFonts w:ascii="Arial" w:eastAsia="Times New Roman" w:hAnsi="Arial"/>
                <w:b/>
                <w:sz w:val="18"/>
                <w:lang w:eastAsia="en-GB"/>
              </w:rPr>
              <w:t xml:space="preserve"> cell with SCH Es/IoT:</w:t>
            </w:r>
          </w:p>
          <w:p w14:paraId="2FB39958"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Pr>
                <w:rFonts w:ascii="Arial" w:hAnsi="Arial"/>
                <w:b/>
                <w:sz w:val="18"/>
                <w:lang w:eastAsia="en-GB"/>
              </w:rPr>
              <w:t>Q2</w:t>
            </w:r>
            <w:r>
              <w:rPr>
                <w:rFonts w:ascii="Arial" w:hAnsi="Arial"/>
                <w:b/>
                <w:sz w:val="18"/>
                <w:lang w:eastAsia="en-GB"/>
              </w:rPr>
              <w:sym w:font="Symbol" w:char="F0B3"/>
            </w:r>
            <w:r>
              <w:rPr>
                <w:rFonts w:ascii="Arial" w:hAnsi="Arial"/>
                <w:b/>
                <w:sz w:val="18"/>
                <w:lang w:eastAsia="en-GB"/>
              </w:rPr>
              <w:t>-6 [dB]</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80E9D50"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napToGrid w:val="0"/>
                <w:sz w:val="18"/>
                <w:lang w:eastAsia="en-GB"/>
              </w:rPr>
            </w:pPr>
            <w:proofErr w:type="spellStart"/>
            <w:proofErr w:type="gramStart"/>
            <w:r>
              <w:rPr>
                <w:rFonts w:ascii="Arial" w:eastAsia="Times New Roman" w:hAnsi="Arial"/>
                <w:b/>
                <w:sz w:val="18"/>
                <w:lang w:eastAsia="en-GB"/>
              </w:rPr>
              <w:t>T</w:t>
            </w:r>
            <w:r>
              <w:rPr>
                <w:rFonts w:ascii="Arial" w:eastAsia="Times New Roman" w:hAnsi="Arial"/>
                <w:b/>
                <w:sz w:val="18"/>
                <w:vertAlign w:val="subscript"/>
                <w:lang w:eastAsia="en-GB"/>
              </w:rPr>
              <w:t>measure,EUTRAN</w:t>
            </w:r>
            <w:proofErr w:type="gramEnd"/>
            <w:r>
              <w:rPr>
                <w:rFonts w:ascii="Arial" w:eastAsia="Times New Roman" w:hAnsi="Arial"/>
                <w:b/>
                <w:sz w:val="18"/>
                <w:vertAlign w:val="subscript"/>
                <w:lang w:eastAsia="en-GB"/>
              </w:rPr>
              <w:t>_Intra_EC</w:t>
            </w:r>
            <w:proofErr w:type="spellEnd"/>
            <w:r>
              <w:rPr>
                <w:rFonts w:ascii="Arial" w:eastAsia="Times New Roman" w:hAnsi="Arial"/>
                <w:b/>
                <w:sz w:val="18"/>
                <w:lang w:eastAsia="en-GB"/>
              </w:rPr>
              <w:t xml:space="preserve"> [s] (number </w:t>
            </w:r>
            <w:r>
              <w:rPr>
                <w:rFonts w:ascii="Arial" w:eastAsia="Times New Roman" w:hAnsi="Arial"/>
                <w:b/>
                <w:i/>
                <w:sz w:val="18"/>
                <w:lang w:eastAsia="en-GB"/>
              </w:rPr>
              <w:t>N</w:t>
            </w:r>
            <w:r>
              <w:rPr>
                <w:rFonts w:ascii="Arial" w:eastAsia="Times New Roman" w:hAnsi="Arial"/>
                <w:b/>
                <w:sz w:val="18"/>
                <w:lang w:eastAsia="en-GB"/>
              </w:rPr>
              <w:t xml:space="preserve"> of DRX cycles)</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3B5BF76"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vertAlign w:val="subscript"/>
                <w:lang w:eastAsia="en-GB"/>
              </w:rPr>
            </w:pPr>
            <w:proofErr w:type="spellStart"/>
            <w:proofErr w:type="gramStart"/>
            <w:r>
              <w:rPr>
                <w:rFonts w:ascii="Arial" w:eastAsia="Times New Roman" w:hAnsi="Arial"/>
                <w:b/>
                <w:sz w:val="18"/>
                <w:lang w:eastAsia="en-GB"/>
              </w:rPr>
              <w:t>T</w:t>
            </w:r>
            <w:r>
              <w:rPr>
                <w:rFonts w:ascii="Arial" w:eastAsia="Times New Roman" w:hAnsi="Arial"/>
                <w:b/>
                <w:sz w:val="18"/>
                <w:vertAlign w:val="subscript"/>
                <w:lang w:eastAsia="en-GB"/>
              </w:rPr>
              <w:t>evaluate,E</w:t>
            </w:r>
            <w:proofErr w:type="gramEnd"/>
            <w:r>
              <w:rPr>
                <w:rFonts w:ascii="Arial" w:eastAsia="Times New Roman" w:hAnsi="Arial"/>
                <w:b/>
                <w:sz w:val="18"/>
                <w:vertAlign w:val="subscript"/>
                <w:lang w:eastAsia="en-GB"/>
              </w:rPr>
              <w:t>-UTRAN_intra_EC</w:t>
            </w:r>
            <w:proofErr w:type="spellEnd"/>
          </w:p>
          <w:p w14:paraId="6E7ECA96"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Pr>
                <w:rFonts w:ascii="Arial" w:eastAsia="Times New Roman" w:hAnsi="Arial"/>
                <w:b/>
                <w:sz w:val="18"/>
                <w:lang w:eastAsia="en-GB"/>
              </w:rPr>
              <w:t xml:space="preserve">[s] (number </w:t>
            </w:r>
            <w:r>
              <w:rPr>
                <w:rFonts w:ascii="Arial" w:eastAsia="Times New Roman" w:hAnsi="Arial"/>
                <w:b/>
                <w:i/>
                <w:sz w:val="18"/>
                <w:lang w:eastAsia="en-GB"/>
              </w:rPr>
              <w:t>N</w:t>
            </w:r>
            <w:r>
              <w:rPr>
                <w:rFonts w:ascii="Arial" w:eastAsia="Times New Roman" w:hAnsi="Arial"/>
                <w:b/>
                <w:sz w:val="18"/>
                <w:lang w:eastAsia="en-GB"/>
              </w:rPr>
              <w:t xml:space="preserve"> of DRX cycles)</w:t>
            </w:r>
          </w:p>
        </w:tc>
        <w:tc>
          <w:tcPr>
            <w:tcW w:w="0" w:type="auto"/>
            <w:tcBorders>
              <w:top w:val="single" w:sz="4" w:space="0" w:color="auto"/>
              <w:left w:val="single" w:sz="4" w:space="0" w:color="auto"/>
              <w:bottom w:val="single" w:sz="4" w:space="0" w:color="auto"/>
              <w:right w:val="single" w:sz="4" w:space="0" w:color="auto"/>
            </w:tcBorders>
            <w:vAlign w:val="center"/>
            <w:hideMark/>
          </w:tcPr>
          <w:p w14:paraId="112EC997"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vertAlign w:val="subscript"/>
                <w:lang w:eastAsia="en-GB"/>
              </w:rPr>
            </w:pPr>
            <w:proofErr w:type="spellStart"/>
            <w:proofErr w:type="gramStart"/>
            <w:r>
              <w:rPr>
                <w:rFonts w:ascii="Arial" w:eastAsia="Times New Roman" w:hAnsi="Arial"/>
                <w:b/>
                <w:sz w:val="18"/>
                <w:lang w:eastAsia="en-GB"/>
              </w:rPr>
              <w:t>T</w:t>
            </w:r>
            <w:r>
              <w:rPr>
                <w:rFonts w:ascii="Arial" w:eastAsia="Times New Roman" w:hAnsi="Arial"/>
                <w:b/>
                <w:sz w:val="18"/>
                <w:vertAlign w:val="subscript"/>
                <w:lang w:eastAsia="en-GB"/>
              </w:rPr>
              <w:t>evaluate,E</w:t>
            </w:r>
            <w:proofErr w:type="gramEnd"/>
            <w:r>
              <w:rPr>
                <w:rFonts w:ascii="Arial" w:eastAsia="Times New Roman" w:hAnsi="Arial"/>
                <w:b/>
                <w:sz w:val="18"/>
                <w:vertAlign w:val="subscript"/>
                <w:lang w:eastAsia="en-GB"/>
              </w:rPr>
              <w:t>-UTRAN_intra_EC_RSS</w:t>
            </w:r>
            <w:proofErr w:type="spellEnd"/>
          </w:p>
          <w:p w14:paraId="4AF86B50"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Pr>
                <w:rFonts w:ascii="Arial" w:eastAsia="Times New Roman" w:hAnsi="Arial"/>
                <w:b/>
                <w:sz w:val="18"/>
                <w:lang w:eastAsia="en-GB"/>
              </w:rPr>
              <w:t xml:space="preserve">[s] (number </w:t>
            </w:r>
            <w:r>
              <w:rPr>
                <w:rFonts w:ascii="Arial" w:eastAsia="Times New Roman" w:hAnsi="Arial"/>
                <w:b/>
                <w:i/>
                <w:sz w:val="18"/>
                <w:lang w:eastAsia="en-GB"/>
              </w:rPr>
              <w:t>N</w:t>
            </w:r>
            <w:r>
              <w:rPr>
                <w:rFonts w:ascii="Arial" w:eastAsia="Times New Roman" w:hAnsi="Arial"/>
                <w:b/>
                <w:sz w:val="18"/>
                <w:lang w:eastAsia="en-GB"/>
              </w:rPr>
              <w:t xml:space="preserve"> of DRX cycles)</w:t>
            </w:r>
          </w:p>
        </w:tc>
      </w:tr>
      <w:tr w:rsidR="00561BC1" w14:paraId="66E70F2C" w14:textId="77777777" w:rsidTr="00561BC1">
        <w:trPr>
          <w:cantSplit/>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E34B75F"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z w:val="18"/>
                <w:lang w:eastAsia="en-GB"/>
              </w:rPr>
            </w:pPr>
            <w:r>
              <w:rPr>
                <w:rFonts w:ascii="Arial" w:eastAsia="Times New Roman" w:hAnsi="Arial"/>
                <w:sz w:val="18"/>
                <w:lang w:eastAsia="en-GB"/>
              </w:rPr>
              <w:t xml:space="preserve">5.12 ≤ </w:t>
            </w:r>
            <w:proofErr w:type="spellStart"/>
            <w:r>
              <w:rPr>
                <w:rFonts w:ascii="Arial" w:eastAsia="Times New Roman" w:hAnsi="Arial"/>
                <w:sz w:val="18"/>
                <w:lang w:eastAsia="en-GB"/>
              </w:rPr>
              <w:t>eDRX_IDLE</w:t>
            </w:r>
            <w:proofErr w:type="spellEnd"/>
            <w:r>
              <w:rPr>
                <w:rFonts w:ascii="Arial" w:eastAsia="Times New Roman" w:hAnsi="Arial"/>
                <w:sz w:val="18"/>
                <w:lang w:eastAsia="en-GB"/>
              </w:rPr>
              <w:t xml:space="preserve"> cycle length ≤ 2621.44</w:t>
            </w:r>
          </w:p>
        </w:tc>
        <w:tc>
          <w:tcPr>
            <w:tcW w:w="0" w:type="auto"/>
            <w:tcBorders>
              <w:top w:val="single" w:sz="4" w:space="0" w:color="auto"/>
              <w:left w:val="single" w:sz="4" w:space="0" w:color="auto"/>
              <w:bottom w:val="single" w:sz="4" w:space="0" w:color="auto"/>
              <w:right w:val="single" w:sz="4" w:space="0" w:color="auto"/>
            </w:tcBorders>
            <w:vAlign w:val="center"/>
            <w:hideMark/>
          </w:tcPr>
          <w:p w14:paraId="076B92EE"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0.32</w:t>
            </w:r>
          </w:p>
        </w:tc>
        <w:tc>
          <w:tcPr>
            <w:tcW w:w="0" w:type="auto"/>
            <w:tcBorders>
              <w:top w:val="single" w:sz="4" w:space="0" w:color="auto"/>
              <w:left w:val="single" w:sz="4" w:space="0" w:color="auto"/>
              <w:bottom w:val="single" w:sz="4" w:space="0" w:color="auto"/>
              <w:right w:val="single" w:sz="4" w:space="0" w:color="auto"/>
            </w:tcBorders>
            <w:vAlign w:val="center"/>
            <w:hideMark/>
          </w:tcPr>
          <w:p w14:paraId="44F058A7"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z w:val="18"/>
                <w:lang w:eastAsia="en-GB"/>
              </w:rPr>
            </w:pPr>
            <w:r>
              <w:rPr>
                <w:rFonts w:ascii="Arial" w:eastAsia="Times New Roman" w:hAnsi="Arial"/>
                <w:sz w:val="18"/>
                <w:lang w:eastAsia="en-GB"/>
              </w:rPr>
              <w:t>≥1.</w:t>
            </w:r>
            <w:r>
              <w:rPr>
                <w:rFonts w:ascii="Arial" w:eastAsia="Times New Roman" w:hAnsi="Arial"/>
                <w:sz w:val="18"/>
                <w:lang w:eastAsia="zh-CN"/>
              </w:rPr>
              <w:t>28 (1)</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385CE3E"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Note 3 (406)</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F45F69E"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Note 3 (26)</w:t>
            </w:r>
          </w:p>
        </w:tc>
        <w:tc>
          <w:tcPr>
            <w:tcW w:w="0" w:type="auto"/>
            <w:tcBorders>
              <w:top w:val="single" w:sz="4" w:space="0" w:color="auto"/>
              <w:left w:val="single" w:sz="4" w:space="0" w:color="auto"/>
              <w:bottom w:val="single" w:sz="4" w:space="0" w:color="auto"/>
              <w:right w:val="single" w:sz="4" w:space="0" w:color="auto"/>
            </w:tcBorders>
            <w:vAlign w:val="center"/>
            <w:hideMark/>
          </w:tcPr>
          <w:p w14:paraId="4A12D9EC"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napToGrid w:val="0"/>
                <w:sz w:val="18"/>
                <w:lang w:eastAsia="en-GB"/>
              </w:rPr>
              <w:t>0.32</w:t>
            </w:r>
            <w:r>
              <w:rPr>
                <w:rFonts w:ascii="Arial" w:eastAsia="Times New Roman" w:hAnsi="Arial"/>
                <w:sz w:val="18"/>
                <w:lang w:eastAsia="en-GB"/>
              </w:rPr>
              <w:t xml:space="preserve"> </w:t>
            </w:r>
            <w:r>
              <w:rPr>
                <w:rFonts w:ascii="Arial" w:eastAsia="Times New Roman" w:hAnsi="Arial"/>
                <w:snapToGrid w:val="0"/>
                <w:sz w:val="18"/>
                <w:lang w:eastAsia="en-GB"/>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503F1A5C"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Note 3 </w:t>
            </w:r>
            <w:r>
              <w:rPr>
                <w:rFonts w:ascii="Arial" w:eastAsia="Times New Roman" w:hAnsi="Arial"/>
                <w:snapToGrid w:val="0"/>
                <w:sz w:val="18"/>
                <w:lang w:eastAsia="en-GB"/>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1FE31D48"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Note 3 </w:t>
            </w:r>
            <w:r>
              <w:rPr>
                <w:rFonts w:ascii="Arial" w:eastAsia="Times New Roman" w:hAnsi="Arial"/>
                <w:snapToGrid w:val="0"/>
                <w:sz w:val="18"/>
                <w:lang w:eastAsia="en-GB"/>
              </w:rPr>
              <w:t>(5)</w:t>
            </w:r>
          </w:p>
        </w:tc>
      </w:tr>
      <w:tr w:rsidR="00561BC1" w14:paraId="6533CFF9" w14:textId="77777777" w:rsidTr="00561BC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3DF7C8" w14:textId="77777777" w:rsidR="00561BC1" w:rsidRDefault="00561BC1">
            <w:pPr>
              <w:rPr>
                <w:rFonts w:ascii="Arial" w:eastAsia="Times New Roman"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957839A"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0.64</w:t>
            </w:r>
          </w:p>
        </w:tc>
        <w:tc>
          <w:tcPr>
            <w:tcW w:w="0" w:type="auto"/>
            <w:tcBorders>
              <w:top w:val="single" w:sz="4" w:space="0" w:color="auto"/>
              <w:left w:val="single" w:sz="4" w:space="0" w:color="auto"/>
              <w:bottom w:val="single" w:sz="4" w:space="0" w:color="auto"/>
              <w:right w:val="single" w:sz="4" w:space="0" w:color="auto"/>
            </w:tcBorders>
            <w:vAlign w:val="center"/>
            <w:hideMark/>
          </w:tcPr>
          <w:p w14:paraId="5D60A3E1"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z w:val="18"/>
                <w:lang w:eastAsia="en-GB"/>
              </w:rPr>
            </w:pPr>
            <w:r>
              <w:rPr>
                <w:rFonts w:ascii="Arial" w:eastAsia="Times New Roman" w:hAnsi="Arial"/>
                <w:sz w:val="18"/>
                <w:lang w:eastAsia="en-GB"/>
              </w:rPr>
              <w:t>≥1</w:t>
            </w:r>
            <w:r>
              <w:rPr>
                <w:rFonts w:ascii="Arial" w:eastAsia="Times New Roman" w:hAnsi="Arial"/>
                <w:sz w:val="18"/>
                <w:lang w:eastAsia="zh-CN"/>
              </w:rPr>
              <w:t>.28 (1)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7BCF05" w14:textId="77777777" w:rsidR="00561BC1" w:rsidRDefault="00561BC1">
            <w:pPr>
              <w:rPr>
                <w:rFonts w:ascii="Arial" w:eastAsia="Times New Roman" w:hAnsi="Arial"/>
                <w:snapToGrid w:val="0"/>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C1DC51" w14:textId="77777777" w:rsidR="00561BC1" w:rsidRDefault="00561BC1">
            <w:pPr>
              <w:rPr>
                <w:rFonts w:ascii="Arial" w:eastAsia="Times New Roman" w:hAnsi="Arial"/>
                <w:snapToGrid w:val="0"/>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72DDFAD"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napToGrid w:val="0"/>
                <w:sz w:val="18"/>
                <w:lang w:eastAsia="en-GB"/>
              </w:rPr>
              <w:t>0.64</w:t>
            </w:r>
            <w:r>
              <w:rPr>
                <w:rFonts w:ascii="Arial" w:eastAsia="Times New Roman" w:hAnsi="Arial"/>
                <w:sz w:val="18"/>
                <w:lang w:eastAsia="en-GB"/>
              </w:rPr>
              <w:t xml:space="preserve"> </w:t>
            </w:r>
            <w:r>
              <w:rPr>
                <w:rFonts w:ascii="Arial" w:eastAsia="Times New Roman" w:hAnsi="Arial"/>
                <w:snapToGrid w:val="0"/>
                <w:sz w:val="18"/>
                <w:lang w:eastAsia="en-GB"/>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45EAB7EE"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Note 3 </w:t>
            </w:r>
            <w:r>
              <w:rPr>
                <w:rFonts w:ascii="Arial" w:eastAsia="Times New Roman" w:hAnsi="Arial"/>
                <w:snapToGrid w:val="0"/>
                <w:sz w:val="18"/>
                <w:lang w:eastAsia="en-GB"/>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589EF542"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Note 3 </w:t>
            </w:r>
            <w:r>
              <w:rPr>
                <w:rFonts w:ascii="Arial" w:eastAsia="Times New Roman" w:hAnsi="Arial"/>
                <w:snapToGrid w:val="0"/>
                <w:sz w:val="18"/>
                <w:lang w:eastAsia="en-GB"/>
              </w:rPr>
              <w:t>(5)</w:t>
            </w:r>
          </w:p>
        </w:tc>
      </w:tr>
      <w:tr w:rsidR="00561BC1" w14:paraId="3E078199" w14:textId="77777777" w:rsidTr="00561BC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BE6BFC" w14:textId="77777777" w:rsidR="00561BC1" w:rsidRDefault="00561BC1">
            <w:pPr>
              <w:rPr>
                <w:rFonts w:ascii="Arial" w:eastAsia="Times New Roman"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74164F0"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1.28</w:t>
            </w:r>
          </w:p>
        </w:tc>
        <w:tc>
          <w:tcPr>
            <w:tcW w:w="0" w:type="auto"/>
            <w:tcBorders>
              <w:top w:val="single" w:sz="4" w:space="0" w:color="auto"/>
              <w:left w:val="single" w:sz="4" w:space="0" w:color="auto"/>
              <w:bottom w:val="single" w:sz="4" w:space="0" w:color="auto"/>
              <w:right w:val="single" w:sz="4" w:space="0" w:color="auto"/>
            </w:tcBorders>
            <w:vAlign w:val="center"/>
            <w:hideMark/>
          </w:tcPr>
          <w:p w14:paraId="42C9FC1E"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z w:val="18"/>
                <w:lang w:eastAsia="en-GB"/>
              </w:rPr>
            </w:pPr>
            <w:r>
              <w:rPr>
                <w:rFonts w:ascii="Arial" w:eastAsia="Times New Roman" w:hAnsi="Arial"/>
                <w:sz w:val="18"/>
                <w:lang w:eastAsia="en-GB"/>
              </w:rPr>
              <w:t>≥2</w:t>
            </w:r>
            <w:r>
              <w:rPr>
                <w:rFonts w:ascii="Arial" w:eastAsia="Times New Roman" w:hAnsi="Arial"/>
                <w:sz w:val="18"/>
                <w:lang w:eastAsia="zh-CN"/>
              </w:rPr>
              <w:t>.</w:t>
            </w:r>
            <w:r>
              <w:rPr>
                <w:rFonts w:ascii="Arial" w:eastAsia="Times New Roman" w:hAnsi="Arial"/>
                <w:sz w:val="18"/>
                <w:lang w:eastAsia="ja-JP"/>
              </w:rPr>
              <w:t>2</w:t>
            </w:r>
            <w:r>
              <w:rPr>
                <w:rFonts w:ascii="Arial" w:eastAsia="Times New Roman" w:hAnsi="Arial"/>
                <w:sz w:val="18"/>
                <w:lang w:eastAsia="zh-CN"/>
              </w:rPr>
              <w:t>8 (1)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D9D5D3" w14:textId="77777777" w:rsidR="00561BC1" w:rsidRDefault="00561BC1">
            <w:pPr>
              <w:rPr>
                <w:rFonts w:ascii="Arial" w:eastAsia="Times New Roman" w:hAnsi="Arial"/>
                <w:snapToGrid w:val="0"/>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ECF212" w14:textId="77777777" w:rsidR="00561BC1" w:rsidRDefault="00561BC1">
            <w:pPr>
              <w:rPr>
                <w:rFonts w:ascii="Arial" w:eastAsia="Times New Roman" w:hAnsi="Arial"/>
                <w:snapToGrid w:val="0"/>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10F5E06"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napToGrid w:val="0"/>
                <w:sz w:val="18"/>
                <w:lang w:eastAsia="en-GB"/>
              </w:rPr>
              <w:t>1.28</w:t>
            </w:r>
            <w:r>
              <w:rPr>
                <w:rFonts w:ascii="Arial" w:eastAsia="Times New Roman" w:hAnsi="Arial"/>
                <w:sz w:val="18"/>
                <w:lang w:eastAsia="en-GB"/>
              </w:rPr>
              <w:t xml:space="preserve"> </w:t>
            </w:r>
            <w:r>
              <w:rPr>
                <w:rFonts w:ascii="Arial" w:eastAsia="Times New Roman" w:hAnsi="Arial"/>
                <w:snapToGrid w:val="0"/>
                <w:sz w:val="18"/>
                <w:lang w:eastAsia="en-GB"/>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259702F1"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Note 3 </w:t>
            </w:r>
            <w:r>
              <w:rPr>
                <w:rFonts w:ascii="Arial" w:eastAsia="Times New Roman" w:hAnsi="Arial"/>
                <w:snapToGrid w:val="0"/>
                <w:sz w:val="18"/>
                <w:lang w:eastAsia="en-GB"/>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2D58AD92"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Note 3 </w:t>
            </w:r>
            <w:r>
              <w:rPr>
                <w:rFonts w:ascii="Arial" w:eastAsia="Times New Roman" w:hAnsi="Arial"/>
                <w:snapToGrid w:val="0"/>
                <w:sz w:val="18"/>
                <w:lang w:eastAsia="en-GB"/>
              </w:rPr>
              <w:t>(5)</w:t>
            </w:r>
          </w:p>
        </w:tc>
      </w:tr>
      <w:tr w:rsidR="00561BC1" w14:paraId="14D1A76F" w14:textId="77777777" w:rsidTr="00561BC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038FF7" w14:textId="77777777" w:rsidR="00561BC1" w:rsidRDefault="00561BC1">
            <w:pPr>
              <w:rPr>
                <w:rFonts w:ascii="Arial" w:eastAsia="Times New Roman"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0B6D836"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2.56</w:t>
            </w:r>
          </w:p>
        </w:tc>
        <w:tc>
          <w:tcPr>
            <w:tcW w:w="0" w:type="auto"/>
            <w:tcBorders>
              <w:top w:val="single" w:sz="4" w:space="0" w:color="auto"/>
              <w:left w:val="single" w:sz="4" w:space="0" w:color="auto"/>
              <w:bottom w:val="single" w:sz="4" w:space="0" w:color="auto"/>
              <w:right w:val="single" w:sz="4" w:space="0" w:color="auto"/>
            </w:tcBorders>
            <w:vAlign w:val="center"/>
            <w:hideMark/>
          </w:tcPr>
          <w:p w14:paraId="41917585"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z w:val="18"/>
                <w:lang w:eastAsia="en-GB"/>
              </w:rPr>
            </w:pPr>
            <w:r>
              <w:rPr>
                <w:rFonts w:ascii="Arial" w:eastAsia="Times New Roman" w:hAnsi="Arial"/>
                <w:sz w:val="18"/>
                <w:lang w:eastAsia="en-GB"/>
              </w:rPr>
              <w:t>≥</w:t>
            </w:r>
            <w:r>
              <w:rPr>
                <w:rFonts w:ascii="Arial" w:eastAsia="Times New Roman" w:hAnsi="Arial"/>
                <w:sz w:val="18"/>
                <w:lang w:eastAsia="zh-CN"/>
              </w:rPr>
              <w:t>2.56 (2)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564A5C" w14:textId="77777777" w:rsidR="00561BC1" w:rsidRDefault="00561BC1">
            <w:pPr>
              <w:rPr>
                <w:rFonts w:ascii="Arial" w:eastAsia="Times New Roman" w:hAnsi="Arial"/>
                <w:snapToGrid w:val="0"/>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6F5321" w14:textId="77777777" w:rsidR="00561BC1" w:rsidRDefault="00561BC1">
            <w:pPr>
              <w:rPr>
                <w:rFonts w:ascii="Arial" w:eastAsia="Times New Roman" w:hAnsi="Arial"/>
                <w:snapToGrid w:val="0"/>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2D52388"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napToGrid w:val="0"/>
                <w:sz w:val="18"/>
                <w:lang w:eastAsia="en-GB"/>
              </w:rPr>
              <w:t>2.56</w:t>
            </w:r>
            <w:r>
              <w:rPr>
                <w:rFonts w:ascii="Arial" w:eastAsia="Times New Roman" w:hAnsi="Arial"/>
                <w:sz w:val="18"/>
                <w:lang w:eastAsia="en-GB"/>
              </w:rPr>
              <w:t xml:space="preserve"> </w:t>
            </w:r>
            <w:r>
              <w:rPr>
                <w:rFonts w:ascii="Arial" w:eastAsia="Times New Roman" w:hAnsi="Arial"/>
                <w:snapToGrid w:val="0"/>
                <w:sz w:val="18"/>
                <w:lang w:eastAsia="en-GB"/>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35C0ECB4"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Note 3 (6)</w:t>
            </w:r>
          </w:p>
        </w:tc>
        <w:tc>
          <w:tcPr>
            <w:tcW w:w="0" w:type="auto"/>
            <w:tcBorders>
              <w:top w:val="single" w:sz="4" w:space="0" w:color="auto"/>
              <w:left w:val="single" w:sz="4" w:space="0" w:color="auto"/>
              <w:bottom w:val="single" w:sz="4" w:space="0" w:color="auto"/>
              <w:right w:val="single" w:sz="4" w:space="0" w:color="auto"/>
            </w:tcBorders>
            <w:vAlign w:val="center"/>
            <w:hideMark/>
          </w:tcPr>
          <w:p w14:paraId="45457621"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Note 3 (5)</w:t>
            </w:r>
          </w:p>
        </w:tc>
      </w:tr>
      <w:tr w:rsidR="00561BC1" w14:paraId="517D8143" w14:textId="77777777" w:rsidTr="00561BC1">
        <w:trPr>
          <w:cantSplit/>
          <w:jc w:val="center"/>
        </w:trPr>
        <w:tc>
          <w:tcPr>
            <w:tcW w:w="0" w:type="auto"/>
            <w:gridSpan w:val="8"/>
            <w:tcBorders>
              <w:top w:val="single" w:sz="4" w:space="0" w:color="auto"/>
              <w:left w:val="single" w:sz="4" w:space="0" w:color="auto"/>
              <w:bottom w:val="single" w:sz="4" w:space="0" w:color="auto"/>
              <w:right w:val="single" w:sz="4" w:space="0" w:color="auto"/>
            </w:tcBorders>
            <w:vAlign w:val="center"/>
            <w:hideMark/>
          </w:tcPr>
          <w:p w14:paraId="4A10FFD3" w14:textId="77777777" w:rsidR="00561BC1" w:rsidRDefault="00561BC1">
            <w:pPr>
              <w:keepNext/>
              <w:keepLines/>
              <w:overflowPunct w:val="0"/>
              <w:autoSpaceDE w:val="0"/>
              <w:autoSpaceDN w:val="0"/>
              <w:adjustRightInd w:val="0"/>
              <w:spacing w:before="120" w:after="120"/>
              <w:ind w:left="851" w:hanging="851"/>
              <w:textAlignment w:val="baseline"/>
              <w:rPr>
                <w:rFonts w:ascii="Arial" w:eastAsia="Times New Roman" w:hAnsi="Arial"/>
                <w:sz w:val="18"/>
                <w:lang w:eastAsia="en-GB"/>
              </w:rPr>
            </w:pPr>
            <w:r>
              <w:rPr>
                <w:rFonts w:ascii="Arial" w:eastAsia="Times New Roman" w:hAnsi="Arial"/>
                <w:sz w:val="18"/>
                <w:lang w:eastAsia="en-GB"/>
              </w:rPr>
              <w:t>NOTE 1:</w:t>
            </w:r>
            <w:r>
              <w:rPr>
                <w:rFonts w:ascii="Arial" w:eastAsia="Times New Roman" w:hAnsi="Arial"/>
                <w:sz w:val="18"/>
                <w:lang w:eastAsia="en-GB"/>
              </w:rPr>
              <w:tab/>
              <w:t>The number of DRX cycles in this table is given for the DRX cycles within PTWs.</w:t>
            </w:r>
          </w:p>
          <w:p w14:paraId="09332BD4" w14:textId="77777777" w:rsidR="00561BC1" w:rsidRDefault="00561BC1">
            <w:pPr>
              <w:keepNext/>
              <w:keepLines/>
              <w:overflowPunct w:val="0"/>
              <w:autoSpaceDE w:val="0"/>
              <w:autoSpaceDN w:val="0"/>
              <w:adjustRightInd w:val="0"/>
              <w:spacing w:before="120" w:after="120"/>
              <w:ind w:left="851" w:hanging="851"/>
              <w:textAlignment w:val="baseline"/>
              <w:rPr>
                <w:rFonts w:ascii="Arial" w:eastAsia="Times New Roman" w:hAnsi="Arial"/>
                <w:sz w:val="18"/>
                <w:lang w:eastAsia="en-GB"/>
              </w:rPr>
            </w:pPr>
            <w:r>
              <w:rPr>
                <w:rFonts w:ascii="Arial" w:eastAsia="Times New Roman" w:hAnsi="Arial"/>
                <w:sz w:val="18"/>
                <w:lang w:eastAsia="en-GB"/>
              </w:rPr>
              <w:t>NOTE 2:</w:t>
            </w:r>
            <w:r>
              <w:rPr>
                <w:rFonts w:ascii="Arial" w:eastAsia="Times New Roman" w:hAnsi="Arial"/>
                <w:sz w:val="18"/>
                <w:lang w:eastAsia="en-GB"/>
              </w:rPr>
              <w:tab/>
              <w:t xml:space="preserve">The </w:t>
            </w:r>
            <w:proofErr w:type="spellStart"/>
            <w:r>
              <w:rPr>
                <w:rFonts w:ascii="Arial" w:eastAsia="Times New Roman" w:hAnsi="Arial"/>
                <w:sz w:val="18"/>
                <w:lang w:eastAsia="en-GB"/>
              </w:rPr>
              <w:t>eDRX_IDLE</w:t>
            </w:r>
            <w:proofErr w:type="spellEnd"/>
            <w:r>
              <w:rPr>
                <w:rFonts w:ascii="Arial" w:eastAsia="Times New Roman" w:hAnsi="Arial"/>
                <w:sz w:val="18"/>
                <w:lang w:eastAsia="en-GB"/>
              </w:rPr>
              <w:t xml:space="preserve"> cycle lengths are as specified in Section 10.5.5.32 of TS 24.008 [34].</w:t>
            </w:r>
          </w:p>
          <w:p w14:paraId="0B252641" w14:textId="77777777" w:rsidR="00561BC1" w:rsidRDefault="00561BC1">
            <w:pPr>
              <w:keepNext/>
              <w:keepLines/>
              <w:overflowPunct w:val="0"/>
              <w:autoSpaceDE w:val="0"/>
              <w:autoSpaceDN w:val="0"/>
              <w:adjustRightInd w:val="0"/>
              <w:spacing w:before="120" w:after="120"/>
              <w:ind w:left="851" w:hanging="851"/>
              <w:textAlignment w:val="baseline"/>
              <w:rPr>
                <w:rFonts w:ascii="Arial" w:eastAsia="Times New Roman" w:hAnsi="Arial"/>
                <w:sz w:val="18"/>
                <w:lang w:eastAsia="en-GB"/>
              </w:rPr>
            </w:pPr>
            <w:r>
              <w:rPr>
                <w:rFonts w:ascii="Arial" w:eastAsia="Times New Roman" w:hAnsi="Arial"/>
                <w:sz w:val="18"/>
                <w:lang w:eastAsia="en-GB"/>
              </w:rPr>
              <w:t>NOTE 3:</w:t>
            </w:r>
            <w:r>
              <w:rPr>
                <w:rFonts w:ascii="Arial" w:eastAsia="Times New Roman" w:hAnsi="Arial"/>
                <w:sz w:val="18"/>
                <w:lang w:eastAsia="en-GB"/>
              </w:rPr>
              <w:tab/>
              <w:t xml:space="preserve">The detection period and the evaluation period depend on the number </w:t>
            </w:r>
            <w:r>
              <w:rPr>
                <w:rFonts w:ascii="Arial" w:eastAsia="Times New Roman" w:hAnsi="Arial"/>
                <w:i/>
                <w:sz w:val="18"/>
                <w:lang w:eastAsia="en-GB"/>
              </w:rPr>
              <w:t>N</w:t>
            </w:r>
            <w:r>
              <w:rPr>
                <w:rFonts w:ascii="Arial" w:eastAsia="Times New Roman" w:hAnsi="Arial"/>
                <w:sz w:val="18"/>
                <w:lang w:eastAsia="en-GB"/>
              </w:rPr>
              <w:t xml:space="preserve"> of DRX cycles and are calculated according to the formula below:</w:t>
            </w:r>
          </w:p>
          <w:p w14:paraId="2B3954F8" w14:textId="6C3BF6DA" w:rsidR="00561BC1" w:rsidRDefault="00561BC1">
            <w:pPr>
              <w:keepNext/>
              <w:keepLines/>
              <w:overflowPunct w:val="0"/>
              <w:autoSpaceDE w:val="0"/>
              <w:autoSpaceDN w:val="0"/>
              <w:adjustRightInd w:val="0"/>
              <w:spacing w:before="120" w:after="120"/>
              <w:ind w:left="851" w:hanging="851"/>
              <w:textAlignment w:val="baseline"/>
              <w:rPr>
                <w:rFonts w:ascii="Arial" w:eastAsia="Times New Roman" w:hAnsi="Arial"/>
                <w:sz w:val="18"/>
                <w:lang w:eastAsia="en-GB"/>
              </w:rPr>
            </w:pPr>
            <w:r>
              <w:rPr>
                <w:rFonts w:ascii="Arial" w:eastAsia="Times New Roman" w:hAnsi="Arial"/>
                <w:noProof/>
                <w:position w:val="-32"/>
                <w:sz w:val="18"/>
                <w:lang w:val="en-US" w:eastAsia="zh-CN"/>
              </w:rPr>
              <w:drawing>
                <wp:inline distT="0" distB="0" distL="0" distR="0" wp14:anchorId="14B5AF74" wp14:editId="687BB0D6">
                  <wp:extent cx="2954020" cy="388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4020" cy="388620"/>
                          </a:xfrm>
                          <a:prstGeom prst="rect">
                            <a:avLst/>
                          </a:prstGeom>
                          <a:noFill/>
                          <a:ln>
                            <a:noFill/>
                          </a:ln>
                        </pic:spPr>
                      </pic:pic>
                    </a:graphicData>
                  </a:graphic>
                </wp:inline>
              </w:drawing>
            </w:r>
            <w:r>
              <w:rPr>
                <w:rFonts w:ascii="Arial" w:eastAsia="Times New Roman" w:hAnsi="Arial"/>
                <w:sz w:val="18"/>
                <w:lang w:eastAsia="en-GB"/>
              </w:rPr>
              <w:t xml:space="preserve">. </w:t>
            </w:r>
          </w:p>
        </w:tc>
      </w:tr>
    </w:tbl>
    <w:p w14:paraId="29A82A1B" w14:textId="537A05BA" w:rsidR="00561BC1" w:rsidRDefault="00561BC1" w:rsidP="00D20F77">
      <w:pPr>
        <w:pStyle w:val="ListParagraph"/>
        <w:ind w:left="360" w:firstLineChars="0" w:firstLine="0"/>
        <w:rPr>
          <w:lang w:val="en-US"/>
        </w:rPr>
      </w:pPr>
      <w:r>
        <w:rPr>
          <w:lang w:val="en-US"/>
        </w:rPr>
        <w:t>s</w:t>
      </w:r>
    </w:p>
    <w:p w14:paraId="2094A80B" w14:textId="77777777" w:rsidR="00561BC1" w:rsidRDefault="00561BC1" w:rsidP="00D20F77">
      <w:pPr>
        <w:pStyle w:val="ListParagraph"/>
        <w:ind w:left="360" w:firstLineChars="0" w:firstLine="0"/>
        <w:rPr>
          <w:lang w:val="en-US"/>
        </w:rPr>
      </w:pPr>
    </w:p>
    <w:p w14:paraId="76156961" w14:textId="77777777" w:rsidR="00B2564E" w:rsidRPr="00333F61" w:rsidRDefault="00B2564E" w:rsidP="00B2564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33F61">
        <w:rPr>
          <w:rFonts w:eastAsia="SimSun"/>
          <w:szCs w:val="24"/>
          <w:lang w:eastAsia="zh-CN"/>
        </w:rPr>
        <w:t>Recommended WF</w:t>
      </w:r>
    </w:p>
    <w:p w14:paraId="4AE124CB" w14:textId="77777777" w:rsidR="002328DE" w:rsidRPr="00333F61" w:rsidRDefault="002328DE" w:rsidP="002328D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Discussions needed </w:t>
      </w:r>
    </w:p>
    <w:p w14:paraId="313059EE" w14:textId="3C7EC159" w:rsidR="00C53FD8" w:rsidRDefault="00C53FD8" w:rsidP="00B4108D">
      <w:pPr>
        <w:rPr>
          <w:b/>
          <w:u w:val="single"/>
          <w:lang w:eastAsia="ko-KR"/>
        </w:rPr>
      </w:pPr>
    </w:p>
    <w:p w14:paraId="78F28B02" w14:textId="3505B15E" w:rsidR="00B2564E" w:rsidRDefault="00B2564E" w:rsidP="00B2564E">
      <w:pPr>
        <w:rPr>
          <w:b/>
          <w:u w:val="single"/>
          <w:lang w:eastAsia="ko-KR"/>
        </w:rPr>
      </w:pPr>
      <w:r w:rsidRPr="00453693">
        <w:rPr>
          <w:b/>
          <w:u w:val="single"/>
          <w:lang w:eastAsia="ko-KR"/>
        </w:rPr>
        <w:t>Issue 1-</w:t>
      </w:r>
      <w:r>
        <w:rPr>
          <w:b/>
          <w:u w:val="single"/>
          <w:lang w:eastAsia="ko-KR"/>
        </w:rPr>
        <w:t>5</w:t>
      </w:r>
      <w:r w:rsidRPr="00453693">
        <w:rPr>
          <w:b/>
          <w:u w:val="single"/>
          <w:lang w:eastAsia="ko-KR"/>
        </w:rPr>
        <w:t xml:space="preserve">: </w:t>
      </w:r>
      <w:r>
        <w:rPr>
          <w:b/>
          <w:u w:val="single"/>
          <w:lang w:eastAsia="ko-KR"/>
        </w:rPr>
        <w:t>Correction to RSS measurement requirements in CONNECTED mode</w:t>
      </w:r>
    </w:p>
    <w:p w14:paraId="0BCBBFF2" w14:textId="77777777" w:rsidR="00B2564E" w:rsidRDefault="00B2564E" w:rsidP="00B2564E">
      <w:pPr>
        <w:rPr>
          <w:color w:val="0070C0"/>
          <w:szCs w:val="24"/>
          <w:lang w:eastAsia="zh-CN"/>
        </w:rPr>
      </w:pPr>
      <w:r>
        <w:rPr>
          <w:color w:val="0070C0"/>
          <w:szCs w:val="24"/>
          <w:lang w:eastAsia="zh-CN"/>
        </w:rPr>
        <w:t>Proposals</w:t>
      </w:r>
      <w:r w:rsidRPr="00805BE8">
        <w:rPr>
          <w:color w:val="0070C0"/>
          <w:szCs w:val="24"/>
          <w:lang w:eastAsia="zh-CN"/>
        </w:rPr>
        <w:t xml:space="preserve">: </w:t>
      </w:r>
    </w:p>
    <w:p w14:paraId="228F4FE7" w14:textId="7BE92A15" w:rsidR="00B2564E" w:rsidRPr="00E26E3C" w:rsidRDefault="003C70E6" w:rsidP="00B2564E">
      <w:pPr>
        <w:pStyle w:val="ListParagraph"/>
        <w:numPr>
          <w:ilvl w:val="0"/>
          <w:numId w:val="20"/>
        </w:numPr>
        <w:ind w:firstLineChars="0"/>
        <w:rPr>
          <w:b/>
          <w:bCs/>
          <w:lang w:val="en-US"/>
        </w:rPr>
      </w:pPr>
      <w:r w:rsidRPr="00E26E3C">
        <w:rPr>
          <w:b/>
          <w:bCs/>
          <w:lang w:val="en-US"/>
        </w:rPr>
        <w:t xml:space="preserve">Proposal1: </w:t>
      </w:r>
      <w:r w:rsidRPr="00E26E3C">
        <w:rPr>
          <w:rFonts w:eastAsia="SimSun"/>
          <w:lang w:eastAsia="zh-CN"/>
        </w:rPr>
        <w:t>Update the conditions for RSS measurement in Connected mode to reflect the time location of the last RSS subframe, the time relation between RSS and MG, and the dependency of RSS frequency location on UE capability.</w:t>
      </w:r>
    </w:p>
    <w:p w14:paraId="6EF9121A" w14:textId="01ED1041" w:rsidR="00B2564E" w:rsidRPr="009A1A94" w:rsidRDefault="003C70E6" w:rsidP="009A1A94">
      <w:pPr>
        <w:pStyle w:val="ListParagraph"/>
        <w:numPr>
          <w:ilvl w:val="0"/>
          <w:numId w:val="20"/>
        </w:numPr>
        <w:ind w:firstLineChars="0"/>
        <w:rPr>
          <w:b/>
          <w:bCs/>
          <w:lang w:val="en-US"/>
        </w:rPr>
      </w:pPr>
      <w:r w:rsidRPr="00E26E3C">
        <w:rPr>
          <w:b/>
          <w:bCs/>
          <w:lang w:val="en-US"/>
        </w:rPr>
        <w:t xml:space="preserve">Proposal2: </w:t>
      </w:r>
      <w:r w:rsidR="00E26E3C" w:rsidRPr="00E26E3C">
        <w:rPr>
          <w:rFonts w:eastAsia="SimSun"/>
          <w:lang w:eastAsia="zh-CN"/>
        </w:rPr>
        <w:t xml:space="preserve">For non-DRX in Connected mode and </w:t>
      </w:r>
      <w:proofErr w:type="spellStart"/>
      <w:r w:rsidR="00E26E3C" w:rsidRPr="00E26E3C">
        <w:t>r</w:t>
      </w:r>
      <w:r w:rsidR="00E26E3C" w:rsidRPr="00E26E3C">
        <w:rPr>
          <w:vertAlign w:val="subscript"/>
        </w:rPr>
        <w:t>max</w:t>
      </w:r>
      <w:proofErr w:type="spellEnd"/>
      <w:r w:rsidR="00E26E3C" w:rsidRPr="00E26E3C">
        <w:t xml:space="preserve">*G &gt;= 80ms case, the RSS measurement period is defined as </w:t>
      </w:r>
      <w:proofErr w:type="gramStart"/>
      <w:r w:rsidR="00E26E3C" w:rsidRPr="00E26E3C">
        <w:rPr>
          <w:rFonts w:cs="Arial"/>
        </w:rPr>
        <w:t>Max(</w:t>
      </w:r>
      <w:proofErr w:type="spellStart"/>
      <w:proofErr w:type="gramEnd"/>
      <w:r w:rsidR="00E26E3C" w:rsidRPr="00E26E3C">
        <w:t>r</w:t>
      </w:r>
      <w:r w:rsidR="00E26E3C" w:rsidRPr="00E26E3C">
        <w:rPr>
          <w:vertAlign w:val="subscript"/>
        </w:rPr>
        <w:t>max</w:t>
      </w:r>
      <w:proofErr w:type="spellEnd"/>
      <w:r w:rsidR="00E26E3C" w:rsidRPr="00E26E3C">
        <w:t>*G</w:t>
      </w:r>
      <w:r w:rsidR="00E26E3C" w:rsidRPr="00E26E3C">
        <w:rPr>
          <w:rFonts w:cs="Arial"/>
        </w:rPr>
        <w:t>, T</w:t>
      </w:r>
      <w:r w:rsidR="00E26E3C" w:rsidRPr="00E26E3C">
        <w:rPr>
          <w:rFonts w:cs="Arial"/>
          <w:vertAlign w:val="subscript"/>
        </w:rPr>
        <w:t>RSS</w:t>
      </w:r>
      <w:r w:rsidR="00E26E3C" w:rsidRPr="00E26E3C">
        <w:rPr>
          <w:rFonts w:cs="Arial"/>
        </w:rPr>
        <w:t xml:space="preserve"> )</w:t>
      </w:r>
      <w:r w:rsidR="00E26E3C" w:rsidRPr="00E26E3C">
        <w:t xml:space="preserve"> x N.</w:t>
      </w:r>
    </w:p>
    <w:p w14:paraId="643870B2" w14:textId="77777777" w:rsidR="00B2564E" w:rsidRDefault="00B2564E" w:rsidP="00B2564E">
      <w:pPr>
        <w:pStyle w:val="ListParagraph"/>
        <w:ind w:left="360" w:firstLineChars="0" w:firstLine="0"/>
        <w:rPr>
          <w:lang w:val="en-US"/>
        </w:rPr>
      </w:pPr>
    </w:p>
    <w:p w14:paraId="6448433D" w14:textId="77777777" w:rsidR="00B2564E" w:rsidRPr="00333F61" w:rsidRDefault="00B2564E" w:rsidP="00B2564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33F61">
        <w:rPr>
          <w:rFonts w:eastAsia="SimSun"/>
          <w:szCs w:val="24"/>
          <w:lang w:eastAsia="zh-CN"/>
        </w:rPr>
        <w:t>Recommended WF</w:t>
      </w:r>
    </w:p>
    <w:p w14:paraId="5762AE78" w14:textId="77777777" w:rsidR="002328DE" w:rsidRPr="00333F61" w:rsidRDefault="002328DE" w:rsidP="002328D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Discussions needed </w:t>
      </w:r>
    </w:p>
    <w:p w14:paraId="0F6F9303" w14:textId="45CB3B89" w:rsidR="00884FA2" w:rsidRDefault="00884FA2" w:rsidP="0032566E">
      <w:pPr>
        <w:pStyle w:val="ListParagraph"/>
        <w:ind w:left="360" w:firstLineChars="0" w:firstLine="0"/>
        <w:rPr>
          <w:lang w:val="en-US"/>
        </w:rPr>
      </w:pPr>
    </w:p>
    <w:p w14:paraId="6FFDF421" w14:textId="77777777" w:rsidR="00DC2500" w:rsidRPr="00C30B6B" w:rsidRDefault="00DC2500" w:rsidP="00805BE8">
      <w:pPr>
        <w:pStyle w:val="Heading2"/>
        <w:rPr>
          <w:lang w:val="en-US"/>
        </w:rPr>
      </w:pPr>
      <w:r w:rsidRPr="00C30B6B">
        <w:rPr>
          <w:lang w:val="en-US"/>
        </w:rPr>
        <w:lastRenderedPageBreak/>
        <w:t>Companies</w:t>
      </w:r>
      <w:r w:rsidRPr="00C30B6B">
        <w:rPr>
          <w:rFonts w:hint="eastAsia"/>
          <w:lang w:val="en-US"/>
        </w:rPr>
        <w:t xml:space="preserve"> views</w:t>
      </w:r>
      <w:r w:rsidRPr="00C30B6B">
        <w:rPr>
          <w:lang w:val="en-US"/>
        </w:rPr>
        <w:t>’</w:t>
      </w:r>
      <w:r w:rsidRPr="00C30B6B">
        <w:rPr>
          <w:rFonts w:hint="eastAsia"/>
          <w:lang w:val="en-US"/>
        </w:rPr>
        <w:t xml:space="preserve"> collection for 1st round </w:t>
      </w:r>
    </w:p>
    <w:p w14:paraId="7C8B92D1" w14:textId="7777777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30C60D16" w14:textId="77777777" w:rsidTr="00E64047">
        <w:tc>
          <w:tcPr>
            <w:tcW w:w="1236" w:type="dxa"/>
          </w:tcPr>
          <w:p w14:paraId="118C4D72" w14:textId="77777777"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E83C915" w14:textId="77777777"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0F7549BB" w14:textId="77777777" w:rsidTr="00E64047">
        <w:tc>
          <w:tcPr>
            <w:tcW w:w="1236" w:type="dxa"/>
          </w:tcPr>
          <w:p w14:paraId="38F0D265" w14:textId="77777777"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395" w:type="dxa"/>
          </w:tcPr>
          <w:p w14:paraId="09C43886" w14:textId="77777777"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47B91943" w14:textId="77777777"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230AFC1A" w14:textId="77777777"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77764656" w14:textId="77777777"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ED0698" w14:paraId="011F282F" w14:textId="77777777" w:rsidTr="00E64047">
        <w:tc>
          <w:tcPr>
            <w:tcW w:w="1236" w:type="dxa"/>
          </w:tcPr>
          <w:p w14:paraId="219A4169" w14:textId="5EAAC53E" w:rsidR="00ED0698" w:rsidRPr="00B02DFC" w:rsidRDefault="000B60B9" w:rsidP="00805BE8">
            <w:pPr>
              <w:spacing w:after="120"/>
              <w:rPr>
                <w:rFonts w:eastAsiaTheme="minorEastAsia"/>
                <w:color w:val="000000" w:themeColor="text1"/>
                <w:lang w:val="en-US" w:eastAsia="zh-CN"/>
              </w:rPr>
            </w:pPr>
            <w:ins w:id="1" w:author="Arash Mirbagheri" w:date="2020-08-17T15:34:00Z">
              <w:r>
                <w:rPr>
                  <w:rFonts w:eastAsiaTheme="minorEastAsia"/>
                  <w:color w:val="000000" w:themeColor="text1"/>
                  <w:lang w:val="en-US" w:eastAsia="zh-CN"/>
                </w:rPr>
                <w:t>Qualcomm</w:t>
              </w:r>
            </w:ins>
          </w:p>
        </w:tc>
        <w:tc>
          <w:tcPr>
            <w:tcW w:w="8395" w:type="dxa"/>
          </w:tcPr>
          <w:p w14:paraId="09145708" w14:textId="77777777" w:rsidR="007505FF" w:rsidRDefault="000B60B9" w:rsidP="00805BE8">
            <w:pPr>
              <w:spacing w:after="120"/>
              <w:rPr>
                <w:ins w:id="2" w:author="Arash Mirbagheri" w:date="2020-08-17T15:39:00Z"/>
                <w:rFonts w:eastAsiaTheme="minorEastAsia"/>
                <w:color w:val="000000" w:themeColor="text1"/>
                <w:lang w:val="en-US" w:eastAsia="zh-CN"/>
              </w:rPr>
            </w:pPr>
            <w:ins w:id="3" w:author="Arash Mirbagheri" w:date="2020-08-17T15:35:00Z">
              <w:r>
                <w:rPr>
                  <w:rFonts w:eastAsiaTheme="minorEastAsia"/>
                  <w:color w:val="000000" w:themeColor="text1"/>
                  <w:lang w:val="en-US" w:eastAsia="zh-CN"/>
                </w:rPr>
                <w:t xml:space="preserve">Issue 1-1: </w:t>
              </w:r>
            </w:ins>
            <w:ins w:id="4" w:author="Arash Mirbagheri" w:date="2020-08-17T15:36:00Z">
              <w:r>
                <w:rPr>
                  <w:rFonts w:eastAsiaTheme="minorEastAsia"/>
                  <w:color w:val="000000" w:themeColor="text1"/>
                  <w:lang w:val="en-US" w:eastAsia="zh-CN"/>
                </w:rPr>
                <w:t xml:space="preserve">We have a question for clarification. RAN4 didn’t agree on </w:t>
              </w:r>
            </w:ins>
            <w:ins w:id="5" w:author="Arash Mirbagheri" w:date="2020-08-17T15:37:00Z">
              <w:r>
                <w:rPr>
                  <w:rFonts w:eastAsiaTheme="minorEastAsia"/>
                  <w:color w:val="000000" w:themeColor="text1"/>
                  <w:lang w:val="en-US" w:eastAsia="zh-CN"/>
                </w:rPr>
                <w:t xml:space="preserve">limiting the </w:t>
              </w:r>
            </w:ins>
            <w:ins w:id="6" w:author="Arash Mirbagheri" w:date="2020-08-17T15:38:00Z">
              <w:r>
                <w:rPr>
                  <w:rFonts w:eastAsiaTheme="minorEastAsia"/>
                  <w:color w:val="000000" w:themeColor="text1"/>
                  <w:lang w:val="en-US" w:eastAsia="zh-CN"/>
                </w:rPr>
                <w:t xml:space="preserve">RSS period to 320/640ms. However, we agreed to make RSS based measurement applicable only if its measurement period is smaller than CRS based measurement. Is that what proposal 1 is trying to say? Since, with other </w:t>
              </w:r>
            </w:ins>
            <w:ins w:id="7" w:author="Arash Mirbagheri" w:date="2020-08-17T15:39:00Z">
              <w:r>
                <w:rPr>
                  <w:rFonts w:eastAsiaTheme="minorEastAsia"/>
                  <w:color w:val="000000" w:themeColor="text1"/>
                  <w:lang w:val="en-US" w:eastAsia="zh-CN"/>
                </w:rPr>
                <w:t xml:space="preserve">DRX cycles, the measurement period will be longer than CRS? </w:t>
              </w:r>
            </w:ins>
          </w:p>
          <w:p w14:paraId="071A2AA3" w14:textId="77777777" w:rsidR="000B60B9" w:rsidRDefault="000B60B9" w:rsidP="00805BE8">
            <w:pPr>
              <w:spacing w:after="120"/>
              <w:rPr>
                <w:ins w:id="8" w:author="Arash Mirbagheri" w:date="2020-08-17T15:39:00Z"/>
                <w:rFonts w:eastAsiaTheme="minorEastAsia"/>
                <w:color w:val="000000" w:themeColor="text1"/>
                <w:lang w:val="en-US" w:eastAsia="zh-CN"/>
              </w:rPr>
            </w:pPr>
            <w:ins w:id="9" w:author="Arash Mirbagheri" w:date="2020-08-17T15:39:00Z">
              <w:r>
                <w:rPr>
                  <w:rFonts w:eastAsiaTheme="minorEastAsia"/>
                  <w:color w:val="000000" w:themeColor="text1"/>
                  <w:lang w:val="en-US" w:eastAsia="zh-CN"/>
                </w:rPr>
                <w:t>Issue 1-2: same question as in issue 1-1.</w:t>
              </w:r>
            </w:ins>
          </w:p>
          <w:p w14:paraId="0BABBE56" w14:textId="294F2816" w:rsidR="000B60B9" w:rsidRDefault="000B60B9" w:rsidP="00805BE8">
            <w:pPr>
              <w:spacing w:after="120"/>
              <w:rPr>
                <w:ins w:id="10" w:author="Arash Mirbagheri" w:date="2020-08-17T15:45:00Z"/>
                <w:rFonts w:eastAsiaTheme="minorEastAsia"/>
                <w:color w:val="000000" w:themeColor="text1"/>
                <w:lang w:val="en-US" w:eastAsia="zh-CN"/>
              </w:rPr>
            </w:pPr>
            <w:ins w:id="11" w:author="Arash Mirbagheri" w:date="2020-08-17T15:39:00Z">
              <w:r>
                <w:rPr>
                  <w:rFonts w:eastAsiaTheme="minorEastAsia"/>
                  <w:color w:val="000000" w:themeColor="text1"/>
                  <w:lang w:val="en-US" w:eastAsia="zh-CN"/>
                </w:rPr>
                <w:t>Issue 1-3: There is a mista</w:t>
              </w:r>
            </w:ins>
            <w:ins w:id="12" w:author="Arash Mirbagheri" w:date="2020-08-17T15:40:00Z">
              <w:r>
                <w:rPr>
                  <w:rFonts w:eastAsiaTheme="minorEastAsia"/>
                  <w:color w:val="000000" w:themeColor="text1"/>
                  <w:lang w:val="en-US" w:eastAsia="zh-CN"/>
                </w:rPr>
                <w:t xml:space="preserve">ke in 2.56 DRX cycle number. 3 DRX cycles means 7.68s; not 3.84. </w:t>
              </w:r>
            </w:ins>
            <w:ins w:id="13" w:author="Arash Mirbagheri" w:date="2020-08-17T15:46:00Z">
              <w:r w:rsidR="00062B9B">
                <w:rPr>
                  <w:rFonts w:eastAsiaTheme="minorEastAsia"/>
                  <w:color w:val="000000" w:themeColor="text1"/>
                  <w:lang w:val="en-US" w:eastAsia="zh-CN"/>
                </w:rPr>
                <w:t xml:space="preserve">Also, a question for clarification, why isn’t </w:t>
              </w:r>
              <w:proofErr w:type="spellStart"/>
              <w:r w:rsidR="00062B9B">
                <w:rPr>
                  <w:rFonts w:eastAsiaTheme="minorEastAsia"/>
                  <w:color w:val="000000" w:themeColor="text1"/>
                  <w:lang w:val="en-US" w:eastAsia="zh-CN"/>
                </w:rPr>
                <w:t>eDRX</w:t>
              </w:r>
              <w:proofErr w:type="spellEnd"/>
              <w:r w:rsidR="00062B9B">
                <w:rPr>
                  <w:rFonts w:eastAsiaTheme="minorEastAsia"/>
                  <w:color w:val="000000" w:themeColor="text1"/>
                  <w:lang w:val="en-US" w:eastAsia="zh-CN"/>
                </w:rPr>
                <w:t xml:space="preserve"> applicable in this case? </w:t>
              </w:r>
            </w:ins>
          </w:p>
          <w:p w14:paraId="793F223D" w14:textId="77777777" w:rsidR="00062B9B" w:rsidRDefault="00062B9B" w:rsidP="00805BE8">
            <w:pPr>
              <w:spacing w:after="120"/>
              <w:rPr>
                <w:ins w:id="14" w:author="Arash Mirbagheri" w:date="2020-08-17T15:46:00Z"/>
                <w:rFonts w:eastAsiaTheme="minorEastAsia"/>
                <w:color w:val="000000" w:themeColor="text1"/>
                <w:lang w:val="en-US" w:eastAsia="zh-CN"/>
              </w:rPr>
            </w:pPr>
            <w:ins w:id="15" w:author="Arash Mirbagheri" w:date="2020-08-17T15:45:00Z">
              <w:r>
                <w:rPr>
                  <w:rFonts w:eastAsiaTheme="minorEastAsia"/>
                  <w:color w:val="000000" w:themeColor="text1"/>
                  <w:lang w:val="en-US" w:eastAsia="zh-CN"/>
                </w:rPr>
                <w:t xml:space="preserve">Issue 1-4: </w:t>
              </w:r>
            </w:ins>
            <w:ins w:id="16" w:author="Arash Mirbagheri" w:date="2020-08-17T15:46:00Z">
              <w:r>
                <w:rPr>
                  <w:rFonts w:eastAsiaTheme="minorEastAsia"/>
                  <w:color w:val="000000" w:themeColor="text1"/>
                  <w:lang w:val="en-US" w:eastAsia="zh-CN"/>
                </w:rPr>
                <w:t>seems ok.</w:t>
              </w:r>
            </w:ins>
          </w:p>
          <w:p w14:paraId="319E9223" w14:textId="0F64214B" w:rsidR="00062B9B" w:rsidRDefault="00062B9B" w:rsidP="00805BE8">
            <w:pPr>
              <w:spacing w:after="120"/>
              <w:rPr>
                <w:ins w:id="17" w:author="Arash Mirbagheri" w:date="2020-08-17T15:50:00Z"/>
                <w:rFonts w:eastAsiaTheme="minorEastAsia"/>
                <w:color w:val="000000" w:themeColor="text1"/>
                <w:lang w:val="en-US" w:eastAsia="zh-CN"/>
              </w:rPr>
            </w:pPr>
            <w:ins w:id="18" w:author="Arash Mirbagheri" w:date="2020-08-17T15:46:00Z">
              <w:r>
                <w:rPr>
                  <w:rFonts w:eastAsiaTheme="minorEastAsia"/>
                  <w:color w:val="000000" w:themeColor="text1"/>
                  <w:lang w:val="en-US" w:eastAsia="zh-CN"/>
                </w:rPr>
                <w:t xml:space="preserve">Issue 1-5: </w:t>
              </w:r>
            </w:ins>
            <w:ins w:id="19" w:author="Arash Mirbagheri" w:date="2020-08-17T15:52:00Z">
              <w:r w:rsidR="00DD5B6D">
                <w:rPr>
                  <w:rFonts w:eastAsiaTheme="minorEastAsia"/>
                  <w:color w:val="000000" w:themeColor="text1"/>
                  <w:lang w:val="en-US" w:eastAsia="zh-CN"/>
                </w:rPr>
                <w:t>F</w:t>
              </w:r>
            </w:ins>
            <w:ins w:id="20" w:author="Arash Mirbagheri" w:date="2020-08-17T15:50:00Z">
              <w:r>
                <w:rPr>
                  <w:rFonts w:eastAsiaTheme="minorEastAsia"/>
                  <w:color w:val="000000" w:themeColor="text1"/>
                  <w:lang w:val="en-US" w:eastAsia="zh-CN"/>
                </w:rPr>
                <w:t>or proposal 1, we don’t quite understand why the following condition is crossed out:</w:t>
              </w:r>
            </w:ins>
          </w:p>
          <w:p w14:paraId="2B592447" w14:textId="77777777" w:rsidR="00062B9B" w:rsidRPr="00691C10" w:rsidDel="00F34A16" w:rsidRDefault="00062B9B" w:rsidP="00062B9B">
            <w:pPr>
              <w:pStyle w:val="ListParagraph"/>
              <w:numPr>
                <w:ilvl w:val="0"/>
                <w:numId w:val="30"/>
              </w:numPr>
              <w:overflowPunct/>
              <w:autoSpaceDE/>
              <w:autoSpaceDN/>
              <w:adjustRightInd/>
              <w:spacing w:after="0"/>
              <w:ind w:firstLineChars="0"/>
              <w:contextualSpacing/>
              <w:textAlignment w:val="auto"/>
              <w:rPr>
                <w:ins w:id="21" w:author="Arash Mirbagheri" w:date="2020-08-17T15:50:00Z"/>
                <w:del w:id="22" w:author="Huawei" w:date="2020-08-04T12:08:00Z"/>
              </w:rPr>
            </w:pPr>
            <w:ins w:id="23" w:author="Arash Mirbagheri" w:date="2020-08-17T15:50:00Z">
              <w:del w:id="24" w:author="Huawei" w:date="2020-08-04T12:08:00Z">
                <w:r w:rsidRPr="00691C10" w:rsidDel="00F34A16">
                  <w:delText xml:space="preserve">If measurement gaps are configured, the measured subframes containing RSS are available before or after the measurement gaps and UE shall measure RSS outside the gaps, </w:delText>
                </w:r>
              </w:del>
            </w:ins>
          </w:p>
          <w:p w14:paraId="5F6A03C3" w14:textId="003F1848" w:rsidR="00062B9B" w:rsidRPr="00B02DFC" w:rsidRDefault="00DD5B6D" w:rsidP="00805BE8">
            <w:pPr>
              <w:spacing w:after="120"/>
              <w:rPr>
                <w:rFonts w:eastAsiaTheme="minorEastAsia"/>
                <w:color w:val="000000" w:themeColor="text1"/>
                <w:lang w:val="en-US" w:eastAsia="zh-CN"/>
              </w:rPr>
            </w:pPr>
            <w:ins w:id="25" w:author="Arash Mirbagheri" w:date="2020-08-17T15:52:00Z">
              <w:r>
                <w:rPr>
                  <w:rFonts w:eastAsiaTheme="minorEastAsia"/>
                  <w:color w:val="000000" w:themeColor="text1"/>
                  <w:lang w:val="en-US" w:eastAsia="zh-CN"/>
                </w:rPr>
                <w:t>For proposal 2, our concern is that with the proposed change, there can be more than one T_RSS between samples which effectively prolongs the meas</w:t>
              </w:r>
            </w:ins>
            <w:ins w:id="26" w:author="Arash Mirbagheri" w:date="2020-08-17T15:53:00Z">
              <w:r>
                <w:rPr>
                  <w:rFonts w:eastAsiaTheme="minorEastAsia"/>
                  <w:color w:val="000000" w:themeColor="text1"/>
                  <w:lang w:val="en-US" w:eastAsia="zh-CN"/>
                </w:rPr>
                <w:t>urement delay. Also, the accuracy results and the agreements so far all assume N successive RSS samples (N=3 for NC and N=5 for EC).</w:t>
              </w:r>
            </w:ins>
          </w:p>
        </w:tc>
      </w:tr>
      <w:tr w:rsidR="0079451E" w14:paraId="39697253" w14:textId="77777777" w:rsidTr="00E64047">
        <w:trPr>
          <w:ins w:id="27" w:author="Santhan Thangarasa" w:date="2020-08-18T22:34:00Z"/>
        </w:trPr>
        <w:tc>
          <w:tcPr>
            <w:tcW w:w="1236" w:type="dxa"/>
          </w:tcPr>
          <w:p w14:paraId="224C7A9B" w14:textId="4FEBE47A" w:rsidR="0079451E" w:rsidRDefault="0079451E" w:rsidP="00805BE8">
            <w:pPr>
              <w:spacing w:after="120"/>
              <w:rPr>
                <w:ins w:id="28" w:author="Santhan Thangarasa" w:date="2020-08-18T22:34:00Z"/>
                <w:rFonts w:eastAsiaTheme="minorEastAsia"/>
                <w:color w:val="000000" w:themeColor="text1"/>
                <w:lang w:val="en-US" w:eastAsia="zh-CN"/>
              </w:rPr>
            </w:pPr>
            <w:ins w:id="29" w:author="Santhan Thangarasa" w:date="2020-08-18T22:34:00Z">
              <w:r>
                <w:rPr>
                  <w:rFonts w:eastAsiaTheme="minorEastAsia"/>
                  <w:color w:val="000000" w:themeColor="text1"/>
                  <w:lang w:val="en-US" w:eastAsia="zh-CN"/>
                </w:rPr>
                <w:t>Ericsson</w:t>
              </w:r>
            </w:ins>
          </w:p>
        </w:tc>
        <w:tc>
          <w:tcPr>
            <w:tcW w:w="8395" w:type="dxa"/>
          </w:tcPr>
          <w:p w14:paraId="4F98A70A" w14:textId="1405CE7E" w:rsidR="0079451E" w:rsidRDefault="000F7D90" w:rsidP="00805BE8">
            <w:pPr>
              <w:spacing w:after="120"/>
              <w:rPr>
                <w:ins w:id="30" w:author="Santhan Thangarasa" w:date="2020-08-18T22:40:00Z"/>
                <w:rFonts w:eastAsiaTheme="minorEastAsia"/>
                <w:color w:val="000000" w:themeColor="text1"/>
                <w:lang w:val="en-US" w:eastAsia="zh-CN"/>
              </w:rPr>
            </w:pPr>
            <w:ins w:id="31" w:author="Santhan Thangarasa" w:date="2020-08-18T22:38:00Z">
              <w:r>
                <w:rPr>
                  <w:rFonts w:eastAsiaTheme="minorEastAsia"/>
                  <w:color w:val="000000" w:themeColor="text1"/>
                  <w:lang w:val="en-US" w:eastAsia="zh-CN"/>
                </w:rPr>
                <w:t>Issue 1-1</w:t>
              </w:r>
            </w:ins>
            <w:ins w:id="32" w:author="Santhan Thangarasa" w:date="2020-08-18T22:41:00Z">
              <w:r w:rsidR="00E16816">
                <w:rPr>
                  <w:rFonts w:eastAsiaTheme="minorEastAsia"/>
                  <w:color w:val="000000" w:themeColor="text1"/>
                  <w:lang w:val="en-US" w:eastAsia="zh-CN"/>
                </w:rPr>
                <w:t>/1-2</w:t>
              </w:r>
            </w:ins>
            <w:ins w:id="33" w:author="Santhan Thangarasa" w:date="2020-08-18T22:38:00Z">
              <w:r>
                <w:rPr>
                  <w:rFonts w:eastAsiaTheme="minorEastAsia"/>
                  <w:color w:val="000000" w:themeColor="text1"/>
                  <w:lang w:val="en-US" w:eastAsia="zh-CN"/>
                </w:rPr>
                <w:t xml:space="preserve">: RAN4 only had agreement on the number of </w:t>
              </w:r>
            </w:ins>
            <w:ins w:id="34" w:author="Santhan Thangarasa" w:date="2020-08-18T22:39:00Z">
              <w:r>
                <w:rPr>
                  <w:rFonts w:eastAsiaTheme="minorEastAsia"/>
                  <w:color w:val="000000" w:themeColor="text1"/>
                  <w:lang w:val="en-US" w:eastAsia="zh-CN"/>
                </w:rPr>
                <w:t xml:space="preserve">samples to use for measurements in normal and enhanced coverage. But there was no agreement to limit the measurements for </w:t>
              </w:r>
            </w:ins>
            <w:ins w:id="35" w:author="Santhan Thangarasa" w:date="2020-08-18T22:40:00Z">
              <w:r>
                <w:rPr>
                  <w:rFonts w:eastAsiaTheme="minorEastAsia"/>
                  <w:color w:val="000000" w:themeColor="text1"/>
                  <w:lang w:val="en-US" w:eastAsia="zh-CN"/>
                </w:rPr>
                <w:t>some of the DRX cycle</w:t>
              </w:r>
              <w:r w:rsidR="00335442">
                <w:rPr>
                  <w:rFonts w:eastAsiaTheme="minorEastAsia"/>
                  <w:color w:val="000000" w:themeColor="text1"/>
                  <w:lang w:val="en-US" w:eastAsia="zh-CN"/>
                </w:rPr>
                <w:t>s only</w:t>
              </w:r>
              <w:r w:rsidR="00BB6752">
                <w:rPr>
                  <w:rFonts w:eastAsiaTheme="minorEastAsia"/>
                  <w:color w:val="000000" w:themeColor="text1"/>
                  <w:lang w:val="en-US" w:eastAsia="zh-CN"/>
                </w:rPr>
                <w:t>.</w:t>
              </w:r>
            </w:ins>
          </w:p>
          <w:p w14:paraId="5BD6C5F2" w14:textId="77777777" w:rsidR="00AD2567" w:rsidRDefault="00AD2567" w:rsidP="00805BE8">
            <w:pPr>
              <w:spacing w:after="120"/>
              <w:rPr>
                <w:ins w:id="36" w:author="Santhan Thangarasa" w:date="2020-08-18T22:40:00Z"/>
                <w:rFonts w:eastAsiaTheme="minorEastAsia"/>
                <w:color w:val="000000" w:themeColor="text1"/>
                <w:lang w:val="en-US" w:eastAsia="zh-CN"/>
              </w:rPr>
            </w:pPr>
          </w:p>
          <w:p w14:paraId="61D3EFA5" w14:textId="05C88DAF" w:rsidR="00AD2567" w:rsidRDefault="00AD2567" w:rsidP="00805BE8">
            <w:pPr>
              <w:spacing w:after="120"/>
              <w:rPr>
                <w:ins w:id="37" w:author="Santhan" w:date="2020-08-19T12:30:00Z"/>
              </w:rPr>
            </w:pPr>
            <w:ins w:id="38" w:author="Santhan Thangarasa" w:date="2020-08-18T22:40:00Z">
              <w:r w:rsidRPr="00E85AB7">
                <w:rPr>
                  <w:rFonts w:eastAsiaTheme="minorEastAsia"/>
                  <w:color w:val="000000" w:themeColor="text1"/>
                  <w:lang w:val="en-US" w:eastAsia="zh-CN"/>
                </w:rPr>
                <w:t>Issue 1-</w:t>
              </w:r>
            </w:ins>
            <w:ins w:id="39" w:author="Santhan Thangarasa" w:date="2020-08-18T22:41:00Z">
              <w:r w:rsidR="00BC2A50" w:rsidRPr="00E85AB7">
                <w:rPr>
                  <w:rFonts w:eastAsiaTheme="minorEastAsia"/>
                  <w:color w:val="000000" w:themeColor="text1"/>
                  <w:lang w:val="en-US" w:eastAsia="zh-CN"/>
                </w:rPr>
                <w:t>3</w:t>
              </w:r>
            </w:ins>
            <w:ins w:id="40" w:author="Santhan" w:date="2020-08-19T12:29:00Z">
              <w:r w:rsidR="00AF3E4F" w:rsidRPr="00E85AB7">
                <w:rPr>
                  <w:rFonts w:eastAsiaTheme="minorEastAsia"/>
                  <w:color w:val="000000" w:themeColor="text1"/>
                  <w:lang w:val="en-US" w:eastAsia="zh-CN"/>
                  <w:rPrChange w:id="41" w:author="Santhan" w:date="2020-08-19T12:30:00Z">
                    <w:rPr>
                      <w:rFonts w:eastAsiaTheme="minorEastAsia"/>
                      <w:color w:val="000000" w:themeColor="text1"/>
                      <w:highlight w:val="yellow"/>
                      <w:lang w:val="en-US" w:eastAsia="zh-CN"/>
                    </w:rPr>
                  </w:rPrChange>
                </w:rPr>
                <w:t>/1-4</w:t>
              </w:r>
            </w:ins>
            <w:ins w:id="42" w:author="Santhan Thangarasa" w:date="2020-08-18T22:40:00Z">
              <w:r w:rsidRPr="00E85AB7">
                <w:rPr>
                  <w:rFonts w:eastAsiaTheme="minorEastAsia"/>
                  <w:color w:val="000000" w:themeColor="text1"/>
                  <w:lang w:val="en-US" w:eastAsia="zh-CN"/>
                </w:rPr>
                <w:t xml:space="preserve">: </w:t>
              </w:r>
            </w:ins>
            <w:ins w:id="43" w:author="Santhan" w:date="2020-08-19T12:28:00Z">
              <w:r w:rsidR="00CF5FD8" w:rsidRPr="00E85AB7">
                <w:rPr>
                  <w:rFonts w:eastAsiaTheme="minorEastAsia"/>
                  <w:color w:val="000000" w:themeColor="text1"/>
                  <w:lang w:val="en-US" w:eastAsia="zh-CN"/>
                </w:rPr>
                <w:t xml:space="preserve"> the changes </w:t>
              </w:r>
              <w:r w:rsidR="00CF5FD8" w:rsidRPr="00E85AB7">
                <w:t xml:space="preserve">R4-2009886 </w:t>
              </w:r>
            </w:ins>
            <w:ins w:id="44" w:author="Santhan" w:date="2020-08-19T12:29:00Z">
              <w:r w:rsidR="00D06A31" w:rsidRPr="00E85AB7">
                <w:t>with scaling factor is a better way specifying these requirements. We prefer</w:t>
              </w:r>
              <w:r w:rsidR="00D06A31">
                <w:t xml:space="preserve"> the approach in </w:t>
              </w:r>
              <w:r w:rsidR="00D06A31" w:rsidRPr="00B65A65">
                <w:t>R4-2009886</w:t>
              </w:r>
              <w:r w:rsidR="00D06A31">
                <w:t xml:space="preserve">. </w:t>
              </w:r>
            </w:ins>
          </w:p>
          <w:p w14:paraId="6B08531D" w14:textId="37C44367" w:rsidR="003B53B5" w:rsidRDefault="00BF1496" w:rsidP="005C4C94">
            <w:pPr>
              <w:spacing w:after="120"/>
              <w:rPr>
                <w:ins w:id="45" w:author="Santhan Thangarasa" w:date="2020-08-18T22:34:00Z"/>
                <w:rFonts w:eastAsiaTheme="minorEastAsia"/>
                <w:color w:val="000000" w:themeColor="text1"/>
                <w:lang w:val="en-US" w:eastAsia="zh-CN"/>
              </w:rPr>
            </w:pPr>
            <w:ins w:id="46" w:author="Santhan" w:date="2020-08-19T13:03:00Z">
              <w:r>
                <w:rPr>
                  <w:rFonts w:eastAsiaTheme="minorEastAsia"/>
                  <w:color w:val="000000" w:themeColor="text1"/>
                  <w:lang w:val="en-US" w:eastAsia="zh-CN"/>
                </w:rPr>
                <w:t>Issue 1-5: in our view, the measurement conditions in section 8.13.2.1</w:t>
              </w:r>
            </w:ins>
            <w:ins w:id="47" w:author="Santhan" w:date="2020-08-19T13:04:00Z">
              <w:r>
                <w:rPr>
                  <w:rFonts w:eastAsiaTheme="minorEastAsia"/>
                  <w:color w:val="000000" w:themeColor="text1"/>
                  <w:lang w:val="en-US" w:eastAsia="zh-CN"/>
                </w:rPr>
                <w:t xml:space="preserve"> already addresses the relation between RSS and measurement gap, and the frequency location of RSS. </w:t>
              </w:r>
            </w:ins>
          </w:p>
        </w:tc>
      </w:tr>
      <w:tr w:rsidR="006828CD" w14:paraId="156A7F14" w14:textId="77777777" w:rsidTr="00E64047">
        <w:trPr>
          <w:ins w:id="48" w:author="Huawei" w:date="2020-08-19T20:07:00Z"/>
        </w:trPr>
        <w:tc>
          <w:tcPr>
            <w:tcW w:w="1236" w:type="dxa"/>
          </w:tcPr>
          <w:p w14:paraId="721A6BEC" w14:textId="3BFB66B9" w:rsidR="006828CD" w:rsidRDefault="006828CD" w:rsidP="006828CD">
            <w:pPr>
              <w:spacing w:after="120"/>
              <w:rPr>
                <w:ins w:id="49" w:author="Huawei" w:date="2020-08-19T20:07:00Z"/>
                <w:rFonts w:eastAsiaTheme="minorEastAsia"/>
                <w:color w:val="000000" w:themeColor="text1"/>
                <w:lang w:val="en-US" w:eastAsia="zh-CN"/>
              </w:rPr>
            </w:pPr>
            <w:ins w:id="50" w:author="Huawei" w:date="2020-08-19T20:07:00Z">
              <w:r>
                <w:rPr>
                  <w:rFonts w:eastAsiaTheme="minorEastAsia" w:hint="eastAsia"/>
                  <w:color w:val="000000" w:themeColor="text1"/>
                  <w:lang w:val="en-US" w:eastAsia="zh-CN"/>
                </w:rPr>
                <w:t>H</w:t>
              </w:r>
              <w:r>
                <w:rPr>
                  <w:rFonts w:eastAsiaTheme="minorEastAsia"/>
                  <w:color w:val="000000" w:themeColor="text1"/>
                  <w:lang w:val="en-US" w:eastAsia="zh-CN"/>
                </w:rPr>
                <w:t>uawei</w:t>
              </w:r>
            </w:ins>
          </w:p>
        </w:tc>
        <w:tc>
          <w:tcPr>
            <w:tcW w:w="8395" w:type="dxa"/>
          </w:tcPr>
          <w:p w14:paraId="36A08CF7" w14:textId="77777777" w:rsidR="006828CD" w:rsidRDefault="006828CD" w:rsidP="006828CD">
            <w:pPr>
              <w:spacing w:after="120"/>
              <w:rPr>
                <w:ins w:id="51" w:author="Huawei" w:date="2020-08-19T20:07:00Z"/>
                <w:rFonts w:eastAsiaTheme="minorEastAsia"/>
                <w:color w:val="000000" w:themeColor="text1"/>
                <w:lang w:val="en-US" w:eastAsia="zh-CN"/>
              </w:rPr>
            </w:pPr>
            <w:ins w:id="52" w:author="Huawei" w:date="2020-08-19T20:07:00Z">
              <w:r>
                <w:rPr>
                  <w:rFonts w:eastAsiaTheme="minorEastAsia" w:hint="eastAsia"/>
                  <w:color w:val="000000" w:themeColor="text1"/>
                  <w:lang w:val="en-US" w:eastAsia="zh-CN"/>
                </w:rPr>
                <w:t>1</w:t>
              </w:r>
              <w:r>
                <w:rPr>
                  <w:rFonts w:eastAsiaTheme="minorEastAsia"/>
                  <w:color w:val="000000" w:themeColor="text1"/>
                  <w:lang w:val="en-US" w:eastAsia="zh-CN"/>
                </w:rPr>
                <w:t>-1:</w:t>
              </w:r>
            </w:ins>
          </w:p>
          <w:p w14:paraId="484CBDB1" w14:textId="77777777" w:rsidR="006828CD" w:rsidRDefault="006828CD" w:rsidP="006828CD">
            <w:pPr>
              <w:spacing w:after="120"/>
              <w:rPr>
                <w:ins w:id="53" w:author="Huawei" w:date="2020-08-19T20:07:00Z"/>
                <w:rFonts w:eastAsiaTheme="minorEastAsia"/>
                <w:color w:val="000000" w:themeColor="text1"/>
                <w:lang w:val="en-US" w:eastAsia="zh-CN"/>
              </w:rPr>
            </w:pPr>
            <w:ins w:id="54" w:author="Huawei" w:date="2020-08-19T20:07:00Z">
              <w:r>
                <w:rPr>
                  <w:rFonts w:eastAsiaTheme="minorEastAsia"/>
                  <w:color w:val="000000" w:themeColor="text1"/>
                  <w:lang w:val="en-US" w:eastAsia="zh-CN"/>
                </w:rPr>
                <w:t xml:space="preserve">To QC, yes, that is the intention. Current serving cell measurement period </w:t>
              </w:r>
              <w:proofErr w:type="spellStart"/>
              <w:r>
                <w:rPr>
                  <w:rFonts w:eastAsiaTheme="minorEastAsia"/>
                  <w:color w:val="000000" w:themeColor="text1"/>
                  <w:lang w:val="en-US" w:eastAsia="zh-CN"/>
                </w:rPr>
                <w:t>Nserv</w:t>
              </w:r>
              <w:proofErr w:type="spellEnd"/>
              <w:r>
                <w:rPr>
                  <w:rFonts w:eastAsiaTheme="minorEastAsia"/>
                  <w:color w:val="000000" w:themeColor="text1"/>
                  <w:lang w:val="en-US" w:eastAsia="zh-CN"/>
                </w:rPr>
                <w:t xml:space="preserve"> is 2 DRX cycles for 1280/2560ms DRX cycle in NC, so RSS measurement period will be longer than CRS based. </w:t>
              </w:r>
            </w:ins>
          </w:p>
          <w:p w14:paraId="50F91D0E" w14:textId="33EDB1D5" w:rsidR="006828CD" w:rsidRDefault="006828CD" w:rsidP="006828CD">
            <w:pPr>
              <w:spacing w:after="120"/>
              <w:rPr>
                <w:ins w:id="55" w:author="Huawei" w:date="2020-08-19T20:07:00Z"/>
                <w:rFonts w:eastAsiaTheme="minorEastAsia"/>
                <w:color w:val="000000" w:themeColor="text1"/>
                <w:lang w:val="en-US" w:eastAsia="zh-CN"/>
              </w:rPr>
            </w:pPr>
            <w:ins w:id="56" w:author="Huawei" w:date="2020-08-19T20:07:00Z">
              <w:r>
                <w:rPr>
                  <w:rFonts w:eastAsiaTheme="minorEastAsia"/>
                  <w:color w:val="000000" w:themeColor="text1"/>
                  <w:lang w:val="en-US" w:eastAsia="zh-CN"/>
                </w:rPr>
                <w:t>To Ericsson</w:t>
              </w:r>
              <w:r>
                <w:rPr>
                  <w:rFonts w:eastAsiaTheme="minorEastAsia" w:hint="eastAsia"/>
                  <w:color w:val="000000" w:themeColor="text1"/>
                  <w:lang w:val="en-US" w:eastAsia="zh-CN"/>
                </w:rPr>
                <w:t>,</w:t>
              </w:r>
              <w:r>
                <w:rPr>
                  <w:rFonts w:eastAsiaTheme="minorEastAsia"/>
                  <w:color w:val="000000" w:themeColor="text1"/>
                  <w:lang w:val="en-US" w:eastAsia="zh-CN"/>
                </w:rPr>
                <w:t xml:space="preserve"> the intention is not to limit the applicable DRX cycles, but to capture the agree</w:t>
              </w:r>
            </w:ins>
            <w:ins w:id="57" w:author="Huawei" w:date="2020-08-19T20:08:00Z">
              <w:r>
                <w:rPr>
                  <w:rFonts w:eastAsiaTheme="minorEastAsia"/>
                  <w:color w:val="000000" w:themeColor="text1"/>
                  <w:lang w:val="en-US" w:eastAsia="zh-CN"/>
                </w:rPr>
                <w:t>ment about RSS measurement period being shorter than CRS measurement period.</w:t>
              </w:r>
            </w:ins>
          </w:p>
          <w:p w14:paraId="43160099" w14:textId="77777777" w:rsidR="006828CD" w:rsidRDefault="006828CD" w:rsidP="006828CD">
            <w:pPr>
              <w:spacing w:after="120"/>
              <w:rPr>
                <w:ins w:id="58" w:author="Huawei" w:date="2020-08-19T20:07:00Z"/>
                <w:rFonts w:eastAsiaTheme="minorEastAsia"/>
                <w:color w:val="000000" w:themeColor="text1"/>
                <w:lang w:val="en-US" w:eastAsia="zh-CN"/>
              </w:rPr>
            </w:pPr>
            <w:ins w:id="59" w:author="Huawei" w:date="2020-08-19T20:07:00Z">
              <w:r>
                <w:rPr>
                  <w:rFonts w:eastAsiaTheme="minorEastAsia"/>
                  <w:color w:val="000000" w:themeColor="text1"/>
                  <w:lang w:val="en-US" w:eastAsia="zh-CN"/>
                </w:rPr>
                <w:t>1-2:</w:t>
              </w:r>
            </w:ins>
          </w:p>
          <w:p w14:paraId="3E21CA7E" w14:textId="77777777" w:rsidR="006828CD" w:rsidRDefault="006828CD" w:rsidP="006828CD">
            <w:pPr>
              <w:spacing w:after="120"/>
              <w:rPr>
                <w:ins w:id="60" w:author="Huawei" w:date="2020-08-19T20:07:00Z"/>
                <w:rFonts w:eastAsiaTheme="minorEastAsia"/>
                <w:color w:val="000000" w:themeColor="text1"/>
                <w:lang w:val="en-US" w:eastAsia="zh-CN"/>
              </w:rPr>
            </w:pPr>
            <w:ins w:id="61" w:author="Huawei" w:date="2020-08-19T20:07:00Z">
              <w:r>
                <w:rPr>
                  <w:rFonts w:eastAsiaTheme="minorEastAsia"/>
                  <w:color w:val="000000" w:themeColor="text1"/>
                  <w:lang w:val="en-US" w:eastAsia="zh-CN"/>
                </w:rPr>
                <w:t>Same comment as for 1-1.</w:t>
              </w:r>
            </w:ins>
          </w:p>
          <w:p w14:paraId="3162269B" w14:textId="77777777" w:rsidR="006828CD" w:rsidRDefault="006828CD" w:rsidP="006828CD">
            <w:pPr>
              <w:spacing w:after="120"/>
              <w:rPr>
                <w:ins w:id="62" w:author="Huawei" w:date="2020-08-19T20:07:00Z"/>
                <w:rFonts w:eastAsiaTheme="minorEastAsia"/>
                <w:color w:val="000000" w:themeColor="text1"/>
                <w:lang w:val="en-US" w:eastAsia="zh-CN"/>
              </w:rPr>
            </w:pPr>
            <w:ins w:id="63" w:author="Huawei" w:date="2020-08-19T20:07:00Z">
              <w:r>
                <w:rPr>
                  <w:rFonts w:eastAsiaTheme="minorEastAsia"/>
                  <w:color w:val="000000" w:themeColor="text1"/>
                  <w:lang w:val="en-US" w:eastAsia="zh-CN"/>
                </w:rPr>
                <w:t xml:space="preserve">1-3: </w:t>
              </w:r>
            </w:ins>
          </w:p>
          <w:p w14:paraId="1D6FD231" w14:textId="77777777" w:rsidR="006828CD" w:rsidRDefault="006828CD" w:rsidP="006828CD">
            <w:pPr>
              <w:spacing w:after="120"/>
              <w:rPr>
                <w:ins w:id="64" w:author="Huawei" w:date="2020-08-19T20:08:00Z"/>
                <w:rFonts w:eastAsiaTheme="minorEastAsia"/>
                <w:color w:val="000000" w:themeColor="text1"/>
                <w:lang w:val="en-US" w:eastAsia="zh-CN"/>
              </w:rPr>
            </w:pPr>
            <w:ins w:id="65" w:author="Huawei" w:date="2020-08-19T20:07:00Z">
              <w:r>
                <w:rPr>
                  <w:rFonts w:eastAsiaTheme="minorEastAsia" w:hint="eastAsia"/>
                  <w:color w:val="000000" w:themeColor="text1"/>
                  <w:lang w:val="en-US" w:eastAsia="zh-CN"/>
                </w:rPr>
                <w:t>T</w:t>
              </w:r>
              <w:r>
                <w:rPr>
                  <w:rFonts w:eastAsiaTheme="minorEastAsia"/>
                  <w:color w:val="000000" w:themeColor="text1"/>
                  <w:lang w:val="en-US" w:eastAsia="zh-CN"/>
                </w:rPr>
                <w:t xml:space="preserve">o QC, yes, for 2.56s DRX cycle it should be 7.68s. For </w:t>
              </w:r>
              <w:proofErr w:type="spellStart"/>
              <w:r>
                <w:rPr>
                  <w:rFonts w:eastAsiaTheme="minorEastAsia"/>
                  <w:color w:val="000000" w:themeColor="text1"/>
                  <w:lang w:val="en-US" w:eastAsia="zh-CN"/>
                </w:rPr>
                <w:t>eDRX</w:t>
              </w:r>
              <w:proofErr w:type="spellEnd"/>
              <w:r>
                <w:rPr>
                  <w:rFonts w:eastAsiaTheme="minorEastAsia"/>
                  <w:color w:val="000000" w:themeColor="text1"/>
                  <w:lang w:val="en-US" w:eastAsia="zh-CN"/>
                </w:rPr>
                <w:t>, the current CRS based measurement period is defined as 2 samples (</w:t>
              </w:r>
              <w:r w:rsidRPr="00B910B8">
                <w:t>Table 4.2.2.3-2</w:t>
              </w:r>
              <w:r>
                <w:rPr>
                  <w:rFonts w:eastAsiaTheme="minorEastAsia"/>
                  <w:color w:val="000000" w:themeColor="text1"/>
                  <w:lang w:val="en-US" w:eastAsia="zh-CN"/>
                </w:rPr>
                <w:t>), which is shorter than RSS based measurement.</w:t>
              </w:r>
            </w:ins>
          </w:p>
          <w:p w14:paraId="40CBFA04" w14:textId="350141ED" w:rsidR="006828CD" w:rsidRDefault="006828CD" w:rsidP="006828CD">
            <w:pPr>
              <w:spacing w:after="120"/>
              <w:rPr>
                <w:ins w:id="66" w:author="Huawei" w:date="2020-08-19T20:15:00Z"/>
                <w:rFonts w:eastAsiaTheme="minorEastAsia"/>
                <w:color w:val="000000" w:themeColor="text1"/>
                <w:lang w:val="en-US" w:eastAsia="zh-CN"/>
              </w:rPr>
            </w:pPr>
            <w:ins w:id="67" w:author="Huawei" w:date="2020-08-19T20:08:00Z">
              <w:r>
                <w:rPr>
                  <w:rFonts w:eastAsiaTheme="minorEastAsia"/>
                  <w:color w:val="000000" w:themeColor="text1"/>
                  <w:lang w:val="en-US" w:eastAsia="zh-CN"/>
                </w:rPr>
                <w:t xml:space="preserve">To Ericsson, </w:t>
              </w:r>
            </w:ins>
            <w:ins w:id="68" w:author="Huawei" w:date="2020-08-19T20:09:00Z">
              <w:r>
                <w:rPr>
                  <w:rFonts w:eastAsiaTheme="minorEastAsia"/>
                  <w:color w:val="000000" w:themeColor="text1"/>
                  <w:lang w:val="en-US" w:eastAsia="zh-CN"/>
                </w:rPr>
                <w:t xml:space="preserve">we do not think the current scaling </w:t>
              </w:r>
              <w:proofErr w:type="gramStart"/>
              <w:r>
                <w:rPr>
                  <w:rFonts w:eastAsiaTheme="minorEastAsia"/>
                  <w:color w:val="000000" w:themeColor="text1"/>
                  <w:lang w:val="en-US" w:eastAsia="zh-CN"/>
                </w:rPr>
                <w:t>f</w:t>
              </w:r>
            </w:ins>
            <w:ins w:id="69" w:author="Huawei" w:date="2020-08-19T20:10:00Z">
              <w:r>
                <w:rPr>
                  <w:rFonts w:eastAsiaTheme="minorEastAsia"/>
                  <w:color w:val="000000" w:themeColor="text1"/>
                  <w:lang w:val="en-US" w:eastAsia="zh-CN"/>
                </w:rPr>
                <w:t>actor based</w:t>
              </w:r>
              <w:proofErr w:type="gramEnd"/>
              <w:r>
                <w:rPr>
                  <w:rFonts w:eastAsiaTheme="minorEastAsia"/>
                  <w:color w:val="000000" w:themeColor="text1"/>
                  <w:lang w:val="en-US" w:eastAsia="zh-CN"/>
                </w:rPr>
                <w:t xml:space="preserve"> approach works. </w:t>
              </w:r>
              <w:proofErr w:type="spellStart"/>
              <w:r>
                <w:rPr>
                  <w:rFonts w:eastAsiaTheme="minorEastAsia"/>
                  <w:color w:val="000000" w:themeColor="text1"/>
                  <w:lang w:val="en-US" w:eastAsia="zh-CN"/>
                </w:rPr>
                <w:t>Tmeasure</w:t>
              </w:r>
              <w:proofErr w:type="spellEnd"/>
              <w:r>
                <w:rPr>
                  <w:rFonts w:eastAsiaTheme="minorEastAsia"/>
                  <w:color w:val="000000" w:themeColor="text1"/>
                  <w:lang w:val="en-US" w:eastAsia="zh-CN"/>
                </w:rPr>
                <w:t xml:space="preserve"> does not need to be scaled. </w:t>
              </w:r>
            </w:ins>
            <w:proofErr w:type="spellStart"/>
            <w:ins w:id="70" w:author="Huawei" w:date="2020-08-19T20:11:00Z">
              <w:r>
                <w:rPr>
                  <w:rFonts w:eastAsiaTheme="minorEastAsia"/>
                  <w:color w:val="000000" w:themeColor="text1"/>
                  <w:lang w:val="en-US" w:eastAsia="zh-CN"/>
                </w:rPr>
                <w:t>Tevaluate</w:t>
              </w:r>
              <w:proofErr w:type="spellEnd"/>
              <w:r>
                <w:rPr>
                  <w:rFonts w:eastAsiaTheme="minorEastAsia"/>
                  <w:color w:val="000000" w:themeColor="text1"/>
                  <w:lang w:val="en-US" w:eastAsia="zh-CN"/>
                </w:rPr>
                <w:t xml:space="preserve"> is unnecessarily long for RSS, e.g. we agreed to use 3 samples for NC, but the </w:t>
              </w:r>
              <w:proofErr w:type="spellStart"/>
              <w:r>
                <w:rPr>
                  <w:rFonts w:eastAsiaTheme="minorEastAsia"/>
                  <w:color w:val="000000" w:themeColor="text1"/>
                  <w:lang w:val="en-US" w:eastAsia="zh-CN"/>
                </w:rPr>
                <w:t>Tevaluate</w:t>
              </w:r>
              <w:proofErr w:type="spellEnd"/>
              <w:r>
                <w:rPr>
                  <w:rFonts w:eastAsiaTheme="minorEastAsia"/>
                  <w:color w:val="000000" w:themeColor="text1"/>
                  <w:lang w:val="en-US" w:eastAsia="zh-CN"/>
                </w:rPr>
                <w:t xml:space="preserve"> is at least 9 DRX cycles for RSS in NC.</w:t>
              </w:r>
            </w:ins>
            <w:ins w:id="71" w:author="Huawei" w:date="2020-08-19T20:17:00Z">
              <w:r w:rsidR="00A8046F">
                <w:rPr>
                  <w:rFonts w:eastAsiaTheme="minorEastAsia"/>
                  <w:color w:val="000000" w:themeColor="text1"/>
                  <w:lang w:val="en-US" w:eastAsia="zh-CN"/>
                </w:rPr>
                <w:t xml:space="preserve"> We also noticed that there is a CR </w:t>
              </w:r>
              <w:r w:rsidR="00A8046F" w:rsidRPr="001D77AE">
                <w:t>R4-2011208</w:t>
              </w:r>
              <w:r w:rsidR="00A8046F">
                <w:t xml:space="preserve"> from Ericsson to remove the scaling factor, </w:t>
              </w:r>
            </w:ins>
            <w:ins w:id="72" w:author="Huawei" w:date="2020-08-19T20:34:00Z">
              <w:r w:rsidR="00237683">
                <w:t xml:space="preserve">so </w:t>
              </w:r>
            </w:ins>
            <w:ins w:id="73" w:author="Huawei" w:date="2020-08-19T20:18:00Z">
              <w:r w:rsidR="00A8046F">
                <w:t>the above comment</w:t>
              </w:r>
            </w:ins>
            <w:ins w:id="74" w:author="Huawei" w:date="2020-08-19T20:34:00Z">
              <w:r w:rsidR="00237683">
                <w:t xml:space="preserve"> is a bit confusing to us</w:t>
              </w:r>
            </w:ins>
            <w:ins w:id="75" w:author="Huawei" w:date="2020-08-19T20:18:00Z">
              <w:r w:rsidR="00A8046F">
                <w:t>.</w:t>
              </w:r>
            </w:ins>
          </w:p>
          <w:p w14:paraId="1900014D" w14:textId="77777777" w:rsidR="006828CD" w:rsidRDefault="006828CD" w:rsidP="006828CD">
            <w:pPr>
              <w:spacing w:after="120"/>
              <w:rPr>
                <w:ins w:id="76" w:author="Huawei" w:date="2020-08-19T20:15:00Z"/>
                <w:rFonts w:eastAsiaTheme="minorEastAsia"/>
                <w:color w:val="000000" w:themeColor="text1"/>
                <w:lang w:val="en-US" w:eastAsia="zh-CN"/>
              </w:rPr>
            </w:pPr>
            <w:ins w:id="77" w:author="Huawei" w:date="2020-08-19T20:15:00Z">
              <w:r>
                <w:rPr>
                  <w:rFonts w:eastAsiaTheme="minorEastAsia"/>
                  <w:color w:val="000000" w:themeColor="text1"/>
                  <w:lang w:val="en-US" w:eastAsia="zh-CN"/>
                </w:rPr>
                <w:t xml:space="preserve">1-4: </w:t>
              </w:r>
            </w:ins>
          </w:p>
          <w:p w14:paraId="1D613755" w14:textId="216A4B4C" w:rsidR="006828CD" w:rsidRDefault="006828CD" w:rsidP="006828CD">
            <w:pPr>
              <w:spacing w:after="120"/>
              <w:rPr>
                <w:ins w:id="78" w:author="Huawei" w:date="2020-08-19T20:07:00Z"/>
                <w:rFonts w:eastAsiaTheme="minorEastAsia"/>
                <w:color w:val="000000" w:themeColor="text1"/>
                <w:lang w:val="en-US" w:eastAsia="zh-CN"/>
              </w:rPr>
            </w:pPr>
            <w:ins w:id="79" w:author="Huawei" w:date="2020-08-19T20:15:00Z">
              <w:r>
                <w:rPr>
                  <w:rFonts w:eastAsiaTheme="minorEastAsia"/>
                  <w:color w:val="000000" w:themeColor="text1"/>
                  <w:lang w:val="en-US" w:eastAsia="zh-CN"/>
                </w:rPr>
                <w:t>same comment as 1-3.</w:t>
              </w:r>
            </w:ins>
          </w:p>
          <w:p w14:paraId="65DF5905" w14:textId="77777777" w:rsidR="006828CD" w:rsidRDefault="006828CD" w:rsidP="006828CD">
            <w:pPr>
              <w:spacing w:after="120"/>
              <w:rPr>
                <w:ins w:id="80" w:author="Huawei" w:date="2020-08-19T20:07:00Z"/>
                <w:rFonts w:eastAsiaTheme="minorEastAsia"/>
                <w:color w:val="000000" w:themeColor="text1"/>
                <w:lang w:val="en-US" w:eastAsia="zh-CN"/>
              </w:rPr>
            </w:pPr>
            <w:ins w:id="81" w:author="Huawei" w:date="2020-08-19T20:07:00Z">
              <w:r>
                <w:rPr>
                  <w:rFonts w:eastAsiaTheme="minorEastAsia"/>
                  <w:color w:val="000000" w:themeColor="text1"/>
                  <w:lang w:val="en-US" w:eastAsia="zh-CN"/>
                </w:rPr>
                <w:lastRenderedPageBreak/>
                <w:t>1-5:</w:t>
              </w:r>
            </w:ins>
          </w:p>
          <w:p w14:paraId="44671000" w14:textId="60A7D081" w:rsidR="006828CD" w:rsidRDefault="006828CD" w:rsidP="006828CD">
            <w:pPr>
              <w:spacing w:after="120"/>
              <w:rPr>
                <w:ins w:id="82" w:author="Huawei" w:date="2020-08-19T20:07:00Z"/>
                <w:rFonts w:eastAsiaTheme="minorEastAsia"/>
                <w:color w:val="000000" w:themeColor="text1"/>
                <w:lang w:val="en-US" w:eastAsia="zh-CN"/>
              </w:rPr>
            </w:pPr>
            <w:ins w:id="83" w:author="Huawei" w:date="2020-08-19T20:07:00Z">
              <w:r>
                <w:rPr>
                  <w:rFonts w:eastAsiaTheme="minorEastAsia" w:hint="eastAsia"/>
                  <w:color w:val="000000" w:themeColor="text1"/>
                  <w:lang w:val="en-US" w:eastAsia="zh-CN"/>
                </w:rPr>
                <w:t>T</w:t>
              </w:r>
              <w:r>
                <w:rPr>
                  <w:rFonts w:eastAsiaTheme="minorEastAsia"/>
                  <w:color w:val="000000" w:themeColor="text1"/>
                  <w:lang w:val="en-US" w:eastAsia="zh-CN"/>
                </w:rPr>
                <w:t>o QC</w:t>
              </w:r>
            </w:ins>
            <w:ins w:id="84" w:author="Huawei" w:date="2020-08-19T20:12:00Z">
              <w:r>
                <w:rPr>
                  <w:rFonts w:eastAsiaTheme="minorEastAsia"/>
                  <w:color w:val="000000" w:themeColor="text1"/>
                  <w:lang w:val="en-US" w:eastAsia="zh-CN"/>
                </w:rPr>
                <w:t>/Ericsson</w:t>
              </w:r>
            </w:ins>
            <w:ins w:id="85" w:author="Huawei" w:date="2020-08-19T20:07:00Z">
              <w:r>
                <w:rPr>
                  <w:rFonts w:eastAsiaTheme="minorEastAsia"/>
                  <w:color w:val="000000" w:themeColor="text1"/>
                  <w:lang w:val="en-US" w:eastAsia="zh-CN"/>
                </w:rPr>
                <w:t xml:space="preserve">, on proposal 1, we think the “measured subframes” in the current wording is unclear, so we suggest </w:t>
              </w:r>
              <w:proofErr w:type="gramStart"/>
              <w:r>
                <w:rPr>
                  <w:rFonts w:eastAsiaTheme="minorEastAsia"/>
                  <w:color w:val="000000" w:themeColor="text1"/>
                  <w:lang w:val="en-US" w:eastAsia="zh-CN"/>
                </w:rPr>
                <w:t>to update</w:t>
              </w:r>
              <w:proofErr w:type="gramEnd"/>
              <w:r>
                <w:rPr>
                  <w:rFonts w:eastAsiaTheme="minorEastAsia"/>
                  <w:color w:val="000000" w:themeColor="text1"/>
                  <w:lang w:val="en-US" w:eastAsia="zh-CN"/>
                </w:rPr>
                <w:t xml:space="preserve"> the condition related to MG as below:</w:t>
              </w:r>
            </w:ins>
          </w:p>
          <w:p w14:paraId="40DD9B27" w14:textId="77777777" w:rsidR="006828CD" w:rsidRPr="000D13F6" w:rsidRDefault="006828CD" w:rsidP="006828CD">
            <w:pPr>
              <w:pStyle w:val="ListParagraph"/>
              <w:numPr>
                <w:ilvl w:val="0"/>
                <w:numId w:val="30"/>
              </w:numPr>
              <w:overflowPunct/>
              <w:autoSpaceDE/>
              <w:autoSpaceDN/>
              <w:adjustRightInd/>
              <w:spacing w:after="0"/>
              <w:ind w:firstLineChars="0"/>
              <w:contextualSpacing/>
              <w:textAlignment w:val="auto"/>
              <w:rPr>
                <w:ins w:id="86" w:author="Huawei" w:date="2020-08-19T20:07:00Z"/>
                <w:sz w:val="24"/>
                <w:szCs w:val="24"/>
              </w:rPr>
            </w:pPr>
            <w:ins w:id="87" w:author="Huawei" w:date="2020-08-19T20:07:00Z">
              <w:r>
                <w:t xml:space="preserve">There are </w:t>
              </w:r>
              <w:r>
                <w:rPr>
                  <w:rFonts w:eastAsia="SimSun"/>
                  <w:lang w:eastAsia="zh-CN"/>
                </w:rPr>
                <w:t>at least 2 consecutive subframes available outside measurement gaps (if configured) in the window of [n-6, n-2]</w:t>
              </w:r>
            </w:ins>
          </w:p>
          <w:p w14:paraId="10960821" w14:textId="77777777" w:rsidR="006828CD" w:rsidRDefault="006828CD" w:rsidP="006828CD">
            <w:pPr>
              <w:spacing w:after="120"/>
              <w:rPr>
                <w:ins w:id="88" w:author="Huawei" w:date="2020-08-19T20:12:00Z"/>
                <w:rFonts w:eastAsiaTheme="minorEastAsia"/>
                <w:color w:val="000000" w:themeColor="text1"/>
                <w:lang w:eastAsia="zh-CN"/>
              </w:rPr>
            </w:pPr>
          </w:p>
          <w:p w14:paraId="20F6BC28" w14:textId="5705615B" w:rsidR="006828CD" w:rsidRPr="006828CD" w:rsidRDefault="006828CD" w:rsidP="006828CD">
            <w:pPr>
              <w:spacing w:after="120"/>
              <w:rPr>
                <w:ins w:id="89" w:author="Huawei" w:date="2020-08-19T20:12:00Z"/>
                <w:rFonts w:eastAsiaTheme="minorEastAsia"/>
                <w:color w:val="000000" w:themeColor="text1"/>
                <w:lang w:eastAsia="zh-CN"/>
                <w:rPrChange w:id="90" w:author="Huawei" w:date="2020-08-19T20:13:00Z">
                  <w:rPr>
                    <w:ins w:id="91" w:author="Huawei" w:date="2020-08-19T20:12:00Z"/>
                  </w:rPr>
                </w:rPrChange>
              </w:rPr>
            </w:pPr>
            <w:ins w:id="92" w:author="Huawei" w:date="2020-08-19T20:12:00Z">
              <w:r>
                <w:rPr>
                  <w:rFonts w:eastAsiaTheme="minorEastAsia" w:hint="eastAsia"/>
                  <w:color w:val="000000" w:themeColor="text1"/>
                  <w:lang w:eastAsia="zh-CN"/>
                </w:rPr>
                <w:t>T</w:t>
              </w:r>
              <w:r>
                <w:rPr>
                  <w:rFonts w:eastAsiaTheme="minorEastAsia"/>
                  <w:color w:val="000000" w:themeColor="text1"/>
                  <w:lang w:eastAsia="zh-CN"/>
                </w:rPr>
                <w:t xml:space="preserve">o </w:t>
              </w:r>
            </w:ins>
            <w:ins w:id="93" w:author="Huawei" w:date="2020-08-19T20:13:00Z">
              <w:r>
                <w:rPr>
                  <w:rFonts w:eastAsiaTheme="minorEastAsia"/>
                  <w:color w:val="000000" w:themeColor="text1"/>
                  <w:lang w:eastAsia="zh-CN"/>
                </w:rPr>
                <w:t>QC, o</w:t>
              </w:r>
            </w:ins>
            <w:ins w:id="94" w:author="Huawei" w:date="2020-08-19T20:07:00Z">
              <w:r>
                <w:rPr>
                  <w:rFonts w:eastAsiaTheme="minorEastAsia"/>
                  <w:color w:val="000000" w:themeColor="text1"/>
                  <w:lang w:eastAsia="zh-CN"/>
                </w:rPr>
                <w:t xml:space="preserve">n proposal 2, we understand the reason to have </w:t>
              </w:r>
              <w:proofErr w:type="spellStart"/>
              <w:r w:rsidRPr="00691C10">
                <w:t>r</w:t>
              </w:r>
              <w:r w:rsidRPr="00691C10">
                <w:rPr>
                  <w:vertAlign w:val="subscript"/>
                </w:rPr>
                <w:t>max</w:t>
              </w:r>
              <w:proofErr w:type="spellEnd"/>
              <w:r w:rsidRPr="00691C10">
                <w:t>*G</w:t>
              </w:r>
              <w:r>
                <w:t xml:space="preserve"> in the CRS based requirements is to enable UE power saving, i.e. UE does not need to wake up just for measurement when not monitoring MPDCCH. In this sense, </w:t>
              </w:r>
              <w:proofErr w:type="spellStart"/>
              <w:r w:rsidRPr="00691C10">
                <w:t>r</w:t>
              </w:r>
              <w:r w:rsidRPr="00691C10">
                <w:rPr>
                  <w:vertAlign w:val="subscript"/>
                </w:rPr>
                <w:t>max</w:t>
              </w:r>
              <w:proofErr w:type="spellEnd"/>
              <w:r w:rsidRPr="00691C10">
                <w:t>*G</w:t>
              </w:r>
              <w:r>
                <w:t xml:space="preserve"> plays similar role as DRX cycle. Without the change, UE would have to wake up additionally for RSS measurement in between MPDCCH monitoring occasions. WE think same principle should apply for RSS and CRS measurement. On the accuracy, we may already have non-successive RSS samples with DRX, e.g. when DRX=320ms and RSS=160ms.</w:t>
              </w:r>
            </w:ins>
          </w:p>
          <w:p w14:paraId="7AAB3704" w14:textId="4F5224F9" w:rsidR="006828CD" w:rsidRDefault="006828CD" w:rsidP="006828CD">
            <w:pPr>
              <w:spacing w:after="120"/>
              <w:rPr>
                <w:ins w:id="95" w:author="Huawei" w:date="2020-08-19T20:07:00Z"/>
                <w:rFonts w:eastAsiaTheme="minorEastAsia"/>
                <w:color w:val="000000" w:themeColor="text1"/>
                <w:lang w:val="en-US" w:eastAsia="zh-CN"/>
              </w:rPr>
            </w:pPr>
            <w:ins w:id="96" w:author="Huawei" w:date="2020-08-19T20:12:00Z">
              <w:r>
                <w:t xml:space="preserve">To Ericsson, </w:t>
              </w:r>
            </w:ins>
            <w:ins w:id="97" w:author="Huawei" w:date="2020-08-19T20:13:00Z">
              <w:r>
                <w:t xml:space="preserve">for the frequency location we have agreed to follow the same principle for Connected mode as for Idle mode, </w:t>
              </w:r>
            </w:ins>
            <w:ins w:id="98" w:author="Huawei" w:date="2020-08-19T20:14:00Z">
              <w:r>
                <w:t xml:space="preserve">which means it should be based on the UE capability (whether UE supports RSS measurement on the MPDCCH NB). </w:t>
              </w:r>
            </w:ins>
          </w:p>
        </w:tc>
      </w:tr>
    </w:tbl>
    <w:p w14:paraId="64C5FC3F" w14:textId="77777777"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1A6AE32B" w14:textId="77777777" w:rsidR="009415B0" w:rsidRPr="00805BE8" w:rsidRDefault="009415B0" w:rsidP="00805BE8">
      <w:pPr>
        <w:pStyle w:val="Heading3"/>
        <w:rPr>
          <w:sz w:val="24"/>
          <w:szCs w:val="16"/>
        </w:rPr>
      </w:pPr>
      <w:r w:rsidRPr="00805BE8">
        <w:rPr>
          <w:sz w:val="24"/>
          <w:szCs w:val="16"/>
        </w:rPr>
        <w:t>CRs/TPs comments collection</w:t>
      </w:r>
    </w:p>
    <w:p w14:paraId="119999C7" w14:textId="77777777"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1E7E19CE" w14:textId="77777777" w:rsidTr="00DC3CE1">
        <w:tc>
          <w:tcPr>
            <w:tcW w:w="1233" w:type="dxa"/>
          </w:tcPr>
          <w:p w14:paraId="4CAD20C3"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28CEBEE5"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502151E6" w14:textId="77777777" w:rsidTr="00DC3CE1">
        <w:tc>
          <w:tcPr>
            <w:tcW w:w="1233" w:type="dxa"/>
            <w:vMerge w:val="restart"/>
          </w:tcPr>
          <w:p w14:paraId="66B0B9AB" w14:textId="74B46E30" w:rsidR="00571777" w:rsidRPr="003418CB" w:rsidRDefault="00AC2930" w:rsidP="00805BE8">
            <w:pPr>
              <w:spacing w:after="120"/>
              <w:rPr>
                <w:rFonts w:eastAsiaTheme="minorEastAsia"/>
                <w:color w:val="0070C0"/>
                <w:lang w:val="en-US" w:eastAsia="zh-CN"/>
              </w:rPr>
            </w:pPr>
            <w:r w:rsidRPr="00B65A65">
              <w:t>R4-2009886</w:t>
            </w:r>
          </w:p>
        </w:tc>
        <w:tc>
          <w:tcPr>
            <w:tcW w:w="8398" w:type="dxa"/>
          </w:tcPr>
          <w:p w14:paraId="24CFBA0D" w14:textId="200124FE" w:rsidR="00571777" w:rsidRPr="003418CB" w:rsidRDefault="00870242" w:rsidP="0040292C">
            <w:pPr>
              <w:spacing w:after="120"/>
              <w:rPr>
                <w:rFonts w:eastAsiaTheme="minorEastAsia"/>
                <w:color w:val="0070C0"/>
                <w:lang w:val="en-US" w:eastAsia="zh-CN"/>
              </w:rPr>
            </w:pPr>
            <w:del w:id="99" w:author="Santhan Thangarasa" w:date="2020-08-18T22:22:00Z">
              <w:r w:rsidDel="00377FC9">
                <w:rPr>
                  <w:rFonts w:eastAsiaTheme="minorEastAsia" w:hint="eastAsia"/>
                  <w:color w:val="0070C0"/>
                  <w:lang w:val="en-US" w:eastAsia="zh-CN"/>
                </w:rPr>
                <w:delText>Company</w:delText>
              </w:r>
              <w:r w:rsidDel="00377FC9">
                <w:rPr>
                  <w:rFonts w:eastAsiaTheme="minorEastAsia"/>
                  <w:color w:val="0070C0"/>
                  <w:lang w:val="en-US" w:eastAsia="zh-CN"/>
                </w:rPr>
                <w:delText xml:space="preserve"> A</w:delText>
              </w:r>
            </w:del>
            <w:ins w:id="100" w:author="Santhan Thangarasa" w:date="2020-08-18T22:22:00Z">
              <w:r w:rsidR="00377FC9">
                <w:rPr>
                  <w:rFonts w:eastAsiaTheme="minorEastAsia"/>
                  <w:color w:val="0070C0"/>
                  <w:lang w:val="en-US" w:eastAsia="zh-CN"/>
                </w:rPr>
                <w:t>Ericsson</w:t>
              </w:r>
            </w:ins>
            <w:ins w:id="101" w:author="Santhan Thangarasa" w:date="2020-08-18T22:23:00Z">
              <w:r w:rsidR="00377FC9">
                <w:rPr>
                  <w:rFonts w:eastAsiaTheme="minorEastAsia"/>
                  <w:color w:val="0070C0"/>
                  <w:lang w:val="en-US" w:eastAsia="zh-CN"/>
                </w:rPr>
                <w:t xml:space="preserve">: We support this CR. </w:t>
              </w:r>
            </w:ins>
          </w:p>
        </w:tc>
      </w:tr>
      <w:tr w:rsidR="00571777" w:rsidRPr="00571777" w14:paraId="7C03A224" w14:textId="77777777" w:rsidTr="00DC3CE1">
        <w:tc>
          <w:tcPr>
            <w:tcW w:w="1233" w:type="dxa"/>
            <w:vMerge/>
          </w:tcPr>
          <w:p w14:paraId="294FC1D8" w14:textId="77777777" w:rsidR="00571777" w:rsidRDefault="00571777" w:rsidP="00571777">
            <w:pPr>
              <w:spacing w:after="120"/>
              <w:rPr>
                <w:rFonts w:eastAsiaTheme="minorEastAsia"/>
                <w:color w:val="0070C0"/>
                <w:lang w:val="en-US" w:eastAsia="zh-CN"/>
              </w:rPr>
            </w:pPr>
          </w:p>
        </w:tc>
        <w:tc>
          <w:tcPr>
            <w:tcW w:w="8398" w:type="dxa"/>
          </w:tcPr>
          <w:p w14:paraId="73CC3469" w14:textId="1CA0570C" w:rsidR="00571777" w:rsidRDefault="00571777" w:rsidP="006828CD">
            <w:pPr>
              <w:spacing w:after="120"/>
              <w:rPr>
                <w:rFonts w:eastAsiaTheme="minorEastAsia"/>
                <w:color w:val="0070C0"/>
                <w:lang w:val="en-US" w:eastAsia="zh-CN"/>
              </w:rPr>
            </w:pPr>
            <w:del w:id="102" w:author="Huawei" w:date="2020-08-19T20:15:00Z">
              <w:r w:rsidDel="006828CD">
                <w:rPr>
                  <w:rFonts w:eastAsiaTheme="minorEastAsia" w:hint="eastAsia"/>
                  <w:color w:val="0070C0"/>
                  <w:lang w:val="en-US" w:eastAsia="zh-CN"/>
                </w:rPr>
                <w:delText>Company</w:delText>
              </w:r>
              <w:r w:rsidDel="006828CD">
                <w:rPr>
                  <w:rFonts w:eastAsiaTheme="minorEastAsia"/>
                  <w:color w:val="0070C0"/>
                  <w:lang w:val="en-US" w:eastAsia="zh-CN"/>
                </w:rPr>
                <w:delText xml:space="preserve"> B</w:delText>
              </w:r>
            </w:del>
            <w:ins w:id="103" w:author="Huawei" w:date="2020-08-19T20:15:00Z">
              <w:r w:rsidR="006828CD">
                <w:rPr>
                  <w:rFonts w:eastAsiaTheme="minorEastAsia"/>
                  <w:color w:val="0070C0"/>
                  <w:lang w:val="en-US" w:eastAsia="zh-CN"/>
                </w:rPr>
                <w:t>Huawei: We have proposed a different way to capture “</w:t>
              </w:r>
              <w:r w:rsidR="006828CD" w:rsidRPr="00074CA2">
                <w:rPr>
                  <w:rFonts w:eastAsiaTheme="minorEastAsia"/>
                  <w:color w:val="0070C0"/>
                  <w:lang w:val="en-US" w:eastAsia="zh-CN"/>
                </w:rPr>
                <w:t>RSS-based measurement requirements are not applicable if RSS-based measurement period is longer than CRS-based measurement period</w:t>
              </w:r>
              <w:r w:rsidR="006828CD">
                <w:rPr>
                  <w:rFonts w:eastAsiaTheme="minorEastAsia"/>
                  <w:color w:val="0070C0"/>
                  <w:lang w:val="en-US" w:eastAsia="zh-CN"/>
                </w:rPr>
                <w:t xml:space="preserve">”, </w:t>
              </w:r>
            </w:ins>
            <w:ins w:id="104" w:author="Huawei" w:date="2020-08-19T20:35:00Z">
              <w:r w:rsidR="00237683">
                <w:rPr>
                  <w:rFonts w:eastAsiaTheme="minorEastAsia"/>
                  <w:color w:val="0070C0"/>
                  <w:lang w:val="en-US" w:eastAsia="zh-CN"/>
                </w:rPr>
                <w:t xml:space="preserve">i.e. by only defining RSS measurement period for DRX cycles which gives shorter measurement period than CRS, </w:t>
              </w:r>
            </w:ins>
            <w:ins w:id="105" w:author="Huawei" w:date="2020-08-19T20:15:00Z">
              <w:r w:rsidR="006828CD">
                <w:rPr>
                  <w:rFonts w:eastAsiaTheme="minorEastAsia"/>
                  <w:color w:val="0070C0"/>
                  <w:lang w:val="en-US" w:eastAsia="zh-CN"/>
                </w:rPr>
                <w:t>but we are open to discuss which way is better.</w:t>
              </w:r>
            </w:ins>
          </w:p>
        </w:tc>
      </w:tr>
      <w:tr w:rsidR="00571777" w:rsidRPr="00571777" w14:paraId="2A50B3F8" w14:textId="77777777" w:rsidTr="00DC3CE1">
        <w:tc>
          <w:tcPr>
            <w:tcW w:w="1233" w:type="dxa"/>
            <w:vMerge/>
          </w:tcPr>
          <w:p w14:paraId="327044FA" w14:textId="77777777" w:rsidR="00571777" w:rsidRDefault="00571777" w:rsidP="00571777">
            <w:pPr>
              <w:spacing w:after="120"/>
              <w:rPr>
                <w:rFonts w:eastAsiaTheme="minorEastAsia"/>
                <w:color w:val="0070C0"/>
                <w:lang w:val="en-US" w:eastAsia="zh-CN"/>
              </w:rPr>
            </w:pPr>
          </w:p>
        </w:tc>
        <w:tc>
          <w:tcPr>
            <w:tcW w:w="8398" w:type="dxa"/>
          </w:tcPr>
          <w:p w14:paraId="1812F514" w14:textId="77777777" w:rsidR="00571777" w:rsidRDefault="00571777" w:rsidP="00571777">
            <w:pPr>
              <w:spacing w:after="120"/>
              <w:rPr>
                <w:rFonts w:eastAsiaTheme="minorEastAsia"/>
                <w:color w:val="0070C0"/>
                <w:lang w:val="en-US" w:eastAsia="zh-CN"/>
              </w:rPr>
            </w:pPr>
          </w:p>
        </w:tc>
      </w:tr>
      <w:tr w:rsidR="006828CD" w:rsidRPr="00571777" w14:paraId="4DAC1EEB" w14:textId="77777777" w:rsidTr="00DC3CE1">
        <w:tc>
          <w:tcPr>
            <w:tcW w:w="1233" w:type="dxa"/>
            <w:vMerge w:val="restart"/>
          </w:tcPr>
          <w:p w14:paraId="7514F14E" w14:textId="1E50D60B" w:rsidR="006828CD" w:rsidRDefault="006828CD" w:rsidP="00571777">
            <w:pPr>
              <w:spacing w:after="120"/>
              <w:rPr>
                <w:rFonts w:eastAsiaTheme="minorEastAsia"/>
                <w:color w:val="0070C0"/>
                <w:lang w:val="en-US" w:eastAsia="zh-CN"/>
              </w:rPr>
            </w:pPr>
            <w:r w:rsidRPr="00152EF1">
              <w:t>R4-2011178</w:t>
            </w:r>
          </w:p>
        </w:tc>
        <w:tc>
          <w:tcPr>
            <w:tcW w:w="8398" w:type="dxa"/>
          </w:tcPr>
          <w:p w14:paraId="3F7A30BA" w14:textId="77777777" w:rsidR="006828CD" w:rsidRDefault="006828CD"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6828CD" w:rsidRPr="00571777" w14:paraId="1AB33644" w14:textId="77777777" w:rsidTr="00DC3CE1">
        <w:tc>
          <w:tcPr>
            <w:tcW w:w="1233" w:type="dxa"/>
            <w:vMerge/>
          </w:tcPr>
          <w:p w14:paraId="5F2B04EC" w14:textId="77777777" w:rsidR="006828CD" w:rsidRDefault="006828CD" w:rsidP="00571777">
            <w:pPr>
              <w:spacing w:after="120"/>
              <w:rPr>
                <w:rFonts w:eastAsiaTheme="minorEastAsia"/>
                <w:color w:val="0070C0"/>
                <w:lang w:val="en-US" w:eastAsia="zh-CN"/>
              </w:rPr>
            </w:pPr>
          </w:p>
        </w:tc>
        <w:tc>
          <w:tcPr>
            <w:tcW w:w="8398" w:type="dxa"/>
          </w:tcPr>
          <w:p w14:paraId="1068ACA0" w14:textId="18865416" w:rsidR="006828CD" w:rsidRDefault="006828CD" w:rsidP="00571777">
            <w:pPr>
              <w:spacing w:after="120"/>
              <w:rPr>
                <w:rFonts w:eastAsiaTheme="minorEastAsia"/>
                <w:color w:val="0070C0"/>
                <w:lang w:val="en-US" w:eastAsia="zh-CN"/>
              </w:rPr>
            </w:pPr>
            <w:del w:id="106" w:author="Santhan Thangarasa" w:date="2020-08-18T22:25:00Z">
              <w:r w:rsidDel="00DF12A8">
                <w:rPr>
                  <w:rFonts w:eastAsiaTheme="minorEastAsia" w:hint="eastAsia"/>
                  <w:color w:val="0070C0"/>
                  <w:lang w:val="en-US" w:eastAsia="zh-CN"/>
                </w:rPr>
                <w:delText>Company</w:delText>
              </w:r>
              <w:r w:rsidDel="00DF12A8">
                <w:rPr>
                  <w:rFonts w:eastAsiaTheme="minorEastAsia"/>
                  <w:color w:val="0070C0"/>
                  <w:lang w:val="en-US" w:eastAsia="zh-CN"/>
                </w:rPr>
                <w:delText xml:space="preserve"> B</w:delText>
              </w:r>
            </w:del>
            <w:ins w:id="107" w:author="Santhan Thangarasa" w:date="2020-08-18T22:25:00Z">
              <w:r>
                <w:rPr>
                  <w:rFonts w:eastAsiaTheme="minorEastAsia"/>
                  <w:color w:val="0070C0"/>
                  <w:lang w:val="en-US" w:eastAsia="zh-CN"/>
                </w:rPr>
                <w:t xml:space="preserve">Ericsson: This CR contains new changes which have not been discussed/agreed yet. </w:t>
              </w:r>
            </w:ins>
          </w:p>
        </w:tc>
      </w:tr>
      <w:tr w:rsidR="006828CD" w:rsidRPr="00571777" w14:paraId="037C4DE1" w14:textId="77777777" w:rsidTr="00DC3CE1">
        <w:tc>
          <w:tcPr>
            <w:tcW w:w="1233" w:type="dxa"/>
            <w:vMerge/>
          </w:tcPr>
          <w:p w14:paraId="683594C2" w14:textId="77777777" w:rsidR="006828CD" w:rsidRDefault="006828CD" w:rsidP="00571777">
            <w:pPr>
              <w:spacing w:after="120"/>
              <w:rPr>
                <w:rFonts w:eastAsiaTheme="minorEastAsia"/>
                <w:color w:val="0070C0"/>
                <w:lang w:val="en-US" w:eastAsia="zh-CN"/>
              </w:rPr>
            </w:pPr>
          </w:p>
        </w:tc>
        <w:tc>
          <w:tcPr>
            <w:tcW w:w="8398" w:type="dxa"/>
          </w:tcPr>
          <w:p w14:paraId="6A98D04F" w14:textId="4B21A988" w:rsidR="006828CD" w:rsidRDefault="006828CD" w:rsidP="00571777">
            <w:pPr>
              <w:spacing w:after="120"/>
              <w:rPr>
                <w:rFonts w:eastAsiaTheme="minorEastAsia"/>
                <w:color w:val="0070C0"/>
                <w:lang w:val="en-US" w:eastAsia="zh-CN"/>
              </w:rPr>
            </w:pPr>
            <w:ins w:id="108" w:author="Arash Mirbagheri" w:date="2020-08-17T15:54:00Z">
              <w:r>
                <w:rPr>
                  <w:rFonts w:eastAsiaTheme="minorEastAsia"/>
                  <w:color w:val="0070C0"/>
                  <w:lang w:val="en-US" w:eastAsia="zh-CN"/>
                </w:rPr>
                <w:t xml:space="preserve">Qualcomm: why is “two successive subframes” condition removed from clause 4.7.2.1 (and similar places?). </w:t>
              </w:r>
            </w:ins>
            <w:ins w:id="109" w:author="Arash Mirbagheri" w:date="2020-08-17T15:55:00Z">
              <w:r>
                <w:rPr>
                  <w:rFonts w:eastAsiaTheme="minorEastAsia"/>
                  <w:color w:val="0070C0"/>
                  <w:lang w:val="en-US" w:eastAsia="zh-CN"/>
                </w:rPr>
                <w:t>For neighbor cell measurement, why is the window changed to [n-6, n-2] from what it used to be [n</w:t>
              </w:r>
            </w:ins>
            <w:ins w:id="110" w:author="Arash Mirbagheri" w:date="2020-08-17T15:56:00Z">
              <w:r>
                <w:rPr>
                  <w:rFonts w:eastAsiaTheme="minorEastAsia"/>
                  <w:color w:val="0070C0"/>
                  <w:lang w:val="en-US" w:eastAsia="zh-CN"/>
                </w:rPr>
                <w:t>-5, n-1]?</w:t>
              </w:r>
            </w:ins>
          </w:p>
        </w:tc>
      </w:tr>
      <w:tr w:rsidR="006828CD" w:rsidRPr="00571777" w14:paraId="20F054B0" w14:textId="77777777" w:rsidTr="00DC3CE1">
        <w:trPr>
          <w:ins w:id="111" w:author="Huawei" w:date="2020-08-19T20:16:00Z"/>
        </w:trPr>
        <w:tc>
          <w:tcPr>
            <w:tcW w:w="1233" w:type="dxa"/>
            <w:vMerge/>
          </w:tcPr>
          <w:p w14:paraId="47E716D6" w14:textId="77777777" w:rsidR="006828CD" w:rsidRDefault="006828CD" w:rsidP="00571777">
            <w:pPr>
              <w:spacing w:after="120"/>
              <w:rPr>
                <w:ins w:id="112" w:author="Huawei" w:date="2020-08-19T20:16:00Z"/>
                <w:rFonts w:eastAsiaTheme="minorEastAsia"/>
                <w:color w:val="0070C0"/>
                <w:lang w:val="en-US" w:eastAsia="zh-CN"/>
              </w:rPr>
            </w:pPr>
          </w:p>
        </w:tc>
        <w:tc>
          <w:tcPr>
            <w:tcW w:w="8398" w:type="dxa"/>
          </w:tcPr>
          <w:p w14:paraId="0C426624" w14:textId="77777777" w:rsidR="006828CD" w:rsidRDefault="006828CD" w:rsidP="006828CD">
            <w:pPr>
              <w:spacing w:after="120"/>
              <w:rPr>
                <w:ins w:id="113" w:author="Huawei" w:date="2020-08-19T20:16:00Z"/>
                <w:rFonts w:eastAsia="Times New Roman"/>
                <w:lang w:eastAsia="en-GB"/>
              </w:rPr>
            </w:pPr>
            <w:ins w:id="114" w:author="Huawei" w:date="2020-08-19T20:16:00Z">
              <w:r>
                <w:rPr>
                  <w:rFonts w:eastAsiaTheme="minorEastAsia" w:hint="eastAsia"/>
                  <w:color w:val="0070C0"/>
                  <w:lang w:val="en-US" w:eastAsia="zh-CN"/>
                </w:rPr>
                <w:t>H</w:t>
              </w:r>
              <w:r>
                <w:rPr>
                  <w:rFonts w:eastAsiaTheme="minorEastAsia"/>
                  <w:color w:val="0070C0"/>
                  <w:lang w:val="en-US" w:eastAsia="zh-CN"/>
                </w:rPr>
                <w:t xml:space="preserve">uawei: To QC, we think the “two successive subframes” condition is redundant given that it is specified that </w:t>
              </w:r>
              <w:r w:rsidRPr="00B00A95">
                <w:rPr>
                  <w:rFonts w:eastAsia="Times New Roman"/>
                  <w:lang w:eastAsia="en-GB"/>
                </w:rPr>
                <w:t>the last subframe of the RSS occasion is in the window [n-5, n-1]</w:t>
              </w:r>
              <w:r>
                <w:rPr>
                  <w:rFonts w:eastAsia="Times New Roman"/>
                  <w:lang w:eastAsia="en-GB"/>
                </w:rPr>
                <w:t>, or did we miss something here?</w:t>
              </w:r>
            </w:ins>
          </w:p>
          <w:p w14:paraId="0763F666" w14:textId="6A553A42" w:rsidR="006828CD" w:rsidRDefault="006828CD" w:rsidP="006828CD">
            <w:pPr>
              <w:spacing w:after="120"/>
              <w:rPr>
                <w:ins w:id="115" w:author="Huawei" w:date="2020-08-19T20:16:00Z"/>
                <w:rFonts w:eastAsiaTheme="minorEastAsia"/>
                <w:color w:val="0070C0"/>
                <w:lang w:val="en-US" w:eastAsia="zh-CN"/>
              </w:rPr>
            </w:pPr>
            <w:ins w:id="116" w:author="Huawei" w:date="2020-08-19T20:16:00Z">
              <w:r>
                <w:rPr>
                  <w:rFonts w:eastAsiaTheme="minorEastAsia"/>
                  <w:color w:val="0070C0"/>
                  <w:lang w:val="en-US" w:eastAsia="zh-CN"/>
                </w:rPr>
                <w:t xml:space="preserve">On the window, in last meeting we were suggesting </w:t>
              </w:r>
              <w:proofErr w:type="gramStart"/>
              <w:r>
                <w:rPr>
                  <w:rFonts w:eastAsiaTheme="minorEastAsia"/>
                  <w:color w:val="0070C0"/>
                  <w:lang w:val="en-US" w:eastAsia="zh-CN"/>
                </w:rPr>
                <w:t>to define</w:t>
              </w:r>
              <w:proofErr w:type="gramEnd"/>
              <w:r>
                <w:rPr>
                  <w:rFonts w:eastAsiaTheme="minorEastAsia"/>
                  <w:color w:val="0070C0"/>
                  <w:lang w:val="en-US" w:eastAsia="zh-CN"/>
                </w:rPr>
                <w:t xml:space="preserve"> the min distance between RSS and DRX on-duration as 1, because we think the last subframe before DRX on-duration may not be used for RSS measurement. </w:t>
              </w:r>
              <w:proofErr w:type="gramStart"/>
              <w:r>
                <w:rPr>
                  <w:rFonts w:eastAsiaTheme="minorEastAsia"/>
                  <w:color w:val="0070C0"/>
                  <w:lang w:val="en-US" w:eastAsia="zh-CN"/>
                </w:rPr>
                <w:t>Finally</w:t>
              </w:r>
              <w:proofErr w:type="gramEnd"/>
              <w:r>
                <w:rPr>
                  <w:rFonts w:eastAsiaTheme="minorEastAsia"/>
                  <w:color w:val="0070C0"/>
                  <w:lang w:val="en-US" w:eastAsia="zh-CN"/>
                </w:rPr>
                <w:t xml:space="preserve"> we compromised to 0 based on the understanding that the even the last RSS subframe is in subframe n-1, UE can still measure the 2 RSS subframes in [n-3, n-2]. In our view, with last RSS subframe in [n-</w:t>
              </w:r>
              <w:proofErr w:type="gramStart"/>
              <w:r>
                <w:rPr>
                  <w:rFonts w:eastAsiaTheme="minorEastAsia"/>
                  <w:color w:val="0070C0"/>
                  <w:lang w:val="en-US" w:eastAsia="zh-CN"/>
                </w:rPr>
                <w:t>5,n</w:t>
              </w:r>
              <w:proofErr w:type="gramEnd"/>
              <w:r>
                <w:rPr>
                  <w:rFonts w:eastAsiaTheme="minorEastAsia"/>
                  <w:color w:val="0070C0"/>
                  <w:lang w:val="en-US" w:eastAsia="zh-CN"/>
                </w:rPr>
                <w:t>-1], the measurement window is [n-6,n-2]</w:t>
              </w:r>
            </w:ins>
          </w:p>
        </w:tc>
      </w:tr>
      <w:tr w:rsidR="00AC2930" w:rsidRPr="00571777" w14:paraId="5A42D265" w14:textId="77777777" w:rsidTr="00DC3CE1">
        <w:tc>
          <w:tcPr>
            <w:tcW w:w="1233" w:type="dxa"/>
          </w:tcPr>
          <w:p w14:paraId="246C5518" w14:textId="508E63C0" w:rsidR="00AC2930" w:rsidRDefault="00AC2930" w:rsidP="00AC2930">
            <w:pPr>
              <w:spacing w:after="120"/>
              <w:rPr>
                <w:rFonts w:eastAsiaTheme="minorEastAsia"/>
                <w:color w:val="0070C0"/>
                <w:lang w:val="en-US" w:eastAsia="zh-CN"/>
              </w:rPr>
            </w:pPr>
            <w:r w:rsidRPr="001D77AE">
              <w:t>R4-2011208</w:t>
            </w:r>
          </w:p>
        </w:tc>
        <w:tc>
          <w:tcPr>
            <w:tcW w:w="8398" w:type="dxa"/>
          </w:tcPr>
          <w:p w14:paraId="6B092E51" w14:textId="46CAEBB5" w:rsidR="00AC2930" w:rsidRPr="007939EC" w:rsidRDefault="00AC2930" w:rsidP="00AC2930">
            <w:pPr>
              <w:spacing w:after="120"/>
              <w:rPr>
                <w:rPrChange w:id="117" w:author="Santhan Thangarasa" w:date="2020-08-18T22:24:00Z">
                  <w:rPr>
                    <w:rFonts w:eastAsiaTheme="minorEastAsia"/>
                    <w:color w:val="0070C0"/>
                    <w:lang w:val="en-US" w:eastAsia="zh-CN"/>
                  </w:rPr>
                </w:rPrChange>
              </w:rPr>
            </w:pPr>
            <w:del w:id="118" w:author="Santhan Thangarasa" w:date="2020-08-18T22:23:00Z">
              <w:r w:rsidDel="007939EC">
                <w:rPr>
                  <w:rFonts w:eastAsiaTheme="minorEastAsia" w:hint="eastAsia"/>
                  <w:color w:val="0070C0"/>
                  <w:lang w:val="en-US" w:eastAsia="zh-CN"/>
                </w:rPr>
                <w:delText>Company A</w:delText>
              </w:r>
            </w:del>
            <w:ins w:id="119" w:author="Santhan Thangarasa" w:date="2020-08-18T22:23:00Z">
              <w:r w:rsidR="007939EC">
                <w:rPr>
                  <w:rFonts w:eastAsiaTheme="minorEastAsia"/>
                  <w:color w:val="0070C0"/>
                  <w:lang w:val="en-US" w:eastAsia="zh-CN"/>
                </w:rPr>
                <w:t xml:space="preserve">Ericsson: This CR contains corrections to both DL quality reporting and RSS due to contribution limitation for maintenance. </w:t>
              </w:r>
            </w:ins>
            <w:ins w:id="120" w:author="Santhan Thangarasa" w:date="2020-08-18T22:24:00Z">
              <w:r w:rsidR="007939EC">
                <w:rPr>
                  <w:rFonts w:eastAsiaTheme="minorEastAsia"/>
                  <w:color w:val="0070C0"/>
                  <w:lang w:val="en-US" w:eastAsia="zh-CN"/>
                </w:rPr>
                <w:t>The RSS changes in</w:t>
              </w:r>
              <w:r w:rsidR="007939EC" w:rsidRPr="00B65A65">
                <w:t xml:space="preserve"> R4-2009886</w:t>
              </w:r>
              <w:r w:rsidR="007939EC">
                <w:t xml:space="preserve"> is acceptable to us. Hence, the RSS changes in this CR (</w:t>
              </w:r>
              <w:r w:rsidR="007939EC" w:rsidRPr="001D77AE">
                <w:t>R4-2011208</w:t>
              </w:r>
              <w:r w:rsidR="007939EC">
                <w:t>) skipped.</w:t>
              </w:r>
            </w:ins>
          </w:p>
        </w:tc>
      </w:tr>
      <w:tr w:rsidR="00AC2930" w:rsidRPr="00571777" w14:paraId="12F7BF6E" w14:textId="77777777" w:rsidTr="00DC3CE1">
        <w:tc>
          <w:tcPr>
            <w:tcW w:w="1233" w:type="dxa"/>
          </w:tcPr>
          <w:p w14:paraId="115549A5" w14:textId="77777777" w:rsidR="00AC2930" w:rsidRPr="001D77AE" w:rsidRDefault="00AC2930" w:rsidP="00AC2930">
            <w:pPr>
              <w:spacing w:after="120"/>
            </w:pPr>
          </w:p>
        </w:tc>
        <w:tc>
          <w:tcPr>
            <w:tcW w:w="8398" w:type="dxa"/>
          </w:tcPr>
          <w:p w14:paraId="0FF707ED" w14:textId="45779882" w:rsidR="00AC2930" w:rsidRDefault="00AC2930" w:rsidP="00AC293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bl>
    <w:p w14:paraId="52C468C9" w14:textId="77777777" w:rsidR="009415B0" w:rsidRPr="003418CB" w:rsidRDefault="009415B0" w:rsidP="005B4802">
      <w:pPr>
        <w:rPr>
          <w:color w:val="0070C0"/>
          <w:lang w:val="en-US" w:eastAsia="zh-CN"/>
        </w:rPr>
      </w:pPr>
    </w:p>
    <w:p w14:paraId="53F4BBC3" w14:textId="77777777" w:rsidR="003418CB" w:rsidRPr="00035C50" w:rsidRDefault="003418CB" w:rsidP="00B831AE">
      <w:pPr>
        <w:pStyle w:val="Heading2"/>
      </w:pPr>
      <w:r w:rsidRPr="00035C50">
        <w:lastRenderedPageBreak/>
        <w:t>Summary</w:t>
      </w:r>
      <w:r w:rsidRPr="00035C50">
        <w:rPr>
          <w:rFonts w:hint="eastAsia"/>
        </w:rPr>
        <w:t xml:space="preserve"> for 1st round </w:t>
      </w:r>
    </w:p>
    <w:p w14:paraId="6ED41263" w14:textId="77777777" w:rsidR="00DD19DE" w:rsidRPr="00805BE8" w:rsidRDefault="00DD19DE">
      <w:pPr>
        <w:pStyle w:val="Heading3"/>
        <w:rPr>
          <w:sz w:val="24"/>
          <w:szCs w:val="16"/>
        </w:rPr>
      </w:pPr>
      <w:r w:rsidRPr="00805BE8">
        <w:rPr>
          <w:sz w:val="24"/>
          <w:szCs w:val="16"/>
        </w:rPr>
        <w:t xml:space="preserve">Open issues </w:t>
      </w:r>
    </w:p>
    <w:p w14:paraId="58D2450B"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768"/>
        <w:gridCol w:w="8863"/>
      </w:tblGrid>
      <w:tr w:rsidR="00855107" w:rsidRPr="00004165" w14:paraId="7938B4ED" w14:textId="77777777" w:rsidTr="008C3E8B">
        <w:tc>
          <w:tcPr>
            <w:tcW w:w="1242" w:type="dxa"/>
          </w:tcPr>
          <w:p w14:paraId="15AF9230" w14:textId="77777777" w:rsidR="00855107" w:rsidRPr="00805BE8" w:rsidRDefault="00855107" w:rsidP="005B4802">
            <w:pPr>
              <w:rPr>
                <w:rFonts w:eastAsiaTheme="minorEastAsia"/>
                <w:b/>
                <w:bCs/>
                <w:color w:val="0070C0"/>
                <w:lang w:val="en-US" w:eastAsia="zh-CN"/>
              </w:rPr>
            </w:pPr>
          </w:p>
        </w:tc>
        <w:tc>
          <w:tcPr>
            <w:tcW w:w="8615" w:type="dxa"/>
          </w:tcPr>
          <w:p w14:paraId="0B87F117"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3EC72B39" w14:textId="77777777" w:rsidTr="008C3E8B">
        <w:tc>
          <w:tcPr>
            <w:tcW w:w="1242" w:type="dxa"/>
          </w:tcPr>
          <w:p w14:paraId="0F81E36F" w14:textId="77777777"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AE13164" w14:textId="76E2B79F" w:rsidR="00ED6D4A" w:rsidRDefault="0026274F" w:rsidP="000629D4">
            <w:pPr>
              <w:spacing w:after="0"/>
              <w:ind w:left="720" w:hanging="360"/>
              <w:rPr>
                <w:lang w:eastAsia="sv-SE"/>
              </w:rPr>
            </w:pPr>
            <w:ins w:id="121" w:author="Santhan Thangarasa" w:date="2020-08-19T22:08:00Z">
              <w:r w:rsidRPr="0026274F">
                <w:rPr>
                  <w:highlight w:val="yellow"/>
                  <w:lang w:eastAsia="sv-SE"/>
                  <w:rPrChange w:id="122" w:author="Santhan Thangarasa" w:date="2020-08-19T22:08:00Z">
                    <w:rPr>
                      <w:lang w:eastAsia="sv-SE"/>
                    </w:rPr>
                  </w:rPrChange>
                </w:rPr>
                <w:t>To be updated…</w:t>
              </w:r>
            </w:ins>
          </w:p>
          <w:p w14:paraId="05A47917" w14:textId="77777777" w:rsidR="000629D4" w:rsidRDefault="000629D4" w:rsidP="000445FB">
            <w:pPr>
              <w:spacing w:after="120"/>
              <w:rPr>
                <w:ins w:id="123" w:author="Santhan Thangarasa" w:date="2020-08-20T11:12:00Z"/>
                <w:rFonts w:eastAsiaTheme="minorEastAsia"/>
                <w:color w:val="0070C0"/>
                <w:lang w:val="en-US" w:eastAsia="zh-CN"/>
              </w:rPr>
            </w:pPr>
          </w:p>
          <w:p w14:paraId="6A6C178C" w14:textId="77777777" w:rsidR="00BF6FAF" w:rsidRPr="00BF6FAF" w:rsidRDefault="00BF6FAF" w:rsidP="000445FB">
            <w:pPr>
              <w:spacing w:after="120"/>
              <w:rPr>
                <w:ins w:id="124" w:author="Santhan Thangarasa" w:date="2020-08-20T11:12:00Z"/>
                <w:i/>
                <w:iCs/>
                <w:lang w:eastAsia="sv-SE"/>
                <w:rPrChange w:id="125" w:author="Santhan Thangarasa" w:date="2020-08-20T11:12:00Z">
                  <w:rPr>
                    <w:ins w:id="126" w:author="Santhan Thangarasa" w:date="2020-08-20T11:12:00Z"/>
                    <w:lang w:eastAsia="sv-SE"/>
                  </w:rPr>
                </w:rPrChange>
              </w:rPr>
            </w:pPr>
            <w:ins w:id="127" w:author="Santhan Thangarasa" w:date="2020-08-20T11:12:00Z">
              <w:r w:rsidRPr="00BF6FAF">
                <w:rPr>
                  <w:i/>
                  <w:iCs/>
                  <w:lang w:eastAsia="sv-SE"/>
                  <w:rPrChange w:id="128" w:author="Santhan Thangarasa" w:date="2020-08-20T11:12:00Z">
                    <w:rPr>
                      <w:lang w:eastAsia="sv-SE"/>
                    </w:rPr>
                  </w:rPrChange>
                </w:rPr>
                <w:t>Tentative agreement:</w:t>
              </w:r>
            </w:ins>
          </w:p>
          <w:p w14:paraId="404CF29D" w14:textId="77777777" w:rsidR="004A073E" w:rsidRDefault="004A073E" w:rsidP="004A073E">
            <w:pPr>
              <w:rPr>
                <w:ins w:id="129" w:author="Santhan Thangarasa" w:date="2020-08-20T11:13:00Z"/>
                <w:b/>
                <w:u w:val="single"/>
                <w:lang w:eastAsia="ko-KR"/>
              </w:rPr>
            </w:pPr>
            <w:ins w:id="130" w:author="Santhan Thangarasa" w:date="2020-08-20T11:13:00Z">
              <w:r w:rsidRPr="00453693">
                <w:rPr>
                  <w:b/>
                  <w:u w:val="single"/>
                  <w:lang w:eastAsia="ko-KR"/>
                </w:rPr>
                <w:t xml:space="preserve">Issue 1-1: </w:t>
              </w:r>
              <w:r>
                <w:rPr>
                  <w:b/>
                  <w:u w:val="single"/>
                  <w:lang w:eastAsia="ko-KR"/>
                </w:rPr>
                <w:t>Correction to serving cell RSS measurement period in normal coverage in IDLE mode</w:t>
              </w:r>
            </w:ins>
          </w:p>
          <w:p w14:paraId="0FAECF22" w14:textId="5F5D52AB" w:rsidR="004A073E" w:rsidRPr="004A073E" w:rsidRDefault="00E81607" w:rsidP="00BF6FAF">
            <w:pPr>
              <w:rPr>
                <w:ins w:id="131" w:author="Santhan Thangarasa" w:date="2020-08-20T11:12:00Z"/>
                <w:rFonts w:eastAsiaTheme="minorEastAsia"/>
                <w:i/>
                <w:color w:val="0070C0"/>
                <w:lang w:eastAsia="zh-CN"/>
                <w:rPrChange w:id="132" w:author="Santhan Thangarasa" w:date="2020-08-20T11:13:00Z">
                  <w:rPr>
                    <w:ins w:id="133" w:author="Santhan Thangarasa" w:date="2020-08-20T11:12:00Z"/>
                    <w:rFonts w:eastAsiaTheme="minorEastAsia"/>
                    <w:i/>
                    <w:color w:val="0070C0"/>
                    <w:lang w:val="en-US" w:eastAsia="zh-CN"/>
                  </w:rPr>
                </w:rPrChange>
              </w:rPr>
            </w:pPr>
            <w:ins w:id="134" w:author="Santhan Thangarasa" w:date="2020-08-20T11:14:00Z">
              <w:r w:rsidRPr="007D5DF6">
                <w:rPr>
                  <w:bCs/>
                  <w:highlight w:val="green"/>
                  <w:lang w:eastAsia="zh-CN"/>
                  <w:rPrChange w:id="135" w:author="Santhan Thangarasa" w:date="2020-08-20T11:34:00Z">
                    <w:rPr>
                      <w:bCs/>
                      <w:lang w:eastAsia="zh-CN"/>
                    </w:rPr>
                  </w:rPrChange>
                </w:rPr>
                <w:t>For serving cell measurement in NC, RSS measurement period is defined as 3 DRX cycles, and the requirements are only applicable for DRX cycle of 320ms and 640ms.</w:t>
              </w:r>
            </w:ins>
          </w:p>
          <w:p w14:paraId="12A8AF2F" w14:textId="77777777" w:rsidR="0060446B" w:rsidRDefault="0060446B" w:rsidP="0060446B">
            <w:pPr>
              <w:rPr>
                <w:ins w:id="136" w:author="Santhan Thangarasa" w:date="2020-08-20T11:14:00Z"/>
                <w:b/>
                <w:u w:val="single"/>
                <w:lang w:eastAsia="ko-KR"/>
              </w:rPr>
            </w:pPr>
            <w:ins w:id="137" w:author="Santhan Thangarasa" w:date="2020-08-20T11:14:00Z">
              <w:r w:rsidRPr="00453693">
                <w:rPr>
                  <w:b/>
                  <w:u w:val="single"/>
                  <w:lang w:eastAsia="ko-KR"/>
                </w:rPr>
                <w:t>Issue 1-</w:t>
              </w:r>
              <w:r>
                <w:rPr>
                  <w:b/>
                  <w:u w:val="single"/>
                  <w:lang w:eastAsia="ko-KR"/>
                </w:rPr>
                <w:t>2</w:t>
              </w:r>
              <w:r w:rsidRPr="00453693">
                <w:rPr>
                  <w:b/>
                  <w:u w:val="single"/>
                  <w:lang w:eastAsia="ko-KR"/>
                </w:rPr>
                <w:t xml:space="preserve">: </w:t>
              </w:r>
              <w:r>
                <w:rPr>
                  <w:b/>
                  <w:u w:val="single"/>
                  <w:lang w:eastAsia="ko-KR"/>
                </w:rPr>
                <w:t>Correction to serving cell RSS measurement period in enhanced coverage in IDLE mode</w:t>
              </w:r>
            </w:ins>
          </w:p>
          <w:p w14:paraId="022472A1" w14:textId="201CC7C0" w:rsidR="00BF6FAF" w:rsidRPr="0060446B" w:rsidRDefault="0015788D" w:rsidP="000445FB">
            <w:pPr>
              <w:spacing w:after="120"/>
              <w:rPr>
                <w:ins w:id="138" w:author="Santhan Thangarasa" w:date="2020-08-20T11:14:00Z"/>
                <w:rFonts w:eastAsiaTheme="minorEastAsia"/>
                <w:color w:val="0070C0"/>
                <w:lang w:eastAsia="zh-CN"/>
                <w:rPrChange w:id="139" w:author="Santhan Thangarasa" w:date="2020-08-20T11:14:00Z">
                  <w:rPr>
                    <w:ins w:id="140" w:author="Santhan Thangarasa" w:date="2020-08-20T11:14:00Z"/>
                    <w:rFonts w:eastAsiaTheme="minorEastAsia"/>
                    <w:color w:val="0070C0"/>
                    <w:lang w:val="en-US" w:eastAsia="zh-CN"/>
                  </w:rPr>
                </w:rPrChange>
              </w:rPr>
            </w:pPr>
            <w:ins w:id="141" w:author="Santhan Thangarasa" w:date="2020-08-20T11:14:00Z">
              <w:r w:rsidRPr="007D5DF6">
                <w:rPr>
                  <w:bCs/>
                  <w:highlight w:val="green"/>
                  <w:lang w:eastAsia="zh-CN"/>
                  <w:rPrChange w:id="142" w:author="Santhan Thangarasa" w:date="2020-08-20T11:33:00Z">
                    <w:rPr>
                      <w:bCs/>
                      <w:lang w:eastAsia="zh-CN"/>
                    </w:rPr>
                  </w:rPrChange>
                </w:rPr>
                <w:t>For serving cell measurement in EC, RSS measurement period is defined as 5 DRX cycles, and the requirements are only applicable for DRX cycle of 320ms and 640ms.</w:t>
              </w:r>
            </w:ins>
          </w:p>
          <w:p w14:paraId="4B4E3FC3" w14:textId="77777777" w:rsidR="00E81607" w:rsidRDefault="00E81607" w:rsidP="00E81607">
            <w:pPr>
              <w:rPr>
                <w:ins w:id="143" w:author="Santhan Thangarasa" w:date="2020-08-20T11:14:00Z"/>
                <w:rFonts w:eastAsiaTheme="minorEastAsia"/>
                <w:i/>
                <w:color w:val="0070C0"/>
                <w:lang w:val="en-US" w:eastAsia="zh-CN"/>
              </w:rPr>
            </w:pPr>
            <w:ins w:id="144" w:author="Santhan Thangarasa" w:date="2020-08-20T11:14:00Z">
              <w:r w:rsidRPr="004071E1">
                <w:rPr>
                  <w:rFonts w:eastAsiaTheme="minorEastAsia"/>
                  <w:i/>
                  <w:color w:val="0070C0"/>
                  <w:lang w:val="en-US" w:eastAsia="zh-CN"/>
                </w:rPr>
                <w:t>Recommendations</w:t>
              </w:r>
              <w:r w:rsidRPr="004071E1">
                <w:rPr>
                  <w:rFonts w:eastAsiaTheme="minorEastAsia" w:hint="eastAsia"/>
                  <w:i/>
                  <w:color w:val="0070C0"/>
                  <w:lang w:val="en-US" w:eastAsia="zh-CN"/>
                </w:rPr>
                <w:t xml:space="preserve"> for 2</w:t>
              </w:r>
              <w:r w:rsidRPr="004071E1">
                <w:rPr>
                  <w:rFonts w:eastAsiaTheme="minorEastAsia" w:hint="eastAsia"/>
                  <w:i/>
                  <w:color w:val="0070C0"/>
                  <w:vertAlign w:val="superscript"/>
                  <w:lang w:val="en-US" w:eastAsia="zh-CN"/>
                </w:rPr>
                <w:t>nd</w:t>
              </w:r>
              <w:r w:rsidRPr="004071E1">
                <w:rPr>
                  <w:rFonts w:eastAsiaTheme="minorEastAsia" w:hint="eastAsia"/>
                  <w:i/>
                  <w:color w:val="0070C0"/>
                  <w:lang w:val="en-US" w:eastAsia="zh-CN"/>
                </w:rPr>
                <w:t xml:space="preserve"> round:</w:t>
              </w:r>
            </w:ins>
          </w:p>
          <w:p w14:paraId="3A0B58B4" w14:textId="77777777" w:rsidR="001F36B6" w:rsidRDefault="001F36B6" w:rsidP="001F36B6">
            <w:pPr>
              <w:rPr>
                <w:ins w:id="145" w:author="Santhan Thangarasa" w:date="2020-08-20T11:16:00Z"/>
                <w:b/>
                <w:u w:val="single"/>
                <w:lang w:eastAsia="ko-KR"/>
              </w:rPr>
            </w:pPr>
            <w:ins w:id="146" w:author="Santhan Thangarasa" w:date="2020-08-20T11:16:00Z">
              <w:r w:rsidRPr="00453693">
                <w:rPr>
                  <w:b/>
                  <w:u w:val="single"/>
                  <w:lang w:eastAsia="ko-KR"/>
                </w:rPr>
                <w:t>Issue 1-</w:t>
              </w:r>
              <w:r>
                <w:rPr>
                  <w:b/>
                  <w:u w:val="single"/>
                  <w:lang w:eastAsia="ko-KR"/>
                </w:rPr>
                <w:t>3</w:t>
              </w:r>
              <w:r w:rsidRPr="00453693">
                <w:rPr>
                  <w:b/>
                  <w:u w:val="single"/>
                  <w:lang w:eastAsia="ko-KR"/>
                </w:rPr>
                <w:t xml:space="preserve">: </w:t>
              </w:r>
              <w:r>
                <w:rPr>
                  <w:b/>
                  <w:u w:val="single"/>
                  <w:lang w:eastAsia="ko-KR"/>
                </w:rPr>
                <w:t>Correction to neighbour cell RSS measurement period in normal coverage in IDLE mode</w:t>
              </w:r>
            </w:ins>
          </w:p>
          <w:p w14:paraId="4E5B42D6" w14:textId="6D88E600" w:rsidR="00E81607" w:rsidRDefault="001F36B6" w:rsidP="000445FB">
            <w:pPr>
              <w:spacing w:after="120"/>
              <w:rPr>
                <w:ins w:id="147" w:author="Santhan Thangarasa" w:date="2020-08-20T11:16:00Z"/>
                <w:rFonts w:eastAsiaTheme="minorEastAsia"/>
                <w:color w:val="0070C0"/>
                <w:lang w:eastAsia="zh-CN"/>
              </w:rPr>
            </w:pPr>
            <w:ins w:id="148" w:author="Santhan Thangarasa" w:date="2020-08-20T11:16:00Z">
              <w:r>
                <w:rPr>
                  <w:rFonts w:eastAsiaTheme="minorEastAsia"/>
                  <w:color w:val="0070C0"/>
                  <w:lang w:eastAsia="zh-CN"/>
                </w:rPr>
                <w:t xml:space="preserve">Is it possible to agree on </w:t>
              </w:r>
            </w:ins>
            <w:ins w:id="149" w:author="Santhan Thangarasa" w:date="2020-08-20T11:18:00Z">
              <w:r w:rsidR="00442723">
                <w:rPr>
                  <w:rFonts w:eastAsiaTheme="minorEastAsia"/>
                  <w:color w:val="0070C0"/>
                  <w:lang w:eastAsia="zh-CN"/>
                </w:rPr>
                <w:t xml:space="preserve">option 1 below </w:t>
              </w:r>
            </w:ins>
            <w:ins w:id="150" w:author="Santhan Thangarasa" w:date="2020-08-20T11:16:00Z">
              <w:r>
                <w:rPr>
                  <w:rFonts w:eastAsiaTheme="minorEastAsia"/>
                  <w:color w:val="0070C0"/>
                  <w:lang w:eastAsia="zh-CN"/>
                </w:rPr>
                <w:t>for RSS based measurement period in normal coverage in IDLE mode</w:t>
              </w:r>
            </w:ins>
            <w:ins w:id="151" w:author="Santhan Thangarasa" w:date="2020-08-20T11:18:00Z">
              <w:r w:rsidR="0069715C">
                <w:rPr>
                  <w:rFonts w:eastAsiaTheme="minorEastAsia"/>
                  <w:color w:val="0070C0"/>
                  <w:lang w:eastAsia="zh-CN"/>
                </w:rPr>
                <w:t>?</w:t>
              </w:r>
            </w:ins>
          </w:p>
          <w:p w14:paraId="275F8D42" w14:textId="3E1DD8BA" w:rsidR="00753AFA" w:rsidRPr="00F66EB4" w:rsidRDefault="0069715C" w:rsidP="00753AFA">
            <w:pPr>
              <w:pStyle w:val="ListParagraph"/>
              <w:numPr>
                <w:ilvl w:val="0"/>
                <w:numId w:val="20"/>
              </w:numPr>
              <w:spacing w:before="120" w:after="120"/>
              <w:ind w:firstLineChars="0"/>
              <w:rPr>
                <w:ins w:id="152" w:author="Santhan Thangarasa" w:date="2020-08-20T11:17:00Z"/>
                <w:b/>
                <w:lang w:eastAsia="zh-CN"/>
              </w:rPr>
            </w:pPr>
            <w:ins w:id="153" w:author="Santhan Thangarasa" w:date="2020-08-20T11:18:00Z">
              <w:r>
                <w:rPr>
                  <w:bCs/>
                  <w:lang w:eastAsia="zh-CN"/>
                </w:rPr>
                <w:t xml:space="preserve">Option 1: </w:t>
              </w:r>
            </w:ins>
            <w:ins w:id="154" w:author="Santhan Thangarasa" w:date="2020-08-20T11:17:00Z">
              <w:r w:rsidR="00753AFA" w:rsidRPr="00F66EB4">
                <w:rPr>
                  <w:bCs/>
                  <w:lang w:eastAsia="zh-CN"/>
                </w:rPr>
                <w:t xml:space="preserve">For </w:t>
              </w:r>
              <w:proofErr w:type="spellStart"/>
              <w:r w:rsidR="00753AFA" w:rsidRPr="00F66EB4">
                <w:rPr>
                  <w:bCs/>
                  <w:lang w:eastAsia="zh-CN"/>
                </w:rPr>
                <w:t>neighbor</w:t>
              </w:r>
              <w:proofErr w:type="spellEnd"/>
              <w:r w:rsidR="00753AFA" w:rsidRPr="00F66EB4">
                <w:rPr>
                  <w:bCs/>
                  <w:lang w:eastAsia="zh-CN"/>
                </w:rPr>
                <w:t xml:space="preserve"> cell measurement in NC, RSS measurement period is defined as Table 2.</w:t>
              </w:r>
            </w:ins>
          </w:p>
          <w:tbl>
            <w:tblPr>
              <w:tblW w:w="42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
              <w:gridCol w:w="1780"/>
              <w:gridCol w:w="1920"/>
              <w:gridCol w:w="1429"/>
              <w:gridCol w:w="1517"/>
            </w:tblGrid>
            <w:tr w:rsidR="00753AFA" w:rsidRPr="00927C74" w14:paraId="26F39AE7" w14:textId="77777777" w:rsidTr="00AC5A1C">
              <w:trPr>
                <w:cantSplit/>
                <w:jc w:val="center"/>
                <w:ins w:id="155" w:author="Santhan Thangarasa" w:date="2020-08-20T11:17:00Z"/>
              </w:trPr>
              <w:tc>
                <w:tcPr>
                  <w:tcW w:w="448" w:type="pct"/>
                </w:tcPr>
                <w:p w14:paraId="17BAEB81" w14:textId="77777777" w:rsidR="00753AFA" w:rsidRPr="00927C74" w:rsidRDefault="00753AFA" w:rsidP="00753AFA">
                  <w:pPr>
                    <w:keepNext/>
                    <w:keepLines/>
                    <w:overflowPunct w:val="0"/>
                    <w:autoSpaceDE w:val="0"/>
                    <w:autoSpaceDN w:val="0"/>
                    <w:adjustRightInd w:val="0"/>
                    <w:spacing w:after="0"/>
                    <w:jc w:val="center"/>
                    <w:textAlignment w:val="baseline"/>
                    <w:rPr>
                      <w:ins w:id="156" w:author="Santhan Thangarasa" w:date="2020-08-20T11:17:00Z"/>
                      <w:rFonts w:ascii="Arial" w:eastAsia="Times New Roman" w:hAnsi="Arial" w:cs="Arial"/>
                      <w:b/>
                      <w:snapToGrid w:val="0"/>
                      <w:sz w:val="18"/>
                      <w:lang w:eastAsia="en-GB"/>
                    </w:rPr>
                  </w:pPr>
                  <w:ins w:id="157" w:author="Santhan Thangarasa" w:date="2020-08-20T11:17:00Z">
                    <w:r w:rsidRPr="00927C74">
                      <w:rPr>
                        <w:rFonts w:ascii="Arial" w:eastAsia="Times New Roman" w:hAnsi="Arial"/>
                        <w:b/>
                        <w:sz w:val="18"/>
                        <w:lang w:eastAsia="en-GB"/>
                      </w:rPr>
                      <w:t>DRX cycle length [s]</w:t>
                    </w:r>
                  </w:ins>
                </w:p>
              </w:tc>
              <w:tc>
                <w:tcPr>
                  <w:tcW w:w="1055" w:type="pct"/>
                </w:tcPr>
                <w:p w14:paraId="78E9751F" w14:textId="77777777" w:rsidR="00753AFA" w:rsidRPr="00927C74" w:rsidRDefault="00753AFA" w:rsidP="00753AFA">
                  <w:pPr>
                    <w:keepNext/>
                    <w:keepLines/>
                    <w:overflowPunct w:val="0"/>
                    <w:autoSpaceDE w:val="0"/>
                    <w:autoSpaceDN w:val="0"/>
                    <w:adjustRightInd w:val="0"/>
                    <w:spacing w:after="0"/>
                    <w:jc w:val="center"/>
                    <w:textAlignment w:val="baseline"/>
                    <w:rPr>
                      <w:ins w:id="158" w:author="Santhan Thangarasa" w:date="2020-08-20T11:17:00Z"/>
                      <w:rFonts w:ascii="Arial" w:eastAsia="Times New Roman" w:hAnsi="Arial" w:cs="Arial"/>
                      <w:b/>
                      <w:sz w:val="18"/>
                      <w:lang w:eastAsia="en-GB"/>
                    </w:rPr>
                  </w:pPr>
                  <w:proofErr w:type="spellStart"/>
                  <w:proofErr w:type="gramStart"/>
                  <w:ins w:id="159" w:author="Santhan Thangarasa" w:date="2020-08-20T11:17:00Z">
                    <w:r w:rsidRPr="00927C74">
                      <w:rPr>
                        <w:rFonts w:ascii="Arial" w:eastAsia="Times New Roman" w:hAnsi="Arial"/>
                        <w:b/>
                        <w:sz w:val="18"/>
                        <w:lang w:eastAsia="en-GB"/>
                      </w:rPr>
                      <w:t>T</w:t>
                    </w:r>
                    <w:r w:rsidRPr="00927C74">
                      <w:rPr>
                        <w:rFonts w:ascii="Arial" w:eastAsia="Times New Roman" w:hAnsi="Arial"/>
                        <w:b/>
                        <w:sz w:val="18"/>
                        <w:vertAlign w:val="subscript"/>
                        <w:lang w:eastAsia="en-GB"/>
                      </w:rPr>
                      <w:t>detect,EUTRAN</w:t>
                    </w:r>
                    <w:proofErr w:type="gramEnd"/>
                    <w:r w:rsidRPr="00927C74">
                      <w:rPr>
                        <w:rFonts w:ascii="Arial" w:eastAsia="Times New Roman" w:hAnsi="Arial"/>
                        <w:b/>
                        <w:sz w:val="18"/>
                        <w:vertAlign w:val="subscript"/>
                        <w:lang w:eastAsia="en-GB"/>
                      </w:rPr>
                      <w:t>_Intra_NC</w:t>
                    </w:r>
                    <w:proofErr w:type="spellEnd"/>
                    <w:r w:rsidRPr="00927C74">
                      <w:rPr>
                        <w:rFonts w:ascii="Arial" w:eastAsia="Times New Roman" w:hAnsi="Arial"/>
                        <w:b/>
                        <w:sz w:val="18"/>
                        <w:lang w:eastAsia="en-GB"/>
                      </w:rPr>
                      <w:t xml:space="preserve"> [s] (number of DRX cycles)</w:t>
                    </w:r>
                  </w:ins>
                </w:p>
              </w:tc>
              <w:tc>
                <w:tcPr>
                  <w:tcW w:w="1136" w:type="pct"/>
                </w:tcPr>
                <w:p w14:paraId="2F3F2E7C" w14:textId="77777777" w:rsidR="00753AFA" w:rsidRPr="00927C74" w:rsidRDefault="00753AFA" w:rsidP="00753AFA">
                  <w:pPr>
                    <w:keepNext/>
                    <w:keepLines/>
                    <w:overflowPunct w:val="0"/>
                    <w:autoSpaceDE w:val="0"/>
                    <w:autoSpaceDN w:val="0"/>
                    <w:adjustRightInd w:val="0"/>
                    <w:spacing w:after="0"/>
                    <w:jc w:val="center"/>
                    <w:textAlignment w:val="baseline"/>
                    <w:rPr>
                      <w:ins w:id="160" w:author="Santhan Thangarasa" w:date="2020-08-20T11:17:00Z"/>
                      <w:rFonts w:ascii="Arial" w:eastAsia="Times New Roman" w:hAnsi="Arial" w:cs="Arial"/>
                      <w:b/>
                      <w:snapToGrid w:val="0"/>
                      <w:sz w:val="18"/>
                      <w:lang w:eastAsia="en-GB"/>
                    </w:rPr>
                  </w:pPr>
                  <w:proofErr w:type="spellStart"/>
                  <w:proofErr w:type="gramStart"/>
                  <w:ins w:id="161" w:author="Santhan Thangarasa" w:date="2020-08-20T11:17:00Z">
                    <w:r w:rsidRPr="00927C74">
                      <w:rPr>
                        <w:rFonts w:ascii="Arial" w:eastAsia="Times New Roman" w:hAnsi="Arial"/>
                        <w:b/>
                        <w:sz w:val="18"/>
                        <w:lang w:eastAsia="en-GB"/>
                      </w:rPr>
                      <w:t>T</w:t>
                    </w:r>
                    <w:r w:rsidRPr="00927C74">
                      <w:rPr>
                        <w:rFonts w:ascii="Arial" w:eastAsia="Times New Roman" w:hAnsi="Arial"/>
                        <w:b/>
                        <w:sz w:val="18"/>
                        <w:vertAlign w:val="subscript"/>
                        <w:lang w:eastAsia="en-GB"/>
                      </w:rPr>
                      <w:t>measure,EUTRAN</w:t>
                    </w:r>
                    <w:proofErr w:type="gramEnd"/>
                    <w:r w:rsidRPr="00927C74">
                      <w:rPr>
                        <w:rFonts w:ascii="Arial" w:eastAsia="Times New Roman" w:hAnsi="Arial"/>
                        <w:b/>
                        <w:sz w:val="18"/>
                        <w:vertAlign w:val="subscript"/>
                        <w:lang w:eastAsia="en-GB"/>
                      </w:rPr>
                      <w:t>_Intra_NC</w:t>
                    </w:r>
                    <w:proofErr w:type="spellEnd"/>
                    <w:r w:rsidRPr="00927C74">
                      <w:rPr>
                        <w:rFonts w:ascii="Arial" w:eastAsia="Times New Roman" w:hAnsi="Arial"/>
                        <w:b/>
                        <w:sz w:val="18"/>
                        <w:lang w:eastAsia="en-GB"/>
                      </w:rPr>
                      <w:t xml:space="preserve"> [s] (number of DRX cycles)</w:t>
                    </w:r>
                  </w:ins>
                </w:p>
              </w:tc>
              <w:tc>
                <w:tcPr>
                  <w:tcW w:w="1181" w:type="pct"/>
                </w:tcPr>
                <w:p w14:paraId="25E70737" w14:textId="77777777" w:rsidR="00753AFA" w:rsidRPr="00927C74" w:rsidRDefault="00753AFA" w:rsidP="00753AFA">
                  <w:pPr>
                    <w:keepNext/>
                    <w:keepLines/>
                    <w:overflowPunct w:val="0"/>
                    <w:autoSpaceDE w:val="0"/>
                    <w:autoSpaceDN w:val="0"/>
                    <w:adjustRightInd w:val="0"/>
                    <w:spacing w:after="0"/>
                    <w:jc w:val="center"/>
                    <w:textAlignment w:val="baseline"/>
                    <w:rPr>
                      <w:ins w:id="162" w:author="Santhan Thangarasa" w:date="2020-08-20T11:17:00Z"/>
                      <w:rFonts w:ascii="Arial" w:eastAsia="Times New Roman" w:hAnsi="Arial" w:cs="Arial"/>
                      <w:b/>
                      <w:sz w:val="18"/>
                      <w:vertAlign w:val="subscript"/>
                      <w:lang w:eastAsia="en-GB"/>
                    </w:rPr>
                  </w:pPr>
                  <w:proofErr w:type="spellStart"/>
                  <w:proofErr w:type="gramStart"/>
                  <w:ins w:id="163" w:author="Santhan Thangarasa" w:date="2020-08-20T11:17:00Z">
                    <w:r w:rsidRPr="00927C74">
                      <w:rPr>
                        <w:rFonts w:ascii="Arial" w:eastAsia="Times New Roman" w:hAnsi="Arial"/>
                        <w:b/>
                        <w:sz w:val="18"/>
                        <w:lang w:eastAsia="en-GB"/>
                      </w:rPr>
                      <w:t>T</w:t>
                    </w:r>
                    <w:r w:rsidRPr="00927C74">
                      <w:rPr>
                        <w:rFonts w:ascii="Arial" w:eastAsia="Times New Roman" w:hAnsi="Arial"/>
                        <w:b/>
                        <w:sz w:val="18"/>
                        <w:vertAlign w:val="subscript"/>
                        <w:lang w:eastAsia="en-GB"/>
                      </w:rPr>
                      <w:t>evaluate,E</w:t>
                    </w:r>
                    <w:proofErr w:type="gramEnd"/>
                    <w:r w:rsidRPr="00927C74">
                      <w:rPr>
                        <w:rFonts w:ascii="Arial" w:eastAsia="Times New Roman" w:hAnsi="Arial"/>
                        <w:b/>
                        <w:sz w:val="18"/>
                        <w:vertAlign w:val="subscript"/>
                        <w:lang w:eastAsia="en-GB"/>
                      </w:rPr>
                      <w:t>-UTRAN_intra_NC</w:t>
                    </w:r>
                    <w:proofErr w:type="spellEnd"/>
                  </w:ins>
                </w:p>
                <w:p w14:paraId="2B0C9D5A" w14:textId="77777777" w:rsidR="00753AFA" w:rsidRPr="00927C74" w:rsidRDefault="00753AFA" w:rsidP="00753AFA">
                  <w:pPr>
                    <w:keepNext/>
                    <w:keepLines/>
                    <w:overflowPunct w:val="0"/>
                    <w:autoSpaceDE w:val="0"/>
                    <w:autoSpaceDN w:val="0"/>
                    <w:adjustRightInd w:val="0"/>
                    <w:spacing w:after="0"/>
                    <w:jc w:val="center"/>
                    <w:textAlignment w:val="baseline"/>
                    <w:rPr>
                      <w:ins w:id="164" w:author="Santhan Thangarasa" w:date="2020-08-20T11:17:00Z"/>
                      <w:rFonts w:ascii="Arial" w:eastAsia="Times New Roman" w:hAnsi="Arial" w:cs="Arial"/>
                      <w:b/>
                      <w:sz w:val="18"/>
                      <w:lang w:eastAsia="en-GB"/>
                    </w:rPr>
                  </w:pPr>
                  <w:ins w:id="165" w:author="Santhan Thangarasa" w:date="2020-08-20T11:17:00Z">
                    <w:r w:rsidRPr="00927C74">
                      <w:rPr>
                        <w:rFonts w:ascii="Arial" w:eastAsia="Times New Roman" w:hAnsi="Arial" w:cs="Arial"/>
                        <w:b/>
                        <w:sz w:val="18"/>
                        <w:lang w:eastAsia="en-GB"/>
                      </w:rPr>
                      <w:t>[s] (number of DRX cycles)</w:t>
                    </w:r>
                  </w:ins>
                </w:p>
              </w:tc>
              <w:tc>
                <w:tcPr>
                  <w:tcW w:w="1181" w:type="pct"/>
                </w:tcPr>
                <w:p w14:paraId="1DFD4D67" w14:textId="77777777" w:rsidR="00753AFA" w:rsidRPr="00927C74" w:rsidRDefault="00753AFA" w:rsidP="00753AFA">
                  <w:pPr>
                    <w:keepNext/>
                    <w:keepLines/>
                    <w:overflowPunct w:val="0"/>
                    <w:autoSpaceDE w:val="0"/>
                    <w:autoSpaceDN w:val="0"/>
                    <w:adjustRightInd w:val="0"/>
                    <w:spacing w:after="0"/>
                    <w:jc w:val="center"/>
                    <w:textAlignment w:val="baseline"/>
                    <w:rPr>
                      <w:ins w:id="166" w:author="Santhan Thangarasa" w:date="2020-08-20T11:17:00Z"/>
                      <w:rFonts w:ascii="Arial" w:eastAsia="Times New Roman" w:hAnsi="Arial" w:cs="Arial"/>
                      <w:b/>
                      <w:sz w:val="18"/>
                      <w:vertAlign w:val="subscript"/>
                      <w:lang w:eastAsia="en-GB"/>
                    </w:rPr>
                  </w:pPr>
                  <w:proofErr w:type="spellStart"/>
                  <w:proofErr w:type="gramStart"/>
                  <w:ins w:id="167" w:author="Santhan Thangarasa" w:date="2020-08-20T11:17:00Z">
                    <w:r w:rsidRPr="00927C74">
                      <w:rPr>
                        <w:rFonts w:ascii="Arial" w:eastAsia="Times New Roman" w:hAnsi="Arial"/>
                        <w:b/>
                        <w:sz w:val="18"/>
                        <w:lang w:eastAsia="en-GB"/>
                      </w:rPr>
                      <w:t>T</w:t>
                    </w:r>
                    <w:r w:rsidRPr="00927C74">
                      <w:rPr>
                        <w:rFonts w:ascii="Arial" w:eastAsia="Times New Roman" w:hAnsi="Arial"/>
                        <w:b/>
                        <w:sz w:val="18"/>
                        <w:vertAlign w:val="subscript"/>
                        <w:lang w:eastAsia="en-GB"/>
                      </w:rPr>
                      <w:t>evaluate,E</w:t>
                    </w:r>
                    <w:proofErr w:type="gramEnd"/>
                    <w:r w:rsidRPr="00927C74">
                      <w:rPr>
                        <w:rFonts w:ascii="Arial" w:eastAsia="Times New Roman" w:hAnsi="Arial"/>
                        <w:b/>
                        <w:sz w:val="18"/>
                        <w:vertAlign w:val="subscript"/>
                        <w:lang w:eastAsia="en-GB"/>
                      </w:rPr>
                      <w:t>-UTRAN_intra_NC</w:t>
                    </w:r>
                    <w:r>
                      <w:rPr>
                        <w:rFonts w:ascii="Arial" w:eastAsia="Times New Roman" w:hAnsi="Arial"/>
                        <w:b/>
                        <w:sz w:val="18"/>
                        <w:vertAlign w:val="subscript"/>
                        <w:lang w:eastAsia="en-GB"/>
                      </w:rPr>
                      <w:t>_RSS</w:t>
                    </w:r>
                    <w:proofErr w:type="spellEnd"/>
                  </w:ins>
                </w:p>
                <w:p w14:paraId="198F3BBE" w14:textId="77777777" w:rsidR="00753AFA" w:rsidRPr="00927C74" w:rsidRDefault="00753AFA" w:rsidP="00753AFA">
                  <w:pPr>
                    <w:keepNext/>
                    <w:keepLines/>
                    <w:overflowPunct w:val="0"/>
                    <w:autoSpaceDE w:val="0"/>
                    <w:autoSpaceDN w:val="0"/>
                    <w:adjustRightInd w:val="0"/>
                    <w:spacing w:after="0"/>
                    <w:jc w:val="center"/>
                    <w:textAlignment w:val="baseline"/>
                    <w:rPr>
                      <w:ins w:id="168" w:author="Santhan Thangarasa" w:date="2020-08-20T11:17:00Z"/>
                      <w:rFonts w:ascii="Arial" w:eastAsia="Times New Roman" w:hAnsi="Arial" w:cs="Arial"/>
                      <w:b/>
                      <w:sz w:val="18"/>
                      <w:lang w:eastAsia="en-GB"/>
                    </w:rPr>
                  </w:pPr>
                  <w:ins w:id="169" w:author="Santhan Thangarasa" w:date="2020-08-20T11:17:00Z">
                    <w:r w:rsidRPr="00927C74">
                      <w:rPr>
                        <w:rFonts w:ascii="Arial" w:eastAsia="Times New Roman" w:hAnsi="Arial" w:cs="Arial"/>
                        <w:b/>
                        <w:sz w:val="18"/>
                        <w:lang w:eastAsia="en-GB"/>
                      </w:rPr>
                      <w:t>[s] (number of DRX cycles)</w:t>
                    </w:r>
                  </w:ins>
                </w:p>
              </w:tc>
            </w:tr>
            <w:tr w:rsidR="00753AFA" w:rsidRPr="00927C74" w14:paraId="58D21674" w14:textId="77777777" w:rsidTr="00AC5A1C">
              <w:trPr>
                <w:cantSplit/>
                <w:jc w:val="center"/>
                <w:ins w:id="170" w:author="Santhan Thangarasa" w:date="2020-08-20T11:17:00Z"/>
              </w:trPr>
              <w:tc>
                <w:tcPr>
                  <w:tcW w:w="448" w:type="pct"/>
                </w:tcPr>
                <w:p w14:paraId="6A8A5034" w14:textId="77777777" w:rsidR="00753AFA" w:rsidRPr="00927C74" w:rsidRDefault="00753AFA" w:rsidP="00753AFA">
                  <w:pPr>
                    <w:keepNext/>
                    <w:keepLines/>
                    <w:overflowPunct w:val="0"/>
                    <w:autoSpaceDE w:val="0"/>
                    <w:autoSpaceDN w:val="0"/>
                    <w:adjustRightInd w:val="0"/>
                    <w:spacing w:after="0"/>
                    <w:jc w:val="center"/>
                    <w:textAlignment w:val="baseline"/>
                    <w:rPr>
                      <w:ins w:id="171" w:author="Santhan Thangarasa" w:date="2020-08-20T11:17:00Z"/>
                      <w:rFonts w:ascii="Arial" w:eastAsia="Times New Roman" w:hAnsi="Arial"/>
                      <w:snapToGrid w:val="0"/>
                      <w:sz w:val="18"/>
                      <w:lang w:eastAsia="en-GB"/>
                    </w:rPr>
                  </w:pPr>
                  <w:ins w:id="172" w:author="Santhan Thangarasa" w:date="2020-08-20T11:17:00Z">
                    <w:r w:rsidRPr="00927C74">
                      <w:rPr>
                        <w:rFonts w:ascii="Arial" w:eastAsia="Times New Roman" w:hAnsi="Arial"/>
                        <w:sz w:val="18"/>
                        <w:lang w:eastAsia="en-GB"/>
                      </w:rPr>
                      <w:t>0.32</w:t>
                    </w:r>
                  </w:ins>
                </w:p>
              </w:tc>
              <w:tc>
                <w:tcPr>
                  <w:tcW w:w="1055" w:type="pct"/>
                </w:tcPr>
                <w:p w14:paraId="5733D53F" w14:textId="77777777" w:rsidR="00753AFA" w:rsidRPr="00927C74" w:rsidRDefault="00753AFA" w:rsidP="00753AFA">
                  <w:pPr>
                    <w:keepNext/>
                    <w:keepLines/>
                    <w:overflowPunct w:val="0"/>
                    <w:autoSpaceDE w:val="0"/>
                    <w:autoSpaceDN w:val="0"/>
                    <w:adjustRightInd w:val="0"/>
                    <w:spacing w:after="0"/>
                    <w:jc w:val="center"/>
                    <w:textAlignment w:val="baseline"/>
                    <w:rPr>
                      <w:ins w:id="173" w:author="Santhan Thangarasa" w:date="2020-08-20T11:17:00Z"/>
                      <w:rFonts w:ascii="Arial" w:eastAsia="Times New Roman" w:hAnsi="Arial"/>
                      <w:snapToGrid w:val="0"/>
                      <w:sz w:val="18"/>
                      <w:lang w:eastAsia="en-GB"/>
                    </w:rPr>
                  </w:pPr>
                  <w:ins w:id="174" w:author="Santhan Thangarasa" w:date="2020-08-20T11:17:00Z">
                    <w:r w:rsidRPr="00927C74">
                      <w:rPr>
                        <w:rFonts w:ascii="Arial" w:eastAsia="Times New Roman" w:hAnsi="Arial"/>
                        <w:sz w:val="18"/>
                        <w:lang w:eastAsia="en-GB"/>
                      </w:rPr>
                      <w:t>11.52 (36)</w:t>
                    </w:r>
                  </w:ins>
                </w:p>
              </w:tc>
              <w:tc>
                <w:tcPr>
                  <w:tcW w:w="1136" w:type="pct"/>
                </w:tcPr>
                <w:p w14:paraId="7A88C37A" w14:textId="77777777" w:rsidR="00753AFA" w:rsidRPr="00927C74" w:rsidRDefault="00753AFA" w:rsidP="00753AFA">
                  <w:pPr>
                    <w:keepNext/>
                    <w:keepLines/>
                    <w:overflowPunct w:val="0"/>
                    <w:autoSpaceDE w:val="0"/>
                    <w:autoSpaceDN w:val="0"/>
                    <w:adjustRightInd w:val="0"/>
                    <w:spacing w:after="0"/>
                    <w:jc w:val="center"/>
                    <w:textAlignment w:val="baseline"/>
                    <w:rPr>
                      <w:ins w:id="175" w:author="Santhan Thangarasa" w:date="2020-08-20T11:17:00Z"/>
                      <w:rFonts w:ascii="Arial" w:eastAsia="Times New Roman" w:hAnsi="Arial"/>
                      <w:snapToGrid w:val="0"/>
                      <w:sz w:val="18"/>
                      <w:lang w:eastAsia="en-GB"/>
                    </w:rPr>
                  </w:pPr>
                  <w:ins w:id="176" w:author="Santhan Thangarasa" w:date="2020-08-20T11:17:00Z">
                    <w:r w:rsidRPr="00927C74">
                      <w:rPr>
                        <w:rFonts w:ascii="Arial" w:eastAsia="Times New Roman" w:hAnsi="Arial"/>
                        <w:snapToGrid w:val="0"/>
                        <w:sz w:val="18"/>
                        <w:lang w:eastAsia="en-GB"/>
                      </w:rPr>
                      <w:t>1.28 (4)</w:t>
                    </w:r>
                  </w:ins>
                </w:p>
              </w:tc>
              <w:tc>
                <w:tcPr>
                  <w:tcW w:w="1181" w:type="pct"/>
                </w:tcPr>
                <w:p w14:paraId="6BC0073E" w14:textId="77777777" w:rsidR="00753AFA" w:rsidRPr="00927C74" w:rsidRDefault="00753AFA" w:rsidP="00753AFA">
                  <w:pPr>
                    <w:keepNext/>
                    <w:keepLines/>
                    <w:overflowPunct w:val="0"/>
                    <w:autoSpaceDE w:val="0"/>
                    <w:autoSpaceDN w:val="0"/>
                    <w:adjustRightInd w:val="0"/>
                    <w:spacing w:after="0"/>
                    <w:jc w:val="center"/>
                    <w:textAlignment w:val="baseline"/>
                    <w:rPr>
                      <w:ins w:id="177" w:author="Santhan Thangarasa" w:date="2020-08-20T11:17:00Z"/>
                      <w:rFonts w:ascii="Arial" w:eastAsia="Times New Roman" w:hAnsi="Arial"/>
                      <w:snapToGrid w:val="0"/>
                      <w:sz w:val="18"/>
                      <w:lang w:eastAsia="en-GB"/>
                    </w:rPr>
                  </w:pPr>
                  <w:ins w:id="178" w:author="Santhan Thangarasa" w:date="2020-08-20T11:17:00Z">
                    <w:r w:rsidRPr="00927C74">
                      <w:rPr>
                        <w:rFonts w:ascii="Arial" w:eastAsia="Times New Roman" w:hAnsi="Arial"/>
                        <w:sz w:val="18"/>
                        <w:lang w:eastAsia="en-GB"/>
                      </w:rPr>
                      <w:t>5.12 (16)</w:t>
                    </w:r>
                  </w:ins>
                </w:p>
              </w:tc>
              <w:tc>
                <w:tcPr>
                  <w:tcW w:w="1181" w:type="pct"/>
                </w:tcPr>
                <w:p w14:paraId="40E2D354" w14:textId="77777777" w:rsidR="00753AFA" w:rsidRPr="00927C74" w:rsidRDefault="00753AFA" w:rsidP="00753AFA">
                  <w:pPr>
                    <w:keepNext/>
                    <w:keepLines/>
                    <w:overflowPunct w:val="0"/>
                    <w:autoSpaceDE w:val="0"/>
                    <w:autoSpaceDN w:val="0"/>
                    <w:adjustRightInd w:val="0"/>
                    <w:spacing w:after="0"/>
                    <w:jc w:val="center"/>
                    <w:textAlignment w:val="baseline"/>
                    <w:rPr>
                      <w:ins w:id="179" w:author="Santhan Thangarasa" w:date="2020-08-20T11:17:00Z"/>
                      <w:rFonts w:ascii="Arial" w:eastAsia="Times New Roman" w:hAnsi="Arial"/>
                      <w:snapToGrid w:val="0"/>
                      <w:sz w:val="18"/>
                      <w:lang w:eastAsia="en-GB"/>
                    </w:rPr>
                  </w:pPr>
                  <w:ins w:id="180" w:author="Santhan Thangarasa" w:date="2020-08-20T11:17:00Z">
                    <w:r>
                      <w:rPr>
                        <w:rFonts w:ascii="Arial" w:eastAsia="Times New Roman" w:hAnsi="Arial"/>
                        <w:sz w:val="18"/>
                        <w:lang w:eastAsia="en-GB"/>
                      </w:rPr>
                      <w:t>3.84</w:t>
                    </w:r>
                    <w:r w:rsidRPr="00927C74">
                      <w:rPr>
                        <w:rFonts w:ascii="Arial" w:eastAsia="Times New Roman" w:hAnsi="Arial"/>
                        <w:sz w:val="18"/>
                        <w:lang w:eastAsia="en-GB"/>
                      </w:rPr>
                      <w:t xml:space="preserve"> (</w:t>
                    </w:r>
                    <w:r>
                      <w:rPr>
                        <w:rFonts w:ascii="Arial" w:eastAsia="Times New Roman" w:hAnsi="Arial"/>
                        <w:sz w:val="18"/>
                        <w:lang w:eastAsia="en-GB"/>
                      </w:rPr>
                      <w:t>12</w:t>
                    </w:r>
                    <w:r w:rsidRPr="00927C74">
                      <w:rPr>
                        <w:rFonts w:ascii="Arial" w:eastAsia="Times New Roman" w:hAnsi="Arial"/>
                        <w:sz w:val="18"/>
                        <w:lang w:eastAsia="en-GB"/>
                      </w:rPr>
                      <w:t>)</w:t>
                    </w:r>
                  </w:ins>
                </w:p>
              </w:tc>
            </w:tr>
            <w:tr w:rsidR="00753AFA" w:rsidRPr="00927C74" w14:paraId="6C9F3E6D" w14:textId="77777777" w:rsidTr="00AC5A1C">
              <w:trPr>
                <w:cantSplit/>
                <w:jc w:val="center"/>
                <w:ins w:id="181" w:author="Santhan Thangarasa" w:date="2020-08-20T11:17:00Z"/>
              </w:trPr>
              <w:tc>
                <w:tcPr>
                  <w:tcW w:w="448" w:type="pct"/>
                </w:tcPr>
                <w:p w14:paraId="0EB45149" w14:textId="77777777" w:rsidR="00753AFA" w:rsidRPr="00927C74" w:rsidRDefault="00753AFA" w:rsidP="00753AFA">
                  <w:pPr>
                    <w:keepNext/>
                    <w:keepLines/>
                    <w:overflowPunct w:val="0"/>
                    <w:autoSpaceDE w:val="0"/>
                    <w:autoSpaceDN w:val="0"/>
                    <w:adjustRightInd w:val="0"/>
                    <w:spacing w:after="0"/>
                    <w:jc w:val="center"/>
                    <w:textAlignment w:val="baseline"/>
                    <w:rPr>
                      <w:ins w:id="182" w:author="Santhan Thangarasa" w:date="2020-08-20T11:17:00Z"/>
                      <w:rFonts w:ascii="Arial" w:eastAsia="Times New Roman" w:hAnsi="Arial"/>
                      <w:snapToGrid w:val="0"/>
                      <w:sz w:val="18"/>
                      <w:lang w:eastAsia="en-GB"/>
                    </w:rPr>
                  </w:pPr>
                  <w:ins w:id="183" w:author="Santhan Thangarasa" w:date="2020-08-20T11:17:00Z">
                    <w:r w:rsidRPr="00927C74">
                      <w:rPr>
                        <w:rFonts w:ascii="Arial" w:eastAsia="Times New Roman" w:hAnsi="Arial"/>
                        <w:sz w:val="18"/>
                        <w:lang w:eastAsia="en-GB"/>
                      </w:rPr>
                      <w:t>0.64</w:t>
                    </w:r>
                  </w:ins>
                </w:p>
              </w:tc>
              <w:tc>
                <w:tcPr>
                  <w:tcW w:w="1055" w:type="pct"/>
                </w:tcPr>
                <w:p w14:paraId="369F1BA3" w14:textId="77777777" w:rsidR="00753AFA" w:rsidRPr="00927C74" w:rsidRDefault="00753AFA" w:rsidP="00753AFA">
                  <w:pPr>
                    <w:keepNext/>
                    <w:keepLines/>
                    <w:overflowPunct w:val="0"/>
                    <w:autoSpaceDE w:val="0"/>
                    <w:autoSpaceDN w:val="0"/>
                    <w:adjustRightInd w:val="0"/>
                    <w:spacing w:after="0"/>
                    <w:jc w:val="center"/>
                    <w:textAlignment w:val="baseline"/>
                    <w:rPr>
                      <w:ins w:id="184" w:author="Santhan Thangarasa" w:date="2020-08-20T11:17:00Z"/>
                      <w:rFonts w:ascii="Arial" w:eastAsia="Times New Roman" w:hAnsi="Arial"/>
                      <w:snapToGrid w:val="0"/>
                      <w:sz w:val="18"/>
                      <w:lang w:eastAsia="en-GB"/>
                    </w:rPr>
                  </w:pPr>
                  <w:ins w:id="185" w:author="Santhan Thangarasa" w:date="2020-08-20T11:17:00Z">
                    <w:r w:rsidRPr="00927C74">
                      <w:rPr>
                        <w:rFonts w:ascii="Arial" w:eastAsia="Times New Roman" w:hAnsi="Arial"/>
                        <w:sz w:val="18"/>
                        <w:lang w:eastAsia="en-GB"/>
                      </w:rPr>
                      <w:t>17.92 (28)</w:t>
                    </w:r>
                  </w:ins>
                </w:p>
              </w:tc>
              <w:tc>
                <w:tcPr>
                  <w:tcW w:w="1136" w:type="pct"/>
                </w:tcPr>
                <w:p w14:paraId="10F405F3" w14:textId="77777777" w:rsidR="00753AFA" w:rsidRPr="00927C74" w:rsidRDefault="00753AFA" w:rsidP="00753AFA">
                  <w:pPr>
                    <w:keepNext/>
                    <w:keepLines/>
                    <w:overflowPunct w:val="0"/>
                    <w:autoSpaceDE w:val="0"/>
                    <w:autoSpaceDN w:val="0"/>
                    <w:adjustRightInd w:val="0"/>
                    <w:spacing w:after="0"/>
                    <w:jc w:val="center"/>
                    <w:textAlignment w:val="baseline"/>
                    <w:rPr>
                      <w:ins w:id="186" w:author="Santhan Thangarasa" w:date="2020-08-20T11:17:00Z"/>
                      <w:rFonts w:ascii="Arial" w:eastAsia="Times New Roman" w:hAnsi="Arial"/>
                      <w:snapToGrid w:val="0"/>
                      <w:sz w:val="18"/>
                      <w:lang w:eastAsia="en-GB"/>
                    </w:rPr>
                  </w:pPr>
                  <w:ins w:id="187" w:author="Santhan Thangarasa" w:date="2020-08-20T11:17:00Z">
                    <w:r w:rsidRPr="00927C74">
                      <w:rPr>
                        <w:rFonts w:ascii="Arial" w:eastAsia="Times New Roman" w:hAnsi="Arial"/>
                        <w:snapToGrid w:val="0"/>
                        <w:sz w:val="18"/>
                        <w:lang w:eastAsia="en-GB"/>
                      </w:rPr>
                      <w:t>1.28 (2)</w:t>
                    </w:r>
                  </w:ins>
                </w:p>
              </w:tc>
              <w:tc>
                <w:tcPr>
                  <w:tcW w:w="1181" w:type="pct"/>
                </w:tcPr>
                <w:p w14:paraId="7C94E48F" w14:textId="77777777" w:rsidR="00753AFA" w:rsidRPr="00927C74" w:rsidRDefault="00753AFA" w:rsidP="00753AFA">
                  <w:pPr>
                    <w:keepNext/>
                    <w:keepLines/>
                    <w:overflowPunct w:val="0"/>
                    <w:autoSpaceDE w:val="0"/>
                    <w:autoSpaceDN w:val="0"/>
                    <w:adjustRightInd w:val="0"/>
                    <w:spacing w:after="0"/>
                    <w:jc w:val="center"/>
                    <w:textAlignment w:val="baseline"/>
                    <w:rPr>
                      <w:ins w:id="188" w:author="Santhan Thangarasa" w:date="2020-08-20T11:17:00Z"/>
                      <w:rFonts w:ascii="Arial" w:eastAsia="Times New Roman" w:hAnsi="Arial"/>
                      <w:snapToGrid w:val="0"/>
                      <w:sz w:val="18"/>
                      <w:lang w:eastAsia="en-GB"/>
                    </w:rPr>
                  </w:pPr>
                  <w:ins w:id="189" w:author="Santhan Thangarasa" w:date="2020-08-20T11:17:00Z">
                    <w:r w:rsidRPr="00927C74">
                      <w:rPr>
                        <w:rFonts w:ascii="Arial" w:eastAsia="Times New Roman" w:hAnsi="Arial"/>
                        <w:sz w:val="18"/>
                        <w:lang w:eastAsia="en-GB"/>
                      </w:rPr>
                      <w:t>5.12 (8)</w:t>
                    </w:r>
                  </w:ins>
                </w:p>
              </w:tc>
              <w:tc>
                <w:tcPr>
                  <w:tcW w:w="1181" w:type="pct"/>
                </w:tcPr>
                <w:p w14:paraId="7711455F" w14:textId="77777777" w:rsidR="00753AFA" w:rsidRPr="00927C74" w:rsidRDefault="00753AFA" w:rsidP="00753AFA">
                  <w:pPr>
                    <w:keepNext/>
                    <w:keepLines/>
                    <w:overflowPunct w:val="0"/>
                    <w:autoSpaceDE w:val="0"/>
                    <w:autoSpaceDN w:val="0"/>
                    <w:adjustRightInd w:val="0"/>
                    <w:spacing w:after="0"/>
                    <w:jc w:val="center"/>
                    <w:textAlignment w:val="baseline"/>
                    <w:rPr>
                      <w:ins w:id="190" w:author="Santhan Thangarasa" w:date="2020-08-20T11:17:00Z"/>
                      <w:rFonts w:ascii="Arial" w:eastAsia="Times New Roman" w:hAnsi="Arial"/>
                      <w:snapToGrid w:val="0"/>
                      <w:sz w:val="18"/>
                      <w:lang w:eastAsia="en-GB"/>
                    </w:rPr>
                  </w:pPr>
                  <w:ins w:id="191" w:author="Santhan Thangarasa" w:date="2020-08-20T11:17:00Z">
                    <w:r>
                      <w:rPr>
                        <w:rFonts w:ascii="Arial" w:eastAsia="Times New Roman" w:hAnsi="Arial"/>
                        <w:sz w:val="18"/>
                        <w:lang w:eastAsia="en-GB"/>
                      </w:rPr>
                      <w:t>3.84</w:t>
                    </w:r>
                    <w:r w:rsidRPr="00927C74">
                      <w:rPr>
                        <w:rFonts w:ascii="Arial" w:eastAsia="Times New Roman" w:hAnsi="Arial"/>
                        <w:sz w:val="18"/>
                        <w:lang w:eastAsia="en-GB"/>
                      </w:rPr>
                      <w:t xml:space="preserve"> (</w:t>
                    </w:r>
                    <w:r>
                      <w:rPr>
                        <w:rFonts w:ascii="Arial" w:eastAsia="Times New Roman" w:hAnsi="Arial"/>
                        <w:sz w:val="18"/>
                        <w:lang w:eastAsia="en-GB"/>
                      </w:rPr>
                      <w:t>6</w:t>
                    </w:r>
                    <w:r w:rsidRPr="00927C74">
                      <w:rPr>
                        <w:rFonts w:ascii="Arial" w:eastAsia="Times New Roman" w:hAnsi="Arial"/>
                        <w:sz w:val="18"/>
                        <w:lang w:eastAsia="en-GB"/>
                      </w:rPr>
                      <w:t>)</w:t>
                    </w:r>
                  </w:ins>
                </w:p>
              </w:tc>
            </w:tr>
            <w:tr w:rsidR="00753AFA" w:rsidRPr="00927C74" w14:paraId="251749E3" w14:textId="77777777" w:rsidTr="00AC5A1C">
              <w:trPr>
                <w:cantSplit/>
                <w:jc w:val="center"/>
                <w:ins w:id="192" w:author="Santhan Thangarasa" w:date="2020-08-20T11:17:00Z"/>
              </w:trPr>
              <w:tc>
                <w:tcPr>
                  <w:tcW w:w="448" w:type="pct"/>
                </w:tcPr>
                <w:p w14:paraId="342AD19C" w14:textId="77777777" w:rsidR="00753AFA" w:rsidRPr="00927C74" w:rsidRDefault="00753AFA" w:rsidP="00753AFA">
                  <w:pPr>
                    <w:keepNext/>
                    <w:keepLines/>
                    <w:overflowPunct w:val="0"/>
                    <w:autoSpaceDE w:val="0"/>
                    <w:autoSpaceDN w:val="0"/>
                    <w:adjustRightInd w:val="0"/>
                    <w:spacing w:after="0"/>
                    <w:jc w:val="center"/>
                    <w:textAlignment w:val="baseline"/>
                    <w:rPr>
                      <w:ins w:id="193" w:author="Santhan Thangarasa" w:date="2020-08-20T11:17:00Z"/>
                      <w:rFonts w:ascii="Arial" w:eastAsia="Times New Roman" w:hAnsi="Arial"/>
                      <w:snapToGrid w:val="0"/>
                      <w:sz w:val="18"/>
                      <w:lang w:eastAsia="en-GB"/>
                    </w:rPr>
                  </w:pPr>
                  <w:ins w:id="194" w:author="Santhan Thangarasa" w:date="2020-08-20T11:17:00Z">
                    <w:r w:rsidRPr="00927C74">
                      <w:rPr>
                        <w:rFonts w:ascii="Arial" w:eastAsia="Times New Roman" w:hAnsi="Arial"/>
                        <w:sz w:val="18"/>
                        <w:lang w:eastAsia="en-GB"/>
                      </w:rPr>
                      <w:t>1.28</w:t>
                    </w:r>
                  </w:ins>
                </w:p>
              </w:tc>
              <w:tc>
                <w:tcPr>
                  <w:tcW w:w="1055" w:type="pct"/>
                </w:tcPr>
                <w:p w14:paraId="69B82ACE" w14:textId="77777777" w:rsidR="00753AFA" w:rsidRPr="00927C74" w:rsidRDefault="00753AFA" w:rsidP="00753AFA">
                  <w:pPr>
                    <w:keepNext/>
                    <w:keepLines/>
                    <w:overflowPunct w:val="0"/>
                    <w:autoSpaceDE w:val="0"/>
                    <w:autoSpaceDN w:val="0"/>
                    <w:adjustRightInd w:val="0"/>
                    <w:spacing w:after="0"/>
                    <w:jc w:val="center"/>
                    <w:textAlignment w:val="baseline"/>
                    <w:rPr>
                      <w:ins w:id="195" w:author="Santhan Thangarasa" w:date="2020-08-20T11:17:00Z"/>
                      <w:rFonts w:ascii="Arial" w:eastAsia="Times New Roman" w:hAnsi="Arial"/>
                      <w:snapToGrid w:val="0"/>
                      <w:sz w:val="18"/>
                      <w:lang w:eastAsia="en-GB"/>
                    </w:rPr>
                  </w:pPr>
                  <w:ins w:id="196" w:author="Santhan Thangarasa" w:date="2020-08-20T11:17:00Z">
                    <w:r w:rsidRPr="00927C74">
                      <w:rPr>
                        <w:rFonts w:ascii="Arial" w:eastAsia="Times New Roman" w:hAnsi="Arial"/>
                        <w:sz w:val="18"/>
                        <w:lang w:eastAsia="en-GB"/>
                      </w:rPr>
                      <w:t>32(25)</w:t>
                    </w:r>
                  </w:ins>
                </w:p>
              </w:tc>
              <w:tc>
                <w:tcPr>
                  <w:tcW w:w="1136" w:type="pct"/>
                </w:tcPr>
                <w:p w14:paraId="594F1892" w14:textId="77777777" w:rsidR="00753AFA" w:rsidRPr="00927C74" w:rsidRDefault="00753AFA" w:rsidP="00753AFA">
                  <w:pPr>
                    <w:keepNext/>
                    <w:keepLines/>
                    <w:overflowPunct w:val="0"/>
                    <w:autoSpaceDE w:val="0"/>
                    <w:autoSpaceDN w:val="0"/>
                    <w:adjustRightInd w:val="0"/>
                    <w:spacing w:after="0"/>
                    <w:jc w:val="center"/>
                    <w:textAlignment w:val="baseline"/>
                    <w:rPr>
                      <w:ins w:id="197" w:author="Santhan Thangarasa" w:date="2020-08-20T11:17:00Z"/>
                      <w:rFonts w:ascii="Arial" w:eastAsia="Times New Roman" w:hAnsi="Arial"/>
                      <w:snapToGrid w:val="0"/>
                      <w:sz w:val="18"/>
                      <w:lang w:eastAsia="en-GB"/>
                    </w:rPr>
                  </w:pPr>
                  <w:ins w:id="198" w:author="Santhan Thangarasa" w:date="2020-08-20T11:17:00Z">
                    <w:r w:rsidRPr="00927C74">
                      <w:rPr>
                        <w:rFonts w:ascii="Arial" w:eastAsia="Times New Roman" w:hAnsi="Arial"/>
                        <w:snapToGrid w:val="0"/>
                        <w:sz w:val="18"/>
                        <w:lang w:eastAsia="en-GB"/>
                      </w:rPr>
                      <w:t>1.28 (1)</w:t>
                    </w:r>
                  </w:ins>
                </w:p>
              </w:tc>
              <w:tc>
                <w:tcPr>
                  <w:tcW w:w="1181" w:type="pct"/>
                </w:tcPr>
                <w:p w14:paraId="4A6E7CEB" w14:textId="77777777" w:rsidR="00753AFA" w:rsidRPr="00927C74" w:rsidRDefault="00753AFA" w:rsidP="00753AFA">
                  <w:pPr>
                    <w:keepNext/>
                    <w:keepLines/>
                    <w:overflowPunct w:val="0"/>
                    <w:autoSpaceDE w:val="0"/>
                    <w:autoSpaceDN w:val="0"/>
                    <w:adjustRightInd w:val="0"/>
                    <w:spacing w:after="0"/>
                    <w:jc w:val="center"/>
                    <w:textAlignment w:val="baseline"/>
                    <w:rPr>
                      <w:ins w:id="199" w:author="Santhan Thangarasa" w:date="2020-08-20T11:17:00Z"/>
                      <w:rFonts w:ascii="Arial" w:eastAsia="Times New Roman" w:hAnsi="Arial"/>
                      <w:snapToGrid w:val="0"/>
                      <w:sz w:val="18"/>
                      <w:lang w:eastAsia="en-GB"/>
                    </w:rPr>
                  </w:pPr>
                  <w:ins w:id="200" w:author="Santhan Thangarasa" w:date="2020-08-20T11:17:00Z">
                    <w:r w:rsidRPr="00927C74">
                      <w:rPr>
                        <w:rFonts w:ascii="Arial" w:eastAsia="Times New Roman" w:hAnsi="Arial"/>
                        <w:sz w:val="18"/>
                        <w:lang w:eastAsia="en-GB"/>
                      </w:rPr>
                      <w:t>6.4 (5)</w:t>
                    </w:r>
                  </w:ins>
                </w:p>
              </w:tc>
              <w:tc>
                <w:tcPr>
                  <w:tcW w:w="1181" w:type="pct"/>
                </w:tcPr>
                <w:p w14:paraId="0BBB2215" w14:textId="77777777" w:rsidR="00753AFA" w:rsidRPr="00927C74" w:rsidRDefault="00753AFA" w:rsidP="00753AFA">
                  <w:pPr>
                    <w:keepNext/>
                    <w:keepLines/>
                    <w:overflowPunct w:val="0"/>
                    <w:autoSpaceDE w:val="0"/>
                    <w:autoSpaceDN w:val="0"/>
                    <w:adjustRightInd w:val="0"/>
                    <w:spacing w:after="0"/>
                    <w:jc w:val="center"/>
                    <w:textAlignment w:val="baseline"/>
                    <w:rPr>
                      <w:ins w:id="201" w:author="Santhan Thangarasa" w:date="2020-08-20T11:17:00Z"/>
                      <w:rFonts w:ascii="Arial" w:eastAsia="Times New Roman" w:hAnsi="Arial"/>
                      <w:snapToGrid w:val="0"/>
                      <w:sz w:val="18"/>
                      <w:lang w:eastAsia="en-GB"/>
                    </w:rPr>
                  </w:pPr>
                  <w:ins w:id="202" w:author="Santhan Thangarasa" w:date="2020-08-20T11:17:00Z">
                    <w:r>
                      <w:rPr>
                        <w:rFonts w:ascii="Arial" w:eastAsia="Times New Roman" w:hAnsi="Arial"/>
                        <w:sz w:val="18"/>
                        <w:lang w:eastAsia="en-GB"/>
                      </w:rPr>
                      <w:t>3.84</w:t>
                    </w:r>
                    <w:r w:rsidRPr="00927C74">
                      <w:rPr>
                        <w:rFonts w:ascii="Arial" w:eastAsia="Times New Roman" w:hAnsi="Arial"/>
                        <w:sz w:val="18"/>
                        <w:lang w:eastAsia="en-GB"/>
                      </w:rPr>
                      <w:t xml:space="preserve"> (</w:t>
                    </w:r>
                    <w:r>
                      <w:rPr>
                        <w:rFonts w:ascii="Arial" w:eastAsia="Times New Roman" w:hAnsi="Arial"/>
                        <w:sz w:val="18"/>
                        <w:lang w:eastAsia="en-GB"/>
                      </w:rPr>
                      <w:t>3</w:t>
                    </w:r>
                    <w:r w:rsidRPr="00927C74">
                      <w:rPr>
                        <w:rFonts w:ascii="Arial" w:eastAsia="Times New Roman" w:hAnsi="Arial"/>
                        <w:sz w:val="18"/>
                        <w:lang w:eastAsia="en-GB"/>
                      </w:rPr>
                      <w:t>)</w:t>
                    </w:r>
                  </w:ins>
                </w:p>
              </w:tc>
            </w:tr>
            <w:tr w:rsidR="00753AFA" w:rsidRPr="00927C74" w14:paraId="5E4B04B5" w14:textId="77777777" w:rsidTr="00AC5A1C">
              <w:trPr>
                <w:cantSplit/>
                <w:jc w:val="center"/>
                <w:ins w:id="203" w:author="Santhan Thangarasa" w:date="2020-08-20T11:17:00Z"/>
              </w:trPr>
              <w:tc>
                <w:tcPr>
                  <w:tcW w:w="448" w:type="pct"/>
                </w:tcPr>
                <w:p w14:paraId="097A3D2B" w14:textId="77777777" w:rsidR="00753AFA" w:rsidRPr="00927C74" w:rsidRDefault="00753AFA" w:rsidP="00753AFA">
                  <w:pPr>
                    <w:keepNext/>
                    <w:keepLines/>
                    <w:overflowPunct w:val="0"/>
                    <w:autoSpaceDE w:val="0"/>
                    <w:autoSpaceDN w:val="0"/>
                    <w:adjustRightInd w:val="0"/>
                    <w:spacing w:after="0"/>
                    <w:jc w:val="center"/>
                    <w:textAlignment w:val="baseline"/>
                    <w:rPr>
                      <w:ins w:id="204" w:author="Santhan Thangarasa" w:date="2020-08-20T11:17:00Z"/>
                      <w:rFonts w:ascii="Arial" w:eastAsia="Times New Roman" w:hAnsi="Arial"/>
                      <w:snapToGrid w:val="0"/>
                      <w:sz w:val="18"/>
                      <w:lang w:eastAsia="en-GB"/>
                    </w:rPr>
                  </w:pPr>
                  <w:ins w:id="205" w:author="Santhan Thangarasa" w:date="2020-08-20T11:17:00Z">
                    <w:r w:rsidRPr="00927C74">
                      <w:rPr>
                        <w:rFonts w:ascii="Arial" w:eastAsia="Times New Roman" w:hAnsi="Arial"/>
                        <w:sz w:val="18"/>
                        <w:lang w:eastAsia="en-GB"/>
                      </w:rPr>
                      <w:t>2.56</w:t>
                    </w:r>
                  </w:ins>
                </w:p>
              </w:tc>
              <w:tc>
                <w:tcPr>
                  <w:tcW w:w="1055" w:type="pct"/>
                </w:tcPr>
                <w:p w14:paraId="31895AD6" w14:textId="77777777" w:rsidR="00753AFA" w:rsidRPr="00927C74" w:rsidRDefault="00753AFA" w:rsidP="00753AFA">
                  <w:pPr>
                    <w:keepNext/>
                    <w:keepLines/>
                    <w:overflowPunct w:val="0"/>
                    <w:autoSpaceDE w:val="0"/>
                    <w:autoSpaceDN w:val="0"/>
                    <w:adjustRightInd w:val="0"/>
                    <w:spacing w:after="0"/>
                    <w:jc w:val="center"/>
                    <w:textAlignment w:val="baseline"/>
                    <w:rPr>
                      <w:ins w:id="206" w:author="Santhan Thangarasa" w:date="2020-08-20T11:17:00Z"/>
                      <w:rFonts w:ascii="Arial" w:eastAsia="Times New Roman" w:hAnsi="Arial"/>
                      <w:snapToGrid w:val="0"/>
                      <w:sz w:val="18"/>
                      <w:lang w:eastAsia="en-GB"/>
                    </w:rPr>
                  </w:pPr>
                  <w:ins w:id="207" w:author="Santhan Thangarasa" w:date="2020-08-20T11:17:00Z">
                    <w:r w:rsidRPr="00927C74">
                      <w:rPr>
                        <w:rFonts w:ascii="Arial" w:eastAsia="Times New Roman" w:hAnsi="Arial"/>
                        <w:sz w:val="18"/>
                        <w:lang w:eastAsia="en-GB"/>
                      </w:rPr>
                      <w:t>58.88 (23)</w:t>
                    </w:r>
                  </w:ins>
                </w:p>
              </w:tc>
              <w:tc>
                <w:tcPr>
                  <w:tcW w:w="1136" w:type="pct"/>
                </w:tcPr>
                <w:p w14:paraId="7D6E90C4" w14:textId="77777777" w:rsidR="00753AFA" w:rsidRPr="00927C74" w:rsidRDefault="00753AFA" w:rsidP="00753AFA">
                  <w:pPr>
                    <w:keepNext/>
                    <w:keepLines/>
                    <w:overflowPunct w:val="0"/>
                    <w:autoSpaceDE w:val="0"/>
                    <w:autoSpaceDN w:val="0"/>
                    <w:adjustRightInd w:val="0"/>
                    <w:spacing w:after="0"/>
                    <w:jc w:val="center"/>
                    <w:textAlignment w:val="baseline"/>
                    <w:rPr>
                      <w:ins w:id="208" w:author="Santhan Thangarasa" w:date="2020-08-20T11:17:00Z"/>
                      <w:rFonts w:ascii="Arial" w:eastAsia="Times New Roman" w:hAnsi="Arial"/>
                      <w:snapToGrid w:val="0"/>
                      <w:sz w:val="18"/>
                      <w:lang w:eastAsia="en-GB"/>
                    </w:rPr>
                  </w:pPr>
                  <w:ins w:id="209" w:author="Santhan Thangarasa" w:date="2020-08-20T11:17:00Z">
                    <w:r w:rsidRPr="00927C74">
                      <w:rPr>
                        <w:rFonts w:ascii="Arial" w:eastAsia="Times New Roman" w:hAnsi="Arial"/>
                        <w:snapToGrid w:val="0"/>
                        <w:sz w:val="18"/>
                        <w:lang w:eastAsia="en-GB"/>
                      </w:rPr>
                      <w:t>2.56 (1)</w:t>
                    </w:r>
                  </w:ins>
                </w:p>
              </w:tc>
              <w:tc>
                <w:tcPr>
                  <w:tcW w:w="1181" w:type="pct"/>
                </w:tcPr>
                <w:p w14:paraId="15B4A4EB" w14:textId="77777777" w:rsidR="00753AFA" w:rsidRPr="00927C74" w:rsidRDefault="00753AFA" w:rsidP="00753AFA">
                  <w:pPr>
                    <w:keepNext/>
                    <w:keepLines/>
                    <w:overflowPunct w:val="0"/>
                    <w:autoSpaceDE w:val="0"/>
                    <w:autoSpaceDN w:val="0"/>
                    <w:adjustRightInd w:val="0"/>
                    <w:spacing w:after="0"/>
                    <w:jc w:val="center"/>
                    <w:textAlignment w:val="baseline"/>
                    <w:rPr>
                      <w:ins w:id="210" w:author="Santhan Thangarasa" w:date="2020-08-20T11:17:00Z"/>
                      <w:rFonts w:ascii="Arial" w:eastAsia="Times New Roman" w:hAnsi="Arial"/>
                      <w:snapToGrid w:val="0"/>
                      <w:sz w:val="18"/>
                      <w:lang w:eastAsia="en-GB"/>
                    </w:rPr>
                  </w:pPr>
                  <w:ins w:id="211" w:author="Santhan Thangarasa" w:date="2020-08-20T11:17:00Z">
                    <w:r w:rsidRPr="00927C74">
                      <w:rPr>
                        <w:rFonts w:ascii="Arial" w:eastAsia="Times New Roman" w:hAnsi="Arial"/>
                        <w:sz w:val="18"/>
                        <w:lang w:eastAsia="en-GB"/>
                      </w:rPr>
                      <w:t>7.68 (3)</w:t>
                    </w:r>
                  </w:ins>
                </w:p>
              </w:tc>
              <w:tc>
                <w:tcPr>
                  <w:tcW w:w="1181" w:type="pct"/>
                </w:tcPr>
                <w:p w14:paraId="4E278CA2" w14:textId="4B1ECDB2" w:rsidR="00753AFA" w:rsidRPr="00927C74" w:rsidRDefault="00753AFA" w:rsidP="00753AFA">
                  <w:pPr>
                    <w:keepNext/>
                    <w:keepLines/>
                    <w:overflowPunct w:val="0"/>
                    <w:autoSpaceDE w:val="0"/>
                    <w:autoSpaceDN w:val="0"/>
                    <w:adjustRightInd w:val="0"/>
                    <w:spacing w:after="0"/>
                    <w:jc w:val="center"/>
                    <w:textAlignment w:val="baseline"/>
                    <w:rPr>
                      <w:ins w:id="212" w:author="Santhan Thangarasa" w:date="2020-08-20T11:17:00Z"/>
                      <w:rFonts w:ascii="Arial" w:eastAsia="Times New Roman" w:hAnsi="Arial"/>
                      <w:snapToGrid w:val="0"/>
                      <w:sz w:val="18"/>
                      <w:lang w:eastAsia="en-GB"/>
                    </w:rPr>
                  </w:pPr>
                  <w:ins w:id="213" w:author="Santhan Thangarasa" w:date="2020-08-20T11:17:00Z">
                    <w:r>
                      <w:rPr>
                        <w:rFonts w:ascii="Arial" w:eastAsia="Times New Roman" w:hAnsi="Arial"/>
                        <w:sz w:val="18"/>
                        <w:lang w:eastAsia="en-GB"/>
                      </w:rPr>
                      <w:t>7.68</w:t>
                    </w:r>
                    <w:r w:rsidRPr="00927C74">
                      <w:rPr>
                        <w:rFonts w:ascii="Arial" w:eastAsia="Times New Roman" w:hAnsi="Arial"/>
                        <w:sz w:val="18"/>
                        <w:lang w:eastAsia="en-GB"/>
                      </w:rPr>
                      <w:t xml:space="preserve"> (3)</w:t>
                    </w:r>
                  </w:ins>
                </w:p>
              </w:tc>
            </w:tr>
          </w:tbl>
          <w:p w14:paraId="4BDC3297" w14:textId="77777777" w:rsidR="001F36B6" w:rsidRDefault="001F36B6" w:rsidP="000445FB">
            <w:pPr>
              <w:spacing w:after="120"/>
              <w:rPr>
                <w:ins w:id="214" w:author="Santhan Thangarasa" w:date="2020-08-20T11:16:00Z"/>
                <w:rFonts w:eastAsiaTheme="minorEastAsia"/>
                <w:color w:val="0070C0"/>
                <w:lang w:eastAsia="zh-CN"/>
              </w:rPr>
            </w:pPr>
          </w:p>
          <w:p w14:paraId="598DA13F" w14:textId="7C988D04" w:rsidR="001F36B6" w:rsidRDefault="001F36B6" w:rsidP="001F36B6">
            <w:pPr>
              <w:rPr>
                <w:ins w:id="215" w:author="Santhan Thangarasa" w:date="2020-08-20T11:18:00Z"/>
                <w:b/>
                <w:u w:val="single"/>
                <w:lang w:eastAsia="ko-KR"/>
              </w:rPr>
            </w:pPr>
          </w:p>
          <w:p w14:paraId="1B8F5EA4" w14:textId="77777777" w:rsidR="0069715C" w:rsidRDefault="0069715C" w:rsidP="0069715C">
            <w:pPr>
              <w:rPr>
                <w:ins w:id="216" w:author="Santhan Thangarasa" w:date="2020-08-20T11:18:00Z"/>
                <w:b/>
                <w:u w:val="single"/>
                <w:lang w:eastAsia="ko-KR"/>
              </w:rPr>
            </w:pPr>
            <w:ins w:id="217" w:author="Santhan Thangarasa" w:date="2020-08-20T11:18:00Z">
              <w:r w:rsidRPr="00453693">
                <w:rPr>
                  <w:b/>
                  <w:u w:val="single"/>
                  <w:lang w:eastAsia="ko-KR"/>
                </w:rPr>
                <w:t>Issue 1-</w:t>
              </w:r>
              <w:r>
                <w:rPr>
                  <w:b/>
                  <w:u w:val="single"/>
                  <w:lang w:eastAsia="ko-KR"/>
                </w:rPr>
                <w:t>4</w:t>
              </w:r>
              <w:r w:rsidRPr="00453693">
                <w:rPr>
                  <w:b/>
                  <w:u w:val="single"/>
                  <w:lang w:eastAsia="ko-KR"/>
                </w:rPr>
                <w:t xml:space="preserve">: </w:t>
              </w:r>
              <w:r>
                <w:rPr>
                  <w:b/>
                  <w:u w:val="single"/>
                  <w:lang w:eastAsia="ko-KR"/>
                </w:rPr>
                <w:t>Correction to neighbour cell RSS measurement period in enhanced coverage in IDLE mode</w:t>
              </w:r>
            </w:ins>
          </w:p>
          <w:p w14:paraId="647F8EDE" w14:textId="554410FA" w:rsidR="00E76D3B" w:rsidRDefault="00E76D3B" w:rsidP="00E76D3B">
            <w:pPr>
              <w:spacing w:after="120"/>
              <w:rPr>
                <w:ins w:id="218" w:author="Santhan Thangarasa" w:date="2020-08-20T11:19:00Z"/>
                <w:rFonts w:eastAsiaTheme="minorEastAsia"/>
                <w:color w:val="0070C0"/>
                <w:lang w:eastAsia="zh-CN"/>
              </w:rPr>
            </w:pPr>
            <w:ins w:id="219" w:author="Santhan Thangarasa" w:date="2020-08-20T11:19:00Z">
              <w:r>
                <w:rPr>
                  <w:rFonts w:eastAsiaTheme="minorEastAsia"/>
                  <w:color w:val="0070C0"/>
                  <w:lang w:eastAsia="zh-CN"/>
                </w:rPr>
                <w:t>Is it possible to agree on option 1 below for RSS based measurement period in enhanced coverage in IDLE mode?</w:t>
              </w:r>
            </w:ins>
          </w:p>
          <w:p w14:paraId="7E06F701" w14:textId="5565F79F" w:rsidR="002B2774" w:rsidRPr="000A7746" w:rsidRDefault="000A7746" w:rsidP="002B2774">
            <w:pPr>
              <w:pStyle w:val="ListParagraph"/>
              <w:numPr>
                <w:ilvl w:val="0"/>
                <w:numId w:val="20"/>
              </w:numPr>
              <w:ind w:firstLineChars="0"/>
              <w:rPr>
                <w:ins w:id="220" w:author="Santhan Thangarasa" w:date="2020-08-20T11:19:00Z"/>
                <w:bCs/>
                <w:lang w:val="en-US"/>
              </w:rPr>
            </w:pPr>
            <w:ins w:id="221" w:author="Santhan Thangarasa" w:date="2020-08-20T11:21:00Z">
              <w:r w:rsidRPr="000A7746">
                <w:rPr>
                  <w:bCs/>
                  <w:rPrChange w:id="222" w:author="Santhan Thangarasa" w:date="2020-08-20T11:22:00Z">
                    <w:rPr>
                      <w:b/>
                    </w:rPr>
                  </w:rPrChange>
                </w:rPr>
                <w:t xml:space="preserve">Option 1: </w:t>
              </w:r>
            </w:ins>
            <w:ins w:id="223" w:author="Santhan Thangarasa" w:date="2020-08-20T11:19:00Z">
              <w:r w:rsidR="002B2774" w:rsidRPr="000A7746">
                <w:rPr>
                  <w:rFonts w:eastAsia="SimSun"/>
                  <w:bCs/>
                  <w:lang w:eastAsia="zh-CN"/>
                  <w:rPrChange w:id="224" w:author="Santhan Thangarasa" w:date="2020-08-20T11:22:00Z">
                    <w:rPr>
                      <w:rFonts w:eastAsia="SimSun"/>
                      <w:b/>
                      <w:lang w:eastAsia="zh-CN"/>
                    </w:rPr>
                  </w:rPrChange>
                </w:rPr>
                <w:t xml:space="preserve">For </w:t>
              </w:r>
              <w:proofErr w:type="spellStart"/>
              <w:r w:rsidR="002B2774" w:rsidRPr="000A7746">
                <w:rPr>
                  <w:rFonts w:eastAsia="SimSun"/>
                  <w:bCs/>
                  <w:lang w:eastAsia="zh-CN"/>
                  <w:rPrChange w:id="225" w:author="Santhan Thangarasa" w:date="2020-08-20T11:22:00Z">
                    <w:rPr>
                      <w:rFonts w:eastAsia="SimSun"/>
                      <w:b/>
                      <w:lang w:eastAsia="zh-CN"/>
                    </w:rPr>
                  </w:rPrChange>
                </w:rPr>
                <w:t>neighbor</w:t>
              </w:r>
              <w:proofErr w:type="spellEnd"/>
              <w:r w:rsidR="002B2774" w:rsidRPr="000A7746">
                <w:rPr>
                  <w:rFonts w:eastAsia="SimSun"/>
                  <w:bCs/>
                  <w:lang w:eastAsia="zh-CN"/>
                  <w:rPrChange w:id="226" w:author="Santhan Thangarasa" w:date="2020-08-20T11:22:00Z">
                    <w:rPr>
                      <w:rFonts w:eastAsia="SimSun"/>
                      <w:b/>
                      <w:lang w:eastAsia="zh-CN"/>
                    </w:rPr>
                  </w:rPrChange>
                </w:rPr>
                <w:t xml:space="preserve"> cell measurement in EC, RSS measurement period is defined as Table 3 and Table 4.</w:t>
              </w:r>
            </w:ins>
          </w:p>
          <w:p w14:paraId="6C3ED98C" w14:textId="77777777" w:rsidR="002B2774" w:rsidRPr="00D20F77" w:rsidRDefault="002B2774" w:rsidP="002B2774">
            <w:pPr>
              <w:pStyle w:val="ListParagraph"/>
              <w:spacing w:before="120" w:after="120"/>
              <w:ind w:left="360" w:firstLineChars="0" w:firstLine="0"/>
              <w:rPr>
                <w:ins w:id="227" w:author="Santhan Thangarasa" w:date="2020-08-20T11:19:00Z"/>
                <w:b/>
                <w:lang w:eastAsia="zh-CN"/>
              </w:rPr>
            </w:pPr>
            <w:ins w:id="228" w:author="Santhan Thangarasa" w:date="2020-08-20T11:19:00Z">
              <w:r w:rsidRPr="00D20F77">
                <w:rPr>
                  <w:b/>
                  <w:lang w:eastAsia="zh-CN"/>
                </w:rPr>
                <w:t>Table 3: Measurement period for RSS measurement of neighbour cells in EC with DRX</w:t>
              </w:r>
            </w:ins>
          </w:p>
          <w:tbl>
            <w:tblPr>
              <w:tblW w:w="43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6"/>
              <w:gridCol w:w="756"/>
              <w:gridCol w:w="1773"/>
              <w:gridCol w:w="1914"/>
              <w:gridCol w:w="1197"/>
              <w:gridCol w:w="1510"/>
            </w:tblGrid>
            <w:tr w:rsidR="002B2774" w:rsidRPr="00223E5B" w14:paraId="53ECC688" w14:textId="77777777" w:rsidTr="00AC5A1C">
              <w:trPr>
                <w:cantSplit/>
                <w:jc w:val="center"/>
                <w:ins w:id="229" w:author="Santhan Thangarasa" w:date="2020-08-20T11:19:00Z"/>
              </w:trPr>
              <w:tc>
                <w:tcPr>
                  <w:tcW w:w="598" w:type="pct"/>
                </w:tcPr>
                <w:p w14:paraId="422CB730" w14:textId="77777777" w:rsidR="002B2774" w:rsidRPr="00223E5B" w:rsidRDefault="002B2774" w:rsidP="002B2774">
                  <w:pPr>
                    <w:keepNext/>
                    <w:keepLines/>
                    <w:overflowPunct w:val="0"/>
                    <w:autoSpaceDE w:val="0"/>
                    <w:autoSpaceDN w:val="0"/>
                    <w:adjustRightInd w:val="0"/>
                    <w:spacing w:before="120" w:after="120"/>
                    <w:jc w:val="center"/>
                    <w:textAlignment w:val="baseline"/>
                    <w:rPr>
                      <w:ins w:id="230" w:author="Santhan Thangarasa" w:date="2020-08-20T11:19:00Z"/>
                      <w:rFonts w:ascii="Arial" w:eastAsia="Times New Roman" w:hAnsi="Arial"/>
                      <w:b/>
                      <w:sz w:val="18"/>
                      <w:lang w:eastAsia="en-GB"/>
                    </w:rPr>
                  </w:pPr>
                  <w:ins w:id="231" w:author="Santhan Thangarasa" w:date="2020-08-20T11:19:00Z">
                    <w:r w:rsidRPr="00223E5B">
                      <w:rPr>
                        <w:rFonts w:ascii="Arial" w:hAnsi="Arial"/>
                        <w:b/>
                        <w:sz w:val="18"/>
                        <w:lang w:eastAsia="en-GB"/>
                      </w:rPr>
                      <w:t xml:space="preserve">SCH </w:t>
                    </w:r>
                    <w:proofErr w:type="spellStart"/>
                    <w:r w:rsidRPr="00223E5B">
                      <w:rPr>
                        <w:rFonts w:ascii="Arial" w:hAnsi="Arial"/>
                        <w:b/>
                        <w:sz w:val="18"/>
                        <w:lang w:eastAsia="en-GB"/>
                      </w:rPr>
                      <w:t>Ês</w:t>
                    </w:r>
                    <w:proofErr w:type="spellEnd"/>
                    <w:r w:rsidRPr="00223E5B">
                      <w:rPr>
                        <w:rFonts w:ascii="Arial" w:hAnsi="Arial"/>
                        <w:b/>
                        <w:sz w:val="18"/>
                        <w:lang w:eastAsia="en-GB"/>
                      </w:rPr>
                      <w:t>/</w:t>
                    </w:r>
                    <w:proofErr w:type="spellStart"/>
                    <w:r w:rsidRPr="00223E5B">
                      <w:rPr>
                        <w:rFonts w:ascii="Arial" w:hAnsi="Arial"/>
                        <w:b/>
                        <w:sz w:val="18"/>
                        <w:lang w:eastAsia="en-GB"/>
                      </w:rPr>
                      <w:t>Iot</w:t>
                    </w:r>
                    <w:proofErr w:type="spellEnd"/>
                    <w:r w:rsidRPr="00223E5B">
                      <w:rPr>
                        <w:rFonts w:ascii="Arial" w:hAnsi="Arial"/>
                        <w:b/>
                        <w:sz w:val="18"/>
                        <w:lang w:eastAsia="en-GB"/>
                      </w:rPr>
                      <w:t xml:space="preserve"> of </w:t>
                    </w:r>
                    <w:proofErr w:type="spellStart"/>
                    <w:r w:rsidRPr="00223E5B">
                      <w:rPr>
                        <w:rFonts w:ascii="Arial" w:hAnsi="Arial"/>
                        <w:b/>
                        <w:sz w:val="18"/>
                        <w:lang w:eastAsia="en-GB"/>
                      </w:rPr>
                      <w:t>neighboring</w:t>
                    </w:r>
                    <w:proofErr w:type="spellEnd"/>
                    <w:r w:rsidRPr="00223E5B">
                      <w:rPr>
                        <w:rFonts w:ascii="Arial" w:hAnsi="Arial"/>
                        <w:b/>
                        <w:sz w:val="18"/>
                        <w:lang w:eastAsia="en-GB"/>
                      </w:rPr>
                      <w:t xml:space="preserve"> cell: Q2 [dB]</w:t>
                    </w:r>
                  </w:ins>
                </w:p>
              </w:tc>
              <w:tc>
                <w:tcPr>
                  <w:tcW w:w="442" w:type="pct"/>
                </w:tcPr>
                <w:p w14:paraId="487C727F" w14:textId="77777777" w:rsidR="002B2774" w:rsidRPr="00223E5B" w:rsidRDefault="002B2774" w:rsidP="002B2774">
                  <w:pPr>
                    <w:keepNext/>
                    <w:keepLines/>
                    <w:overflowPunct w:val="0"/>
                    <w:autoSpaceDE w:val="0"/>
                    <w:autoSpaceDN w:val="0"/>
                    <w:adjustRightInd w:val="0"/>
                    <w:spacing w:after="0"/>
                    <w:jc w:val="center"/>
                    <w:textAlignment w:val="baseline"/>
                    <w:rPr>
                      <w:ins w:id="232" w:author="Santhan Thangarasa" w:date="2020-08-20T11:19:00Z"/>
                      <w:rFonts w:ascii="Arial" w:eastAsia="Times New Roman" w:hAnsi="Arial"/>
                      <w:b/>
                      <w:snapToGrid w:val="0"/>
                      <w:sz w:val="18"/>
                      <w:lang w:eastAsia="en-GB"/>
                    </w:rPr>
                  </w:pPr>
                  <w:ins w:id="233" w:author="Santhan Thangarasa" w:date="2020-08-20T11:19:00Z">
                    <w:r w:rsidRPr="00223E5B">
                      <w:rPr>
                        <w:rFonts w:ascii="Arial" w:eastAsia="Times New Roman" w:hAnsi="Arial"/>
                        <w:b/>
                        <w:sz w:val="18"/>
                        <w:lang w:eastAsia="en-GB"/>
                      </w:rPr>
                      <w:t>DRX cycle length [s]</w:t>
                    </w:r>
                  </w:ins>
                </w:p>
              </w:tc>
              <w:tc>
                <w:tcPr>
                  <w:tcW w:w="1038" w:type="pct"/>
                </w:tcPr>
                <w:p w14:paraId="6941459B" w14:textId="77777777" w:rsidR="002B2774" w:rsidRPr="00223E5B" w:rsidRDefault="002B2774" w:rsidP="002B2774">
                  <w:pPr>
                    <w:keepNext/>
                    <w:keepLines/>
                    <w:overflowPunct w:val="0"/>
                    <w:autoSpaceDE w:val="0"/>
                    <w:autoSpaceDN w:val="0"/>
                    <w:adjustRightInd w:val="0"/>
                    <w:spacing w:after="0"/>
                    <w:jc w:val="center"/>
                    <w:textAlignment w:val="baseline"/>
                    <w:rPr>
                      <w:ins w:id="234" w:author="Santhan Thangarasa" w:date="2020-08-20T11:19:00Z"/>
                      <w:rFonts w:ascii="Arial" w:eastAsia="Times New Roman" w:hAnsi="Arial"/>
                      <w:b/>
                      <w:sz w:val="18"/>
                      <w:lang w:eastAsia="en-GB"/>
                    </w:rPr>
                  </w:pPr>
                  <w:proofErr w:type="spellStart"/>
                  <w:proofErr w:type="gramStart"/>
                  <w:ins w:id="235" w:author="Santhan Thangarasa" w:date="2020-08-20T11:19:00Z">
                    <w:r w:rsidRPr="00223E5B">
                      <w:rPr>
                        <w:rFonts w:ascii="Arial" w:eastAsia="Times New Roman" w:hAnsi="Arial"/>
                        <w:b/>
                        <w:sz w:val="18"/>
                        <w:lang w:eastAsia="en-GB"/>
                      </w:rPr>
                      <w:t>T</w:t>
                    </w:r>
                    <w:r w:rsidRPr="00223E5B">
                      <w:rPr>
                        <w:rFonts w:ascii="Arial" w:eastAsia="Times New Roman" w:hAnsi="Arial"/>
                        <w:b/>
                        <w:sz w:val="18"/>
                        <w:vertAlign w:val="subscript"/>
                        <w:lang w:eastAsia="en-GB"/>
                      </w:rPr>
                      <w:t>detect,EUTRAN</w:t>
                    </w:r>
                    <w:proofErr w:type="gramEnd"/>
                    <w:r w:rsidRPr="00223E5B">
                      <w:rPr>
                        <w:rFonts w:ascii="Arial" w:eastAsia="Times New Roman" w:hAnsi="Arial"/>
                        <w:b/>
                        <w:sz w:val="18"/>
                        <w:vertAlign w:val="subscript"/>
                        <w:lang w:eastAsia="en-GB"/>
                      </w:rPr>
                      <w:t>_Intra_EC</w:t>
                    </w:r>
                    <w:proofErr w:type="spellEnd"/>
                    <w:r w:rsidRPr="00223E5B">
                      <w:rPr>
                        <w:rFonts w:ascii="Arial" w:eastAsia="Times New Roman" w:hAnsi="Arial"/>
                        <w:b/>
                        <w:sz w:val="18"/>
                        <w:lang w:eastAsia="en-GB"/>
                      </w:rPr>
                      <w:t xml:space="preserve"> [s] (number of DRX cycles) </w:t>
                    </w:r>
                  </w:ins>
                </w:p>
              </w:tc>
              <w:tc>
                <w:tcPr>
                  <w:tcW w:w="1122" w:type="pct"/>
                </w:tcPr>
                <w:p w14:paraId="0818327D" w14:textId="77777777" w:rsidR="002B2774" w:rsidRPr="00223E5B" w:rsidRDefault="002B2774" w:rsidP="002B2774">
                  <w:pPr>
                    <w:keepNext/>
                    <w:keepLines/>
                    <w:overflowPunct w:val="0"/>
                    <w:autoSpaceDE w:val="0"/>
                    <w:autoSpaceDN w:val="0"/>
                    <w:adjustRightInd w:val="0"/>
                    <w:spacing w:after="0"/>
                    <w:jc w:val="center"/>
                    <w:textAlignment w:val="baseline"/>
                    <w:rPr>
                      <w:ins w:id="236" w:author="Santhan Thangarasa" w:date="2020-08-20T11:19:00Z"/>
                      <w:rFonts w:ascii="Arial" w:eastAsia="Times New Roman" w:hAnsi="Arial"/>
                      <w:b/>
                      <w:snapToGrid w:val="0"/>
                      <w:sz w:val="18"/>
                      <w:lang w:eastAsia="en-GB"/>
                    </w:rPr>
                  </w:pPr>
                  <w:proofErr w:type="spellStart"/>
                  <w:proofErr w:type="gramStart"/>
                  <w:ins w:id="237" w:author="Santhan Thangarasa" w:date="2020-08-20T11:19:00Z">
                    <w:r w:rsidRPr="00223E5B">
                      <w:rPr>
                        <w:rFonts w:ascii="Arial" w:eastAsia="Times New Roman" w:hAnsi="Arial"/>
                        <w:b/>
                        <w:sz w:val="18"/>
                        <w:lang w:eastAsia="en-GB"/>
                      </w:rPr>
                      <w:t>T</w:t>
                    </w:r>
                    <w:r w:rsidRPr="00223E5B">
                      <w:rPr>
                        <w:rFonts w:ascii="Arial" w:eastAsia="Times New Roman" w:hAnsi="Arial"/>
                        <w:b/>
                        <w:sz w:val="18"/>
                        <w:vertAlign w:val="subscript"/>
                        <w:lang w:eastAsia="en-GB"/>
                      </w:rPr>
                      <w:t>measure,EUTRAN</w:t>
                    </w:r>
                    <w:proofErr w:type="gramEnd"/>
                    <w:r w:rsidRPr="00223E5B">
                      <w:rPr>
                        <w:rFonts w:ascii="Arial" w:eastAsia="Times New Roman" w:hAnsi="Arial"/>
                        <w:b/>
                        <w:sz w:val="18"/>
                        <w:vertAlign w:val="subscript"/>
                        <w:lang w:eastAsia="en-GB"/>
                      </w:rPr>
                      <w:t>_Intra_EC</w:t>
                    </w:r>
                    <w:proofErr w:type="spellEnd"/>
                    <w:r w:rsidRPr="00223E5B">
                      <w:rPr>
                        <w:rFonts w:ascii="Arial" w:eastAsia="Times New Roman" w:hAnsi="Arial"/>
                        <w:b/>
                        <w:sz w:val="18"/>
                        <w:lang w:eastAsia="en-GB"/>
                      </w:rPr>
                      <w:t xml:space="preserve"> [s] (number of DRX cycles)</w:t>
                    </w:r>
                  </w:ins>
                </w:p>
              </w:tc>
              <w:tc>
                <w:tcPr>
                  <w:tcW w:w="900" w:type="pct"/>
                </w:tcPr>
                <w:p w14:paraId="23559D75" w14:textId="77777777" w:rsidR="002B2774" w:rsidRPr="00223E5B" w:rsidRDefault="002B2774" w:rsidP="002B2774">
                  <w:pPr>
                    <w:keepNext/>
                    <w:keepLines/>
                    <w:overflowPunct w:val="0"/>
                    <w:autoSpaceDE w:val="0"/>
                    <w:autoSpaceDN w:val="0"/>
                    <w:adjustRightInd w:val="0"/>
                    <w:spacing w:after="0"/>
                    <w:jc w:val="center"/>
                    <w:textAlignment w:val="baseline"/>
                    <w:rPr>
                      <w:ins w:id="238" w:author="Santhan Thangarasa" w:date="2020-08-20T11:19:00Z"/>
                      <w:rFonts w:ascii="Arial" w:eastAsia="Times New Roman" w:hAnsi="Arial"/>
                      <w:b/>
                      <w:sz w:val="18"/>
                      <w:vertAlign w:val="subscript"/>
                      <w:lang w:eastAsia="en-GB"/>
                    </w:rPr>
                  </w:pPr>
                  <w:proofErr w:type="spellStart"/>
                  <w:proofErr w:type="gramStart"/>
                  <w:ins w:id="239" w:author="Santhan Thangarasa" w:date="2020-08-20T11:19:00Z">
                    <w:r w:rsidRPr="00223E5B">
                      <w:rPr>
                        <w:rFonts w:ascii="Arial" w:eastAsia="Times New Roman" w:hAnsi="Arial"/>
                        <w:b/>
                        <w:sz w:val="18"/>
                        <w:lang w:eastAsia="en-GB"/>
                      </w:rPr>
                      <w:t>T</w:t>
                    </w:r>
                    <w:r w:rsidRPr="00223E5B">
                      <w:rPr>
                        <w:rFonts w:ascii="Arial" w:eastAsia="Times New Roman" w:hAnsi="Arial"/>
                        <w:b/>
                        <w:sz w:val="18"/>
                        <w:vertAlign w:val="subscript"/>
                        <w:lang w:eastAsia="en-GB"/>
                      </w:rPr>
                      <w:t>evaluate,E</w:t>
                    </w:r>
                    <w:proofErr w:type="gramEnd"/>
                    <w:r w:rsidRPr="00223E5B">
                      <w:rPr>
                        <w:rFonts w:ascii="Arial" w:eastAsia="Times New Roman" w:hAnsi="Arial"/>
                        <w:b/>
                        <w:sz w:val="18"/>
                        <w:vertAlign w:val="subscript"/>
                        <w:lang w:eastAsia="en-GB"/>
                      </w:rPr>
                      <w:t>-UTRAN_intra_EC</w:t>
                    </w:r>
                    <w:proofErr w:type="spellEnd"/>
                  </w:ins>
                </w:p>
                <w:p w14:paraId="26866640" w14:textId="77777777" w:rsidR="002B2774" w:rsidRPr="00223E5B" w:rsidRDefault="002B2774" w:rsidP="002B2774">
                  <w:pPr>
                    <w:keepNext/>
                    <w:keepLines/>
                    <w:overflowPunct w:val="0"/>
                    <w:autoSpaceDE w:val="0"/>
                    <w:autoSpaceDN w:val="0"/>
                    <w:adjustRightInd w:val="0"/>
                    <w:spacing w:after="0"/>
                    <w:jc w:val="center"/>
                    <w:textAlignment w:val="baseline"/>
                    <w:rPr>
                      <w:ins w:id="240" w:author="Santhan Thangarasa" w:date="2020-08-20T11:19:00Z"/>
                      <w:rFonts w:ascii="Arial" w:eastAsia="Times New Roman" w:hAnsi="Arial"/>
                      <w:b/>
                      <w:sz w:val="18"/>
                      <w:lang w:eastAsia="en-GB"/>
                    </w:rPr>
                  </w:pPr>
                  <w:ins w:id="241" w:author="Santhan Thangarasa" w:date="2020-08-20T11:19:00Z">
                    <w:r w:rsidRPr="00223E5B">
                      <w:rPr>
                        <w:rFonts w:ascii="Arial" w:eastAsia="Times New Roman" w:hAnsi="Arial"/>
                        <w:b/>
                        <w:sz w:val="18"/>
                        <w:lang w:eastAsia="en-GB"/>
                      </w:rPr>
                      <w:t>[s] (number of DRX cycles)</w:t>
                    </w:r>
                  </w:ins>
                </w:p>
              </w:tc>
              <w:tc>
                <w:tcPr>
                  <w:tcW w:w="900" w:type="pct"/>
                </w:tcPr>
                <w:p w14:paraId="0D0D6970" w14:textId="77777777" w:rsidR="002B2774" w:rsidRPr="00223E5B" w:rsidRDefault="002B2774" w:rsidP="002B2774">
                  <w:pPr>
                    <w:keepNext/>
                    <w:keepLines/>
                    <w:overflowPunct w:val="0"/>
                    <w:autoSpaceDE w:val="0"/>
                    <w:autoSpaceDN w:val="0"/>
                    <w:adjustRightInd w:val="0"/>
                    <w:spacing w:after="0"/>
                    <w:jc w:val="center"/>
                    <w:textAlignment w:val="baseline"/>
                    <w:rPr>
                      <w:ins w:id="242" w:author="Santhan Thangarasa" w:date="2020-08-20T11:19:00Z"/>
                      <w:rFonts w:ascii="Arial" w:eastAsia="Times New Roman" w:hAnsi="Arial"/>
                      <w:b/>
                      <w:sz w:val="18"/>
                      <w:vertAlign w:val="subscript"/>
                      <w:lang w:eastAsia="en-GB"/>
                    </w:rPr>
                  </w:pPr>
                  <w:proofErr w:type="spellStart"/>
                  <w:proofErr w:type="gramStart"/>
                  <w:ins w:id="243" w:author="Santhan Thangarasa" w:date="2020-08-20T11:19:00Z">
                    <w:r w:rsidRPr="00223E5B">
                      <w:rPr>
                        <w:rFonts w:ascii="Arial" w:eastAsia="Times New Roman" w:hAnsi="Arial"/>
                        <w:b/>
                        <w:sz w:val="18"/>
                        <w:lang w:eastAsia="en-GB"/>
                      </w:rPr>
                      <w:t>T</w:t>
                    </w:r>
                    <w:r w:rsidRPr="00223E5B">
                      <w:rPr>
                        <w:rFonts w:ascii="Arial" w:eastAsia="Times New Roman" w:hAnsi="Arial"/>
                        <w:b/>
                        <w:sz w:val="18"/>
                        <w:vertAlign w:val="subscript"/>
                        <w:lang w:eastAsia="en-GB"/>
                      </w:rPr>
                      <w:t>evaluate,E</w:t>
                    </w:r>
                    <w:proofErr w:type="gramEnd"/>
                    <w:r w:rsidRPr="00223E5B">
                      <w:rPr>
                        <w:rFonts w:ascii="Arial" w:eastAsia="Times New Roman" w:hAnsi="Arial"/>
                        <w:b/>
                        <w:sz w:val="18"/>
                        <w:vertAlign w:val="subscript"/>
                        <w:lang w:eastAsia="en-GB"/>
                      </w:rPr>
                      <w:t>-UTRAN_intra_EC</w:t>
                    </w:r>
                    <w:r>
                      <w:rPr>
                        <w:rFonts w:ascii="Arial" w:eastAsia="Times New Roman" w:hAnsi="Arial"/>
                        <w:b/>
                        <w:sz w:val="18"/>
                        <w:vertAlign w:val="subscript"/>
                        <w:lang w:eastAsia="en-GB"/>
                      </w:rPr>
                      <w:t>_RSS</w:t>
                    </w:r>
                    <w:proofErr w:type="spellEnd"/>
                  </w:ins>
                </w:p>
                <w:p w14:paraId="5692AC67" w14:textId="77777777" w:rsidR="002B2774" w:rsidRPr="00223E5B" w:rsidRDefault="002B2774" w:rsidP="002B2774">
                  <w:pPr>
                    <w:keepNext/>
                    <w:keepLines/>
                    <w:overflowPunct w:val="0"/>
                    <w:autoSpaceDE w:val="0"/>
                    <w:autoSpaceDN w:val="0"/>
                    <w:adjustRightInd w:val="0"/>
                    <w:spacing w:after="0"/>
                    <w:jc w:val="center"/>
                    <w:textAlignment w:val="baseline"/>
                    <w:rPr>
                      <w:ins w:id="244" w:author="Santhan Thangarasa" w:date="2020-08-20T11:19:00Z"/>
                      <w:rFonts w:ascii="Arial" w:eastAsia="Times New Roman" w:hAnsi="Arial"/>
                      <w:b/>
                      <w:sz w:val="18"/>
                      <w:lang w:eastAsia="en-GB"/>
                    </w:rPr>
                  </w:pPr>
                  <w:ins w:id="245" w:author="Santhan Thangarasa" w:date="2020-08-20T11:19:00Z">
                    <w:r w:rsidRPr="00223E5B">
                      <w:rPr>
                        <w:rFonts w:ascii="Arial" w:eastAsia="Times New Roman" w:hAnsi="Arial"/>
                        <w:b/>
                        <w:sz w:val="18"/>
                        <w:lang w:eastAsia="en-GB"/>
                      </w:rPr>
                      <w:t>[s] (number of DRX cycles)</w:t>
                    </w:r>
                  </w:ins>
                </w:p>
              </w:tc>
            </w:tr>
            <w:tr w:rsidR="002B2774" w:rsidRPr="00223E5B" w14:paraId="7C463582" w14:textId="77777777" w:rsidTr="00AC5A1C">
              <w:trPr>
                <w:cantSplit/>
                <w:jc w:val="center"/>
                <w:ins w:id="246" w:author="Santhan Thangarasa" w:date="2020-08-20T11:19:00Z"/>
              </w:trPr>
              <w:tc>
                <w:tcPr>
                  <w:tcW w:w="598" w:type="pct"/>
                  <w:vMerge w:val="restart"/>
                </w:tcPr>
                <w:p w14:paraId="3D892473" w14:textId="77777777" w:rsidR="002B2774" w:rsidRPr="00223E5B" w:rsidRDefault="002B2774" w:rsidP="002B2774">
                  <w:pPr>
                    <w:keepNext/>
                    <w:keepLines/>
                    <w:overflowPunct w:val="0"/>
                    <w:autoSpaceDE w:val="0"/>
                    <w:autoSpaceDN w:val="0"/>
                    <w:adjustRightInd w:val="0"/>
                    <w:spacing w:after="0"/>
                    <w:jc w:val="center"/>
                    <w:textAlignment w:val="baseline"/>
                    <w:rPr>
                      <w:ins w:id="247" w:author="Santhan Thangarasa" w:date="2020-08-20T11:19:00Z"/>
                      <w:rFonts w:ascii="Arial" w:eastAsia="Times New Roman" w:hAnsi="Arial"/>
                      <w:b/>
                      <w:sz w:val="18"/>
                      <w:lang w:eastAsia="en-GB"/>
                    </w:rPr>
                  </w:pPr>
                  <w:ins w:id="248" w:author="Santhan Thangarasa" w:date="2020-08-20T11:19:00Z">
                    <w:r w:rsidRPr="00223E5B">
                      <w:rPr>
                        <w:rFonts w:ascii="Arial" w:eastAsia="Times New Roman" w:hAnsi="Arial"/>
                        <w:b/>
                        <w:sz w:val="18"/>
                        <w:lang w:eastAsia="en-GB"/>
                      </w:rPr>
                      <w:t>-15≤ Q2 &lt; -6</w:t>
                    </w:r>
                  </w:ins>
                </w:p>
              </w:tc>
              <w:tc>
                <w:tcPr>
                  <w:tcW w:w="442" w:type="pct"/>
                </w:tcPr>
                <w:p w14:paraId="51482FD6" w14:textId="77777777" w:rsidR="002B2774" w:rsidRPr="00223E5B" w:rsidRDefault="002B2774" w:rsidP="002B2774">
                  <w:pPr>
                    <w:keepNext/>
                    <w:keepLines/>
                    <w:overflowPunct w:val="0"/>
                    <w:autoSpaceDE w:val="0"/>
                    <w:autoSpaceDN w:val="0"/>
                    <w:adjustRightInd w:val="0"/>
                    <w:spacing w:after="0"/>
                    <w:jc w:val="center"/>
                    <w:textAlignment w:val="baseline"/>
                    <w:rPr>
                      <w:ins w:id="249" w:author="Santhan Thangarasa" w:date="2020-08-20T11:19:00Z"/>
                      <w:rFonts w:ascii="Arial" w:eastAsia="Times New Roman" w:hAnsi="Arial"/>
                      <w:snapToGrid w:val="0"/>
                      <w:sz w:val="18"/>
                      <w:lang w:eastAsia="en-GB"/>
                    </w:rPr>
                  </w:pPr>
                  <w:ins w:id="250" w:author="Santhan Thangarasa" w:date="2020-08-20T11:19:00Z">
                    <w:r w:rsidRPr="00223E5B">
                      <w:rPr>
                        <w:rFonts w:ascii="Arial" w:eastAsia="Times New Roman" w:hAnsi="Arial"/>
                        <w:sz w:val="18"/>
                        <w:lang w:eastAsia="en-GB"/>
                      </w:rPr>
                      <w:t>0.32</w:t>
                    </w:r>
                  </w:ins>
                </w:p>
              </w:tc>
              <w:tc>
                <w:tcPr>
                  <w:tcW w:w="1038" w:type="pct"/>
                </w:tcPr>
                <w:p w14:paraId="595FF956" w14:textId="77777777" w:rsidR="002B2774" w:rsidRPr="00223E5B" w:rsidRDefault="002B2774" w:rsidP="002B2774">
                  <w:pPr>
                    <w:keepNext/>
                    <w:keepLines/>
                    <w:overflowPunct w:val="0"/>
                    <w:autoSpaceDE w:val="0"/>
                    <w:autoSpaceDN w:val="0"/>
                    <w:adjustRightInd w:val="0"/>
                    <w:spacing w:after="0"/>
                    <w:jc w:val="center"/>
                    <w:textAlignment w:val="baseline"/>
                    <w:rPr>
                      <w:ins w:id="251" w:author="Santhan Thangarasa" w:date="2020-08-20T11:19:00Z"/>
                      <w:rFonts w:ascii="Arial" w:eastAsia="Times New Roman" w:hAnsi="Arial"/>
                      <w:snapToGrid w:val="0"/>
                      <w:sz w:val="18"/>
                      <w:lang w:eastAsia="en-GB"/>
                    </w:rPr>
                  </w:pPr>
                  <w:ins w:id="252" w:author="Santhan Thangarasa" w:date="2020-08-20T11:19:00Z">
                    <w:r w:rsidRPr="00223E5B">
                      <w:rPr>
                        <w:rFonts w:ascii="Arial" w:eastAsia="Times New Roman" w:hAnsi="Arial"/>
                        <w:sz w:val="18"/>
                        <w:lang w:eastAsia="en-GB"/>
                      </w:rPr>
                      <w:t>330.24 (1032)</w:t>
                    </w:r>
                  </w:ins>
                </w:p>
              </w:tc>
              <w:tc>
                <w:tcPr>
                  <w:tcW w:w="1122" w:type="pct"/>
                </w:tcPr>
                <w:p w14:paraId="51ED34DA" w14:textId="77777777" w:rsidR="002B2774" w:rsidRPr="00223E5B" w:rsidRDefault="002B2774" w:rsidP="002B2774">
                  <w:pPr>
                    <w:keepNext/>
                    <w:keepLines/>
                    <w:overflowPunct w:val="0"/>
                    <w:autoSpaceDE w:val="0"/>
                    <w:autoSpaceDN w:val="0"/>
                    <w:adjustRightInd w:val="0"/>
                    <w:spacing w:after="0"/>
                    <w:jc w:val="center"/>
                    <w:textAlignment w:val="baseline"/>
                    <w:rPr>
                      <w:ins w:id="253" w:author="Santhan Thangarasa" w:date="2020-08-20T11:19:00Z"/>
                      <w:rFonts w:ascii="Arial" w:eastAsia="Times New Roman" w:hAnsi="Arial"/>
                      <w:snapToGrid w:val="0"/>
                      <w:sz w:val="18"/>
                      <w:lang w:eastAsia="en-GB"/>
                    </w:rPr>
                  </w:pPr>
                  <w:ins w:id="254" w:author="Santhan Thangarasa" w:date="2020-08-20T11:19:00Z">
                    <w:r w:rsidRPr="00223E5B">
                      <w:rPr>
                        <w:rFonts w:ascii="Arial" w:eastAsia="Times New Roman" w:hAnsi="Arial"/>
                        <w:snapToGrid w:val="0"/>
                        <w:sz w:val="18"/>
                        <w:lang w:eastAsia="en-GB"/>
                      </w:rPr>
                      <w:t>1.28 (4)</w:t>
                    </w:r>
                  </w:ins>
                </w:p>
              </w:tc>
              <w:tc>
                <w:tcPr>
                  <w:tcW w:w="900" w:type="pct"/>
                </w:tcPr>
                <w:p w14:paraId="14117C85" w14:textId="77777777" w:rsidR="002B2774" w:rsidRPr="00223E5B" w:rsidRDefault="002B2774" w:rsidP="002B2774">
                  <w:pPr>
                    <w:keepNext/>
                    <w:keepLines/>
                    <w:overflowPunct w:val="0"/>
                    <w:autoSpaceDE w:val="0"/>
                    <w:autoSpaceDN w:val="0"/>
                    <w:adjustRightInd w:val="0"/>
                    <w:spacing w:after="0"/>
                    <w:jc w:val="center"/>
                    <w:textAlignment w:val="baseline"/>
                    <w:rPr>
                      <w:ins w:id="255" w:author="Santhan Thangarasa" w:date="2020-08-20T11:19:00Z"/>
                      <w:rFonts w:ascii="Arial" w:eastAsia="Times New Roman" w:hAnsi="Arial"/>
                      <w:snapToGrid w:val="0"/>
                      <w:sz w:val="18"/>
                      <w:lang w:eastAsia="en-GB"/>
                    </w:rPr>
                  </w:pPr>
                  <w:ins w:id="256" w:author="Santhan Thangarasa" w:date="2020-08-20T11:19:00Z">
                    <w:r w:rsidRPr="00223E5B">
                      <w:rPr>
                        <w:rFonts w:ascii="Arial" w:eastAsia="Times New Roman" w:hAnsi="Arial"/>
                        <w:sz w:val="18"/>
                        <w:lang w:eastAsia="en-GB"/>
                      </w:rPr>
                      <w:t>10.24 (32)</w:t>
                    </w:r>
                  </w:ins>
                </w:p>
              </w:tc>
              <w:tc>
                <w:tcPr>
                  <w:tcW w:w="900" w:type="pct"/>
                </w:tcPr>
                <w:p w14:paraId="7DE2AE50" w14:textId="77777777" w:rsidR="002B2774" w:rsidRPr="00223E5B" w:rsidRDefault="002B2774" w:rsidP="002B2774">
                  <w:pPr>
                    <w:keepNext/>
                    <w:keepLines/>
                    <w:overflowPunct w:val="0"/>
                    <w:autoSpaceDE w:val="0"/>
                    <w:autoSpaceDN w:val="0"/>
                    <w:adjustRightInd w:val="0"/>
                    <w:spacing w:after="0"/>
                    <w:jc w:val="center"/>
                    <w:textAlignment w:val="baseline"/>
                    <w:rPr>
                      <w:ins w:id="257" w:author="Santhan Thangarasa" w:date="2020-08-20T11:19:00Z"/>
                      <w:rFonts w:ascii="Arial" w:eastAsia="Times New Roman" w:hAnsi="Arial"/>
                      <w:snapToGrid w:val="0"/>
                      <w:sz w:val="18"/>
                      <w:lang w:eastAsia="en-GB"/>
                    </w:rPr>
                  </w:pPr>
                  <w:ins w:id="258" w:author="Santhan Thangarasa" w:date="2020-08-20T11:19:00Z">
                    <w:r>
                      <w:rPr>
                        <w:rFonts w:ascii="Arial" w:eastAsia="Times New Roman" w:hAnsi="Arial"/>
                        <w:sz w:val="18"/>
                        <w:lang w:eastAsia="en-GB"/>
                      </w:rPr>
                      <w:t xml:space="preserve">6.4 </w:t>
                    </w:r>
                    <w:r w:rsidRPr="00223E5B">
                      <w:rPr>
                        <w:rFonts w:ascii="Arial" w:eastAsia="Times New Roman" w:hAnsi="Arial"/>
                        <w:sz w:val="18"/>
                        <w:lang w:eastAsia="en-GB"/>
                      </w:rPr>
                      <w:t>(</w:t>
                    </w:r>
                    <w:r>
                      <w:rPr>
                        <w:rFonts w:ascii="Arial" w:eastAsia="Times New Roman" w:hAnsi="Arial"/>
                        <w:sz w:val="18"/>
                        <w:lang w:eastAsia="en-GB"/>
                      </w:rPr>
                      <w:t>20</w:t>
                    </w:r>
                    <w:r w:rsidRPr="00223E5B">
                      <w:rPr>
                        <w:rFonts w:ascii="Arial" w:eastAsia="Times New Roman" w:hAnsi="Arial"/>
                        <w:sz w:val="18"/>
                        <w:lang w:eastAsia="en-GB"/>
                      </w:rPr>
                      <w:t>)</w:t>
                    </w:r>
                  </w:ins>
                </w:p>
              </w:tc>
            </w:tr>
            <w:tr w:rsidR="002B2774" w:rsidRPr="00223E5B" w14:paraId="4ADB647B" w14:textId="77777777" w:rsidTr="00AC5A1C">
              <w:trPr>
                <w:cantSplit/>
                <w:jc w:val="center"/>
                <w:ins w:id="259" w:author="Santhan Thangarasa" w:date="2020-08-20T11:19:00Z"/>
              </w:trPr>
              <w:tc>
                <w:tcPr>
                  <w:tcW w:w="598" w:type="pct"/>
                  <w:vMerge/>
                </w:tcPr>
                <w:p w14:paraId="2C7FC592" w14:textId="77777777" w:rsidR="002B2774" w:rsidRPr="00223E5B" w:rsidRDefault="002B2774" w:rsidP="002B2774">
                  <w:pPr>
                    <w:keepNext/>
                    <w:keepLines/>
                    <w:overflowPunct w:val="0"/>
                    <w:autoSpaceDE w:val="0"/>
                    <w:autoSpaceDN w:val="0"/>
                    <w:adjustRightInd w:val="0"/>
                    <w:spacing w:after="0"/>
                    <w:jc w:val="center"/>
                    <w:textAlignment w:val="baseline"/>
                    <w:rPr>
                      <w:ins w:id="260" w:author="Santhan Thangarasa" w:date="2020-08-20T11:19:00Z"/>
                      <w:rFonts w:ascii="Arial" w:eastAsia="Times New Roman" w:hAnsi="Arial"/>
                      <w:b/>
                      <w:sz w:val="18"/>
                      <w:lang w:eastAsia="en-GB"/>
                    </w:rPr>
                  </w:pPr>
                </w:p>
              </w:tc>
              <w:tc>
                <w:tcPr>
                  <w:tcW w:w="442" w:type="pct"/>
                </w:tcPr>
                <w:p w14:paraId="3CCB49EE" w14:textId="77777777" w:rsidR="002B2774" w:rsidRPr="00223E5B" w:rsidRDefault="002B2774" w:rsidP="002B2774">
                  <w:pPr>
                    <w:keepNext/>
                    <w:keepLines/>
                    <w:overflowPunct w:val="0"/>
                    <w:autoSpaceDE w:val="0"/>
                    <w:autoSpaceDN w:val="0"/>
                    <w:adjustRightInd w:val="0"/>
                    <w:spacing w:after="0"/>
                    <w:jc w:val="center"/>
                    <w:textAlignment w:val="baseline"/>
                    <w:rPr>
                      <w:ins w:id="261" w:author="Santhan Thangarasa" w:date="2020-08-20T11:19:00Z"/>
                      <w:rFonts w:ascii="Arial" w:eastAsia="Times New Roman" w:hAnsi="Arial"/>
                      <w:snapToGrid w:val="0"/>
                      <w:sz w:val="18"/>
                      <w:lang w:eastAsia="en-GB"/>
                    </w:rPr>
                  </w:pPr>
                  <w:ins w:id="262" w:author="Santhan Thangarasa" w:date="2020-08-20T11:19:00Z">
                    <w:r w:rsidRPr="00223E5B">
                      <w:rPr>
                        <w:rFonts w:ascii="Arial" w:eastAsia="Times New Roman" w:hAnsi="Arial"/>
                        <w:sz w:val="18"/>
                        <w:lang w:eastAsia="en-GB"/>
                      </w:rPr>
                      <w:t>0.64</w:t>
                    </w:r>
                  </w:ins>
                </w:p>
              </w:tc>
              <w:tc>
                <w:tcPr>
                  <w:tcW w:w="1038" w:type="pct"/>
                </w:tcPr>
                <w:p w14:paraId="5DE00BC5" w14:textId="77777777" w:rsidR="002B2774" w:rsidRPr="00223E5B" w:rsidRDefault="002B2774" w:rsidP="002B2774">
                  <w:pPr>
                    <w:keepNext/>
                    <w:keepLines/>
                    <w:overflowPunct w:val="0"/>
                    <w:autoSpaceDE w:val="0"/>
                    <w:autoSpaceDN w:val="0"/>
                    <w:adjustRightInd w:val="0"/>
                    <w:spacing w:after="0"/>
                    <w:jc w:val="center"/>
                    <w:textAlignment w:val="baseline"/>
                    <w:rPr>
                      <w:ins w:id="263" w:author="Santhan Thangarasa" w:date="2020-08-20T11:19:00Z"/>
                      <w:rFonts w:ascii="Arial" w:eastAsia="Times New Roman" w:hAnsi="Arial"/>
                      <w:snapToGrid w:val="0"/>
                      <w:sz w:val="18"/>
                      <w:lang w:eastAsia="en-GB"/>
                    </w:rPr>
                  </w:pPr>
                  <w:ins w:id="264" w:author="Santhan Thangarasa" w:date="2020-08-20T11:19:00Z">
                    <w:r w:rsidRPr="00223E5B">
                      <w:rPr>
                        <w:rFonts w:ascii="Arial" w:eastAsia="Times New Roman" w:hAnsi="Arial"/>
                        <w:sz w:val="18"/>
                        <w:lang w:eastAsia="en-GB"/>
                      </w:rPr>
                      <w:t>330.24 (516)</w:t>
                    </w:r>
                  </w:ins>
                </w:p>
              </w:tc>
              <w:tc>
                <w:tcPr>
                  <w:tcW w:w="1122" w:type="pct"/>
                </w:tcPr>
                <w:p w14:paraId="77307C60" w14:textId="77777777" w:rsidR="002B2774" w:rsidRPr="00223E5B" w:rsidRDefault="002B2774" w:rsidP="002B2774">
                  <w:pPr>
                    <w:keepNext/>
                    <w:keepLines/>
                    <w:overflowPunct w:val="0"/>
                    <w:autoSpaceDE w:val="0"/>
                    <w:autoSpaceDN w:val="0"/>
                    <w:adjustRightInd w:val="0"/>
                    <w:spacing w:after="0"/>
                    <w:jc w:val="center"/>
                    <w:textAlignment w:val="baseline"/>
                    <w:rPr>
                      <w:ins w:id="265" w:author="Santhan Thangarasa" w:date="2020-08-20T11:19:00Z"/>
                      <w:rFonts w:ascii="Arial" w:eastAsia="Times New Roman" w:hAnsi="Arial"/>
                      <w:snapToGrid w:val="0"/>
                      <w:sz w:val="18"/>
                      <w:lang w:eastAsia="en-GB"/>
                    </w:rPr>
                  </w:pPr>
                  <w:ins w:id="266" w:author="Santhan Thangarasa" w:date="2020-08-20T11:19:00Z">
                    <w:r w:rsidRPr="00223E5B">
                      <w:rPr>
                        <w:rFonts w:ascii="Arial" w:eastAsia="Times New Roman" w:hAnsi="Arial"/>
                        <w:snapToGrid w:val="0"/>
                        <w:sz w:val="18"/>
                        <w:lang w:eastAsia="en-GB"/>
                      </w:rPr>
                      <w:t>1.28 (2)</w:t>
                    </w:r>
                  </w:ins>
                </w:p>
              </w:tc>
              <w:tc>
                <w:tcPr>
                  <w:tcW w:w="900" w:type="pct"/>
                </w:tcPr>
                <w:p w14:paraId="1A2059BA" w14:textId="77777777" w:rsidR="002B2774" w:rsidRPr="00223E5B" w:rsidRDefault="002B2774" w:rsidP="002B2774">
                  <w:pPr>
                    <w:keepNext/>
                    <w:keepLines/>
                    <w:overflowPunct w:val="0"/>
                    <w:autoSpaceDE w:val="0"/>
                    <w:autoSpaceDN w:val="0"/>
                    <w:adjustRightInd w:val="0"/>
                    <w:spacing w:after="0"/>
                    <w:jc w:val="center"/>
                    <w:textAlignment w:val="baseline"/>
                    <w:rPr>
                      <w:ins w:id="267" w:author="Santhan Thangarasa" w:date="2020-08-20T11:19:00Z"/>
                      <w:rFonts w:ascii="Arial" w:eastAsia="Times New Roman" w:hAnsi="Arial"/>
                      <w:snapToGrid w:val="0"/>
                      <w:sz w:val="18"/>
                      <w:lang w:eastAsia="en-GB"/>
                    </w:rPr>
                  </w:pPr>
                  <w:ins w:id="268" w:author="Santhan Thangarasa" w:date="2020-08-20T11:19:00Z">
                    <w:r w:rsidRPr="00223E5B">
                      <w:rPr>
                        <w:rFonts w:ascii="Arial" w:eastAsia="Times New Roman" w:hAnsi="Arial"/>
                        <w:sz w:val="18"/>
                        <w:lang w:eastAsia="en-GB"/>
                      </w:rPr>
                      <w:t>10.24 (16)</w:t>
                    </w:r>
                  </w:ins>
                </w:p>
              </w:tc>
              <w:tc>
                <w:tcPr>
                  <w:tcW w:w="900" w:type="pct"/>
                </w:tcPr>
                <w:p w14:paraId="661EE8F1" w14:textId="77777777" w:rsidR="002B2774" w:rsidRPr="00223E5B" w:rsidRDefault="002B2774" w:rsidP="002B2774">
                  <w:pPr>
                    <w:keepNext/>
                    <w:keepLines/>
                    <w:overflowPunct w:val="0"/>
                    <w:autoSpaceDE w:val="0"/>
                    <w:autoSpaceDN w:val="0"/>
                    <w:adjustRightInd w:val="0"/>
                    <w:spacing w:after="0"/>
                    <w:jc w:val="center"/>
                    <w:textAlignment w:val="baseline"/>
                    <w:rPr>
                      <w:ins w:id="269" w:author="Santhan Thangarasa" w:date="2020-08-20T11:19:00Z"/>
                      <w:rFonts w:ascii="Arial" w:eastAsia="Times New Roman" w:hAnsi="Arial"/>
                      <w:snapToGrid w:val="0"/>
                      <w:sz w:val="18"/>
                      <w:lang w:eastAsia="en-GB"/>
                    </w:rPr>
                  </w:pPr>
                  <w:ins w:id="270" w:author="Santhan Thangarasa" w:date="2020-08-20T11:19:00Z">
                    <w:r>
                      <w:rPr>
                        <w:rFonts w:ascii="Arial" w:eastAsia="Times New Roman" w:hAnsi="Arial"/>
                        <w:sz w:val="18"/>
                        <w:lang w:eastAsia="en-GB"/>
                      </w:rPr>
                      <w:t>6.4</w:t>
                    </w:r>
                    <w:r w:rsidRPr="00223E5B">
                      <w:rPr>
                        <w:rFonts w:ascii="Arial" w:eastAsia="Times New Roman" w:hAnsi="Arial"/>
                        <w:sz w:val="18"/>
                        <w:lang w:eastAsia="en-GB"/>
                      </w:rPr>
                      <w:t xml:space="preserve"> (</w:t>
                    </w:r>
                    <w:r>
                      <w:rPr>
                        <w:rFonts w:ascii="Arial" w:eastAsia="Times New Roman" w:hAnsi="Arial"/>
                        <w:sz w:val="18"/>
                        <w:lang w:eastAsia="en-GB"/>
                      </w:rPr>
                      <w:t>10</w:t>
                    </w:r>
                    <w:r w:rsidRPr="00223E5B">
                      <w:rPr>
                        <w:rFonts w:ascii="Arial" w:eastAsia="Times New Roman" w:hAnsi="Arial"/>
                        <w:sz w:val="18"/>
                        <w:lang w:eastAsia="en-GB"/>
                      </w:rPr>
                      <w:t>)</w:t>
                    </w:r>
                  </w:ins>
                </w:p>
              </w:tc>
            </w:tr>
            <w:tr w:rsidR="002B2774" w:rsidRPr="00223E5B" w14:paraId="0317E9C0" w14:textId="77777777" w:rsidTr="00AC5A1C">
              <w:trPr>
                <w:cantSplit/>
                <w:jc w:val="center"/>
                <w:ins w:id="271" w:author="Santhan Thangarasa" w:date="2020-08-20T11:19:00Z"/>
              </w:trPr>
              <w:tc>
                <w:tcPr>
                  <w:tcW w:w="598" w:type="pct"/>
                  <w:vMerge/>
                </w:tcPr>
                <w:p w14:paraId="5DAA90FB" w14:textId="77777777" w:rsidR="002B2774" w:rsidRPr="00223E5B" w:rsidRDefault="002B2774" w:rsidP="002B2774">
                  <w:pPr>
                    <w:keepNext/>
                    <w:keepLines/>
                    <w:overflowPunct w:val="0"/>
                    <w:autoSpaceDE w:val="0"/>
                    <w:autoSpaceDN w:val="0"/>
                    <w:adjustRightInd w:val="0"/>
                    <w:spacing w:after="0"/>
                    <w:jc w:val="center"/>
                    <w:textAlignment w:val="baseline"/>
                    <w:rPr>
                      <w:ins w:id="272" w:author="Santhan Thangarasa" w:date="2020-08-20T11:19:00Z"/>
                      <w:rFonts w:ascii="Arial" w:eastAsia="Times New Roman" w:hAnsi="Arial"/>
                      <w:b/>
                      <w:sz w:val="18"/>
                      <w:lang w:eastAsia="en-GB"/>
                    </w:rPr>
                  </w:pPr>
                </w:p>
              </w:tc>
              <w:tc>
                <w:tcPr>
                  <w:tcW w:w="442" w:type="pct"/>
                </w:tcPr>
                <w:p w14:paraId="7388E644" w14:textId="77777777" w:rsidR="002B2774" w:rsidRPr="00223E5B" w:rsidRDefault="002B2774" w:rsidP="002B2774">
                  <w:pPr>
                    <w:keepNext/>
                    <w:keepLines/>
                    <w:overflowPunct w:val="0"/>
                    <w:autoSpaceDE w:val="0"/>
                    <w:autoSpaceDN w:val="0"/>
                    <w:adjustRightInd w:val="0"/>
                    <w:spacing w:after="0"/>
                    <w:jc w:val="center"/>
                    <w:textAlignment w:val="baseline"/>
                    <w:rPr>
                      <w:ins w:id="273" w:author="Santhan Thangarasa" w:date="2020-08-20T11:19:00Z"/>
                      <w:rFonts w:ascii="Arial" w:eastAsia="Times New Roman" w:hAnsi="Arial"/>
                      <w:snapToGrid w:val="0"/>
                      <w:sz w:val="18"/>
                      <w:lang w:eastAsia="en-GB"/>
                    </w:rPr>
                  </w:pPr>
                  <w:ins w:id="274" w:author="Santhan Thangarasa" w:date="2020-08-20T11:19:00Z">
                    <w:r w:rsidRPr="00223E5B">
                      <w:rPr>
                        <w:rFonts w:ascii="Arial" w:eastAsia="Times New Roman" w:hAnsi="Arial"/>
                        <w:sz w:val="18"/>
                        <w:lang w:eastAsia="en-GB"/>
                      </w:rPr>
                      <w:t>1.28</w:t>
                    </w:r>
                  </w:ins>
                </w:p>
              </w:tc>
              <w:tc>
                <w:tcPr>
                  <w:tcW w:w="1038" w:type="pct"/>
                </w:tcPr>
                <w:p w14:paraId="65F6ACEC" w14:textId="77777777" w:rsidR="002B2774" w:rsidRPr="00223E5B" w:rsidRDefault="002B2774" w:rsidP="002B2774">
                  <w:pPr>
                    <w:keepNext/>
                    <w:keepLines/>
                    <w:overflowPunct w:val="0"/>
                    <w:autoSpaceDE w:val="0"/>
                    <w:autoSpaceDN w:val="0"/>
                    <w:adjustRightInd w:val="0"/>
                    <w:spacing w:after="0"/>
                    <w:jc w:val="center"/>
                    <w:textAlignment w:val="baseline"/>
                    <w:rPr>
                      <w:ins w:id="275" w:author="Santhan Thangarasa" w:date="2020-08-20T11:19:00Z"/>
                      <w:rFonts w:ascii="Arial" w:eastAsia="Times New Roman" w:hAnsi="Arial"/>
                      <w:snapToGrid w:val="0"/>
                      <w:sz w:val="18"/>
                      <w:lang w:eastAsia="en-GB"/>
                    </w:rPr>
                  </w:pPr>
                  <w:ins w:id="276" w:author="Santhan Thangarasa" w:date="2020-08-20T11:19:00Z">
                    <w:r w:rsidRPr="00223E5B">
                      <w:rPr>
                        <w:rFonts w:ascii="Arial" w:eastAsia="Times New Roman" w:hAnsi="Arial"/>
                        <w:sz w:val="18"/>
                        <w:lang w:eastAsia="en-GB"/>
                      </w:rPr>
                      <w:t>524.8 (410)</w:t>
                    </w:r>
                  </w:ins>
                </w:p>
              </w:tc>
              <w:tc>
                <w:tcPr>
                  <w:tcW w:w="1122" w:type="pct"/>
                </w:tcPr>
                <w:p w14:paraId="4354BB11" w14:textId="77777777" w:rsidR="002B2774" w:rsidRPr="00223E5B" w:rsidRDefault="002B2774" w:rsidP="002B2774">
                  <w:pPr>
                    <w:keepNext/>
                    <w:keepLines/>
                    <w:overflowPunct w:val="0"/>
                    <w:autoSpaceDE w:val="0"/>
                    <w:autoSpaceDN w:val="0"/>
                    <w:adjustRightInd w:val="0"/>
                    <w:spacing w:after="0"/>
                    <w:jc w:val="center"/>
                    <w:textAlignment w:val="baseline"/>
                    <w:rPr>
                      <w:ins w:id="277" w:author="Santhan Thangarasa" w:date="2020-08-20T11:19:00Z"/>
                      <w:rFonts w:ascii="Arial" w:eastAsia="Times New Roman" w:hAnsi="Arial"/>
                      <w:snapToGrid w:val="0"/>
                      <w:sz w:val="18"/>
                      <w:lang w:eastAsia="en-GB"/>
                    </w:rPr>
                  </w:pPr>
                  <w:ins w:id="278" w:author="Santhan Thangarasa" w:date="2020-08-20T11:19:00Z">
                    <w:r w:rsidRPr="00223E5B">
                      <w:rPr>
                        <w:rFonts w:ascii="Arial" w:eastAsia="Times New Roman" w:hAnsi="Arial"/>
                        <w:snapToGrid w:val="0"/>
                        <w:sz w:val="18"/>
                        <w:lang w:eastAsia="en-GB"/>
                      </w:rPr>
                      <w:t>1.28 (1)</w:t>
                    </w:r>
                  </w:ins>
                </w:p>
              </w:tc>
              <w:tc>
                <w:tcPr>
                  <w:tcW w:w="900" w:type="pct"/>
                </w:tcPr>
                <w:p w14:paraId="24995325" w14:textId="77777777" w:rsidR="002B2774" w:rsidRPr="00223E5B" w:rsidRDefault="002B2774" w:rsidP="002B2774">
                  <w:pPr>
                    <w:keepNext/>
                    <w:keepLines/>
                    <w:overflowPunct w:val="0"/>
                    <w:autoSpaceDE w:val="0"/>
                    <w:autoSpaceDN w:val="0"/>
                    <w:adjustRightInd w:val="0"/>
                    <w:spacing w:after="0"/>
                    <w:jc w:val="center"/>
                    <w:textAlignment w:val="baseline"/>
                    <w:rPr>
                      <w:ins w:id="279" w:author="Santhan Thangarasa" w:date="2020-08-20T11:19:00Z"/>
                      <w:rFonts w:ascii="Arial" w:eastAsia="Times New Roman" w:hAnsi="Arial"/>
                      <w:snapToGrid w:val="0"/>
                      <w:sz w:val="18"/>
                      <w:lang w:eastAsia="en-GB"/>
                    </w:rPr>
                  </w:pPr>
                  <w:ins w:id="280" w:author="Santhan Thangarasa" w:date="2020-08-20T11:19:00Z">
                    <w:r w:rsidRPr="00223E5B">
                      <w:rPr>
                        <w:rFonts w:ascii="Arial" w:eastAsia="Times New Roman" w:hAnsi="Arial"/>
                        <w:sz w:val="18"/>
                        <w:lang w:eastAsia="en-GB"/>
                      </w:rPr>
                      <w:t>12.8 (10)</w:t>
                    </w:r>
                  </w:ins>
                </w:p>
              </w:tc>
              <w:tc>
                <w:tcPr>
                  <w:tcW w:w="900" w:type="pct"/>
                </w:tcPr>
                <w:p w14:paraId="29176F5C" w14:textId="77777777" w:rsidR="002B2774" w:rsidRPr="00223E5B" w:rsidRDefault="002B2774" w:rsidP="002B2774">
                  <w:pPr>
                    <w:keepNext/>
                    <w:keepLines/>
                    <w:overflowPunct w:val="0"/>
                    <w:autoSpaceDE w:val="0"/>
                    <w:autoSpaceDN w:val="0"/>
                    <w:adjustRightInd w:val="0"/>
                    <w:spacing w:after="0"/>
                    <w:jc w:val="center"/>
                    <w:textAlignment w:val="baseline"/>
                    <w:rPr>
                      <w:ins w:id="281" w:author="Santhan Thangarasa" w:date="2020-08-20T11:19:00Z"/>
                      <w:rFonts w:ascii="Arial" w:eastAsia="Times New Roman" w:hAnsi="Arial"/>
                      <w:snapToGrid w:val="0"/>
                      <w:sz w:val="18"/>
                      <w:lang w:eastAsia="en-GB"/>
                    </w:rPr>
                  </w:pPr>
                  <w:ins w:id="282" w:author="Santhan Thangarasa" w:date="2020-08-20T11:19:00Z">
                    <w:r>
                      <w:rPr>
                        <w:rFonts w:ascii="Arial" w:eastAsia="Times New Roman" w:hAnsi="Arial"/>
                        <w:sz w:val="18"/>
                        <w:lang w:eastAsia="en-GB"/>
                      </w:rPr>
                      <w:t>6.4</w:t>
                    </w:r>
                    <w:r w:rsidRPr="00223E5B">
                      <w:rPr>
                        <w:rFonts w:ascii="Arial" w:eastAsia="Times New Roman" w:hAnsi="Arial"/>
                        <w:sz w:val="18"/>
                        <w:lang w:eastAsia="en-GB"/>
                      </w:rPr>
                      <w:t xml:space="preserve"> (</w:t>
                    </w:r>
                    <w:r>
                      <w:rPr>
                        <w:rFonts w:ascii="Arial" w:eastAsia="Times New Roman" w:hAnsi="Arial"/>
                        <w:sz w:val="18"/>
                        <w:lang w:eastAsia="en-GB"/>
                      </w:rPr>
                      <w:t>5</w:t>
                    </w:r>
                    <w:r w:rsidRPr="00223E5B">
                      <w:rPr>
                        <w:rFonts w:ascii="Arial" w:eastAsia="Times New Roman" w:hAnsi="Arial"/>
                        <w:sz w:val="18"/>
                        <w:lang w:eastAsia="en-GB"/>
                      </w:rPr>
                      <w:t>)</w:t>
                    </w:r>
                  </w:ins>
                </w:p>
              </w:tc>
            </w:tr>
            <w:tr w:rsidR="002B2774" w:rsidRPr="00223E5B" w14:paraId="580E8606" w14:textId="77777777" w:rsidTr="00AC5A1C">
              <w:trPr>
                <w:cantSplit/>
                <w:jc w:val="center"/>
                <w:ins w:id="283" w:author="Santhan Thangarasa" w:date="2020-08-20T11:19:00Z"/>
              </w:trPr>
              <w:tc>
                <w:tcPr>
                  <w:tcW w:w="598" w:type="pct"/>
                  <w:vMerge/>
                </w:tcPr>
                <w:p w14:paraId="476F2F9C" w14:textId="77777777" w:rsidR="002B2774" w:rsidRPr="00223E5B" w:rsidRDefault="002B2774" w:rsidP="002B2774">
                  <w:pPr>
                    <w:keepNext/>
                    <w:keepLines/>
                    <w:overflowPunct w:val="0"/>
                    <w:autoSpaceDE w:val="0"/>
                    <w:autoSpaceDN w:val="0"/>
                    <w:adjustRightInd w:val="0"/>
                    <w:spacing w:after="0"/>
                    <w:jc w:val="center"/>
                    <w:textAlignment w:val="baseline"/>
                    <w:rPr>
                      <w:ins w:id="284" w:author="Santhan Thangarasa" w:date="2020-08-20T11:19:00Z"/>
                      <w:rFonts w:ascii="Arial" w:eastAsia="Times New Roman" w:hAnsi="Arial"/>
                      <w:b/>
                      <w:sz w:val="18"/>
                      <w:lang w:eastAsia="en-GB"/>
                    </w:rPr>
                  </w:pPr>
                </w:p>
              </w:tc>
              <w:tc>
                <w:tcPr>
                  <w:tcW w:w="442" w:type="pct"/>
                </w:tcPr>
                <w:p w14:paraId="0F824ABF" w14:textId="77777777" w:rsidR="002B2774" w:rsidRPr="00223E5B" w:rsidRDefault="002B2774" w:rsidP="002B2774">
                  <w:pPr>
                    <w:keepNext/>
                    <w:keepLines/>
                    <w:overflowPunct w:val="0"/>
                    <w:autoSpaceDE w:val="0"/>
                    <w:autoSpaceDN w:val="0"/>
                    <w:adjustRightInd w:val="0"/>
                    <w:spacing w:after="0"/>
                    <w:jc w:val="center"/>
                    <w:textAlignment w:val="baseline"/>
                    <w:rPr>
                      <w:ins w:id="285" w:author="Santhan Thangarasa" w:date="2020-08-20T11:19:00Z"/>
                      <w:rFonts w:ascii="Arial" w:eastAsia="Times New Roman" w:hAnsi="Arial"/>
                      <w:snapToGrid w:val="0"/>
                      <w:sz w:val="18"/>
                      <w:lang w:eastAsia="en-GB"/>
                    </w:rPr>
                  </w:pPr>
                  <w:ins w:id="286" w:author="Santhan Thangarasa" w:date="2020-08-20T11:19:00Z">
                    <w:r w:rsidRPr="00223E5B">
                      <w:rPr>
                        <w:rFonts w:ascii="Arial" w:eastAsia="Times New Roman" w:hAnsi="Arial"/>
                        <w:sz w:val="18"/>
                        <w:lang w:eastAsia="en-GB"/>
                      </w:rPr>
                      <w:t>2.56</w:t>
                    </w:r>
                  </w:ins>
                </w:p>
              </w:tc>
              <w:tc>
                <w:tcPr>
                  <w:tcW w:w="1038" w:type="pct"/>
                </w:tcPr>
                <w:p w14:paraId="147A280D" w14:textId="77777777" w:rsidR="002B2774" w:rsidRPr="00223E5B" w:rsidRDefault="002B2774" w:rsidP="002B2774">
                  <w:pPr>
                    <w:keepNext/>
                    <w:keepLines/>
                    <w:overflowPunct w:val="0"/>
                    <w:autoSpaceDE w:val="0"/>
                    <w:autoSpaceDN w:val="0"/>
                    <w:adjustRightInd w:val="0"/>
                    <w:spacing w:after="0"/>
                    <w:jc w:val="center"/>
                    <w:textAlignment w:val="baseline"/>
                    <w:rPr>
                      <w:ins w:id="287" w:author="Santhan Thangarasa" w:date="2020-08-20T11:19:00Z"/>
                      <w:rFonts w:ascii="Arial" w:eastAsia="Times New Roman" w:hAnsi="Arial"/>
                      <w:snapToGrid w:val="0"/>
                      <w:sz w:val="18"/>
                      <w:lang w:eastAsia="en-GB"/>
                    </w:rPr>
                  </w:pPr>
                  <w:ins w:id="288" w:author="Santhan Thangarasa" w:date="2020-08-20T11:19:00Z">
                    <w:r w:rsidRPr="00223E5B">
                      <w:rPr>
                        <w:rFonts w:ascii="Arial" w:eastAsia="Times New Roman" w:hAnsi="Arial"/>
                        <w:sz w:val="18"/>
                        <w:lang w:eastAsia="en-GB"/>
                      </w:rPr>
                      <w:t>1039.36 (406)</w:t>
                    </w:r>
                  </w:ins>
                </w:p>
              </w:tc>
              <w:tc>
                <w:tcPr>
                  <w:tcW w:w="1122" w:type="pct"/>
                </w:tcPr>
                <w:p w14:paraId="2D5F4A13" w14:textId="77777777" w:rsidR="002B2774" w:rsidRPr="00223E5B" w:rsidRDefault="002B2774" w:rsidP="002B2774">
                  <w:pPr>
                    <w:keepNext/>
                    <w:keepLines/>
                    <w:overflowPunct w:val="0"/>
                    <w:autoSpaceDE w:val="0"/>
                    <w:autoSpaceDN w:val="0"/>
                    <w:adjustRightInd w:val="0"/>
                    <w:spacing w:after="0"/>
                    <w:jc w:val="center"/>
                    <w:textAlignment w:val="baseline"/>
                    <w:rPr>
                      <w:ins w:id="289" w:author="Santhan Thangarasa" w:date="2020-08-20T11:19:00Z"/>
                      <w:rFonts w:ascii="Arial" w:eastAsia="Times New Roman" w:hAnsi="Arial"/>
                      <w:snapToGrid w:val="0"/>
                      <w:sz w:val="18"/>
                      <w:lang w:eastAsia="en-GB"/>
                    </w:rPr>
                  </w:pPr>
                  <w:ins w:id="290" w:author="Santhan Thangarasa" w:date="2020-08-20T11:19:00Z">
                    <w:r w:rsidRPr="00223E5B">
                      <w:rPr>
                        <w:rFonts w:ascii="Arial" w:eastAsia="Times New Roman" w:hAnsi="Arial"/>
                        <w:snapToGrid w:val="0"/>
                        <w:sz w:val="18"/>
                        <w:lang w:eastAsia="en-GB"/>
                      </w:rPr>
                      <w:t>2.56 (1)</w:t>
                    </w:r>
                  </w:ins>
                </w:p>
              </w:tc>
              <w:tc>
                <w:tcPr>
                  <w:tcW w:w="900" w:type="pct"/>
                </w:tcPr>
                <w:p w14:paraId="3BA97C17" w14:textId="77777777" w:rsidR="002B2774" w:rsidRPr="00223E5B" w:rsidRDefault="002B2774" w:rsidP="002B2774">
                  <w:pPr>
                    <w:keepNext/>
                    <w:keepLines/>
                    <w:overflowPunct w:val="0"/>
                    <w:autoSpaceDE w:val="0"/>
                    <w:autoSpaceDN w:val="0"/>
                    <w:adjustRightInd w:val="0"/>
                    <w:spacing w:after="0"/>
                    <w:jc w:val="center"/>
                    <w:textAlignment w:val="baseline"/>
                    <w:rPr>
                      <w:ins w:id="291" w:author="Santhan Thangarasa" w:date="2020-08-20T11:19:00Z"/>
                      <w:rFonts w:ascii="Arial" w:eastAsia="Times New Roman" w:hAnsi="Arial"/>
                      <w:snapToGrid w:val="0"/>
                      <w:sz w:val="18"/>
                      <w:lang w:eastAsia="en-GB"/>
                    </w:rPr>
                  </w:pPr>
                  <w:ins w:id="292" w:author="Santhan Thangarasa" w:date="2020-08-20T11:19:00Z">
                    <w:r w:rsidRPr="00223E5B">
                      <w:rPr>
                        <w:rFonts w:ascii="Arial" w:eastAsia="Times New Roman" w:hAnsi="Arial"/>
                        <w:sz w:val="18"/>
                        <w:lang w:eastAsia="en-GB"/>
                      </w:rPr>
                      <w:t>15.36 (6)</w:t>
                    </w:r>
                  </w:ins>
                </w:p>
              </w:tc>
              <w:tc>
                <w:tcPr>
                  <w:tcW w:w="900" w:type="pct"/>
                </w:tcPr>
                <w:p w14:paraId="700A593E" w14:textId="77777777" w:rsidR="002B2774" w:rsidRPr="00223E5B" w:rsidRDefault="002B2774" w:rsidP="002B2774">
                  <w:pPr>
                    <w:keepNext/>
                    <w:keepLines/>
                    <w:overflowPunct w:val="0"/>
                    <w:autoSpaceDE w:val="0"/>
                    <w:autoSpaceDN w:val="0"/>
                    <w:adjustRightInd w:val="0"/>
                    <w:spacing w:after="0"/>
                    <w:jc w:val="center"/>
                    <w:textAlignment w:val="baseline"/>
                    <w:rPr>
                      <w:ins w:id="293" w:author="Santhan Thangarasa" w:date="2020-08-20T11:19:00Z"/>
                      <w:rFonts w:ascii="Arial" w:eastAsia="Times New Roman" w:hAnsi="Arial"/>
                      <w:snapToGrid w:val="0"/>
                      <w:sz w:val="18"/>
                      <w:lang w:eastAsia="en-GB"/>
                    </w:rPr>
                  </w:pPr>
                  <w:ins w:id="294" w:author="Santhan Thangarasa" w:date="2020-08-20T11:19:00Z">
                    <w:r>
                      <w:rPr>
                        <w:rFonts w:ascii="Arial" w:eastAsia="Times New Roman" w:hAnsi="Arial"/>
                        <w:sz w:val="18"/>
                        <w:lang w:eastAsia="en-GB"/>
                      </w:rPr>
                      <w:t>12.8</w:t>
                    </w:r>
                    <w:r w:rsidRPr="00223E5B">
                      <w:rPr>
                        <w:rFonts w:ascii="Arial" w:eastAsia="Times New Roman" w:hAnsi="Arial"/>
                        <w:sz w:val="18"/>
                        <w:lang w:eastAsia="en-GB"/>
                      </w:rPr>
                      <w:t xml:space="preserve"> (</w:t>
                    </w:r>
                    <w:r>
                      <w:rPr>
                        <w:rFonts w:ascii="Arial" w:eastAsia="Times New Roman" w:hAnsi="Arial"/>
                        <w:sz w:val="18"/>
                        <w:lang w:eastAsia="en-GB"/>
                      </w:rPr>
                      <w:t>5</w:t>
                    </w:r>
                    <w:r w:rsidRPr="00223E5B">
                      <w:rPr>
                        <w:rFonts w:ascii="Arial" w:eastAsia="Times New Roman" w:hAnsi="Arial"/>
                        <w:sz w:val="18"/>
                        <w:lang w:eastAsia="en-GB"/>
                      </w:rPr>
                      <w:t>)</w:t>
                    </w:r>
                  </w:ins>
                </w:p>
              </w:tc>
            </w:tr>
            <w:tr w:rsidR="002B2774" w:rsidRPr="00223E5B" w14:paraId="2B6CFD0A" w14:textId="77777777" w:rsidTr="00AC5A1C">
              <w:trPr>
                <w:cantSplit/>
                <w:jc w:val="center"/>
                <w:ins w:id="295" w:author="Santhan Thangarasa" w:date="2020-08-20T11:19:00Z"/>
              </w:trPr>
              <w:tc>
                <w:tcPr>
                  <w:tcW w:w="598" w:type="pct"/>
                  <w:vMerge w:val="restart"/>
                </w:tcPr>
                <w:p w14:paraId="4038809A" w14:textId="77777777" w:rsidR="002B2774" w:rsidRPr="00223E5B" w:rsidRDefault="002B2774" w:rsidP="002B2774">
                  <w:pPr>
                    <w:keepNext/>
                    <w:keepLines/>
                    <w:overflowPunct w:val="0"/>
                    <w:autoSpaceDE w:val="0"/>
                    <w:autoSpaceDN w:val="0"/>
                    <w:adjustRightInd w:val="0"/>
                    <w:spacing w:after="0"/>
                    <w:jc w:val="center"/>
                    <w:textAlignment w:val="baseline"/>
                    <w:rPr>
                      <w:ins w:id="296" w:author="Santhan Thangarasa" w:date="2020-08-20T11:19:00Z"/>
                      <w:rFonts w:ascii="Arial" w:eastAsia="Times New Roman" w:hAnsi="Arial"/>
                      <w:b/>
                      <w:sz w:val="18"/>
                      <w:lang w:eastAsia="en-GB"/>
                    </w:rPr>
                  </w:pPr>
                  <w:ins w:id="297" w:author="Santhan Thangarasa" w:date="2020-08-20T11:19:00Z">
                    <w:r w:rsidRPr="00223E5B">
                      <w:rPr>
                        <w:rFonts w:ascii="Arial" w:hAnsi="Arial"/>
                        <w:b/>
                        <w:sz w:val="18"/>
                        <w:lang w:eastAsia="en-GB"/>
                      </w:rPr>
                      <w:t>Q2</w:t>
                    </w:r>
                    <w:r w:rsidRPr="00223E5B">
                      <w:rPr>
                        <w:rFonts w:ascii="Arial" w:hAnsi="Arial"/>
                        <w:b/>
                        <w:sz w:val="18"/>
                        <w:lang w:eastAsia="en-GB"/>
                      </w:rPr>
                      <w:sym w:font="Symbol" w:char="F0B3"/>
                    </w:r>
                    <w:r w:rsidRPr="00223E5B">
                      <w:rPr>
                        <w:rFonts w:ascii="Arial" w:hAnsi="Arial"/>
                        <w:b/>
                        <w:sz w:val="18"/>
                        <w:lang w:eastAsia="en-GB"/>
                      </w:rPr>
                      <w:t>-6</w:t>
                    </w:r>
                  </w:ins>
                </w:p>
              </w:tc>
              <w:tc>
                <w:tcPr>
                  <w:tcW w:w="442" w:type="pct"/>
                </w:tcPr>
                <w:p w14:paraId="52AA676A" w14:textId="77777777" w:rsidR="002B2774" w:rsidRPr="00223E5B" w:rsidRDefault="002B2774" w:rsidP="002B2774">
                  <w:pPr>
                    <w:keepNext/>
                    <w:keepLines/>
                    <w:overflowPunct w:val="0"/>
                    <w:autoSpaceDE w:val="0"/>
                    <w:autoSpaceDN w:val="0"/>
                    <w:adjustRightInd w:val="0"/>
                    <w:spacing w:after="0"/>
                    <w:jc w:val="center"/>
                    <w:textAlignment w:val="baseline"/>
                    <w:rPr>
                      <w:ins w:id="298" w:author="Santhan Thangarasa" w:date="2020-08-20T11:19:00Z"/>
                      <w:rFonts w:ascii="Arial" w:eastAsia="Times New Roman" w:hAnsi="Arial"/>
                      <w:sz w:val="18"/>
                      <w:lang w:eastAsia="en-GB"/>
                    </w:rPr>
                  </w:pPr>
                  <w:ins w:id="299" w:author="Santhan Thangarasa" w:date="2020-08-20T11:19:00Z">
                    <w:r w:rsidRPr="00223E5B">
                      <w:rPr>
                        <w:rFonts w:ascii="Arial" w:eastAsia="Times New Roman" w:hAnsi="Arial"/>
                        <w:sz w:val="18"/>
                        <w:lang w:eastAsia="en-GB"/>
                      </w:rPr>
                      <w:t>0.32</w:t>
                    </w:r>
                  </w:ins>
                </w:p>
              </w:tc>
              <w:tc>
                <w:tcPr>
                  <w:tcW w:w="1038" w:type="pct"/>
                </w:tcPr>
                <w:p w14:paraId="6E4E34AE" w14:textId="77777777" w:rsidR="002B2774" w:rsidRPr="00223E5B" w:rsidRDefault="002B2774" w:rsidP="002B2774">
                  <w:pPr>
                    <w:keepNext/>
                    <w:keepLines/>
                    <w:overflowPunct w:val="0"/>
                    <w:autoSpaceDE w:val="0"/>
                    <w:autoSpaceDN w:val="0"/>
                    <w:adjustRightInd w:val="0"/>
                    <w:spacing w:after="0"/>
                    <w:jc w:val="center"/>
                    <w:textAlignment w:val="baseline"/>
                    <w:rPr>
                      <w:ins w:id="300" w:author="Santhan Thangarasa" w:date="2020-08-20T11:19:00Z"/>
                      <w:rFonts w:ascii="Arial" w:eastAsia="Times New Roman" w:hAnsi="Arial"/>
                      <w:sz w:val="18"/>
                      <w:lang w:eastAsia="en-GB"/>
                    </w:rPr>
                  </w:pPr>
                  <w:ins w:id="301" w:author="Santhan Thangarasa" w:date="2020-08-20T11:19:00Z">
                    <w:r w:rsidRPr="00223E5B">
                      <w:rPr>
                        <w:rFonts w:ascii="Arial" w:eastAsia="Times New Roman" w:hAnsi="Arial"/>
                        <w:sz w:val="18"/>
                        <w:lang w:eastAsia="en-GB"/>
                      </w:rPr>
                      <w:t>16.64 (52)</w:t>
                    </w:r>
                  </w:ins>
                </w:p>
              </w:tc>
              <w:tc>
                <w:tcPr>
                  <w:tcW w:w="1122" w:type="pct"/>
                </w:tcPr>
                <w:p w14:paraId="4947FBFC" w14:textId="77777777" w:rsidR="002B2774" w:rsidRPr="00223E5B" w:rsidRDefault="002B2774" w:rsidP="002B2774">
                  <w:pPr>
                    <w:keepNext/>
                    <w:keepLines/>
                    <w:overflowPunct w:val="0"/>
                    <w:autoSpaceDE w:val="0"/>
                    <w:autoSpaceDN w:val="0"/>
                    <w:adjustRightInd w:val="0"/>
                    <w:spacing w:after="0"/>
                    <w:jc w:val="center"/>
                    <w:textAlignment w:val="baseline"/>
                    <w:rPr>
                      <w:ins w:id="302" w:author="Santhan Thangarasa" w:date="2020-08-20T11:19:00Z"/>
                      <w:rFonts w:ascii="Arial" w:eastAsia="Times New Roman" w:hAnsi="Arial"/>
                      <w:snapToGrid w:val="0"/>
                      <w:sz w:val="18"/>
                      <w:lang w:eastAsia="en-GB"/>
                    </w:rPr>
                  </w:pPr>
                  <w:ins w:id="303" w:author="Santhan Thangarasa" w:date="2020-08-20T11:19:00Z">
                    <w:r w:rsidRPr="00223E5B">
                      <w:rPr>
                        <w:rFonts w:ascii="Arial" w:eastAsia="Times New Roman" w:hAnsi="Arial"/>
                        <w:snapToGrid w:val="0"/>
                        <w:sz w:val="18"/>
                        <w:lang w:eastAsia="en-GB"/>
                      </w:rPr>
                      <w:t>1.28 (4)</w:t>
                    </w:r>
                  </w:ins>
                </w:p>
              </w:tc>
              <w:tc>
                <w:tcPr>
                  <w:tcW w:w="900" w:type="pct"/>
                </w:tcPr>
                <w:p w14:paraId="699AC74A" w14:textId="77777777" w:rsidR="002B2774" w:rsidRPr="00223E5B" w:rsidRDefault="002B2774" w:rsidP="002B2774">
                  <w:pPr>
                    <w:keepNext/>
                    <w:keepLines/>
                    <w:overflowPunct w:val="0"/>
                    <w:autoSpaceDE w:val="0"/>
                    <w:autoSpaceDN w:val="0"/>
                    <w:adjustRightInd w:val="0"/>
                    <w:spacing w:after="0"/>
                    <w:jc w:val="center"/>
                    <w:textAlignment w:val="baseline"/>
                    <w:rPr>
                      <w:ins w:id="304" w:author="Santhan Thangarasa" w:date="2020-08-20T11:19:00Z"/>
                      <w:rFonts w:ascii="Arial" w:eastAsia="Times New Roman" w:hAnsi="Arial"/>
                      <w:sz w:val="18"/>
                      <w:lang w:eastAsia="en-GB"/>
                    </w:rPr>
                  </w:pPr>
                  <w:ins w:id="305" w:author="Santhan Thangarasa" w:date="2020-08-20T11:19:00Z">
                    <w:r w:rsidRPr="00223E5B">
                      <w:rPr>
                        <w:rFonts w:ascii="Arial" w:eastAsia="Times New Roman" w:hAnsi="Arial"/>
                        <w:sz w:val="18"/>
                        <w:lang w:eastAsia="en-GB"/>
                      </w:rPr>
                      <w:t>10.24 (32)</w:t>
                    </w:r>
                  </w:ins>
                </w:p>
              </w:tc>
              <w:tc>
                <w:tcPr>
                  <w:tcW w:w="900" w:type="pct"/>
                </w:tcPr>
                <w:p w14:paraId="71DC4C6E" w14:textId="77777777" w:rsidR="002B2774" w:rsidRPr="00223E5B" w:rsidRDefault="002B2774" w:rsidP="002B2774">
                  <w:pPr>
                    <w:keepNext/>
                    <w:keepLines/>
                    <w:overflowPunct w:val="0"/>
                    <w:autoSpaceDE w:val="0"/>
                    <w:autoSpaceDN w:val="0"/>
                    <w:adjustRightInd w:val="0"/>
                    <w:spacing w:after="0"/>
                    <w:jc w:val="center"/>
                    <w:textAlignment w:val="baseline"/>
                    <w:rPr>
                      <w:ins w:id="306" w:author="Santhan Thangarasa" w:date="2020-08-20T11:19:00Z"/>
                      <w:rFonts w:ascii="Arial" w:eastAsia="Times New Roman" w:hAnsi="Arial"/>
                      <w:snapToGrid w:val="0"/>
                      <w:sz w:val="18"/>
                      <w:lang w:eastAsia="en-GB"/>
                    </w:rPr>
                  </w:pPr>
                  <w:ins w:id="307" w:author="Santhan Thangarasa" w:date="2020-08-20T11:19:00Z">
                    <w:r>
                      <w:rPr>
                        <w:rFonts w:ascii="Arial" w:eastAsia="Times New Roman" w:hAnsi="Arial"/>
                        <w:sz w:val="18"/>
                        <w:lang w:eastAsia="en-GB"/>
                      </w:rPr>
                      <w:t xml:space="preserve">6.4 </w:t>
                    </w:r>
                    <w:r w:rsidRPr="00223E5B">
                      <w:rPr>
                        <w:rFonts w:ascii="Arial" w:eastAsia="Times New Roman" w:hAnsi="Arial"/>
                        <w:sz w:val="18"/>
                        <w:lang w:eastAsia="en-GB"/>
                      </w:rPr>
                      <w:t>(</w:t>
                    </w:r>
                    <w:r>
                      <w:rPr>
                        <w:rFonts w:ascii="Arial" w:eastAsia="Times New Roman" w:hAnsi="Arial"/>
                        <w:sz w:val="18"/>
                        <w:lang w:eastAsia="en-GB"/>
                      </w:rPr>
                      <w:t>20</w:t>
                    </w:r>
                    <w:r w:rsidRPr="00223E5B">
                      <w:rPr>
                        <w:rFonts w:ascii="Arial" w:eastAsia="Times New Roman" w:hAnsi="Arial"/>
                        <w:sz w:val="18"/>
                        <w:lang w:eastAsia="en-GB"/>
                      </w:rPr>
                      <w:t>)</w:t>
                    </w:r>
                  </w:ins>
                </w:p>
              </w:tc>
            </w:tr>
            <w:tr w:rsidR="002B2774" w:rsidRPr="00223E5B" w14:paraId="3A4258D8" w14:textId="77777777" w:rsidTr="00AC5A1C">
              <w:trPr>
                <w:cantSplit/>
                <w:jc w:val="center"/>
                <w:ins w:id="308" w:author="Santhan Thangarasa" w:date="2020-08-20T11:19:00Z"/>
              </w:trPr>
              <w:tc>
                <w:tcPr>
                  <w:tcW w:w="598" w:type="pct"/>
                  <w:vMerge/>
                </w:tcPr>
                <w:p w14:paraId="0F3443D3" w14:textId="77777777" w:rsidR="002B2774" w:rsidRPr="00223E5B" w:rsidRDefault="002B2774" w:rsidP="002B2774">
                  <w:pPr>
                    <w:keepNext/>
                    <w:keepLines/>
                    <w:overflowPunct w:val="0"/>
                    <w:autoSpaceDE w:val="0"/>
                    <w:autoSpaceDN w:val="0"/>
                    <w:adjustRightInd w:val="0"/>
                    <w:spacing w:after="0"/>
                    <w:jc w:val="center"/>
                    <w:textAlignment w:val="baseline"/>
                    <w:rPr>
                      <w:ins w:id="309" w:author="Santhan Thangarasa" w:date="2020-08-20T11:19:00Z"/>
                      <w:rFonts w:ascii="Arial" w:eastAsia="Times New Roman" w:hAnsi="Arial"/>
                      <w:sz w:val="18"/>
                      <w:lang w:eastAsia="en-GB"/>
                    </w:rPr>
                  </w:pPr>
                </w:p>
              </w:tc>
              <w:tc>
                <w:tcPr>
                  <w:tcW w:w="442" w:type="pct"/>
                </w:tcPr>
                <w:p w14:paraId="631AAB4D" w14:textId="77777777" w:rsidR="002B2774" w:rsidRPr="00223E5B" w:rsidRDefault="002B2774" w:rsidP="002B2774">
                  <w:pPr>
                    <w:keepNext/>
                    <w:keepLines/>
                    <w:overflowPunct w:val="0"/>
                    <w:autoSpaceDE w:val="0"/>
                    <w:autoSpaceDN w:val="0"/>
                    <w:adjustRightInd w:val="0"/>
                    <w:spacing w:after="0"/>
                    <w:jc w:val="center"/>
                    <w:textAlignment w:val="baseline"/>
                    <w:rPr>
                      <w:ins w:id="310" w:author="Santhan Thangarasa" w:date="2020-08-20T11:19:00Z"/>
                      <w:rFonts w:ascii="Arial" w:eastAsia="Times New Roman" w:hAnsi="Arial"/>
                      <w:sz w:val="18"/>
                      <w:lang w:eastAsia="en-GB"/>
                    </w:rPr>
                  </w:pPr>
                  <w:ins w:id="311" w:author="Santhan Thangarasa" w:date="2020-08-20T11:19:00Z">
                    <w:r w:rsidRPr="00223E5B">
                      <w:rPr>
                        <w:rFonts w:ascii="Arial" w:eastAsia="Times New Roman" w:hAnsi="Arial"/>
                        <w:sz w:val="18"/>
                        <w:lang w:eastAsia="en-GB"/>
                      </w:rPr>
                      <w:t>0.64</w:t>
                    </w:r>
                  </w:ins>
                </w:p>
              </w:tc>
              <w:tc>
                <w:tcPr>
                  <w:tcW w:w="1038" w:type="pct"/>
                </w:tcPr>
                <w:p w14:paraId="112A84EA" w14:textId="77777777" w:rsidR="002B2774" w:rsidRPr="00223E5B" w:rsidRDefault="002B2774" w:rsidP="002B2774">
                  <w:pPr>
                    <w:keepNext/>
                    <w:keepLines/>
                    <w:overflowPunct w:val="0"/>
                    <w:autoSpaceDE w:val="0"/>
                    <w:autoSpaceDN w:val="0"/>
                    <w:adjustRightInd w:val="0"/>
                    <w:spacing w:after="0"/>
                    <w:jc w:val="center"/>
                    <w:textAlignment w:val="baseline"/>
                    <w:rPr>
                      <w:ins w:id="312" w:author="Santhan Thangarasa" w:date="2020-08-20T11:19:00Z"/>
                      <w:rFonts w:ascii="Arial" w:eastAsia="Times New Roman" w:hAnsi="Arial"/>
                      <w:sz w:val="18"/>
                      <w:lang w:eastAsia="en-GB"/>
                    </w:rPr>
                  </w:pPr>
                  <w:ins w:id="313" w:author="Santhan Thangarasa" w:date="2020-08-20T11:19:00Z">
                    <w:r w:rsidRPr="00223E5B">
                      <w:rPr>
                        <w:rFonts w:ascii="Arial" w:eastAsia="Times New Roman" w:hAnsi="Arial"/>
                        <w:sz w:val="18"/>
                        <w:lang w:eastAsia="en-GB"/>
                      </w:rPr>
                      <w:t>23.04 (36)</w:t>
                    </w:r>
                  </w:ins>
                </w:p>
              </w:tc>
              <w:tc>
                <w:tcPr>
                  <w:tcW w:w="1122" w:type="pct"/>
                </w:tcPr>
                <w:p w14:paraId="2739B39D" w14:textId="77777777" w:rsidR="002B2774" w:rsidRPr="00223E5B" w:rsidRDefault="002B2774" w:rsidP="002B2774">
                  <w:pPr>
                    <w:keepNext/>
                    <w:keepLines/>
                    <w:overflowPunct w:val="0"/>
                    <w:autoSpaceDE w:val="0"/>
                    <w:autoSpaceDN w:val="0"/>
                    <w:adjustRightInd w:val="0"/>
                    <w:spacing w:after="0"/>
                    <w:jc w:val="center"/>
                    <w:textAlignment w:val="baseline"/>
                    <w:rPr>
                      <w:ins w:id="314" w:author="Santhan Thangarasa" w:date="2020-08-20T11:19:00Z"/>
                      <w:rFonts w:ascii="Arial" w:eastAsia="Times New Roman" w:hAnsi="Arial"/>
                      <w:snapToGrid w:val="0"/>
                      <w:sz w:val="18"/>
                      <w:lang w:eastAsia="en-GB"/>
                    </w:rPr>
                  </w:pPr>
                  <w:ins w:id="315" w:author="Santhan Thangarasa" w:date="2020-08-20T11:19:00Z">
                    <w:r w:rsidRPr="00223E5B">
                      <w:rPr>
                        <w:rFonts w:ascii="Arial" w:eastAsia="Times New Roman" w:hAnsi="Arial"/>
                        <w:snapToGrid w:val="0"/>
                        <w:sz w:val="18"/>
                        <w:lang w:eastAsia="en-GB"/>
                      </w:rPr>
                      <w:t>1.28 (2)</w:t>
                    </w:r>
                  </w:ins>
                </w:p>
              </w:tc>
              <w:tc>
                <w:tcPr>
                  <w:tcW w:w="900" w:type="pct"/>
                </w:tcPr>
                <w:p w14:paraId="6BAC671F" w14:textId="77777777" w:rsidR="002B2774" w:rsidRPr="00223E5B" w:rsidRDefault="002B2774" w:rsidP="002B2774">
                  <w:pPr>
                    <w:keepNext/>
                    <w:keepLines/>
                    <w:overflowPunct w:val="0"/>
                    <w:autoSpaceDE w:val="0"/>
                    <w:autoSpaceDN w:val="0"/>
                    <w:adjustRightInd w:val="0"/>
                    <w:spacing w:after="0"/>
                    <w:jc w:val="center"/>
                    <w:textAlignment w:val="baseline"/>
                    <w:rPr>
                      <w:ins w:id="316" w:author="Santhan Thangarasa" w:date="2020-08-20T11:19:00Z"/>
                      <w:rFonts w:ascii="Arial" w:eastAsia="Times New Roman" w:hAnsi="Arial"/>
                      <w:sz w:val="18"/>
                      <w:lang w:eastAsia="en-GB"/>
                    </w:rPr>
                  </w:pPr>
                  <w:ins w:id="317" w:author="Santhan Thangarasa" w:date="2020-08-20T11:19:00Z">
                    <w:r w:rsidRPr="00223E5B">
                      <w:rPr>
                        <w:rFonts w:ascii="Arial" w:eastAsia="Times New Roman" w:hAnsi="Arial"/>
                        <w:sz w:val="18"/>
                        <w:lang w:eastAsia="en-GB"/>
                      </w:rPr>
                      <w:t>10.24 (16)</w:t>
                    </w:r>
                  </w:ins>
                </w:p>
              </w:tc>
              <w:tc>
                <w:tcPr>
                  <w:tcW w:w="900" w:type="pct"/>
                </w:tcPr>
                <w:p w14:paraId="4FFD0F57" w14:textId="77777777" w:rsidR="002B2774" w:rsidRPr="00223E5B" w:rsidRDefault="002B2774" w:rsidP="002B2774">
                  <w:pPr>
                    <w:keepNext/>
                    <w:keepLines/>
                    <w:overflowPunct w:val="0"/>
                    <w:autoSpaceDE w:val="0"/>
                    <w:autoSpaceDN w:val="0"/>
                    <w:adjustRightInd w:val="0"/>
                    <w:spacing w:after="0"/>
                    <w:jc w:val="center"/>
                    <w:textAlignment w:val="baseline"/>
                    <w:rPr>
                      <w:ins w:id="318" w:author="Santhan Thangarasa" w:date="2020-08-20T11:19:00Z"/>
                      <w:rFonts w:ascii="Arial" w:eastAsia="Times New Roman" w:hAnsi="Arial"/>
                      <w:snapToGrid w:val="0"/>
                      <w:sz w:val="18"/>
                      <w:lang w:eastAsia="en-GB"/>
                    </w:rPr>
                  </w:pPr>
                  <w:ins w:id="319" w:author="Santhan Thangarasa" w:date="2020-08-20T11:19:00Z">
                    <w:r>
                      <w:rPr>
                        <w:rFonts w:ascii="Arial" w:eastAsia="Times New Roman" w:hAnsi="Arial"/>
                        <w:sz w:val="18"/>
                        <w:lang w:eastAsia="en-GB"/>
                      </w:rPr>
                      <w:t>6.4</w:t>
                    </w:r>
                    <w:r w:rsidRPr="00223E5B">
                      <w:rPr>
                        <w:rFonts w:ascii="Arial" w:eastAsia="Times New Roman" w:hAnsi="Arial"/>
                        <w:sz w:val="18"/>
                        <w:lang w:eastAsia="en-GB"/>
                      </w:rPr>
                      <w:t xml:space="preserve"> (</w:t>
                    </w:r>
                    <w:r>
                      <w:rPr>
                        <w:rFonts w:ascii="Arial" w:eastAsia="Times New Roman" w:hAnsi="Arial"/>
                        <w:sz w:val="18"/>
                        <w:lang w:eastAsia="en-GB"/>
                      </w:rPr>
                      <w:t>10</w:t>
                    </w:r>
                    <w:r w:rsidRPr="00223E5B">
                      <w:rPr>
                        <w:rFonts w:ascii="Arial" w:eastAsia="Times New Roman" w:hAnsi="Arial"/>
                        <w:sz w:val="18"/>
                        <w:lang w:eastAsia="en-GB"/>
                      </w:rPr>
                      <w:t>)</w:t>
                    </w:r>
                  </w:ins>
                </w:p>
              </w:tc>
            </w:tr>
            <w:tr w:rsidR="002B2774" w:rsidRPr="00223E5B" w14:paraId="7709D009" w14:textId="77777777" w:rsidTr="00AC5A1C">
              <w:trPr>
                <w:cantSplit/>
                <w:jc w:val="center"/>
                <w:ins w:id="320" w:author="Santhan Thangarasa" w:date="2020-08-20T11:19:00Z"/>
              </w:trPr>
              <w:tc>
                <w:tcPr>
                  <w:tcW w:w="598" w:type="pct"/>
                  <w:vMerge/>
                </w:tcPr>
                <w:p w14:paraId="1E5720F3" w14:textId="77777777" w:rsidR="002B2774" w:rsidRPr="00223E5B" w:rsidRDefault="002B2774" w:rsidP="002B2774">
                  <w:pPr>
                    <w:keepNext/>
                    <w:keepLines/>
                    <w:overflowPunct w:val="0"/>
                    <w:autoSpaceDE w:val="0"/>
                    <w:autoSpaceDN w:val="0"/>
                    <w:adjustRightInd w:val="0"/>
                    <w:spacing w:after="0"/>
                    <w:jc w:val="center"/>
                    <w:textAlignment w:val="baseline"/>
                    <w:rPr>
                      <w:ins w:id="321" w:author="Santhan Thangarasa" w:date="2020-08-20T11:19:00Z"/>
                      <w:rFonts w:ascii="Arial" w:eastAsia="Times New Roman" w:hAnsi="Arial"/>
                      <w:sz w:val="18"/>
                      <w:lang w:eastAsia="en-GB"/>
                    </w:rPr>
                  </w:pPr>
                </w:p>
              </w:tc>
              <w:tc>
                <w:tcPr>
                  <w:tcW w:w="442" w:type="pct"/>
                </w:tcPr>
                <w:p w14:paraId="0F97D2E3" w14:textId="77777777" w:rsidR="002B2774" w:rsidRPr="00223E5B" w:rsidRDefault="002B2774" w:rsidP="002B2774">
                  <w:pPr>
                    <w:keepNext/>
                    <w:keepLines/>
                    <w:overflowPunct w:val="0"/>
                    <w:autoSpaceDE w:val="0"/>
                    <w:autoSpaceDN w:val="0"/>
                    <w:adjustRightInd w:val="0"/>
                    <w:spacing w:after="0"/>
                    <w:jc w:val="center"/>
                    <w:textAlignment w:val="baseline"/>
                    <w:rPr>
                      <w:ins w:id="322" w:author="Santhan Thangarasa" w:date="2020-08-20T11:19:00Z"/>
                      <w:rFonts w:ascii="Arial" w:eastAsia="Times New Roman" w:hAnsi="Arial"/>
                      <w:sz w:val="18"/>
                      <w:lang w:eastAsia="en-GB"/>
                    </w:rPr>
                  </w:pPr>
                  <w:ins w:id="323" w:author="Santhan Thangarasa" w:date="2020-08-20T11:19:00Z">
                    <w:r w:rsidRPr="00223E5B">
                      <w:rPr>
                        <w:rFonts w:ascii="Arial" w:eastAsia="Times New Roman" w:hAnsi="Arial"/>
                        <w:sz w:val="18"/>
                        <w:lang w:eastAsia="en-GB"/>
                      </w:rPr>
                      <w:t>1.28</w:t>
                    </w:r>
                  </w:ins>
                </w:p>
              </w:tc>
              <w:tc>
                <w:tcPr>
                  <w:tcW w:w="1038" w:type="pct"/>
                </w:tcPr>
                <w:p w14:paraId="4E820251" w14:textId="77777777" w:rsidR="002B2774" w:rsidRPr="00223E5B" w:rsidRDefault="002B2774" w:rsidP="002B2774">
                  <w:pPr>
                    <w:keepNext/>
                    <w:keepLines/>
                    <w:overflowPunct w:val="0"/>
                    <w:autoSpaceDE w:val="0"/>
                    <w:autoSpaceDN w:val="0"/>
                    <w:adjustRightInd w:val="0"/>
                    <w:spacing w:after="0"/>
                    <w:jc w:val="center"/>
                    <w:textAlignment w:val="baseline"/>
                    <w:rPr>
                      <w:ins w:id="324" w:author="Santhan Thangarasa" w:date="2020-08-20T11:19:00Z"/>
                      <w:rFonts w:ascii="Arial" w:eastAsia="Times New Roman" w:hAnsi="Arial"/>
                      <w:sz w:val="18"/>
                      <w:lang w:eastAsia="en-GB"/>
                    </w:rPr>
                  </w:pPr>
                  <w:ins w:id="325" w:author="Santhan Thangarasa" w:date="2020-08-20T11:19:00Z">
                    <w:r w:rsidRPr="00223E5B">
                      <w:rPr>
                        <w:rFonts w:ascii="Arial" w:eastAsia="Times New Roman" w:hAnsi="Arial"/>
                        <w:sz w:val="18"/>
                        <w:lang w:eastAsia="en-GB"/>
                      </w:rPr>
                      <w:t>38.4 (30)</w:t>
                    </w:r>
                  </w:ins>
                </w:p>
              </w:tc>
              <w:tc>
                <w:tcPr>
                  <w:tcW w:w="1122" w:type="pct"/>
                </w:tcPr>
                <w:p w14:paraId="6C9FAB93" w14:textId="77777777" w:rsidR="002B2774" w:rsidRPr="00223E5B" w:rsidRDefault="002B2774" w:rsidP="002B2774">
                  <w:pPr>
                    <w:keepNext/>
                    <w:keepLines/>
                    <w:overflowPunct w:val="0"/>
                    <w:autoSpaceDE w:val="0"/>
                    <w:autoSpaceDN w:val="0"/>
                    <w:adjustRightInd w:val="0"/>
                    <w:spacing w:after="0"/>
                    <w:jc w:val="center"/>
                    <w:textAlignment w:val="baseline"/>
                    <w:rPr>
                      <w:ins w:id="326" w:author="Santhan Thangarasa" w:date="2020-08-20T11:19:00Z"/>
                      <w:rFonts w:ascii="Arial" w:eastAsia="Times New Roman" w:hAnsi="Arial"/>
                      <w:snapToGrid w:val="0"/>
                      <w:sz w:val="18"/>
                      <w:lang w:eastAsia="en-GB"/>
                    </w:rPr>
                  </w:pPr>
                  <w:ins w:id="327" w:author="Santhan Thangarasa" w:date="2020-08-20T11:19:00Z">
                    <w:r w:rsidRPr="00223E5B">
                      <w:rPr>
                        <w:rFonts w:ascii="Arial" w:eastAsia="Times New Roman" w:hAnsi="Arial"/>
                        <w:snapToGrid w:val="0"/>
                        <w:sz w:val="18"/>
                        <w:lang w:eastAsia="en-GB"/>
                      </w:rPr>
                      <w:t>1.28 (1)</w:t>
                    </w:r>
                  </w:ins>
                </w:p>
              </w:tc>
              <w:tc>
                <w:tcPr>
                  <w:tcW w:w="900" w:type="pct"/>
                </w:tcPr>
                <w:p w14:paraId="4486118D" w14:textId="77777777" w:rsidR="002B2774" w:rsidRPr="00223E5B" w:rsidRDefault="002B2774" w:rsidP="002B2774">
                  <w:pPr>
                    <w:keepNext/>
                    <w:keepLines/>
                    <w:overflowPunct w:val="0"/>
                    <w:autoSpaceDE w:val="0"/>
                    <w:autoSpaceDN w:val="0"/>
                    <w:adjustRightInd w:val="0"/>
                    <w:spacing w:after="0"/>
                    <w:jc w:val="center"/>
                    <w:textAlignment w:val="baseline"/>
                    <w:rPr>
                      <w:ins w:id="328" w:author="Santhan Thangarasa" w:date="2020-08-20T11:19:00Z"/>
                      <w:rFonts w:ascii="Arial" w:eastAsia="Times New Roman" w:hAnsi="Arial"/>
                      <w:sz w:val="18"/>
                      <w:lang w:eastAsia="en-GB"/>
                    </w:rPr>
                  </w:pPr>
                  <w:ins w:id="329" w:author="Santhan Thangarasa" w:date="2020-08-20T11:19:00Z">
                    <w:r w:rsidRPr="00223E5B">
                      <w:rPr>
                        <w:rFonts w:ascii="Arial" w:eastAsia="Times New Roman" w:hAnsi="Arial"/>
                        <w:sz w:val="18"/>
                        <w:lang w:eastAsia="en-GB"/>
                      </w:rPr>
                      <w:t>12.8 (10)</w:t>
                    </w:r>
                  </w:ins>
                </w:p>
              </w:tc>
              <w:tc>
                <w:tcPr>
                  <w:tcW w:w="900" w:type="pct"/>
                </w:tcPr>
                <w:p w14:paraId="665C1E78" w14:textId="77777777" w:rsidR="002B2774" w:rsidRPr="00223E5B" w:rsidRDefault="002B2774" w:rsidP="002B2774">
                  <w:pPr>
                    <w:keepNext/>
                    <w:keepLines/>
                    <w:overflowPunct w:val="0"/>
                    <w:autoSpaceDE w:val="0"/>
                    <w:autoSpaceDN w:val="0"/>
                    <w:adjustRightInd w:val="0"/>
                    <w:spacing w:after="0"/>
                    <w:jc w:val="center"/>
                    <w:textAlignment w:val="baseline"/>
                    <w:rPr>
                      <w:ins w:id="330" w:author="Santhan Thangarasa" w:date="2020-08-20T11:19:00Z"/>
                      <w:rFonts w:ascii="Arial" w:eastAsia="Times New Roman" w:hAnsi="Arial"/>
                      <w:snapToGrid w:val="0"/>
                      <w:sz w:val="18"/>
                      <w:lang w:eastAsia="en-GB"/>
                    </w:rPr>
                  </w:pPr>
                  <w:ins w:id="331" w:author="Santhan Thangarasa" w:date="2020-08-20T11:19:00Z">
                    <w:r>
                      <w:rPr>
                        <w:rFonts w:ascii="Arial" w:eastAsia="Times New Roman" w:hAnsi="Arial"/>
                        <w:sz w:val="18"/>
                        <w:lang w:eastAsia="en-GB"/>
                      </w:rPr>
                      <w:t>6.4</w:t>
                    </w:r>
                    <w:r w:rsidRPr="00223E5B">
                      <w:rPr>
                        <w:rFonts w:ascii="Arial" w:eastAsia="Times New Roman" w:hAnsi="Arial"/>
                        <w:sz w:val="18"/>
                        <w:lang w:eastAsia="en-GB"/>
                      </w:rPr>
                      <w:t xml:space="preserve"> (</w:t>
                    </w:r>
                    <w:r>
                      <w:rPr>
                        <w:rFonts w:ascii="Arial" w:eastAsia="Times New Roman" w:hAnsi="Arial"/>
                        <w:sz w:val="18"/>
                        <w:lang w:eastAsia="en-GB"/>
                      </w:rPr>
                      <w:t>5</w:t>
                    </w:r>
                    <w:r w:rsidRPr="00223E5B">
                      <w:rPr>
                        <w:rFonts w:ascii="Arial" w:eastAsia="Times New Roman" w:hAnsi="Arial"/>
                        <w:sz w:val="18"/>
                        <w:lang w:eastAsia="en-GB"/>
                      </w:rPr>
                      <w:t>)</w:t>
                    </w:r>
                  </w:ins>
                </w:p>
              </w:tc>
            </w:tr>
            <w:tr w:rsidR="002B2774" w:rsidRPr="00223E5B" w14:paraId="75973D29" w14:textId="77777777" w:rsidTr="00AC5A1C">
              <w:trPr>
                <w:cantSplit/>
                <w:jc w:val="center"/>
                <w:ins w:id="332" w:author="Santhan Thangarasa" w:date="2020-08-20T11:19:00Z"/>
              </w:trPr>
              <w:tc>
                <w:tcPr>
                  <w:tcW w:w="598" w:type="pct"/>
                  <w:vMerge/>
                </w:tcPr>
                <w:p w14:paraId="4E7EDF6E" w14:textId="77777777" w:rsidR="002B2774" w:rsidRPr="00223E5B" w:rsidRDefault="002B2774" w:rsidP="002B2774">
                  <w:pPr>
                    <w:keepNext/>
                    <w:keepLines/>
                    <w:overflowPunct w:val="0"/>
                    <w:autoSpaceDE w:val="0"/>
                    <w:autoSpaceDN w:val="0"/>
                    <w:adjustRightInd w:val="0"/>
                    <w:spacing w:before="120" w:after="120"/>
                    <w:jc w:val="center"/>
                    <w:textAlignment w:val="baseline"/>
                    <w:rPr>
                      <w:ins w:id="333" w:author="Santhan Thangarasa" w:date="2020-08-20T11:19:00Z"/>
                      <w:rFonts w:ascii="Arial" w:eastAsia="Times New Roman" w:hAnsi="Arial"/>
                      <w:sz w:val="18"/>
                      <w:lang w:eastAsia="en-GB"/>
                    </w:rPr>
                  </w:pPr>
                </w:p>
              </w:tc>
              <w:tc>
                <w:tcPr>
                  <w:tcW w:w="442" w:type="pct"/>
                </w:tcPr>
                <w:p w14:paraId="744E6A08" w14:textId="77777777" w:rsidR="002B2774" w:rsidRPr="00223E5B" w:rsidRDefault="002B2774" w:rsidP="002B2774">
                  <w:pPr>
                    <w:keepNext/>
                    <w:keepLines/>
                    <w:overflowPunct w:val="0"/>
                    <w:autoSpaceDE w:val="0"/>
                    <w:autoSpaceDN w:val="0"/>
                    <w:adjustRightInd w:val="0"/>
                    <w:spacing w:after="0"/>
                    <w:jc w:val="center"/>
                    <w:textAlignment w:val="baseline"/>
                    <w:rPr>
                      <w:ins w:id="334" w:author="Santhan Thangarasa" w:date="2020-08-20T11:19:00Z"/>
                      <w:rFonts w:ascii="Arial" w:eastAsia="Times New Roman" w:hAnsi="Arial"/>
                      <w:sz w:val="18"/>
                      <w:lang w:eastAsia="en-GB"/>
                    </w:rPr>
                  </w:pPr>
                  <w:ins w:id="335" w:author="Santhan Thangarasa" w:date="2020-08-20T11:19:00Z">
                    <w:r w:rsidRPr="00223E5B">
                      <w:rPr>
                        <w:rFonts w:ascii="Arial" w:eastAsia="Times New Roman" w:hAnsi="Arial"/>
                        <w:sz w:val="18"/>
                        <w:lang w:eastAsia="en-GB"/>
                      </w:rPr>
                      <w:t>2.56</w:t>
                    </w:r>
                  </w:ins>
                </w:p>
              </w:tc>
              <w:tc>
                <w:tcPr>
                  <w:tcW w:w="1038" w:type="pct"/>
                </w:tcPr>
                <w:p w14:paraId="7F46A465" w14:textId="77777777" w:rsidR="002B2774" w:rsidRPr="00223E5B" w:rsidRDefault="002B2774" w:rsidP="002B2774">
                  <w:pPr>
                    <w:keepNext/>
                    <w:keepLines/>
                    <w:overflowPunct w:val="0"/>
                    <w:autoSpaceDE w:val="0"/>
                    <w:autoSpaceDN w:val="0"/>
                    <w:adjustRightInd w:val="0"/>
                    <w:spacing w:after="0"/>
                    <w:jc w:val="center"/>
                    <w:textAlignment w:val="baseline"/>
                    <w:rPr>
                      <w:ins w:id="336" w:author="Santhan Thangarasa" w:date="2020-08-20T11:19:00Z"/>
                      <w:rFonts w:ascii="Arial" w:eastAsia="Times New Roman" w:hAnsi="Arial"/>
                      <w:sz w:val="18"/>
                      <w:lang w:eastAsia="en-GB"/>
                    </w:rPr>
                  </w:pPr>
                  <w:ins w:id="337" w:author="Santhan Thangarasa" w:date="2020-08-20T11:19:00Z">
                    <w:r w:rsidRPr="00223E5B">
                      <w:rPr>
                        <w:rFonts w:ascii="Arial" w:eastAsia="Times New Roman" w:hAnsi="Arial"/>
                        <w:sz w:val="18"/>
                        <w:lang w:eastAsia="en-GB"/>
                      </w:rPr>
                      <w:t>66.56 (26)</w:t>
                    </w:r>
                  </w:ins>
                </w:p>
              </w:tc>
              <w:tc>
                <w:tcPr>
                  <w:tcW w:w="1122" w:type="pct"/>
                </w:tcPr>
                <w:p w14:paraId="541DC1AF" w14:textId="77777777" w:rsidR="002B2774" w:rsidRPr="00223E5B" w:rsidRDefault="002B2774" w:rsidP="002B2774">
                  <w:pPr>
                    <w:keepNext/>
                    <w:keepLines/>
                    <w:overflowPunct w:val="0"/>
                    <w:autoSpaceDE w:val="0"/>
                    <w:autoSpaceDN w:val="0"/>
                    <w:adjustRightInd w:val="0"/>
                    <w:spacing w:after="0"/>
                    <w:jc w:val="center"/>
                    <w:textAlignment w:val="baseline"/>
                    <w:rPr>
                      <w:ins w:id="338" w:author="Santhan Thangarasa" w:date="2020-08-20T11:19:00Z"/>
                      <w:rFonts w:ascii="Arial" w:eastAsia="Times New Roman" w:hAnsi="Arial"/>
                      <w:snapToGrid w:val="0"/>
                      <w:sz w:val="18"/>
                      <w:lang w:eastAsia="en-GB"/>
                    </w:rPr>
                  </w:pPr>
                  <w:ins w:id="339" w:author="Santhan Thangarasa" w:date="2020-08-20T11:19:00Z">
                    <w:r w:rsidRPr="00223E5B">
                      <w:rPr>
                        <w:rFonts w:ascii="Arial" w:eastAsia="Times New Roman" w:hAnsi="Arial"/>
                        <w:snapToGrid w:val="0"/>
                        <w:sz w:val="18"/>
                        <w:lang w:eastAsia="en-GB"/>
                      </w:rPr>
                      <w:t>2.56 (1)</w:t>
                    </w:r>
                  </w:ins>
                </w:p>
              </w:tc>
              <w:tc>
                <w:tcPr>
                  <w:tcW w:w="900" w:type="pct"/>
                </w:tcPr>
                <w:p w14:paraId="149C2E51" w14:textId="77777777" w:rsidR="002B2774" w:rsidRPr="00223E5B" w:rsidRDefault="002B2774" w:rsidP="002B2774">
                  <w:pPr>
                    <w:keepNext/>
                    <w:keepLines/>
                    <w:overflowPunct w:val="0"/>
                    <w:autoSpaceDE w:val="0"/>
                    <w:autoSpaceDN w:val="0"/>
                    <w:adjustRightInd w:val="0"/>
                    <w:spacing w:after="0"/>
                    <w:jc w:val="center"/>
                    <w:textAlignment w:val="baseline"/>
                    <w:rPr>
                      <w:ins w:id="340" w:author="Santhan Thangarasa" w:date="2020-08-20T11:19:00Z"/>
                      <w:rFonts w:ascii="Arial" w:eastAsia="Times New Roman" w:hAnsi="Arial"/>
                      <w:sz w:val="18"/>
                      <w:lang w:eastAsia="en-GB"/>
                    </w:rPr>
                  </w:pPr>
                  <w:ins w:id="341" w:author="Santhan Thangarasa" w:date="2020-08-20T11:19:00Z">
                    <w:r w:rsidRPr="00223E5B">
                      <w:rPr>
                        <w:rFonts w:ascii="Arial" w:eastAsia="Times New Roman" w:hAnsi="Arial"/>
                        <w:sz w:val="18"/>
                        <w:lang w:eastAsia="en-GB"/>
                      </w:rPr>
                      <w:t>15.36 (6)</w:t>
                    </w:r>
                  </w:ins>
                </w:p>
              </w:tc>
              <w:tc>
                <w:tcPr>
                  <w:tcW w:w="900" w:type="pct"/>
                </w:tcPr>
                <w:p w14:paraId="46A9A7CD" w14:textId="77777777" w:rsidR="002B2774" w:rsidRPr="00223E5B" w:rsidRDefault="002B2774" w:rsidP="002B2774">
                  <w:pPr>
                    <w:keepNext/>
                    <w:keepLines/>
                    <w:overflowPunct w:val="0"/>
                    <w:autoSpaceDE w:val="0"/>
                    <w:autoSpaceDN w:val="0"/>
                    <w:adjustRightInd w:val="0"/>
                    <w:spacing w:after="0"/>
                    <w:jc w:val="center"/>
                    <w:textAlignment w:val="baseline"/>
                    <w:rPr>
                      <w:ins w:id="342" w:author="Santhan Thangarasa" w:date="2020-08-20T11:19:00Z"/>
                      <w:rFonts w:ascii="Arial" w:eastAsia="Times New Roman" w:hAnsi="Arial"/>
                      <w:snapToGrid w:val="0"/>
                      <w:sz w:val="18"/>
                      <w:lang w:eastAsia="en-GB"/>
                    </w:rPr>
                  </w:pPr>
                  <w:ins w:id="343" w:author="Santhan Thangarasa" w:date="2020-08-20T11:19:00Z">
                    <w:r>
                      <w:rPr>
                        <w:rFonts w:ascii="Arial" w:eastAsia="Times New Roman" w:hAnsi="Arial"/>
                        <w:sz w:val="18"/>
                        <w:lang w:eastAsia="en-GB"/>
                      </w:rPr>
                      <w:t>12.8</w:t>
                    </w:r>
                    <w:r w:rsidRPr="00223E5B">
                      <w:rPr>
                        <w:rFonts w:ascii="Arial" w:eastAsia="Times New Roman" w:hAnsi="Arial"/>
                        <w:sz w:val="18"/>
                        <w:lang w:eastAsia="en-GB"/>
                      </w:rPr>
                      <w:t xml:space="preserve"> (</w:t>
                    </w:r>
                    <w:r>
                      <w:rPr>
                        <w:rFonts w:ascii="Arial" w:eastAsia="Times New Roman" w:hAnsi="Arial"/>
                        <w:sz w:val="18"/>
                        <w:lang w:eastAsia="en-GB"/>
                      </w:rPr>
                      <w:t>5</w:t>
                    </w:r>
                    <w:r w:rsidRPr="00223E5B">
                      <w:rPr>
                        <w:rFonts w:ascii="Arial" w:eastAsia="Times New Roman" w:hAnsi="Arial"/>
                        <w:sz w:val="18"/>
                        <w:lang w:eastAsia="en-GB"/>
                      </w:rPr>
                      <w:t>)</w:t>
                    </w:r>
                  </w:ins>
                </w:p>
              </w:tc>
            </w:tr>
          </w:tbl>
          <w:p w14:paraId="461237FE" w14:textId="77777777" w:rsidR="002B2774" w:rsidRDefault="002B2774" w:rsidP="002B2774">
            <w:pPr>
              <w:pStyle w:val="ListParagraph"/>
              <w:ind w:left="360" w:firstLineChars="0" w:firstLine="0"/>
              <w:rPr>
                <w:ins w:id="344" w:author="Santhan Thangarasa" w:date="2020-08-20T11:19:00Z"/>
                <w:lang w:val="en-US"/>
              </w:rPr>
            </w:pPr>
          </w:p>
          <w:p w14:paraId="43FAECE8" w14:textId="77777777" w:rsidR="002B2774" w:rsidRDefault="002B2774" w:rsidP="002B2774">
            <w:pPr>
              <w:spacing w:before="120" w:after="120"/>
              <w:jc w:val="center"/>
              <w:rPr>
                <w:ins w:id="345" w:author="Santhan Thangarasa" w:date="2020-08-20T11:19:00Z"/>
                <w:b/>
                <w:lang w:eastAsia="zh-CN"/>
              </w:rPr>
            </w:pPr>
            <w:ins w:id="346" w:author="Santhan Thangarasa" w:date="2020-08-20T11:19:00Z">
              <w:r>
                <w:rPr>
                  <w:b/>
                  <w:lang w:eastAsia="zh-CN"/>
                </w:rPr>
                <w:t xml:space="preserve">Table 4: Measurement period for RSS measurement of neighbour cells in EC with </w:t>
              </w:r>
              <w:proofErr w:type="spellStart"/>
              <w:r>
                <w:rPr>
                  <w:b/>
                  <w:lang w:eastAsia="zh-CN"/>
                </w:rPr>
                <w:t>eDRX</w:t>
              </w:r>
              <w:proofErr w:type="spell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527"/>
              <w:gridCol w:w="671"/>
              <w:gridCol w:w="955"/>
              <w:gridCol w:w="1595"/>
              <w:gridCol w:w="1538"/>
              <w:gridCol w:w="903"/>
              <w:gridCol w:w="1362"/>
            </w:tblGrid>
            <w:tr w:rsidR="002B2774" w:rsidRPr="00561BC1" w14:paraId="6CA92FA3" w14:textId="77777777" w:rsidTr="00AC5A1C">
              <w:trPr>
                <w:cantSplit/>
                <w:jc w:val="center"/>
                <w:ins w:id="347" w:author="Santhan Thangarasa" w:date="2020-08-20T11:19:00Z"/>
              </w:trPr>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C5F4DC3" w14:textId="77777777" w:rsidR="002B2774" w:rsidRDefault="002B2774" w:rsidP="002B2774">
                  <w:pPr>
                    <w:keepNext/>
                    <w:keepLines/>
                    <w:overflowPunct w:val="0"/>
                    <w:autoSpaceDE w:val="0"/>
                    <w:autoSpaceDN w:val="0"/>
                    <w:adjustRightInd w:val="0"/>
                    <w:spacing w:before="120" w:after="120"/>
                    <w:jc w:val="center"/>
                    <w:textAlignment w:val="baseline"/>
                    <w:rPr>
                      <w:ins w:id="348" w:author="Santhan Thangarasa" w:date="2020-08-20T11:19:00Z"/>
                      <w:rFonts w:ascii="Arial" w:eastAsia="Times New Roman" w:hAnsi="Arial"/>
                      <w:b/>
                      <w:sz w:val="18"/>
                      <w:lang w:eastAsia="en-GB"/>
                    </w:rPr>
                  </w:pPr>
                  <w:proofErr w:type="spellStart"/>
                  <w:ins w:id="349" w:author="Santhan Thangarasa" w:date="2020-08-20T11:19:00Z">
                    <w:r>
                      <w:rPr>
                        <w:rFonts w:ascii="Arial" w:eastAsia="Times New Roman" w:hAnsi="Arial"/>
                        <w:b/>
                        <w:sz w:val="18"/>
                        <w:lang w:eastAsia="en-GB"/>
                      </w:rPr>
                      <w:t>eDRX_IDLE</w:t>
                    </w:r>
                    <w:proofErr w:type="spellEnd"/>
                    <w:r>
                      <w:rPr>
                        <w:rFonts w:ascii="Arial" w:eastAsia="Times New Roman" w:hAnsi="Arial"/>
                        <w:b/>
                        <w:sz w:val="18"/>
                        <w:lang w:eastAsia="en-GB"/>
                      </w:rPr>
                      <w:t xml:space="preserve"> cycle length [s]</w:t>
                    </w:r>
                  </w:ins>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F36DE46" w14:textId="77777777" w:rsidR="002B2774" w:rsidRDefault="002B2774" w:rsidP="002B2774">
                  <w:pPr>
                    <w:keepNext/>
                    <w:keepLines/>
                    <w:overflowPunct w:val="0"/>
                    <w:autoSpaceDE w:val="0"/>
                    <w:autoSpaceDN w:val="0"/>
                    <w:adjustRightInd w:val="0"/>
                    <w:spacing w:before="120" w:after="120"/>
                    <w:jc w:val="center"/>
                    <w:textAlignment w:val="baseline"/>
                    <w:rPr>
                      <w:ins w:id="350" w:author="Santhan Thangarasa" w:date="2020-08-20T11:19:00Z"/>
                      <w:rFonts w:ascii="Arial" w:eastAsia="Times New Roman" w:hAnsi="Arial"/>
                      <w:b/>
                      <w:snapToGrid w:val="0"/>
                      <w:sz w:val="18"/>
                      <w:lang w:eastAsia="en-GB"/>
                    </w:rPr>
                  </w:pPr>
                  <w:ins w:id="351" w:author="Santhan Thangarasa" w:date="2020-08-20T11:19:00Z">
                    <w:r>
                      <w:rPr>
                        <w:rFonts w:ascii="Arial" w:eastAsia="Times New Roman" w:hAnsi="Arial"/>
                        <w:b/>
                        <w:sz w:val="18"/>
                        <w:lang w:eastAsia="en-GB"/>
                      </w:rPr>
                      <w:t>DRX cycle length [s]</w:t>
                    </w:r>
                  </w:ins>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6F9F241" w14:textId="77777777" w:rsidR="002B2774" w:rsidRDefault="002B2774" w:rsidP="002B2774">
                  <w:pPr>
                    <w:keepNext/>
                    <w:keepLines/>
                    <w:overflowPunct w:val="0"/>
                    <w:autoSpaceDE w:val="0"/>
                    <w:autoSpaceDN w:val="0"/>
                    <w:adjustRightInd w:val="0"/>
                    <w:spacing w:before="120" w:after="120"/>
                    <w:jc w:val="center"/>
                    <w:textAlignment w:val="baseline"/>
                    <w:rPr>
                      <w:ins w:id="352" w:author="Santhan Thangarasa" w:date="2020-08-20T11:19:00Z"/>
                      <w:rFonts w:ascii="Arial" w:eastAsia="Times New Roman" w:hAnsi="Arial"/>
                      <w:b/>
                      <w:sz w:val="18"/>
                      <w:lang w:eastAsia="en-GB"/>
                    </w:rPr>
                  </w:pPr>
                  <w:ins w:id="353" w:author="Santhan Thangarasa" w:date="2020-08-20T11:19:00Z">
                    <w:r>
                      <w:rPr>
                        <w:rFonts w:ascii="Arial" w:eastAsia="Times New Roman" w:hAnsi="Arial"/>
                        <w:b/>
                        <w:sz w:val="18"/>
                        <w:lang w:eastAsia="en-GB"/>
                      </w:rPr>
                      <w:t>PTW length [s]</w:t>
                    </w:r>
                    <w:r>
                      <w:rPr>
                        <w:rFonts w:ascii="Arial" w:eastAsia="Times New Roman" w:hAnsi="Arial"/>
                        <w:b/>
                        <w:sz w:val="18"/>
                        <w:lang w:eastAsia="zh-CN"/>
                      </w:rPr>
                      <w:t xml:space="preserve"> </w:t>
                    </w:r>
                    <w:r>
                      <w:rPr>
                        <w:rFonts w:ascii="Arial" w:eastAsia="Times New Roman" w:hAnsi="Arial" w:cs="v4.2.0"/>
                        <w:b/>
                        <w:sz w:val="18"/>
                        <w:lang w:eastAsia="zh-CN"/>
                      </w:rPr>
                      <w:t>(number of 1.28s periods)</w:t>
                    </w:r>
                  </w:ins>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DCF84C0" w14:textId="77777777" w:rsidR="002B2774" w:rsidRDefault="002B2774" w:rsidP="002B2774">
                  <w:pPr>
                    <w:keepNext/>
                    <w:keepLines/>
                    <w:overflowPunct w:val="0"/>
                    <w:autoSpaceDE w:val="0"/>
                    <w:autoSpaceDN w:val="0"/>
                    <w:adjustRightInd w:val="0"/>
                    <w:spacing w:before="120" w:after="120"/>
                    <w:jc w:val="center"/>
                    <w:textAlignment w:val="baseline"/>
                    <w:rPr>
                      <w:ins w:id="354" w:author="Santhan Thangarasa" w:date="2020-08-20T11:19:00Z"/>
                      <w:rFonts w:ascii="Arial" w:eastAsia="Times New Roman" w:hAnsi="Arial"/>
                      <w:b/>
                      <w:sz w:val="18"/>
                      <w:lang w:eastAsia="en-GB"/>
                    </w:rPr>
                  </w:pPr>
                  <w:proofErr w:type="spellStart"/>
                  <w:proofErr w:type="gramStart"/>
                  <w:ins w:id="355" w:author="Santhan Thangarasa" w:date="2020-08-20T11:19:00Z">
                    <w:r>
                      <w:rPr>
                        <w:rFonts w:ascii="Arial" w:eastAsia="Times New Roman" w:hAnsi="Arial"/>
                        <w:b/>
                        <w:sz w:val="18"/>
                        <w:lang w:eastAsia="en-GB"/>
                      </w:rPr>
                      <w:t>T</w:t>
                    </w:r>
                    <w:r>
                      <w:rPr>
                        <w:rFonts w:ascii="Arial" w:eastAsia="Times New Roman" w:hAnsi="Arial"/>
                        <w:b/>
                        <w:sz w:val="18"/>
                        <w:vertAlign w:val="subscript"/>
                        <w:lang w:eastAsia="en-GB"/>
                      </w:rPr>
                      <w:t>detect,EU</w:t>
                    </w:r>
                    <w:proofErr w:type="gramEnd"/>
                    <w:r>
                      <w:rPr>
                        <w:rFonts w:ascii="Arial" w:eastAsia="Times New Roman" w:hAnsi="Arial"/>
                        <w:b/>
                        <w:sz w:val="18"/>
                        <w:vertAlign w:val="subscript"/>
                        <w:lang w:eastAsia="en-GB"/>
                      </w:rPr>
                      <w:t>-TRAN_Intra_EC</w:t>
                    </w:r>
                    <w:proofErr w:type="spellEnd"/>
                    <w:r>
                      <w:rPr>
                        <w:rFonts w:ascii="Arial" w:eastAsia="Times New Roman" w:hAnsi="Arial"/>
                        <w:b/>
                        <w:sz w:val="18"/>
                        <w:lang w:eastAsia="en-GB"/>
                      </w:rPr>
                      <w:t xml:space="preserve"> [s] (number </w:t>
                    </w:r>
                    <w:r>
                      <w:rPr>
                        <w:rFonts w:ascii="Arial" w:eastAsia="Times New Roman" w:hAnsi="Arial"/>
                        <w:b/>
                        <w:i/>
                        <w:sz w:val="18"/>
                        <w:lang w:eastAsia="en-GB"/>
                      </w:rPr>
                      <w:t>N</w:t>
                    </w:r>
                    <w:r>
                      <w:rPr>
                        <w:rFonts w:ascii="Arial" w:eastAsia="Times New Roman" w:hAnsi="Arial"/>
                        <w:b/>
                        <w:sz w:val="18"/>
                        <w:lang w:eastAsia="en-GB"/>
                      </w:rPr>
                      <w:t xml:space="preserve"> of DRX cycles) for </w:t>
                    </w:r>
                    <w:proofErr w:type="spellStart"/>
                    <w:r>
                      <w:rPr>
                        <w:rFonts w:ascii="Arial" w:eastAsia="Times New Roman" w:hAnsi="Arial"/>
                        <w:b/>
                        <w:sz w:val="18"/>
                        <w:lang w:eastAsia="en-GB"/>
                      </w:rPr>
                      <w:t>neighboring</w:t>
                    </w:r>
                    <w:proofErr w:type="spellEnd"/>
                    <w:r>
                      <w:rPr>
                        <w:rFonts w:ascii="Arial" w:eastAsia="Times New Roman" w:hAnsi="Arial"/>
                        <w:b/>
                        <w:sz w:val="18"/>
                        <w:lang w:eastAsia="en-GB"/>
                      </w:rPr>
                      <w:t xml:space="preserve"> cell with SCH Es/IoT:</w:t>
                    </w:r>
                  </w:ins>
                </w:p>
                <w:p w14:paraId="0D248B20" w14:textId="77777777" w:rsidR="002B2774" w:rsidRDefault="002B2774" w:rsidP="002B2774">
                  <w:pPr>
                    <w:keepNext/>
                    <w:keepLines/>
                    <w:overflowPunct w:val="0"/>
                    <w:autoSpaceDE w:val="0"/>
                    <w:autoSpaceDN w:val="0"/>
                    <w:adjustRightInd w:val="0"/>
                    <w:spacing w:before="120" w:after="120"/>
                    <w:jc w:val="center"/>
                    <w:textAlignment w:val="baseline"/>
                    <w:rPr>
                      <w:ins w:id="356" w:author="Santhan Thangarasa" w:date="2020-08-20T11:19:00Z"/>
                      <w:rFonts w:ascii="Arial" w:eastAsia="Times New Roman" w:hAnsi="Arial"/>
                      <w:b/>
                      <w:sz w:val="18"/>
                      <w:lang w:eastAsia="en-GB"/>
                    </w:rPr>
                  </w:pPr>
                  <w:ins w:id="357" w:author="Santhan Thangarasa" w:date="2020-08-20T11:19:00Z">
                    <w:r>
                      <w:rPr>
                        <w:rFonts w:ascii="Arial" w:eastAsia="Times New Roman" w:hAnsi="Arial"/>
                        <w:b/>
                        <w:sz w:val="18"/>
                        <w:lang w:eastAsia="en-GB"/>
                      </w:rPr>
                      <w:t xml:space="preserve"> -15≤ Q2 &lt; -6 [dB]</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DFA0824" w14:textId="77777777" w:rsidR="002B2774" w:rsidRDefault="002B2774" w:rsidP="002B2774">
                  <w:pPr>
                    <w:keepNext/>
                    <w:keepLines/>
                    <w:overflowPunct w:val="0"/>
                    <w:autoSpaceDE w:val="0"/>
                    <w:autoSpaceDN w:val="0"/>
                    <w:adjustRightInd w:val="0"/>
                    <w:spacing w:before="120" w:after="120"/>
                    <w:jc w:val="center"/>
                    <w:textAlignment w:val="baseline"/>
                    <w:rPr>
                      <w:ins w:id="358" w:author="Santhan Thangarasa" w:date="2020-08-20T11:19:00Z"/>
                      <w:rFonts w:ascii="Arial" w:eastAsia="Times New Roman" w:hAnsi="Arial"/>
                      <w:b/>
                      <w:sz w:val="18"/>
                      <w:lang w:eastAsia="en-GB"/>
                    </w:rPr>
                  </w:pPr>
                  <w:proofErr w:type="spellStart"/>
                  <w:proofErr w:type="gramStart"/>
                  <w:ins w:id="359" w:author="Santhan Thangarasa" w:date="2020-08-20T11:19:00Z">
                    <w:r>
                      <w:rPr>
                        <w:rFonts w:ascii="Arial" w:eastAsia="Times New Roman" w:hAnsi="Arial"/>
                        <w:b/>
                        <w:sz w:val="18"/>
                        <w:lang w:eastAsia="en-GB"/>
                      </w:rPr>
                      <w:t>T</w:t>
                    </w:r>
                    <w:r>
                      <w:rPr>
                        <w:rFonts w:ascii="Arial" w:eastAsia="Times New Roman" w:hAnsi="Arial"/>
                        <w:b/>
                        <w:sz w:val="18"/>
                        <w:vertAlign w:val="subscript"/>
                        <w:lang w:eastAsia="en-GB"/>
                      </w:rPr>
                      <w:t>detect,EUTRAN</w:t>
                    </w:r>
                    <w:proofErr w:type="gramEnd"/>
                    <w:r>
                      <w:rPr>
                        <w:rFonts w:ascii="Arial" w:eastAsia="Times New Roman" w:hAnsi="Arial"/>
                        <w:b/>
                        <w:sz w:val="18"/>
                        <w:vertAlign w:val="subscript"/>
                        <w:lang w:eastAsia="en-GB"/>
                      </w:rPr>
                      <w:t>_Intra_EC</w:t>
                    </w:r>
                    <w:proofErr w:type="spellEnd"/>
                    <w:r>
                      <w:rPr>
                        <w:rFonts w:ascii="Arial" w:eastAsia="Times New Roman" w:hAnsi="Arial"/>
                        <w:b/>
                        <w:sz w:val="18"/>
                        <w:lang w:eastAsia="en-GB"/>
                      </w:rPr>
                      <w:t xml:space="preserve"> [s] (number </w:t>
                    </w:r>
                    <w:r>
                      <w:rPr>
                        <w:rFonts w:ascii="Arial" w:eastAsia="Times New Roman" w:hAnsi="Arial"/>
                        <w:b/>
                        <w:i/>
                        <w:sz w:val="18"/>
                        <w:lang w:eastAsia="en-GB"/>
                      </w:rPr>
                      <w:t>N</w:t>
                    </w:r>
                    <w:r>
                      <w:rPr>
                        <w:rFonts w:ascii="Arial" w:eastAsia="Times New Roman" w:hAnsi="Arial"/>
                        <w:b/>
                        <w:sz w:val="18"/>
                        <w:lang w:eastAsia="en-GB"/>
                      </w:rPr>
                      <w:t xml:space="preserve"> of DRX cycles) for </w:t>
                    </w:r>
                    <w:proofErr w:type="spellStart"/>
                    <w:r>
                      <w:rPr>
                        <w:rFonts w:ascii="Arial" w:eastAsia="Times New Roman" w:hAnsi="Arial"/>
                        <w:b/>
                        <w:sz w:val="18"/>
                        <w:lang w:eastAsia="en-GB"/>
                      </w:rPr>
                      <w:t>neighboring</w:t>
                    </w:r>
                    <w:proofErr w:type="spellEnd"/>
                    <w:r>
                      <w:rPr>
                        <w:rFonts w:ascii="Arial" w:eastAsia="Times New Roman" w:hAnsi="Arial"/>
                        <w:b/>
                        <w:sz w:val="18"/>
                        <w:lang w:eastAsia="en-GB"/>
                      </w:rPr>
                      <w:t xml:space="preserve"> cell with SCH Es/IoT:</w:t>
                    </w:r>
                  </w:ins>
                </w:p>
                <w:p w14:paraId="0C172BCA" w14:textId="77777777" w:rsidR="002B2774" w:rsidRDefault="002B2774" w:rsidP="002B2774">
                  <w:pPr>
                    <w:keepNext/>
                    <w:keepLines/>
                    <w:overflowPunct w:val="0"/>
                    <w:autoSpaceDE w:val="0"/>
                    <w:autoSpaceDN w:val="0"/>
                    <w:adjustRightInd w:val="0"/>
                    <w:spacing w:before="120" w:after="120"/>
                    <w:jc w:val="center"/>
                    <w:textAlignment w:val="baseline"/>
                    <w:rPr>
                      <w:ins w:id="360" w:author="Santhan Thangarasa" w:date="2020-08-20T11:19:00Z"/>
                      <w:rFonts w:ascii="Arial" w:eastAsia="Times New Roman" w:hAnsi="Arial"/>
                      <w:b/>
                      <w:sz w:val="18"/>
                      <w:lang w:eastAsia="en-GB"/>
                    </w:rPr>
                  </w:pPr>
                  <w:ins w:id="361" w:author="Santhan Thangarasa" w:date="2020-08-20T11:19:00Z">
                    <w:r>
                      <w:rPr>
                        <w:rFonts w:ascii="Arial" w:hAnsi="Arial"/>
                        <w:b/>
                        <w:sz w:val="18"/>
                        <w:lang w:eastAsia="en-GB"/>
                      </w:rPr>
                      <w:t>Q2</w:t>
                    </w:r>
                    <w:r>
                      <w:rPr>
                        <w:rFonts w:ascii="Arial" w:hAnsi="Arial"/>
                        <w:b/>
                        <w:sz w:val="18"/>
                        <w:lang w:eastAsia="en-GB"/>
                      </w:rPr>
                      <w:sym w:font="Symbol" w:char="F0B3"/>
                    </w:r>
                    <w:r>
                      <w:rPr>
                        <w:rFonts w:ascii="Arial" w:hAnsi="Arial"/>
                        <w:b/>
                        <w:sz w:val="18"/>
                        <w:lang w:eastAsia="en-GB"/>
                      </w:rPr>
                      <w:t>-6 [dB]</w:t>
                    </w:r>
                  </w:ins>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FF7AEA2" w14:textId="77777777" w:rsidR="002B2774" w:rsidRDefault="002B2774" w:rsidP="002B2774">
                  <w:pPr>
                    <w:keepNext/>
                    <w:keepLines/>
                    <w:overflowPunct w:val="0"/>
                    <w:autoSpaceDE w:val="0"/>
                    <w:autoSpaceDN w:val="0"/>
                    <w:adjustRightInd w:val="0"/>
                    <w:spacing w:before="120" w:after="120"/>
                    <w:jc w:val="center"/>
                    <w:textAlignment w:val="baseline"/>
                    <w:rPr>
                      <w:ins w:id="362" w:author="Santhan Thangarasa" w:date="2020-08-20T11:19:00Z"/>
                      <w:rFonts w:ascii="Arial" w:eastAsia="Times New Roman" w:hAnsi="Arial"/>
                      <w:b/>
                      <w:snapToGrid w:val="0"/>
                      <w:sz w:val="18"/>
                      <w:lang w:eastAsia="en-GB"/>
                    </w:rPr>
                  </w:pPr>
                  <w:proofErr w:type="spellStart"/>
                  <w:proofErr w:type="gramStart"/>
                  <w:ins w:id="363" w:author="Santhan Thangarasa" w:date="2020-08-20T11:19:00Z">
                    <w:r>
                      <w:rPr>
                        <w:rFonts w:ascii="Arial" w:eastAsia="Times New Roman" w:hAnsi="Arial"/>
                        <w:b/>
                        <w:sz w:val="18"/>
                        <w:lang w:eastAsia="en-GB"/>
                      </w:rPr>
                      <w:t>T</w:t>
                    </w:r>
                    <w:r>
                      <w:rPr>
                        <w:rFonts w:ascii="Arial" w:eastAsia="Times New Roman" w:hAnsi="Arial"/>
                        <w:b/>
                        <w:sz w:val="18"/>
                        <w:vertAlign w:val="subscript"/>
                        <w:lang w:eastAsia="en-GB"/>
                      </w:rPr>
                      <w:t>measure,EUTRAN</w:t>
                    </w:r>
                    <w:proofErr w:type="gramEnd"/>
                    <w:r>
                      <w:rPr>
                        <w:rFonts w:ascii="Arial" w:eastAsia="Times New Roman" w:hAnsi="Arial"/>
                        <w:b/>
                        <w:sz w:val="18"/>
                        <w:vertAlign w:val="subscript"/>
                        <w:lang w:eastAsia="en-GB"/>
                      </w:rPr>
                      <w:t>_Intra_EC</w:t>
                    </w:r>
                    <w:proofErr w:type="spellEnd"/>
                    <w:r>
                      <w:rPr>
                        <w:rFonts w:ascii="Arial" w:eastAsia="Times New Roman" w:hAnsi="Arial"/>
                        <w:b/>
                        <w:sz w:val="18"/>
                        <w:lang w:eastAsia="en-GB"/>
                      </w:rPr>
                      <w:t xml:space="preserve"> [s] (number </w:t>
                    </w:r>
                    <w:r>
                      <w:rPr>
                        <w:rFonts w:ascii="Arial" w:eastAsia="Times New Roman" w:hAnsi="Arial"/>
                        <w:b/>
                        <w:i/>
                        <w:sz w:val="18"/>
                        <w:lang w:eastAsia="en-GB"/>
                      </w:rPr>
                      <w:t>N</w:t>
                    </w:r>
                    <w:r>
                      <w:rPr>
                        <w:rFonts w:ascii="Arial" w:eastAsia="Times New Roman" w:hAnsi="Arial"/>
                        <w:b/>
                        <w:sz w:val="18"/>
                        <w:lang w:eastAsia="en-GB"/>
                      </w:rPr>
                      <w:t xml:space="preserve"> of DRX cycles)</w:t>
                    </w:r>
                  </w:ins>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BF37D48" w14:textId="77777777" w:rsidR="002B2774" w:rsidRDefault="002B2774" w:rsidP="002B2774">
                  <w:pPr>
                    <w:keepNext/>
                    <w:keepLines/>
                    <w:overflowPunct w:val="0"/>
                    <w:autoSpaceDE w:val="0"/>
                    <w:autoSpaceDN w:val="0"/>
                    <w:adjustRightInd w:val="0"/>
                    <w:spacing w:before="120" w:after="120"/>
                    <w:jc w:val="center"/>
                    <w:textAlignment w:val="baseline"/>
                    <w:rPr>
                      <w:ins w:id="364" w:author="Santhan Thangarasa" w:date="2020-08-20T11:19:00Z"/>
                      <w:rFonts w:ascii="Arial" w:eastAsia="Times New Roman" w:hAnsi="Arial"/>
                      <w:b/>
                      <w:sz w:val="18"/>
                      <w:vertAlign w:val="subscript"/>
                      <w:lang w:eastAsia="en-GB"/>
                    </w:rPr>
                  </w:pPr>
                  <w:proofErr w:type="spellStart"/>
                  <w:proofErr w:type="gramStart"/>
                  <w:ins w:id="365" w:author="Santhan Thangarasa" w:date="2020-08-20T11:19:00Z">
                    <w:r>
                      <w:rPr>
                        <w:rFonts w:ascii="Arial" w:eastAsia="Times New Roman" w:hAnsi="Arial"/>
                        <w:b/>
                        <w:sz w:val="18"/>
                        <w:lang w:eastAsia="en-GB"/>
                      </w:rPr>
                      <w:t>T</w:t>
                    </w:r>
                    <w:r>
                      <w:rPr>
                        <w:rFonts w:ascii="Arial" w:eastAsia="Times New Roman" w:hAnsi="Arial"/>
                        <w:b/>
                        <w:sz w:val="18"/>
                        <w:vertAlign w:val="subscript"/>
                        <w:lang w:eastAsia="en-GB"/>
                      </w:rPr>
                      <w:t>evaluate,E</w:t>
                    </w:r>
                    <w:proofErr w:type="gramEnd"/>
                    <w:r>
                      <w:rPr>
                        <w:rFonts w:ascii="Arial" w:eastAsia="Times New Roman" w:hAnsi="Arial"/>
                        <w:b/>
                        <w:sz w:val="18"/>
                        <w:vertAlign w:val="subscript"/>
                        <w:lang w:eastAsia="en-GB"/>
                      </w:rPr>
                      <w:t>-UTRAN_intra_EC</w:t>
                    </w:r>
                    <w:proofErr w:type="spellEnd"/>
                  </w:ins>
                </w:p>
                <w:p w14:paraId="1719F386" w14:textId="77777777" w:rsidR="002B2774" w:rsidRDefault="002B2774" w:rsidP="002B2774">
                  <w:pPr>
                    <w:keepNext/>
                    <w:keepLines/>
                    <w:overflowPunct w:val="0"/>
                    <w:autoSpaceDE w:val="0"/>
                    <w:autoSpaceDN w:val="0"/>
                    <w:adjustRightInd w:val="0"/>
                    <w:spacing w:before="120" w:after="120"/>
                    <w:jc w:val="center"/>
                    <w:textAlignment w:val="baseline"/>
                    <w:rPr>
                      <w:ins w:id="366" w:author="Santhan Thangarasa" w:date="2020-08-20T11:19:00Z"/>
                      <w:rFonts w:ascii="Arial" w:eastAsia="Times New Roman" w:hAnsi="Arial"/>
                      <w:b/>
                      <w:sz w:val="18"/>
                      <w:lang w:eastAsia="en-GB"/>
                    </w:rPr>
                  </w:pPr>
                  <w:ins w:id="367" w:author="Santhan Thangarasa" w:date="2020-08-20T11:19:00Z">
                    <w:r>
                      <w:rPr>
                        <w:rFonts w:ascii="Arial" w:eastAsia="Times New Roman" w:hAnsi="Arial"/>
                        <w:b/>
                        <w:sz w:val="18"/>
                        <w:lang w:eastAsia="en-GB"/>
                      </w:rPr>
                      <w:t xml:space="preserve">[s] (number </w:t>
                    </w:r>
                    <w:r>
                      <w:rPr>
                        <w:rFonts w:ascii="Arial" w:eastAsia="Times New Roman" w:hAnsi="Arial"/>
                        <w:b/>
                        <w:i/>
                        <w:sz w:val="18"/>
                        <w:lang w:eastAsia="en-GB"/>
                      </w:rPr>
                      <w:t>N</w:t>
                    </w:r>
                    <w:r>
                      <w:rPr>
                        <w:rFonts w:ascii="Arial" w:eastAsia="Times New Roman" w:hAnsi="Arial"/>
                        <w:b/>
                        <w:sz w:val="18"/>
                        <w:lang w:eastAsia="en-GB"/>
                      </w:rPr>
                      <w:t xml:space="preserve"> of DRX cycles)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9A01047" w14:textId="77777777" w:rsidR="002B2774" w:rsidRDefault="002B2774" w:rsidP="002B2774">
                  <w:pPr>
                    <w:keepNext/>
                    <w:keepLines/>
                    <w:overflowPunct w:val="0"/>
                    <w:autoSpaceDE w:val="0"/>
                    <w:autoSpaceDN w:val="0"/>
                    <w:adjustRightInd w:val="0"/>
                    <w:spacing w:before="120" w:after="120"/>
                    <w:jc w:val="center"/>
                    <w:textAlignment w:val="baseline"/>
                    <w:rPr>
                      <w:ins w:id="368" w:author="Santhan Thangarasa" w:date="2020-08-20T11:19:00Z"/>
                      <w:rFonts w:ascii="Arial" w:eastAsia="Times New Roman" w:hAnsi="Arial"/>
                      <w:b/>
                      <w:sz w:val="18"/>
                      <w:vertAlign w:val="subscript"/>
                      <w:lang w:eastAsia="en-GB"/>
                    </w:rPr>
                  </w:pPr>
                  <w:proofErr w:type="spellStart"/>
                  <w:proofErr w:type="gramStart"/>
                  <w:ins w:id="369" w:author="Santhan Thangarasa" w:date="2020-08-20T11:19:00Z">
                    <w:r>
                      <w:rPr>
                        <w:rFonts w:ascii="Arial" w:eastAsia="Times New Roman" w:hAnsi="Arial"/>
                        <w:b/>
                        <w:sz w:val="18"/>
                        <w:lang w:eastAsia="en-GB"/>
                      </w:rPr>
                      <w:t>T</w:t>
                    </w:r>
                    <w:r>
                      <w:rPr>
                        <w:rFonts w:ascii="Arial" w:eastAsia="Times New Roman" w:hAnsi="Arial"/>
                        <w:b/>
                        <w:sz w:val="18"/>
                        <w:vertAlign w:val="subscript"/>
                        <w:lang w:eastAsia="en-GB"/>
                      </w:rPr>
                      <w:t>evaluate,E</w:t>
                    </w:r>
                    <w:proofErr w:type="gramEnd"/>
                    <w:r>
                      <w:rPr>
                        <w:rFonts w:ascii="Arial" w:eastAsia="Times New Roman" w:hAnsi="Arial"/>
                        <w:b/>
                        <w:sz w:val="18"/>
                        <w:vertAlign w:val="subscript"/>
                        <w:lang w:eastAsia="en-GB"/>
                      </w:rPr>
                      <w:t>-UTRAN_intra_EC_RSS</w:t>
                    </w:r>
                    <w:proofErr w:type="spellEnd"/>
                  </w:ins>
                </w:p>
                <w:p w14:paraId="6C9D6143" w14:textId="77777777" w:rsidR="002B2774" w:rsidRDefault="002B2774" w:rsidP="002B2774">
                  <w:pPr>
                    <w:keepNext/>
                    <w:keepLines/>
                    <w:overflowPunct w:val="0"/>
                    <w:autoSpaceDE w:val="0"/>
                    <w:autoSpaceDN w:val="0"/>
                    <w:adjustRightInd w:val="0"/>
                    <w:spacing w:before="120" w:after="120"/>
                    <w:jc w:val="center"/>
                    <w:textAlignment w:val="baseline"/>
                    <w:rPr>
                      <w:ins w:id="370" w:author="Santhan Thangarasa" w:date="2020-08-20T11:19:00Z"/>
                      <w:rFonts w:ascii="Arial" w:eastAsia="Times New Roman" w:hAnsi="Arial"/>
                      <w:b/>
                      <w:sz w:val="18"/>
                      <w:lang w:eastAsia="en-GB"/>
                    </w:rPr>
                  </w:pPr>
                  <w:ins w:id="371" w:author="Santhan Thangarasa" w:date="2020-08-20T11:19:00Z">
                    <w:r>
                      <w:rPr>
                        <w:rFonts w:ascii="Arial" w:eastAsia="Times New Roman" w:hAnsi="Arial"/>
                        <w:b/>
                        <w:sz w:val="18"/>
                        <w:lang w:eastAsia="en-GB"/>
                      </w:rPr>
                      <w:t xml:space="preserve">[s] (number </w:t>
                    </w:r>
                    <w:r>
                      <w:rPr>
                        <w:rFonts w:ascii="Arial" w:eastAsia="Times New Roman" w:hAnsi="Arial"/>
                        <w:b/>
                        <w:i/>
                        <w:sz w:val="18"/>
                        <w:lang w:eastAsia="en-GB"/>
                      </w:rPr>
                      <w:t>N</w:t>
                    </w:r>
                    <w:r>
                      <w:rPr>
                        <w:rFonts w:ascii="Arial" w:eastAsia="Times New Roman" w:hAnsi="Arial"/>
                        <w:b/>
                        <w:sz w:val="18"/>
                        <w:lang w:eastAsia="en-GB"/>
                      </w:rPr>
                      <w:t xml:space="preserve"> of DRX cycles)</w:t>
                    </w:r>
                  </w:ins>
                </w:p>
              </w:tc>
            </w:tr>
            <w:tr w:rsidR="002B2774" w14:paraId="77EC16B4" w14:textId="77777777" w:rsidTr="00AC5A1C">
              <w:trPr>
                <w:cantSplit/>
                <w:jc w:val="center"/>
                <w:ins w:id="372" w:author="Santhan Thangarasa" w:date="2020-08-20T11:19: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1957A6D" w14:textId="77777777" w:rsidR="002B2774" w:rsidRDefault="002B2774" w:rsidP="002B2774">
                  <w:pPr>
                    <w:keepNext/>
                    <w:keepLines/>
                    <w:overflowPunct w:val="0"/>
                    <w:autoSpaceDE w:val="0"/>
                    <w:autoSpaceDN w:val="0"/>
                    <w:adjustRightInd w:val="0"/>
                    <w:spacing w:before="120" w:after="120"/>
                    <w:jc w:val="center"/>
                    <w:textAlignment w:val="baseline"/>
                    <w:rPr>
                      <w:ins w:id="373" w:author="Santhan Thangarasa" w:date="2020-08-20T11:19:00Z"/>
                      <w:rFonts w:ascii="Arial" w:eastAsia="Times New Roman" w:hAnsi="Arial"/>
                      <w:sz w:val="18"/>
                      <w:lang w:eastAsia="en-GB"/>
                    </w:rPr>
                  </w:pPr>
                  <w:ins w:id="374" w:author="Santhan Thangarasa" w:date="2020-08-20T11:19:00Z">
                    <w:r>
                      <w:rPr>
                        <w:rFonts w:ascii="Arial" w:eastAsia="Times New Roman" w:hAnsi="Arial"/>
                        <w:sz w:val="18"/>
                        <w:lang w:eastAsia="en-GB"/>
                      </w:rPr>
                      <w:t xml:space="preserve">5.12 ≤ </w:t>
                    </w:r>
                    <w:proofErr w:type="spellStart"/>
                    <w:r>
                      <w:rPr>
                        <w:rFonts w:ascii="Arial" w:eastAsia="Times New Roman" w:hAnsi="Arial"/>
                        <w:sz w:val="18"/>
                        <w:lang w:eastAsia="en-GB"/>
                      </w:rPr>
                      <w:t>eDRX_IDLE</w:t>
                    </w:r>
                    <w:proofErr w:type="spellEnd"/>
                    <w:r>
                      <w:rPr>
                        <w:rFonts w:ascii="Arial" w:eastAsia="Times New Roman" w:hAnsi="Arial"/>
                        <w:sz w:val="18"/>
                        <w:lang w:eastAsia="en-GB"/>
                      </w:rPr>
                      <w:t xml:space="preserve"> cycle length ≤ 2621.44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E8664F7" w14:textId="77777777" w:rsidR="002B2774" w:rsidRDefault="002B2774" w:rsidP="002B2774">
                  <w:pPr>
                    <w:keepNext/>
                    <w:keepLines/>
                    <w:overflowPunct w:val="0"/>
                    <w:autoSpaceDE w:val="0"/>
                    <w:autoSpaceDN w:val="0"/>
                    <w:adjustRightInd w:val="0"/>
                    <w:spacing w:before="120" w:after="120"/>
                    <w:jc w:val="center"/>
                    <w:textAlignment w:val="baseline"/>
                    <w:rPr>
                      <w:ins w:id="375" w:author="Santhan Thangarasa" w:date="2020-08-20T11:19:00Z"/>
                      <w:rFonts w:ascii="Arial" w:eastAsia="Times New Roman" w:hAnsi="Arial"/>
                      <w:snapToGrid w:val="0"/>
                      <w:sz w:val="18"/>
                      <w:lang w:eastAsia="en-GB"/>
                    </w:rPr>
                  </w:pPr>
                  <w:ins w:id="376" w:author="Santhan Thangarasa" w:date="2020-08-20T11:19:00Z">
                    <w:r>
                      <w:rPr>
                        <w:rFonts w:ascii="Arial" w:eastAsia="Times New Roman" w:hAnsi="Arial"/>
                        <w:sz w:val="18"/>
                        <w:lang w:eastAsia="en-GB"/>
                      </w:rPr>
                      <w:t>0.32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4DC2882" w14:textId="77777777" w:rsidR="002B2774" w:rsidRDefault="002B2774" w:rsidP="002B2774">
                  <w:pPr>
                    <w:keepNext/>
                    <w:keepLines/>
                    <w:overflowPunct w:val="0"/>
                    <w:autoSpaceDE w:val="0"/>
                    <w:autoSpaceDN w:val="0"/>
                    <w:adjustRightInd w:val="0"/>
                    <w:spacing w:before="120" w:after="120"/>
                    <w:jc w:val="center"/>
                    <w:textAlignment w:val="baseline"/>
                    <w:rPr>
                      <w:ins w:id="377" w:author="Santhan Thangarasa" w:date="2020-08-20T11:19:00Z"/>
                      <w:rFonts w:ascii="Arial" w:eastAsia="Times New Roman" w:hAnsi="Arial"/>
                      <w:sz w:val="18"/>
                      <w:lang w:eastAsia="en-GB"/>
                    </w:rPr>
                  </w:pPr>
                  <w:ins w:id="378" w:author="Santhan Thangarasa" w:date="2020-08-20T11:19:00Z">
                    <w:r>
                      <w:rPr>
                        <w:rFonts w:ascii="Arial" w:eastAsia="Times New Roman" w:hAnsi="Arial"/>
                        <w:sz w:val="18"/>
                        <w:lang w:eastAsia="en-GB"/>
                      </w:rPr>
                      <w:t>≥1.</w:t>
                    </w:r>
                    <w:r>
                      <w:rPr>
                        <w:rFonts w:ascii="Arial" w:eastAsia="Times New Roman" w:hAnsi="Arial"/>
                        <w:sz w:val="18"/>
                        <w:lang w:eastAsia="zh-CN"/>
                      </w:rPr>
                      <w:t>28 (1)</w:t>
                    </w:r>
                  </w:ins>
                </w:p>
              </w:tc>
              <w:tc>
                <w:tcPr>
                  <w:tcW w:w="0" w:type="auto"/>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D0AAF5C" w14:textId="77777777" w:rsidR="002B2774" w:rsidRDefault="002B2774" w:rsidP="002B2774">
                  <w:pPr>
                    <w:keepNext/>
                    <w:keepLines/>
                    <w:overflowPunct w:val="0"/>
                    <w:autoSpaceDE w:val="0"/>
                    <w:autoSpaceDN w:val="0"/>
                    <w:adjustRightInd w:val="0"/>
                    <w:spacing w:before="120" w:after="120"/>
                    <w:jc w:val="center"/>
                    <w:textAlignment w:val="baseline"/>
                    <w:rPr>
                      <w:ins w:id="379" w:author="Santhan Thangarasa" w:date="2020-08-20T11:19:00Z"/>
                      <w:rFonts w:ascii="Arial" w:eastAsia="Times New Roman" w:hAnsi="Arial"/>
                      <w:snapToGrid w:val="0"/>
                      <w:sz w:val="18"/>
                      <w:lang w:eastAsia="en-GB"/>
                    </w:rPr>
                  </w:pPr>
                  <w:ins w:id="380" w:author="Santhan Thangarasa" w:date="2020-08-20T11:19:00Z">
                    <w:r>
                      <w:rPr>
                        <w:rFonts w:ascii="Arial" w:eastAsia="Times New Roman" w:hAnsi="Arial"/>
                        <w:sz w:val="18"/>
                        <w:lang w:eastAsia="en-GB"/>
                      </w:rPr>
                      <w:t>Note 3 (406)</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DF635BC" w14:textId="77777777" w:rsidR="002B2774" w:rsidRDefault="002B2774" w:rsidP="002B2774">
                  <w:pPr>
                    <w:keepNext/>
                    <w:keepLines/>
                    <w:overflowPunct w:val="0"/>
                    <w:autoSpaceDE w:val="0"/>
                    <w:autoSpaceDN w:val="0"/>
                    <w:adjustRightInd w:val="0"/>
                    <w:spacing w:before="120" w:after="120"/>
                    <w:jc w:val="center"/>
                    <w:textAlignment w:val="baseline"/>
                    <w:rPr>
                      <w:ins w:id="381" w:author="Santhan Thangarasa" w:date="2020-08-20T11:19:00Z"/>
                      <w:rFonts w:ascii="Arial" w:eastAsia="Times New Roman" w:hAnsi="Arial"/>
                      <w:snapToGrid w:val="0"/>
                      <w:sz w:val="18"/>
                      <w:lang w:eastAsia="en-GB"/>
                    </w:rPr>
                  </w:pPr>
                  <w:ins w:id="382" w:author="Santhan Thangarasa" w:date="2020-08-20T11:19:00Z">
                    <w:r>
                      <w:rPr>
                        <w:rFonts w:ascii="Arial" w:eastAsia="Times New Roman" w:hAnsi="Arial"/>
                        <w:sz w:val="18"/>
                        <w:lang w:eastAsia="en-GB"/>
                      </w:rPr>
                      <w:t>Note 3 (26)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9785AEA" w14:textId="77777777" w:rsidR="002B2774" w:rsidRDefault="002B2774" w:rsidP="002B2774">
                  <w:pPr>
                    <w:keepNext/>
                    <w:keepLines/>
                    <w:overflowPunct w:val="0"/>
                    <w:autoSpaceDE w:val="0"/>
                    <w:autoSpaceDN w:val="0"/>
                    <w:adjustRightInd w:val="0"/>
                    <w:spacing w:before="120" w:after="120"/>
                    <w:jc w:val="center"/>
                    <w:textAlignment w:val="baseline"/>
                    <w:rPr>
                      <w:ins w:id="383" w:author="Santhan Thangarasa" w:date="2020-08-20T11:19:00Z"/>
                      <w:rFonts w:ascii="Arial" w:eastAsia="Times New Roman" w:hAnsi="Arial"/>
                      <w:snapToGrid w:val="0"/>
                      <w:sz w:val="18"/>
                      <w:lang w:eastAsia="en-GB"/>
                    </w:rPr>
                  </w:pPr>
                  <w:ins w:id="384" w:author="Santhan Thangarasa" w:date="2020-08-20T11:19:00Z">
                    <w:r>
                      <w:rPr>
                        <w:rFonts w:ascii="Arial" w:eastAsia="Times New Roman" w:hAnsi="Arial"/>
                        <w:snapToGrid w:val="0"/>
                        <w:sz w:val="18"/>
                        <w:lang w:eastAsia="en-GB"/>
                      </w:rPr>
                      <w:t>0.32</w:t>
                    </w:r>
                    <w:r>
                      <w:rPr>
                        <w:rFonts w:ascii="Arial" w:eastAsia="Times New Roman" w:hAnsi="Arial"/>
                        <w:sz w:val="18"/>
                        <w:lang w:eastAsia="en-GB"/>
                      </w:rPr>
                      <w:t xml:space="preserve"> </w:t>
                    </w:r>
                    <w:r>
                      <w:rPr>
                        <w:rFonts w:ascii="Arial" w:eastAsia="Times New Roman" w:hAnsi="Arial"/>
                        <w:snapToGrid w:val="0"/>
                        <w:sz w:val="18"/>
                        <w:lang w:eastAsia="en-GB"/>
                      </w:rPr>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944B952" w14:textId="77777777" w:rsidR="002B2774" w:rsidRDefault="002B2774" w:rsidP="002B2774">
                  <w:pPr>
                    <w:keepNext/>
                    <w:keepLines/>
                    <w:overflowPunct w:val="0"/>
                    <w:autoSpaceDE w:val="0"/>
                    <w:autoSpaceDN w:val="0"/>
                    <w:adjustRightInd w:val="0"/>
                    <w:spacing w:before="120" w:after="120"/>
                    <w:jc w:val="center"/>
                    <w:textAlignment w:val="baseline"/>
                    <w:rPr>
                      <w:ins w:id="385" w:author="Santhan Thangarasa" w:date="2020-08-20T11:19:00Z"/>
                      <w:rFonts w:ascii="Arial" w:eastAsia="Times New Roman" w:hAnsi="Arial"/>
                      <w:snapToGrid w:val="0"/>
                      <w:sz w:val="18"/>
                      <w:lang w:eastAsia="en-GB"/>
                    </w:rPr>
                  </w:pPr>
                  <w:ins w:id="386" w:author="Santhan Thangarasa" w:date="2020-08-20T11:19:00Z">
                    <w:r>
                      <w:rPr>
                        <w:rFonts w:ascii="Arial" w:eastAsia="Times New Roman" w:hAnsi="Arial"/>
                        <w:sz w:val="18"/>
                        <w:lang w:eastAsia="en-GB"/>
                      </w:rPr>
                      <w:t xml:space="preserve">Note 3 </w:t>
                    </w:r>
                    <w:r>
                      <w:rPr>
                        <w:rFonts w:ascii="Arial" w:eastAsia="Times New Roman" w:hAnsi="Arial"/>
                        <w:snapToGrid w:val="0"/>
                        <w:sz w:val="18"/>
                        <w:lang w:eastAsia="en-GB"/>
                      </w:rPr>
                      <w:t>(6)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C86515C" w14:textId="77777777" w:rsidR="002B2774" w:rsidRDefault="002B2774" w:rsidP="002B2774">
                  <w:pPr>
                    <w:keepNext/>
                    <w:keepLines/>
                    <w:overflowPunct w:val="0"/>
                    <w:autoSpaceDE w:val="0"/>
                    <w:autoSpaceDN w:val="0"/>
                    <w:adjustRightInd w:val="0"/>
                    <w:spacing w:before="120" w:after="120"/>
                    <w:jc w:val="center"/>
                    <w:textAlignment w:val="baseline"/>
                    <w:rPr>
                      <w:ins w:id="387" w:author="Santhan Thangarasa" w:date="2020-08-20T11:19:00Z"/>
                      <w:rFonts w:ascii="Arial" w:eastAsia="Times New Roman" w:hAnsi="Arial"/>
                      <w:snapToGrid w:val="0"/>
                      <w:sz w:val="18"/>
                      <w:lang w:eastAsia="en-GB"/>
                    </w:rPr>
                  </w:pPr>
                  <w:ins w:id="388" w:author="Santhan Thangarasa" w:date="2020-08-20T11:19:00Z">
                    <w:r>
                      <w:rPr>
                        <w:rFonts w:ascii="Arial" w:eastAsia="Times New Roman" w:hAnsi="Arial"/>
                        <w:sz w:val="18"/>
                        <w:lang w:eastAsia="en-GB"/>
                      </w:rPr>
                      <w:t xml:space="preserve">Note 3 </w:t>
                    </w:r>
                    <w:r>
                      <w:rPr>
                        <w:rFonts w:ascii="Arial" w:eastAsia="Times New Roman" w:hAnsi="Arial"/>
                        <w:snapToGrid w:val="0"/>
                        <w:sz w:val="18"/>
                        <w:lang w:eastAsia="en-GB"/>
                      </w:rPr>
                      <w:t>(5)</w:t>
                    </w:r>
                  </w:ins>
                </w:p>
              </w:tc>
            </w:tr>
            <w:tr w:rsidR="002B2774" w14:paraId="256E5100" w14:textId="77777777" w:rsidTr="00AC5A1C">
              <w:trPr>
                <w:cantSplit/>
                <w:jc w:val="center"/>
                <w:ins w:id="389" w:author="Santhan Thangarasa" w:date="2020-08-20T11:1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2FE0F7" w14:textId="77777777" w:rsidR="002B2774" w:rsidRDefault="002B2774" w:rsidP="002B2774">
                  <w:pPr>
                    <w:rPr>
                      <w:ins w:id="390" w:author="Santhan Thangarasa" w:date="2020-08-20T11:19:00Z"/>
                      <w:rFonts w:ascii="Arial" w:eastAsia="Times New Roman"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2D63B06" w14:textId="77777777" w:rsidR="002B2774" w:rsidRDefault="002B2774" w:rsidP="002B2774">
                  <w:pPr>
                    <w:keepNext/>
                    <w:keepLines/>
                    <w:overflowPunct w:val="0"/>
                    <w:autoSpaceDE w:val="0"/>
                    <w:autoSpaceDN w:val="0"/>
                    <w:adjustRightInd w:val="0"/>
                    <w:spacing w:before="120" w:after="120"/>
                    <w:jc w:val="center"/>
                    <w:textAlignment w:val="baseline"/>
                    <w:rPr>
                      <w:ins w:id="391" w:author="Santhan Thangarasa" w:date="2020-08-20T11:19:00Z"/>
                      <w:rFonts w:ascii="Arial" w:eastAsia="Times New Roman" w:hAnsi="Arial"/>
                      <w:snapToGrid w:val="0"/>
                      <w:sz w:val="18"/>
                      <w:lang w:eastAsia="en-GB"/>
                    </w:rPr>
                  </w:pPr>
                  <w:ins w:id="392" w:author="Santhan Thangarasa" w:date="2020-08-20T11:19:00Z">
                    <w:r>
                      <w:rPr>
                        <w:rFonts w:ascii="Arial" w:eastAsia="Times New Roman" w:hAnsi="Arial"/>
                        <w:sz w:val="18"/>
                        <w:lang w:eastAsia="en-GB"/>
                      </w:rPr>
                      <w:t>0.64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FA3201C" w14:textId="77777777" w:rsidR="002B2774" w:rsidRDefault="002B2774" w:rsidP="002B2774">
                  <w:pPr>
                    <w:keepNext/>
                    <w:keepLines/>
                    <w:overflowPunct w:val="0"/>
                    <w:autoSpaceDE w:val="0"/>
                    <w:autoSpaceDN w:val="0"/>
                    <w:adjustRightInd w:val="0"/>
                    <w:spacing w:before="120" w:after="120"/>
                    <w:jc w:val="center"/>
                    <w:textAlignment w:val="baseline"/>
                    <w:rPr>
                      <w:ins w:id="393" w:author="Santhan Thangarasa" w:date="2020-08-20T11:19:00Z"/>
                      <w:rFonts w:ascii="Arial" w:eastAsia="Times New Roman" w:hAnsi="Arial"/>
                      <w:sz w:val="18"/>
                      <w:lang w:eastAsia="en-GB"/>
                    </w:rPr>
                  </w:pPr>
                  <w:ins w:id="394" w:author="Santhan Thangarasa" w:date="2020-08-20T11:19:00Z">
                    <w:r>
                      <w:rPr>
                        <w:rFonts w:ascii="Arial" w:eastAsia="Times New Roman" w:hAnsi="Arial"/>
                        <w:sz w:val="18"/>
                        <w:lang w:eastAsia="en-GB"/>
                      </w:rPr>
                      <w:t>≥1</w:t>
                    </w:r>
                    <w:r>
                      <w:rPr>
                        <w:rFonts w:ascii="Arial" w:eastAsia="Times New Roman" w:hAnsi="Arial"/>
                        <w:sz w:val="18"/>
                        <w:lang w:eastAsia="zh-CN"/>
                      </w:rPr>
                      <w:t>.28 (1)</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139E3A" w14:textId="77777777" w:rsidR="002B2774" w:rsidRDefault="002B2774" w:rsidP="002B2774">
                  <w:pPr>
                    <w:rPr>
                      <w:ins w:id="395" w:author="Santhan Thangarasa" w:date="2020-08-20T11:19:00Z"/>
                      <w:rFonts w:ascii="Arial" w:eastAsia="Times New Roman" w:hAnsi="Arial"/>
                      <w:snapToGrid w:val="0"/>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A9D88F" w14:textId="77777777" w:rsidR="002B2774" w:rsidRDefault="002B2774" w:rsidP="002B2774">
                  <w:pPr>
                    <w:rPr>
                      <w:ins w:id="396" w:author="Santhan Thangarasa" w:date="2020-08-20T11:19:00Z"/>
                      <w:rFonts w:ascii="Arial" w:eastAsia="Times New Roman" w:hAnsi="Arial"/>
                      <w:snapToGrid w:val="0"/>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DE5B659" w14:textId="77777777" w:rsidR="002B2774" w:rsidRDefault="002B2774" w:rsidP="002B2774">
                  <w:pPr>
                    <w:keepNext/>
                    <w:keepLines/>
                    <w:overflowPunct w:val="0"/>
                    <w:autoSpaceDE w:val="0"/>
                    <w:autoSpaceDN w:val="0"/>
                    <w:adjustRightInd w:val="0"/>
                    <w:spacing w:before="120" w:after="120"/>
                    <w:jc w:val="center"/>
                    <w:textAlignment w:val="baseline"/>
                    <w:rPr>
                      <w:ins w:id="397" w:author="Santhan Thangarasa" w:date="2020-08-20T11:19:00Z"/>
                      <w:rFonts w:ascii="Arial" w:eastAsia="Times New Roman" w:hAnsi="Arial"/>
                      <w:snapToGrid w:val="0"/>
                      <w:sz w:val="18"/>
                      <w:lang w:eastAsia="en-GB"/>
                    </w:rPr>
                  </w:pPr>
                  <w:ins w:id="398" w:author="Santhan Thangarasa" w:date="2020-08-20T11:19:00Z">
                    <w:r>
                      <w:rPr>
                        <w:rFonts w:ascii="Arial" w:eastAsia="Times New Roman" w:hAnsi="Arial"/>
                        <w:snapToGrid w:val="0"/>
                        <w:sz w:val="18"/>
                        <w:lang w:eastAsia="en-GB"/>
                      </w:rPr>
                      <w:t>0.64</w:t>
                    </w:r>
                    <w:r>
                      <w:rPr>
                        <w:rFonts w:ascii="Arial" w:eastAsia="Times New Roman" w:hAnsi="Arial"/>
                        <w:sz w:val="18"/>
                        <w:lang w:eastAsia="en-GB"/>
                      </w:rPr>
                      <w:t xml:space="preserve"> </w:t>
                    </w:r>
                    <w:r>
                      <w:rPr>
                        <w:rFonts w:ascii="Arial" w:eastAsia="Times New Roman" w:hAnsi="Arial"/>
                        <w:snapToGrid w:val="0"/>
                        <w:sz w:val="18"/>
                        <w:lang w:eastAsia="en-GB"/>
                      </w:rPr>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0914A59" w14:textId="77777777" w:rsidR="002B2774" w:rsidRDefault="002B2774" w:rsidP="002B2774">
                  <w:pPr>
                    <w:keepNext/>
                    <w:keepLines/>
                    <w:overflowPunct w:val="0"/>
                    <w:autoSpaceDE w:val="0"/>
                    <w:autoSpaceDN w:val="0"/>
                    <w:adjustRightInd w:val="0"/>
                    <w:spacing w:before="120" w:after="120"/>
                    <w:jc w:val="center"/>
                    <w:textAlignment w:val="baseline"/>
                    <w:rPr>
                      <w:ins w:id="399" w:author="Santhan Thangarasa" w:date="2020-08-20T11:19:00Z"/>
                      <w:rFonts w:ascii="Arial" w:eastAsia="Times New Roman" w:hAnsi="Arial"/>
                      <w:snapToGrid w:val="0"/>
                      <w:sz w:val="18"/>
                      <w:lang w:eastAsia="en-GB"/>
                    </w:rPr>
                  </w:pPr>
                  <w:ins w:id="400" w:author="Santhan Thangarasa" w:date="2020-08-20T11:19:00Z">
                    <w:r>
                      <w:rPr>
                        <w:rFonts w:ascii="Arial" w:eastAsia="Times New Roman" w:hAnsi="Arial"/>
                        <w:sz w:val="18"/>
                        <w:lang w:eastAsia="en-GB"/>
                      </w:rPr>
                      <w:t xml:space="preserve">Note 3 </w:t>
                    </w:r>
                    <w:r>
                      <w:rPr>
                        <w:rFonts w:ascii="Arial" w:eastAsia="Times New Roman" w:hAnsi="Arial"/>
                        <w:snapToGrid w:val="0"/>
                        <w:sz w:val="18"/>
                        <w:lang w:eastAsia="en-GB"/>
                      </w:rPr>
                      <w:t>(6)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0DE2641" w14:textId="77777777" w:rsidR="002B2774" w:rsidRDefault="002B2774" w:rsidP="002B2774">
                  <w:pPr>
                    <w:keepNext/>
                    <w:keepLines/>
                    <w:overflowPunct w:val="0"/>
                    <w:autoSpaceDE w:val="0"/>
                    <w:autoSpaceDN w:val="0"/>
                    <w:adjustRightInd w:val="0"/>
                    <w:spacing w:before="120" w:after="120"/>
                    <w:jc w:val="center"/>
                    <w:textAlignment w:val="baseline"/>
                    <w:rPr>
                      <w:ins w:id="401" w:author="Santhan Thangarasa" w:date="2020-08-20T11:19:00Z"/>
                      <w:rFonts w:ascii="Arial" w:eastAsia="Times New Roman" w:hAnsi="Arial"/>
                      <w:snapToGrid w:val="0"/>
                      <w:sz w:val="18"/>
                      <w:lang w:eastAsia="en-GB"/>
                    </w:rPr>
                  </w:pPr>
                  <w:ins w:id="402" w:author="Santhan Thangarasa" w:date="2020-08-20T11:19:00Z">
                    <w:r>
                      <w:rPr>
                        <w:rFonts w:ascii="Arial" w:eastAsia="Times New Roman" w:hAnsi="Arial"/>
                        <w:sz w:val="18"/>
                        <w:lang w:eastAsia="en-GB"/>
                      </w:rPr>
                      <w:t xml:space="preserve">Note 3 </w:t>
                    </w:r>
                    <w:r>
                      <w:rPr>
                        <w:rFonts w:ascii="Arial" w:eastAsia="Times New Roman" w:hAnsi="Arial"/>
                        <w:snapToGrid w:val="0"/>
                        <w:sz w:val="18"/>
                        <w:lang w:eastAsia="en-GB"/>
                      </w:rPr>
                      <w:t>(5)</w:t>
                    </w:r>
                  </w:ins>
                </w:p>
              </w:tc>
            </w:tr>
            <w:tr w:rsidR="002B2774" w14:paraId="0AD9B088" w14:textId="77777777" w:rsidTr="00AC5A1C">
              <w:trPr>
                <w:cantSplit/>
                <w:jc w:val="center"/>
                <w:ins w:id="403" w:author="Santhan Thangarasa" w:date="2020-08-20T11:1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26281F" w14:textId="77777777" w:rsidR="002B2774" w:rsidRDefault="002B2774" w:rsidP="002B2774">
                  <w:pPr>
                    <w:rPr>
                      <w:ins w:id="404" w:author="Santhan Thangarasa" w:date="2020-08-20T11:19:00Z"/>
                      <w:rFonts w:ascii="Arial" w:eastAsia="Times New Roman"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6DDECCE" w14:textId="77777777" w:rsidR="002B2774" w:rsidRDefault="002B2774" w:rsidP="002B2774">
                  <w:pPr>
                    <w:keepNext/>
                    <w:keepLines/>
                    <w:overflowPunct w:val="0"/>
                    <w:autoSpaceDE w:val="0"/>
                    <w:autoSpaceDN w:val="0"/>
                    <w:adjustRightInd w:val="0"/>
                    <w:spacing w:before="120" w:after="120"/>
                    <w:jc w:val="center"/>
                    <w:textAlignment w:val="baseline"/>
                    <w:rPr>
                      <w:ins w:id="405" w:author="Santhan Thangarasa" w:date="2020-08-20T11:19:00Z"/>
                      <w:rFonts w:ascii="Arial" w:eastAsia="Times New Roman" w:hAnsi="Arial"/>
                      <w:snapToGrid w:val="0"/>
                      <w:sz w:val="18"/>
                      <w:lang w:eastAsia="en-GB"/>
                    </w:rPr>
                  </w:pPr>
                  <w:ins w:id="406" w:author="Santhan Thangarasa" w:date="2020-08-20T11:19:00Z">
                    <w:r>
                      <w:rPr>
                        <w:rFonts w:ascii="Arial" w:eastAsia="Times New Roman" w:hAnsi="Arial"/>
                        <w:sz w:val="18"/>
                        <w:lang w:eastAsia="en-GB"/>
                      </w:rPr>
                      <w:t>1.28</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AD24F82" w14:textId="77777777" w:rsidR="002B2774" w:rsidRDefault="002B2774" w:rsidP="002B2774">
                  <w:pPr>
                    <w:keepNext/>
                    <w:keepLines/>
                    <w:overflowPunct w:val="0"/>
                    <w:autoSpaceDE w:val="0"/>
                    <w:autoSpaceDN w:val="0"/>
                    <w:adjustRightInd w:val="0"/>
                    <w:spacing w:before="120" w:after="120"/>
                    <w:jc w:val="center"/>
                    <w:textAlignment w:val="baseline"/>
                    <w:rPr>
                      <w:ins w:id="407" w:author="Santhan Thangarasa" w:date="2020-08-20T11:19:00Z"/>
                      <w:rFonts w:ascii="Arial" w:eastAsia="Times New Roman" w:hAnsi="Arial"/>
                      <w:sz w:val="18"/>
                      <w:lang w:eastAsia="en-GB"/>
                    </w:rPr>
                  </w:pPr>
                  <w:ins w:id="408" w:author="Santhan Thangarasa" w:date="2020-08-20T11:19:00Z">
                    <w:r>
                      <w:rPr>
                        <w:rFonts w:ascii="Arial" w:eastAsia="Times New Roman" w:hAnsi="Arial"/>
                        <w:sz w:val="18"/>
                        <w:lang w:eastAsia="en-GB"/>
                      </w:rPr>
                      <w:t>≥2</w:t>
                    </w:r>
                    <w:r>
                      <w:rPr>
                        <w:rFonts w:ascii="Arial" w:eastAsia="Times New Roman" w:hAnsi="Arial"/>
                        <w:sz w:val="18"/>
                        <w:lang w:eastAsia="zh-CN"/>
                      </w:rPr>
                      <w:t>.</w:t>
                    </w:r>
                    <w:r>
                      <w:rPr>
                        <w:rFonts w:ascii="Arial" w:eastAsia="Times New Roman" w:hAnsi="Arial"/>
                        <w:sz w:val="18"/>
                        <w:lang w:eastAsia="ja-JP"/>
                      </w:rPr>
                      <w:t>2</w:t>
                    </w:r>
                    <w:r>
                      <w:rPr>
                        <w:rFonts w:ascii="Arial" w:eastAsia="Times New Roman" w:hAnsi="Arial"/>
                        <w:sz w:val="18"/>
                        <w:lang w:eastAsia="zh-CN"/>
                      </w:rPr>
                      <w:t>8 (1)</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4122AA" w14:textId="77777777" w:rsidR="002B2774" w:rsidRDefault="002B2774" w:rsidP="002B2774">
                  <w:pPr>
                    <w:rPr>
                      <w:ins w:id="409" w:author="Santhan Thangarasa" w:date="2020-08-20T11:19:00Z"/>
                      <w:rFonts w:ascii="Arial" w:eastAsia="Times New Roman" w:hAnsi="Arial"/>
                      <w:snapToGrid w:val="0"/>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DBB7F0" w14:textId="77777777" w:rsidR="002B2774" w:rsidRDefault="002B2774" w:rsidP="002B2774">
                  <w:pPr>
                    <w:rPr>
                      <w:ins w:id="410" w:author="Santhan Thangarasa" w:date="2020-08-20T11:19:00Z"/>
                      <w:rFonts w:ascii="Arial" w:eastAsia="Times New Roman" w:hAnsi="Arial"/>
                      <w:snapToGrid w:val="0"/>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A2C4668" w14:textId="77777777" w:rsidR="002B2774" w:rsidRDefault="002B2774" w:rsidP="002B2774">
                  <w:pPr>
                    <w:keepNext/>
                    <w:keepLines/>
                    <w:overflowPunct w:val="0"/>
                    <w:autoSpaceDE w:val="0"/>
                    <w:autoSpaceDN w:val="0"/>
                    <w:adjustRightInd w:val="0"/>
                    <w:spacing w:before="120" w:after="120"/>
                    <w:jc w:val="center"/>
                    <w:textAlignment w:val="baseline"/>
                    <w:rPr>
                      <w:ins w:id="411" w:author="Santhan Thangarasa" w:date="2020-08-20T11:19:00Z"/>
                      <w:rFonts w:ascii="Arial" w:eastAsia="Times New Roman" w:hAnsi="Arial"/>
                      <w:snapToGrid w:val="0"/>
                      <w:sz w:val="18"/>
                      <w:lang w:eastAsia="en-GB"/>
                    </w:rPr>
                  </w:pPr>
                  <w:ins w:id="412" w:author="Santhan Thangarasa" w:date="2020-08-20T11:19:00Z">
                    <w:r>
                      <w:rPr>
                        <w:rFonts w:ascii="Arial" w:eastAsia="Times New Roman" w:hAnsi="Arial"/>
                        <w:snapToGrid w:val="0"/>
                        <w:sz w:val="18"/>
                        <w:lang w:eastAsia="en-GB"/>
                      </w:rPr>
                      <w:t>1.28</w:t>
                    </w:r>
                    <w:r>
                      <w:rPr>
                        <w:rFonts w:ascii="Arial" w:eastAsia="Times New Roman" w:hAnsi="Arial"/>
                        <w:sz w:val="18"/>
                        <w:lang w:eastAsia="en-GB"/>
                      </w:rPr>
                      <w:t xml:space="preserve"> </w:t>
                    </w:r>
                    <w:r>
                      <w:rPr>
                        <w:rFonts w:ascii="Arial" w:eastAsia="Times New Roman" w:hAnsi="Arial"/>
                        <w:snapToGrid w:val="0"/>
                        <w:sz w:val="18"/>
                        <w:lang w:eastAsia="en-GB"/>
                      </w:rPr>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F95E3EA" w14:textId="77777777" w:rsidR="002B2774" w:rsidRDefault="002B2774" w:rsidP="002B2774">
                  <w:pPr>
                    <w:keepNext/>
                    <w:keepLines/>
                    <w:overflowPunct w:val="0"/>
                    <w:autoSpaceDE w:val="0"/>
                    <w:autoSpaceDN w:val="0"/>
                    <w:adjustRightInd w:val="0"/>
                    <w:spacing w:before="120" w:after="120"/>
                    <w:jc w:val="center"/>
                    <w:textAlignment w:val="baseline"/>
                    <w:rPr>
                      <w:ins w:id="413" w:author="Santhan Thangarasa" w:date="2020-08-20T11:19:00Z"/>
                      <w:rFonts w:ascii="Arial" w:eastAsia="Times New Roman" w:hAnsi="Arial"/>
                      <w:snapToGrid w:val="0"/>
                      <w:sz w:val="18"/>
                      <w:lang w:eastAsia="en-GB"/>
                    </w:rPr>
                  </w:pPr>
                  <w:ins w:id="414" w:author="Santhan Thangarasa" w:date="2020-08-20T11:19:00Z">
                    <w:r>
                      <w:rPr>
                        <w:rFonts w:ascii="Arial" w:eastAsia="Times New Roman" w:hAnsi="Arial"/>
                        <w:sz w:val="18"/>
                        <w:lang w:eastAsia="en-GB"/>
                      </w:rPr>
                      <w:t xml:space="preserve">Note 3 </w:t>
                    </w:r>
                    <w:r>
                      <w:rPr>
                        <w:rFonts w:ascii="Arial" w:eastAsia="Times New Roman" w:hAnsi="Arial"/>
                        <w:snapToGrid w:val="0"/>
                        <w:sz w:val="18"/>
                        <w:lang w:eastAsia="en-GB"/>
                      </w:rPr>
                      <w:t>(6)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4556391" w14:textId="77777777" w:rsidR="002B2774" w:rsidRDefault="002B2774" w:rsidP="002B2774">
                  <w:pPr>
                    <w:keepNext/>
                    <w:keepLines/>
                    <w:overflowPunct w:val="0"/>
                    <w:autoSpaceDE w:val="0"/>
                    <w:autoSpaceDN w:val="0"/>
                    <w:adjustRightInd w:val="0"/>
                    <w:spacing w:before="120" w:after="120"/>
                    <w:jc w:val="center"/>
                    <w:textAlignment w:val="baseline"/>
                    <w:rPr>
                      <w:ins w:id="415" w:author="Santhan Thangarasa" w:date="2020-08-20T11:19:00Z"/>
                      <w:rFonts w:ascii="Arial" w:eastAsia="Times New Roman" w:hAnsi="Arial"/>
                      <w:snapToGrid w:val="0"/>
                      <w:sz w:val="18"/>
                      <w:lang w:eastAsia="en-GB"/>
                    </w:rPr>
                  </w:pPr>
                  <w:ins w:id="416" w:author="Santhan Thangarasa" w:date="2020-08-20T11:19:00Z">
                    <w:r>
                      <w:rPr>
                        <w:rFonts w:ascii="Arial" w:eastAsia="Times New Roman" w:hAnsi="Arial"/>
                        <w:sz w:val="18"/>
                        <w:lang w:eastAsia="en-GB"/>
                      </w:rPr>
                      <w:t xml:space="preserve">Note 3 </w:t>
                    </w:r>
                    <w:r>
                      <w:rPr>
                        <w:rFonts w:ascii="Arial" w:eastAsia="Times New Roman" w:hAnsi="Arial"/>
                        <w:snapToGrid w:val="0"/>
                        <w:sz w:val="18"/>
                        <w:lang w:eastAsia="en-GB"/>
                      </w:rPr>
                      <w:t>(5)</w:t>
                    </w:r>
                  </w:ins>
                </w:p>
              </w:tc>
            </w:tr>
            <w:tr w:rsidR="002B2774" w14:paraId="4462670E" w14:textId="77777777" w:rsidTr="00AC5A1C">
              <w:trPr>
                <w:cantSplit/>
                <w:jc w:val="center"/>
                <w:ins w:id="417" w:author="Santhan Thangarasa" w:date="2020-08-20T11:1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5618D0" w14:textId="77777777" w:rsidR="002B2774" w:rsidRDefault="002B2774" w:rsidP="002B2774">
                  <w:pPr>
                    <w:rPr>
                      <w:ins w:id="418" w:author="Santhan Thangarasa" w:date="2020-08-20T11:19:00Z"/>
                      <w:rFonts w:ascii="Arial" w:eastAsia="Times New Roman"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E02C15F" w14:textId="77777777" w:rsidR="002B2774" w:rsidRDefault="002B2774" w:rsidP="002B2774">
                  <w:pPr>
                    <w:keepNext/>
                    <w:keepLines/>
                    <w:overflowPunct w:val="0"/>
                    <w:autoSpaceDE w:val="0"/>
                    <w:autoSpaceDN w:val="0"/>
                    <w:adjustRightInd w:val="0"/>
                    <w:spacing w:before="120" w:after="120"/>
                    <w:jc w:val="center"/>
                    <w:textAlignment w:val="baseline"/>
                    <w:rPr>
                      <w:ins w:id="419" w:author="Santhan Thangarasa" w:date="2020-08-20T11:19:00Z"/>
                      <w:rFonts w:ascii="Arial" w:eastAsia="Times New Roman" w:hAnsi="Arial"/>
                      <w:snapToGrid w:val="0"/>
                      <w:sz w:val="18"/>
                      <w:lang w:eastAsia="en-GB"/>
                    </w:rPr>
                  </w:pPr>
                  <w:ins w:id="420" w:author="Santhan Thangarasa" w:date="2020-08-20T11:19:00Z">
                    <w:r>
                      <w:rPr>
                        <w:rFonts w:ascii="Arial" w:eastAsia="Times New Roman" w:hAnsi="Arial"/>
                        <w:sz w:val="18"/>
                        <w:lang w:eastAsia="en-GB"/>
                      </w:rPr>
                      <w:t>2.56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AC1433B" w14:textId="77777777" w:rsidR="002B2774" w:rsidRDefault="002B2774" w:rsidP="002B2774">
                  <w:pPr>
                    <w:keepNext/>
                    <w:keepLines/>
                    <w:overflowPunct w:val="0"/>
                    <w:autoSpaceDE w:val="0"/>
                    <w:autoSpaceDN w:val="0"/>
                    <w:adjustRightInd w:val="0"/>
                    <w:spacing w:before="120" w:after="120"/>
                    <w:jc w:val="center"/>
                    <w:textAlignment w:val="baseline"/>
                    <w:rPr>
                      <w:ins w:id="421" w:author="Santhan Thangarasa" w:date="2020-08-20T11:19:00Z"/>
                      <w:rFonts w:ascii="Arial" w:eastAsia="Times New Roman" w:hAnsi="Arial"/>
                      <w:sz w:val="18"/>
                      <w:lang w:eastAsia="en-GB"/>
                    </w:rPr>
                  </w:pPr>
                  <w:ins w:id="422" w:author="Santhan Thangarasa" w:date="2020-08-20T11:19:00Z">
                    <w:r>
                      <w:rPr>
                        <w:rFonts w:ascii="Arial" w:eastAsia="Times New Roman" w:hAnsi="Arial"/>
                        <w:sz w:val="18"/>
                        <w:lang w:eastAsia="en-GB"/>
                      </w:rPr>
                      <w:t>≥</w:t>
                    </w:r>
                    <w:r>
                      <w:rPr>
                        <w:rFonts w:ascii="Arial" w:eastAsia="Times New Roman" w:hAnsi="Arial"/>
                        <w:sz w:val="18"/>
                        <w:lang w:eastAsia="zh-CN"/>
                      </w:rPr>
                      <w:t>2.56 (2)</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3D3A06" w14:textId="77777777" w:rsidR="002B2774" w:rsidRDefault="002B2774" w:rsidP="002B2774">
                  <w:pPr>
                    <w:rPr>
                      <w:ins w:id="423" w:author="Santhan Thangarasa" w:date="2020-08-20T11:19:00Z"/>
                      <w:rFonts w:ascii="Arial" w:eastAsia="Times New Roman" w:hAnsi="Arial"/>
                      <w:snapToGrid w:val="0"/>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E7E14E" w14:textId="77777777" w:rsidR="002B2774" w:rsidRDefault="002B2774" w:rsidP="002B2774">
                  <w:pPr>
                    <w:rPr>
                      <w:ins w:id="424" w:author="Santhan Thangarasa" w:date="2020-08-20T11:19:00Z"/>
                      <w:rFonts w:ascii="Arial" w:eastAsia="Times New Roman" w:hAnsi="Arial"/>
                      <w:snapToGrid w:val="0"/>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0BB411B" w14:textId="77777777" w:rsidR="002B2774" w:rsidRDefault="002B2774" w:rsidP="002B2774">
                  <w:pPr>
                    <w:keepNext/>
                    <w:keepLines/>
                    <w:overflowPunct w:val="0"/>
                    <w:autoSpaceDE w:val="0"/>
                    <w:autoSpaceDN w:val="0"/>
                    <w:adjustRightInd w:val="0"/>
                    <w:spacing w:before="120" w:after="120"/>
                    <w:jc w:val="center"/>
                    <w:textAlignment w:val="baseline"/>
                    <w:rPr>
                      <w:ins w:id="425" w:author="Santhan Thangarasa" w:date="2020-08-20T11:19:00Z"/>
                      <w:rFonts w:ascii="Arial" w:eastAsia="Times New Roman" w:hAnsi="Arial"/>
                      <w:snapToGrid w:val="0"/>
                      <w:sz w:val="18"/>
                      <w:lang w:eastAsia="en-GB"/>
                    </w:rPr>
                  </w:pPr>
                  <w:ins w:id="426" w:author="Santhan Thangarasa" w:date="2020-08-20T11:19:00Z">
                    <w:r>
                      <w:rPr>
                        <w:rFonts w:ascii="Arial" w:eastAsia="Times New Roman" w:hAnsi="Arial"/>
                        <w:snapToGrid w:val="0"/>
                        <w:sz w:val="18"/>
                        <w:lang w:eastAsia="en-GB"/>
                      </w:rPr>
                      <w:t>2.56</w:t>
                    </w:r>
                    <w:r>
                      <w:rPr>
                        <w:rFonts w:ascii="Arial" w:eastAsia="Times New Roman" w:hAnsi="Arial"/>
                        <w:sz w:val="18"/>
                        <w:lang w:eastAsia="en-GB"/>
                      </w:rPr>
                      <w:t xml:space="preserve"> </w:t>
                    </w:r>
                    <w:r>
                      <w:rPr>
                        <w:rFonts w:ascii="Arial" w:eastAsia="Times New Roman" w:hAnsi="Arial"/>
                        <w:snapToGrid w:val="0"/>
                        <w:sz w:val="18"/>
                        <w:lang w:eastAsia="en-GB"/>
                      </w:rPr>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ABD8580" w14:textId="77777777" w:rsidR="002B2774" w:rsidRDefault="002B2774" w:rsidP="002B2774">
                  <w:pPr>
                    <w:keepNext/>
                    <w:keepLines/>
                    <w:overflowPunct w:val="0"/>
                    <w:autoSpaceDE w:val="0"/>
                    <w:autoSpaceDN w:val="0"/>
                    <w:adjustRightInd w:val="0"/>
                    <w:spacing w:before="120" w:after="120"/>
                    <w:jc w:val="center"/>
                    <w:textAlignment w:val="baseline"/>
                    <w:rPr>
                      <w:ins w:id="427" w:author="Santhan Thangarasa" w:date="2020-08-20T11:19:00Z"/>
                      <w:rFonts w:ascii="Arial" w:eastAsia="Times New Roman" w:hAnsi="Arial"/>
                      <w:snapToGrid w:val="0"/>
                      <w:sz w:val="18"/>
                      <w:lang w:eastAsia="en-GB"/>
                    </w:rPr>
                  </w:pPr>
                  <w:ins w:id="428" w:author="Santhan Thangarasa" w:date="2020-08-20T11:19:00Z">
                    <w:r>
                      <w:rPr>
                        <w:rFonts w:ascii="Arial" w:eastAsia="Times New Roman" w:hAnsi="Arial"/>
                        <w:sz w:val="18"/>
                        <w:lang w:eastAsia="en-GB"/>
                      </w:rPr>
                      <w:t>Note 3 (6)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3B72710" w14:textId="77777777" w:rsidR="002B2774" w:rsidRDefault="002B2774" w:rsidP="002B2774">
                  <w:pPr>
                    <w:keepNext/>
                    <w:keepLines/>
                    <w:overflowPunct w:val="0"/>
                    <w:autoSpaceDE w:val="0"/>
                    <w:autoSpaceDN w:val="0"/>
                    <w:adjustRightInd w:val="0"/>
                    <w:spacing w:before="120" w:after="120"/>
                    <w:jc w:val="center"/>
                    <w:textAlignment w:val="baseline"/>
                    <w:rPr>
                      <w:ins w:id="429" w:author="Santhan Thangarasa" w:date="2020-08-20T11:19:00Z"/>
                      <w:rFonts w:ascii="Arial" w:eastAsia="Times New Roman" w:hAnsi="Arial"/>
                      <w:snapToGrid w:val="0"/>
                      <w:sz w:val="18"/>
                      <w:lang w:eastAsia="en-GB"/>
                    </w:rPr>
                  </w:pPr>
                  <w:ins w:id="430" w:author="Santhan Thangarasa" w:date="2020-08-20T11:19:00Z">
                    <w:r>
                      <w:rPr>
                        <w:rFonts w:ascii="Arial" w:eastAsia="Times New Roman" w:hAnsi="Arial"/>
                        <w:sz w:val="18"/>
                        <w:lang w:eastAsia="en-GB"/>
                      </w:rPr>
                      <w:t>Note 3 (5)</w:t>
                    </w:r>
                  </w:ins>
                </w:p>
              </w:tc>
            </w:tr>
            <w:tr w:rsidR="002B2774" w14:paraId="4420CA1A" w14:textId="77777777" w:rsidTr="00AC5A1C">
              <w:trPr>
                <w:cantSplit/>
                <w:jc w:val="center"/>
                <w:ins w:id="431" w:author="Santhan Thangarasa" w:date="2020-08-20T11:19:00Z"/>
              </w:trPr>
              <w:tc>
                <w:tcPr>
                  <w:tcW w:w="0" w:type="auto"/>
                  <w:gridSpan w:val="8"/>
                  <w:tcBorders>
                    <w:top w:val="single" w:sz="4" w:space="0" w:color="auto"/>
                    <w:left w:val="single" w:sz="4" w:space="0" w:color="auto"/>
                    <w:bottom w:val="single" w:sz="4" w:space="0" w:color="auto"/>
                    <w:right w:val="single" w:sz="4" w:space="0" w:color="auto"/>
                  </w:tcBorders>
                  <w:vAlign w:val="center"/>
                  <w:hideMark/>
                </w:tcPr>
                <w:p w14:paraId="0E18608D" w14:textId="77777777" w:rsidR="002B2774" w:rsidRDefault="002B2774" w:rsidP="002B2774">
                  <w:pPr>
                    <w:keepNext/>
                    <w:keepLines/>
                    <w:overflowPunct w:val="0"/>
                    <w:autoSpaceDE w:val="0"/>
                    <w:autoSpaceDN w:val="0"/>
                    <w:adjustRightInd w:val="0"/>
                    <w:spacing w:before="120" w:after="120"/>
                    <w:ind w:left="851" w:hanging="851"/>
                    <w:textAlignment w:val="baseline"/>
                    <w:rPr>
                      <w:ins w:id="432" w:author="Santhan Thangarasa" w:date="2020-08-20T11:19:00Z"/>
                      <w:rFonts w:ascii="Arial" w:eastAsia="Times New Roman" w:hAnsi="Arial"/>
                      <w:sz w:val="18"/>
                      <w:lang w:eastAsia="en-GB"/>
                    </w:rPr>
                  </w:pPr>
                  <w:ins w:id="433" w:author="Santhan Thangarasa" w:date="2020-08-20T11:19:00Z">
                    <w:r>
                      <w:rPr>
                        <w:rFonts w:ascii="Arial" w:eastAsia="Times New Roman" w:hAnsi="Arial"/>
                        <w:sz w:val="18"/>
                        <w:lang w:eastAsia="en-GB"/>
                      </w:rPr>
                      <w:t>NOTE 1:</w:t>
                    </w:r>
                    <w:r>
                      <w:rPr>
                        <w:rFonts w:ascii="Arial" w:eastAsia="Times New Roman" w:hAnsi="Arial"/>
                        <w:sz w:val="18"/>
                        <w:lang w:eastAsia="en-GB"/>
                      </w:rPr>
                      <w:tab/>
                      <w:t>The number of DRX cycles in this table is given for the DRX cycles within PTWs.</w:t>
                    </w:r>
                  </w:ins>
                </w:p>
                <w:p w14:paraId="583CBA3E" w14:textId="77777777" w:rsidR="002B2774" w:rsidRDefault="002B2774" w:rsidP="002B2774">
                  <w:pPr>
                    <w:keepNext/>
                    <w:keepLines/>
                    <w:overflowPunct w:val="0"/>
                    <w:autoSpaceDE w:val="0"/>
                    <w:autoSpaceDN w:val="0"/>
                    <w:adjustRightInd w:val="0"/>
                    <w:spacing w:before="120" w:after="120"/>
                    <w:ind w:left="851" w:hanging="851"/>
                    <w:textAlignment w:val="baseline"/>
                    <w:rPr>
                      <w:ins w:id="434" w:author="Santhan Thangarasa" w:date="2020-08-20T11:19:00Z"/>
                      <w:rFonts w:ascii="Arial" w:eastAsia="Times New Roman" w:hAnsi="Arial"/>
                      <w:sz w:val="18"/>
                      <w:lang w:eastAsia="en-GB"/>
                    </w:rPr>
                  </w:pPr>
                  <w:ins w:id="435" w:author="Santhan Thangarasa" w:date="2020-08-20T11:19:00Z">
                    <w:r>
                      <w:rPr>
                        <w:rFonts w:ascii="Arial" w:eastAsia="Times New Roman" w:hAnsi="Arial"/>
                        <w:sz w:val="18"/>
                        <w:lang w:eastAsia="en-GB"/>
                      </w:rPr>
                      <w:t>NOTE 2:</w:t>
                    </w:r>
                    <w:r>
                      <w:rPr>
                        <w:rFonts w:ascii="Arial" w:eastAsia="Times New Roman" w:hAnsi="Arial"/>
                        <w:sz w:val="18"/>
                        <w:lang w:eastAsia="en-GB"/>
                      </w:rPr>
                      <w:tab/>
                      <w:t xml:space="preserve">The </w:t>
                    </w:r>
                    <w:proofErr w:type="spellStart"/>
                    <w:r>
                      <w:rPr>
                        <w:rFonts w:ascii="Arial" w:eastAsia="Times New Roman" w:hAnsi="Arial"/>
                        <w:sz w:val="18"/>
                        <w:lang w:eastAsia="en-GB"/>
                      </w:rPr>
                      <w:t>eDRX_IDLE</w:t>
                    </w:r>
                    <w:proofErr w:type="spellEnd"/>
                    <w:r>
                      <w:rPr>
                        <w:rFonts w:ascii="Arial" w:eastAsia="Times New Roman" w:hAnsi="Arial"/>
                        <w:sz w:val="18"/>
                        <w:lang w:eastAsia="en-GB"/>
                      </w:rPr>
                      <w:t xml:space="preserve"> cycle lengths are as specified in Section 10.5.5.32 of TS 24.008 [34].</w:t>
                    </w:r>
                  </w:ins>
                </w:p>
                <w:p w14:paraId="2CC1BF21" w14:textId="77777777" w:rsidR="002B2774" w:rsidRDefault="002B2774" w:rsidP="002B2774">
                  <w:pPr>
                    <w:keepNext/>
                    <w:keepLines/>
                    <w:overflowPunct w:val="0"/>
                    <w:autoSpaceDE w:val="0"/>
                    <w:autoSpaceDN w:val="0"/>
                    <w:adjustRightInd w:val="0"/>
                    <w:spacing w:before="120" w:after="120"/>
                    <w:ind w:left="851" w:hanging="851"/>
                    <w:textAlignment w:val="baseline"/>
                    <w:rPr>
                      <w:ins w:id="436" w:author="Santhan Thangarasa" w:date="2020-08-20T11:19:00Z"/>
                      <w:rFonts w:ascii="Arial" w:eastAsia="Times New Roman" w:hAnsi="Arial"/>
                      <w:sz w:val="18"/>
                      <w:lang w:eastAsia="en-GB"/>
                    </w:rPr>
                  </w:pPr>
                  <w:ins w:id="437" w:author="Santhan Thangarasa" w:date="2020-08-20T11:19:00Z">
                    <w:r>
                      <w:rPr>
                        <w:rFonts w:ascii="Arial" w:eastAsia="Times New Roman" w:hAnsi="Arial"/>
                        <w:sz w:val="18"/>
                        <w:lang w:eastAsia="en-GB"/>
                      </w:rPr>
                      <w:t>NOTE 3:</w:t>
                    </w:r>
                    <w:r>
                      <w:rPr>
                        <w:rFonts w:ascii="Arial" w:eastAsia="Times New Roman" w:hAnsi="Arial"/>
                        <w:sz w:val="18"/>
                        <w:lang w:eastAsia="en-GB"/>
                      </w:rPr>
                      <w:tab/>
                      <w:t xml:space="preserve">The detection period and the evaluation period depend on the number </w:t>
                    </w:r>
                    <w:r>
                      <w:rPr>
                        <w:rFonts w:ascii="Arial" w:eastAsia="Times New Roman" w:hAnsi="Arial"/>
                        <w:i/>
                        <w:sz w:val="18"/>
                        <w:lang w:eastAsia="en-GB"/>
                      </w:rPr>
                      <w:t>N</w:t>
                    </w:r>
                    <w:r>
                      <w:rPr>
                        <w:rFonts w:ascii="Arial" w:eastAsia="Times New Roman" w:hAnsi="Arial"/>
                        <w:sz w:val="18"/>
                        <w:lang w:eastAsia="en-GB"/>
                      </w:rPr>
                      <w:t xml:space="preserve"> of DRX cycles and are calculated according to the formula below:</w:t>
                    </w:r>
                  </w:ins>
                </w:p>
                <w:p w14:paraId="1FCE3054" w14:textId="77777777" w:rsidR="002B2774" w:rsidRDefault="002B2774" w:rsidP="002B2774">
                  <w:pPr>
                    <w:keepNext/>
                    <w:keepLines/>
                    <w:overflowPunct w:val="0"/>
                    <w:autoSpaceDE w:val="0"/>
                    <w:autoSpaceDN w:val="0"/>
                    <w:adjustRightInd w:val="0"/>
                    <w:spacing w:before="120" w:after="120"/>
                    <w:ind w:left="851" w:hanging="851"/>
                    <w:textAlignment w:val="baseline"/>
                    <w:rPr>
                      <w:ins w:id="438" w:author="Santhan Thangarasa" w:date="2020-08-20T11:19:00Z"/>
                      <w:rFonts w:ascii="Arial" w:eastAsia="Times New Roman" w:hAnsi="Arial"/>
                      <w:sz w:val="18"/>
                      <w:lang w:eastAsia="en-GB"/>
                    </w:rPr>
                  </w:pPr>
                  <w:ins w:id="439" w:author="Santhan Thangarasa" w:date="2020-08-20T11:19:00Z">
                    <w:r>
                      <w:rPr>
                        <w:rFonts w:ascii="Arial" w:eastAsia="Times New Roman" w:hAnsi="Arial"/>
                        <w:noProof/>
                        <w:position w:val="-32"/>
                        <w:sz w:val="18"/>
                        <w:lang w:val="en-US" w:eastAsia="zh-CN"/>
                      </w:rPr>
                      <w:drawing>
                        <wp:inline distT="0" distB="0" distL="0" distR="0" wp14:anchorId="547C09CC" wp14:editId="3590A928">
                          <wp:extent cx="2954020" cy="388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4020" cy="388620"/>
                                  </a:xfrm>
                                  <a:prstGeom prst="rect">
                                    <a:avLst/>
                                  </a:prstGeom>
                                  <a:noFill/>
                                  <a:ln>
                                    <a:noFill/>
                                  </a:ln>
                                </pic:spPr>
                              </pic:pic>
                            </a:graphicData>
                          </a:graphic>
                        </wp:inline>
                      </w:drawing>
                    </w:r>
                    <w:r>
                      <w:rPr>
                        <w:rFonts w:ascii="Arial" w:eastAsia="Times New Roman" w:hAnsi="Arial"/>
                        <w:sz w:val="18"/>
                        <w:lang w:eastAsia="en-GB"/>
                      </w:rPr>
                      <w:t xml:space="preserve">. </w:t>
                    </w:r>
                  </w:ins>
                </w:p>
              </w:tc>
            </w:tr>
          </w:tbl>
          <w:p w14:paraId="38F61B24" w14:textId="4B8B6E56" w:rsidR="002B2774" w:rsidRDefault="002B2774" w:rsidP="002B2774">
            <w:pPr>
              <w:pStyle w:val="ListParagraph"/>
              <w:ind w:left="360" w:firstLineChars="0" w:firstLine="0"/>
              <w:rPr>
                <w:ins w:id="440" w:author="Santhan Thangarasa" w:date="2020-08-20T11:19:00Z"/>
                <w:lang w:val="en-US"/>
              </w:rPr>
            </w:pPr>
          </w:p>
          <w:p w14:paraId="15FC9632" w14:textId="77777777" w:rsidR="008B147E" w:rsidRDefault="008B147E" w:rsidP="008B147E">
            <w:pPr>
              <w:rPr>
                <w:ins w:id="441" w:author="Santhan Thangarasa" w:date="2020-08-20T11:34:00Z"/>
                <w:b/>
                <w:u w:val="single"/>
                <w:lang w:eastAsia="ko-KR"/>
              </w:rPr>
            </w:pPr>
            <w:ins w:id="442" w:author="Santhan Thangarasa" w:date="2020-08-20T11:34:00Z">
              <w:r w:rsidRPr="00453693">
                <w:rPr>
                  <w:b/>
                  <w:u w:val="single"/>
                  <w:lang w:eastAsia="ko-KR"/>
                </w:rPr>
                <w:t>Issue 1-</w:t>
              </w:r>
              <w:r>
                <w:rPr>
                  <w:b/>
                  <w:u w:val="single"/>
                  <w:lang w:eastAsia="ko-KR"/>
                </w:rPr>
                <w:t>5</w:t>
              </w:r>
              <w:r w:rsidRPr="00453693">
                <w:rPr>
                  <w:b/>
                  <w:u w:val="single"/>
                  <w:lang w:eastAsia="ko-KR"/>
                </w:rPr>
                <w:t xml:space="preserve">: </w:t>
              </w:r>
              <w:r>
                <w:rPr>
                  <w:b/>
                  <w:u w:val="single"/>
                  <w:lang w:eastAsia="ko-KR"/>
                </w:rPr>
                <w:t>Correction to RSS measurement requirements in CONNECTED mode</w:t>
              </w:r>
            </w:ins>
          </w:p>
          <w:p w14:paraId="1666C55F" w14:textId="7B31E61C" w:rsidR="00AF09A2" w:rsidRDefault="00AF09A2" w:rsidP="00E76D3B">
            <w:pPr>
              <w:spacing w:after="120"/>
              <w:rPr>
                <w:ins w:id="443" w:author="Santhan Thangarasa" w:date="2020-08-20T11:52:00Z"/>
                <w:rFonts w:eastAsiaTheme="minorEastAsia"/>
                <w:color w:val="0070C0"/>
                <w:lang w:eastAsia="zh-CN"/>
              </w:rPr>
            </w:pPr>
            <w:ins w:id="444" w:author="Santhan Thangarasa" w:date="2020-08-20T11:52:00Z">
              <w:r>
                <w:rPr>
                  <w:rFonts w:eastAsiaTheme="minorEastAsia"/>
                  <w:color w:val="0070C0"/>
                  <w:lang w:eastAsia="zh-CN"/>
                </w:rPr>
                <w:t>Continue the discussions from the 1</w:t>
              </w:r>
              <w:r w:rsidRPr="00AF09A2">
                <w:rPr>
                  <w:rFonts w:eastAsiaTheme="minorEastAsia"/>
                  <w:color w:val="0070C0"/>
                  <w:vertAlign w:val="superscript"/>
                  <w:lang w:eastAsia="zh-CN"/>
                  <w:rPrChange w:id="445" w:author="Santhan Thangarasa" w:date="2020-08-20T11:52:00Z">
                    <w:rPr>
                      <w:rFonts w:eastAsiaTheme="minorEastAsia"/>
                      <w:color w:val="0070C0"/>
                      <w:lang w:eastAsia="zh-CN"/>
                    </w:rPr>
                  </w:rPrChange>
                </w:rPr>
                <w:t>st</w:t>
              </w:r>
              <w:r>
                <w:rPr>
                  <w:rFonts w:eastAsiaTheme="minorEastAsia"/>
                  <w:color w:val="0070C0"/>
                  <w:lang w:eastAsia="zh-CN"/>
                </w:rPr>
                <w:t xml:space="preserve"> round for following proposals:</w:t>
              </w:r>
            </w:ins>
          </w:p>
          <w:p w14:paraId="1816583C" w14:textId="77777777" w:rsidR="00AF09A2" w:rsidRPr="00E26E3C" w:rsidRDefault="00AF09A2" w:rsidP="00AF09A2">
            <w:pPr>
              <w:pStyle w:val="ListParagraph"/>
              <w:numPr>
                <w:ilvl w:val="0"/>
                <w:numId w:val="20"/>
              </w:numPr>
              <w:ind w:firstLineChars="0"/>
              <w:rPr>
                <w:ins w:id="446" w:author="Santhan Thangarasa" w:date="2020-08-20T11:52:00Z"/>
                <w:b/>
                <w:bCs/>
                <w:lang w:val="en-US"/>
              </w:rPr>
            </w:pPr>
            <w:ins w:id="447" w:author="Santhan Thangarasa" w:date="2020-08-20T11:52:00Z">
              <w:r w:rsidRPr="00E26E3C">
                <w:rPr>
                  <w:b/>
                  <w:bCs/>
                  <w:lang w:val="en-US"/>
                </w:rPr>
                <w:t xml:space="preserve">Proposal1: </w:t>
              </w:r>
              <w:r w:rsidRPr="00E26E3C">
                <w:rPr>
                  <w:rFonts w:eastAsia="SimSun"/>
                  <w:lang w:eastAsia="zh-CN"/>
                </w:rPr>
                <w:t>Update the conditions for RSS measurement in Connected mode to reflect the time location of the last RSS subframe, the time relation between RSS and MG, and the dependency of RSS frequency location on UE capability.</w:t>
              </w:r>
            </w:ins>
          </w:p>
          <w:p w14:paraId="2C43C226" w14:textId="77777777" w:rsidR="00AF09A2" w:rsidRPr="009A1A94" w:rsidRDefault="00AF09A2" w:rsidP="00AF09A2">
            <w:pPr>
              <w:pStyle w:val="ListParagraph"/>
              <w:numPr>
                <w:ilvl w:val="0"/>
                <w:numId w:val="20"/>
              </w:numPr>
              <w:ind w:firstLineChars="0"/>
              <w:rPr>
                <w:ins w:id="448" w:author="Santhan Thangarasa" w:date="2020-08-20T11:52:00Z"/>
                <w:b/>
                <w:bCs/>
                <w:lang w:val="en-US"/>
              </w:rPr>
            </w:pPr>
            <w:ins w:id="449" w:author="Santhan Thangarasa" w:date="2020-08-20T11:52:00Z">
              <w:r w:rsidRPr="00E26E3C">
                <w:rPr>
                  <w:b/>
                  <w:bCs/>
                  <w:lang w:val="en-US"/>
                </w:rPr>
                <w:t xml:space="preserve">Proposal2: </w:t>
              </w:r>
              <w:r w:rsidRPr="00E26E3C">
                <w:rPr>
                  <w:rFonts w:eastAsia="SimSun"/>
                  <w:lang w:eastAsia="zh-CN"/>
                </w:rPr>
                <w:t xml:space="preserve">For non-DRX in Connected mode and </w:t>
              </w:r>
              <w:proofErr w:type="spellStart"/>
              <w:r w:rsidRPr="00E26E3C">
                <w:t>r</w:t>
              </w:r>
              <w:r w:rsidRPr="00E26E3C">
                <w:rPr>
                  <w:vertAlign w:val="subscript"/>
                </w:rPr>
                <w:t>max</w:t>
              </w:r>
              <w:proofErr w:type="spellEnd"/>
              <w:r w:rsidRPr="00E26E3C">
                <w:t xml:space="preserve">*G &gt;= 80ms case, the RSS measurement period is defined as </w:t>
              </w:r>
              <w:proofErr w:type="gramStart"/>
              <w:r w:rsidRPr="00E26E3C">
                <w:rPr>
                  <w:rFonts w:cs="Arial"/>
                </w:rPr>
                <w:t>Max(</w:t>
              </w:r>
              <w:proofErr w:type="spellStart"/>
              <w:proofErr w:type="gramEnd"/>
              <w:r w:rsidRPr="00E26E3C">
                <w:t>r</w:t>
              </w:r>
              <w:r w:rsidRPr="00E26E3C">
                <w:rPr>
                  <w:vertAlign w:val="subscript"/>
                </w:rPr>
                <w:t>max</w:t>
              </w:r>
              <w:proofErr w:type="spellEnd"/>
              <w:r w:rsidRPr="00E26E3C">
                <w:t>*G</w:t>
              </w:r>
              <w:r w:rsidRPr="00E26E3C">
                <w:rPr>
                  <w:rFonts w:cs="Arial"/>
                </w:rPr>
                <w:t>, T</w:t>
              </w:r>
              <w:r w:rsidRPr="00E26E3C">
                <w:rPr>
                  <w:rFonts w:cs="Arial"/>
                  <w:vertAlign w:val="subscript"/>
                </w:rPr>
                <w:t>RSS</w:t>
              </w:r>
              <w:r w:rsidRPr="00E26E3C">
                <w:rPr>
                  <w:rFonts w:cs="Arial"/>
                </w:rPr>
                <w:t xml:space="preserve"> )</w:t>
              </w:r>
              <w:r w:rsidRPr="00E26E3C">
                <w:t xml:space="preserve"> x N.</w:t>
              </w:r>
            </w:ins>
          </w:p>
          <w:p w14:paraId="460A66CB" w14:textId="77777777" w:rsidR="00AF09A2" w:rsidRPr="00AF09A2" w:rsidRDefault="00AF09A2" w:rsidP="00E76D3B">
            <w:pPr>
              <w:spacing w:after="120"/>
              <w:rPr>
                <w:ins w:id="450" w:author="Santhan Thangarasa" w:date="2020-08-20T11:19:00Z"/>
                <w:rFonts w:eastAsiaTheme="minorEastAsia"/>
                <w:color w:val="0070C0"/>
                <w:lang w:val="en-US" w:eastAsia="zh-CN"/>
                <w:rPrChange w:id="451" w:author="Santhan Thangarasa" w:date="2020-08-20T11:52:00Z">
                  <w:rPr>
                    <w:ins w:id="452" w:author="Santhan Thangarasa" w:date="2020-08-20T11:19:00Z"/>
                    <w:rFonts w:eastAsiaTheme="minorEastAsia"/>
                    <w:color w:val="0070C0"/>
                    <w:lang w:eastAsia="zh-CN"/>
                  </w:rPr>
                </w:rPrChange>
              </w:rPr>
            </w:pPr>
          </w:p>
          <w:p w14:paraId="0366D894" w14:textId="77777777" w:rsidR="0069715C" w:rsidRDefault="0069715C" w:rsidP="001F36B6">
            <w:pPr>
              <w:rPr>
                <w:ins w:id="453" w:author="Santhan Thangarasa" w:date="2020-08-20T11:16:00Z"/>
                <w:b/>
                <w:u w:val="single"/>
                <w:lang w:eastAsia="ko-KR"/>
              </w:rPr>
            </w:pPr>
          </w:p>
          <w:p w14:paraId="56E232E4" w14:textId="1E1FFA90" w:rsidR="001F36B6" w:rsidRPr="001F36B6" w:rsidRDefault="001F36B6" w:rsidP="000445FB">
            <w:pPr>
              <w:spacing w:after="120"/>
              <w:rPr>
                <w:rFonts w:eastAsiaTheme="minorEastAsia"/>
                <w:color w:val="0070C0"/>
                <w:lang w:eastAsia="zh-CN"/>
                <w:rPrChange w:id="454" w:author="Santhan Thangarasa" w:date="2020-08-20T11:16:00Z">
                  <w:rPr>
                    <w:rFonts w:eastAsiaTheme="minorEastAsia"/>
                    <w:color w:val="0070C0"/>
                    <w:lang w:val="en-US" w:eastAsia="zh-CN"/>
                  </w:rPr>
                </w:rPrChange>
              </w:rPr>
            </w:pPr>
          </w:p>
        </w:tc>
      </w:tr>
      <w:tr w:rsidR="008C0979" w14:paraId="0FC153B1" w14:textId="77777777" w:rsidTr="008C3E8B">
        <w:tc>
          <w:tcPr>
            <w:tcW w:w="1242" w:type="dxa"/>
          </w:tcPr>
          <w:p w14:paraId="79D1EDBD" w14:textId="77777777" w:rsidR="008C0979" w:rsidRPr="00045592" w:rsidRDefault="008C0979" w:rsidP="00004165">
            <w:pPr>
              <w:rPr>
                <w:rFonts w:eastAsiaTheme="minorEastAsia"/>
                <w:b/>
                <w:bCs/>
                <w:color w:val="0070C0"/>
                <w:lang w:val="en-US" w:eastAsia="zh-CN"/>
              </w:rPr>
            </w:pPr>
          </w:p>
        </w:tc>
        <w:tc>
          <w:tcPr>
            <w:tcW w:w="8615" w:type="dxa"/>
          </w:tcPr>
          <w:p w14:paraId="059A692B" w14:textId="77777777" w:rsidR="008C0979" w:rsidRPr="00855107" w:rsidRDefault="008C0979" w:rsidP="00004165">
            <w:pPr>
              <w:rPr>
                <w:rFonts w:eastAsiaTheme="minorEastAsia"/>
                <w:i/>
                <w:color w:val="0070C0"/>
                <w:lang w:val="en-US" w:eastAsia="zh-CN"/>
              </w:rPr>
            </w:pPr>
          </w:p>
        </w:tc>
      </w:tr>
    </w:tbl>
    <w:p w14:paraId="06B46234" w14:textId="77777777" w:rsidR="00855107" w:rsidRDefault="00855107" w:rsidP="005B4802">
      <w:pPr>
        <w:rPr>
          <w:i/>
          <w:color w:val="0070C0"/>
          <w:lang w:val="en-US" w:eastAsia="zh-CN"/>
        </w:rPr>
      </w:pPr>
    </w:p>
    <w:p w14:paraId="51282182" w14:textId="77777777" w:rsidR="00962108" w:rsidRDefault="00085A0E" w:rsidP="005B4802">
      <w:pPr>
        <w:rPr>
          <w:i/>
          <w:color w:val="0070C0"/>
          <w:lang w:val="en-US" w:eastAsia="zh-CN"/>
        </w:rPr>
      </w:pPr>
      <w:r>
        <w:rPr>
          <w:i/>
          <w:color w:val="0070C0"/>
          <w:lang w:val="en-US" w:eastAsia="zh-CN"/>
        </w:rPr>
        <w:lastRenderedPageBreak/>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5FFF6E9D" w14:textId="77777777" w:rsidTr="00805BE8">
        <w:trPr>
          <w:trHeight w:val="744"/>
        </w:trPr>
        <w:tc>
          <w:tcPr>
            <w:tcW w:w="1395" w:type="dxa"/>
          </w:tcPr>
          <w:p w14:paraId="0B9A500C" w14:textId="77777777" w:rsidR="00962108" w:rsidRPr="000D530B" w:rsidRDefault="00962108" w:rsidP="008C3E8B">
            <w:pPr>
              <w:rPr>
                <w:rFonts w:eastAsiaTheme="minorEastAsia"/>
                <w:b/>
                <w:bCs/>
                <w:color w:val="0070C0"/>
                <w:lang w:val="en-US" w:eastAsia="zh-CN"/>
              </w:rPr>
            </w:pPr>
          </w:p>
        </w:tc>
        <w:tc>
          <w:tcPr>
            <w:tcW w:w="4554" w:type="dxa"/>
          </w:tcPr>
          <w:p w14:paraId="39FD8B57" w14:textId="77777777" w:rsidR="00962108" w:rsidRPr="00A45330" w:rsidRDefault="00962108" w:rsidP="008C3E8B">
            <w:pPr>
              <w:rPr>
                <w:rFonts w:eastAsiaTheme="minorEastAsia"/>
                <w:b/>
                <w:bCs/>
                <w:color w:val="0070C0"/>
                <w:lang w:val="de-DE" w:eastAsia="zh-CN"/>
                <w:rPrChange w:id="455" w:author="Nokia" w:date="2020-08-19T17:47:00Z">
                  <w:rPr>
                    <w:rFonts w:eastAsiaTheme="minorEastAsia"/>
                    <w:b/>
                    <w:bCs/>
                    <w:color w:val="0070C0"/>
                    <w:lang w:val="en-US" w:eastAsia="zh-CN"/>
                  </w:rPr>
                </w:rPrChange>
              </w:rPr>
            </w:pPr>
            <w:r w:rsidRPr="00A45330">
              <w:rPr>
                <w:rFonts w:eastAsiaTheme="minorEastAsia"/>
                <w:b/>
                <w:bCs/>
                <w:color w:val="0070C0"/>
                <w:lang w:val="de-DE" w:eastAsia="zh-CN"/>
                <w:rPrChange w:id="456" w:author="Nokia" w:date="2020-08-19T17:47:00Z">
                  <w:rPr>
                    <w:rFonts w:eastAsiaTheme="minorEastAsia"/>
                    <w:b/>
                    <w:bCs/>
                    <w:color w:val="0070C0"/>
                    <w:lang w:val="en-US" w:eastAsia="zh-CN"/>
                  </w:rPr>
                </w:rPrChange>
              </w:rPr>
              <w:t xml:space="preserve">WF/LS t-doc Title </w:t>
            </w:r>
          </w:p>
        </w:tc>
        <w:tc>
          <w:tcPr>
            <w:tcW w:w="2932" w:type="dxa"/>
          </w:tcPr>
          <w:p w14:paraId="4ED75E2C" w14:textId="77777777"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3744A875" w14:textId="77777777"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982B3B8" w14:textId="77777777" w:rsidTr="00805BE8">
        <w:trPr>
          <w:trHeight w:val="358"/>
        </w:trPr>
        <w:tc>
          <w:tcPr>
            <w:tcW w:w="1395" w:type="dxa"/>
          </w:tcPr>
          <w:p w14:paraId="65435C44" w14:textId="77777777" w:rsidR="00962108" w:rsidRPr="003418CB" w:rsidRDefault="00962108" w:rsidP="008C3E8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43797BC" w14:textId="77777777" w:rsidR="00962108" w:rsidRPr="003418CB" w:rsidRDefault="00962108" w:rsidP="008C3E8B">
            <w:pPr>
              <w:rPr>
                <w:rFonts w:eastAsiaTheme="minorEastAsia"/>
                <w:color w:val="0070C0"/>
                <w:lang w:val="en-US" w:eastAsia="zh-CN"/>
              </w:rPr>
            </w:pPr>
          </w:p>
        </w:tc>
        <w:tc>
          <w:tcPr>
            <w:tcW w:w="2932" w:type="dxa"/>
          </w:tcPr>
          <w:p w14:paraId="43C4EAE0" w14:textId="77777777" w:rsidR="00962108" w:rsidRDefault="00962108">
            <w:pPr>
              <w:spacing w:after="0"/>
              <w:rPr>
                <w:rFonts w:eastAsiaTheme="minorEastAsia"/>
                <w:color w:val="0070C0"/>
                <w:lang w:val="en-US" w:eastAsia="zh-CN"/>
              </w:rPr>
            </w:pPr>
          </w:p>
          <w:p w14:paraId="74737C92" w14:textId="77777777" w:rsidR="00962108" w:rsidRDefault="00962108">
            <w:pPr>
              <w:spacing w:after="0"/>
              <w:rPr>
                <w:rFonts w:eastAsiaTheme="minorEastAsia"/>
                <w:color w:val="0070C0"/>
                <w:lang w:val="en-US" w:eastAsia="zh-CN"/>
              </w:rPr>
            </w:pPr>
          </w:p>
          <w:p w14:paraId="0D7EEE25" w14:textId="77777777" w:rsidR="00962108" w:rsidRPr="003418CB" w:rsidRDefault="00962108" w:rsidP="00962108">
            <w:pPr>
              <w:rPr>
                <w:rFonts w:eastAsiaTheme="minorEastAsia"/>
                <w:color w:val="0070C0"/>
                <w:lang w:val="en-US" w:eastAsia="zh-CN"/>
              </w:rPr>
            </w:pPr>
          </w:p>
        </w:tc>
      </w:tr>
    </w:tbl>
    <w:p w14:paraId="06356F1E" w14:textId="77777777" w:rsidR="00962108" w:rsidRPr="00805BE8" w:rsidRDefault="00962108" w:rsidP="005B4802">
      <w:pPr>
        <w:rPr>
          <w:i/>
          <w:color w:val="0070C0"/>
          <w:lang w:eastAsia="zh-CN"/>
        </w:rPr>
      </w:pPr>
    </w:p>
    <w:p w14:paraId="4AF47A22" w14:textId="77777777" w:rsidR="00DD19DE" w:rsidRPr="00805BE8" w:rsidRDefault="00DD19DE">
      <w:pPr>
        <w:pStyle w:val="Heading3"/>
        <w:rPr>
          <w:sz w:val="24"/>
          <w:szCs w:val="16"/>
        </w:rPr>
      </w:pPr>
      <w:r w:rsidRPr="00805BE8">
        <w:rPr>
          <w:sz w:val="24"/>
          <w:szCs w:val="16"/>
        </w:rPr>
        <w:t>CRs/TPs</w:t>
      </w:r>
    </w:p>
    <w:p w14:paraId="1FFE58F3" w14:textId="77777777"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Change w:id="457" w:author="Santhan Thangarasa" w:date="2020-08-20T12:03:00Z">
          <w:tblPr>
            <w:tblStyle w:val="TableGrid"/>
            <w:tblW w:w="0" w:type="auto"/>
            <w:tblLook w:val="04A0" w:firstRow="1" w:lastRow="0" w:firstColumn="1" w:lastColumn="0" w:noHBand="0" w:noVBand="1"/>
          </w:tblPr>
        </w:tblPrChange>
      </w:tblPr>
      <w:tblGrid>
        <w:gridCol w:w="1232"/>
        <w:gridCol w:w="8399"/>
        <w:tblGridChange w:id="458">
          <w:tblGrid>
            <w:gridCol w:w="1232"/>
            <w:gridCol w:w="8399"/>
          </w:tblGrid>
        </w:tblGridChange>
      </w:tblGrid>
      <w:tr w:rsidR="00855107" w:rsidRPr="00004165" w14:paraId="2D60A0E0" w14:textId="77777777" w:rsidTr="0059304C">
        <w:tc>
          <w:tcPr>
            <w:tcW w:w="1232" w:type="dxa"/>
            <w:tcPrChange w:id="459" w:author="Santhan Thangarasa" w:date="2020-08-20T12:03:00Z">
              <w:tcPr>
                <w:tcW w:w="1242" w:type="dxa"/>
              </w:tcPr>
            </w:tcPrChange>
          </w:tcPr>
          <w:p w14:paraId="7BA719A5"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Change w:id="460" w:author="Santhan Thangarasa" w:date="2020-08-20T12:03:00Z">
              <w:tcPr>
                <w:tcW w:w="8615" w:type="dxa"/>
              </w:tcPr>
            </w:tcPrChange>
          </w:tcPr>
          <w:p w14:paraId="548FD80F" w14:textId="77777777"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10910C4D" w14:textId="77777777" w:rsidTr="0059304C">
        <w:tc>
          <w:tcPr>
            <w:tcW w:w="1232" w:type="dxa"/>
            <w:tcPrChange w:id="461" w:author="Santhan Thangarasa" w:date="2020-08-20T12:03:00Z">
              <w:tcPr>
                <w:tcW w:w="1242" w:type="dxa"/>
              </w:tcPr>
            </w:tcPrChange>
          </w:tcPr>
          <w:p w14:paraId="6F087AA7" w14:textId="52E8637D" w:rsidR="00855107" w:rsidRPr="00EA4C49" w:rsidRDefault="0059304C" w:rsidP="005B4802">
            <w:pPr>
              <w:rPr>
                <w:rFonts w:eastAsiaTheme="minorEastAsia"/>
                <w:color w:val="0070C0"/>
                <w:lang w:eastAsia="zh-CN"/>
              </w:rPr>
            </w:pPr>
            <w:ins w:id="462" w:author="Santhan Thangarasa" w:date="2020-08-20T12:02:00Z">
              <w:r w:rsidRPr="00B65A65">
                <w:t>R4-2009886</w:t>
              </w:r>
            </w:ins>
          </w:p>
        </w:tc>
        <w:tc>
          <w:tcPr>
            <w:tcW w:w="8399" w:type="dxa"/>
            <w:tcPrChange w:id="463" w:author="Santhan Thangarasa" w:date="2020-08-20T12:03:00Z">
              <w:tcPr>
                <w:tcW w:w="8615" w:type="dxa"/>
              </w:tcPr>
            </w:tcPrChange>
          </w:tcPr>
          <w:p w14:paraId="33564B3C" w14:textId="4D66F40B" w:rsidR="00855107" w:rsidRPr="003418CB" w:rsidRDefault="0059304C" w:rsidP="00B831AE">
            <w:pPr>
              <w:rPr>
                <w:rFonts w:eastAsiaTheme="minorEastAsia"/>
                <w:color w:val="0070C0"/>
                <w:lang w:val="en-US" w:eastAsia="zh-CN"/>
              </w:rPr>
            </w:pPr>
            <w:ins w:id="464" w:author="Santhan Thangarasa" w:date="2020-08-20T12:02:00Z">
              <w:r>
                <w:rPr>
                  <w:rFonts w:eastAsiaTheme="minorEastAsia"/>
                  <w:color w:val="0070C0"/>
                  <w:lang w:val="en-US" w:eastAsia="zh-CN"/>
                </w:rPr>
                <w:t>To be noted</w:t>
              </w:r>
            </w:ins>
          </w:p>
        </w:tc>
      </w:tr>
      <w:tr w:rsidR="0059304C" w14:paraId="155CD640" w14:textId="77777777" w:rsidTr="0059304C">
        <w:trPr>
          <w:ins w:id="465" w:author="Santhan Thangarasa" w:date="2020-08-20T12:02:00Z"/>
        </w:trPr>
        <w:tc>
          <w:tcPr>
            <w:tcW w:w="1232" w:type="dxa"/>
            <w:tcPrChange w:id="466" w:author="Santhan Thangarasa" w:date="2020-08-20T12:03:00Z">
              <w:tcPr>
                <w:tcW w:w="1242" w:type="dxa"/>
              </w:tcPr>
            </w:tcPrChange>
          </w:tcPr>
          <w:p w14:paraId="7C33D317" w14:textId="6F30571B" w:rsidR="0059304C" w:rsidRPr="00B65A65" w:rsidRDefault="0059304C" w:rsidP="005B4802">
            <w:pPr>
              <w:rPr>
                <w:ins w:id="467" w:author="Santhan Thangarasa" w:date="2020-08-20T12:02:00Z"/>
              </w:rPr>
            </w:pPr>
            <w:ins w:id="468" w:author="Santhan Thangarasa" w:date="2020-08-20T12:02:00Z">
              <w:r w:rsidRPr="00152EF1">
                <w:t>R4-2011178</w:t>
              </w:r>
            </w:ins>
          </w:p>
        </w:tc>
        <w:tc>
          <w:tcPr>
            <w:tcW w:w="8399" w:type="dxa"/>
            <w:tcPrChange w:id="469" w:author="Santhan Thangarasa" w:date="2020-08-20T12:03:00Z">
              <w:tcPr>
                <w:tcW w:w="8615" w:type="dxa"/>
              </w:tcPr>
            </w:tcPrChange>
          </w:tcPr>
          <w:p w14:paraId="6B3618A8" w14:textId="04AFCC3E" w:rsidR="0059304C" w:rsidRDefault="0059304C" w:rsidP="00B831AE">
            <w:pPr>
              <w:rPr>
                <w:ins w:id="470" w:author="Santhan Thangarasa" w:date="2020-08-20T12:02:00Z"/>
                <w:rFonts w:eastAsiaTheme="minorEastAsia"/>
                <w:color w:val="0070C0"/>
                <w:lang w:val="en-US" w:eastAsia="zh-CN"/>
              </w:rPr>
            </w:pPr>
            <w:ins w:id="471" w:author="Santhan Thangarasa" w:date="2020-08-20T12:02:00Z">
              <w:r>
                <w:rPr>
                  <w:rFonts w:eastAsiaTheme="minorEastAsia"/>
                  <w:color w:val="0070C0"/>
                  <w:lang w:val="en-US" w:eastAsia="zh-CN"/>
                </w:rPr>
                <w:t>To be revised</w:t>
              </w:r>
            </w:ins>
          </w:p>
        </w:tc>
      </w:tr>
    </w:tbl>
    <w:p w14:paraId="27918EBC" w14:textId="77777777" w:rsidR="009415B0" w:rsidRPr="003418CB" w:rsidRDefault="009415B0" w:rsidP="005B4802">
      <w:pPr>
        <w:rPr>
          <w:color w:val="0070C0"/>
          <w:lang w:val="en-US" w:eastAsia="zh-CN"/>
        </w:rPr>
      </w:pPr>
    </w:p>
    <w:p w14:paraId="161D94F2" w14:textId="77777777" w:rsidR="00035C50" w:rsidRDefault="00035C50" w:rsidP="00B831AE">
      <w:pPr>
        <w:pStyle w:val="Heading2"/>
        <w:rPr>
          <w:lang w:val="en-US"/>
        </w:rPr>
      </w:pPr>
      <w:r w:rsidRPr="00C30B6B">
        <w:rPr>
          <w:rFonts w:hint="eastAsia"/>
          <w:lang w:val="en-US"/>
        </w:rPr>
        <w:t>Discussion on 2nd round</w:t>
      </w:r>
      <w:r w:rsidR="00CB0305" w:rsidRPr="00C30B6B">
        <w:rPr>
          <w:lang w:val="en-US"/>
        </w:rPr>
        <w:t xml:space="preserve"> (if applicable)</w:t>
      </w:r>
    </w:p>
    <w:p w14:paraId="5412C214" w14:textId="77777777" w:rsidR="00221B75" w:rsidRPr="004E2CE1" w:rsidRDefault="00221B75" w:rsidP="00221B75">
      <w:pPr>
        <w:rPr>
          <w:lang w:eastAsia="zh-CN"/>
        </w:rPr>
      </w:pPr>
    </w:p>
    <w:tbl>
      <w:tblPr>
        <w:tblStyle w:val="TableGrid"/>
        <w:tblW w:w="0" w:type="auto"/>
        <w:tblLook w:val="04A0" w:firstRow="1" w:lastRow="0" w:firstColumn="1" w:lastColumn="0" w:noHBand="0" w:noVBand="1"/>
      </w:tblPr>
      <w:tblGrid>
        <w:gridCol w:w="1236"/>
        <w:gridCol w:w="8395"/>
      </w:tblGrid>
      <w:tr w:rsidR="00221B75" w14:paraId="6E77B3F3" w14:textId="77777777" w:rsidTr="002E310E">
        <w:tc>
          <w:tcPr>
            <w:tcW w:w="1236" w:type="dxa"/>
          </w:tcPr>
          <w:p w14:paraId="6EAC6250" w14:textId="77777777" w:rsidR="00221B75" w:rsidRPr="00805BE8" w:rsidRDefault="00221B75" w:rsidP="0058453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6448A3A" w14:textId="77777777" w:rsidR="00221B75" w:rsidRPr="00805BE8" w:rsidRDefault="00221B75" w:rsidP="00584536">
            <w:pPr>
              <w:spacing w:after="120"/>
              <w:rPr>
                <w:rFonts w:eastAsiaTheme="minorEastAsia"/>
                <w:b/>
                <w:bCs/>
                <w:color w:val="0070C0"/>
                <w:lang w:val="en-US" w:eastAsia="zh-CN"/>
              </w:rPr>
            </w:pPr>
            <w:r>
              <w:rPr>
                <w:rFonts w:eastAsiaTheme="minorEastAsia"/>
                <w:b/>
                <w:bCs/>
                <w:color w:val="0070C0"/>
                <w:lang w:val="en-US" w:eastAsia="zh-CN"/>
              </w:rPr>
              <w:t>Comments</w:t>
            </w:r>
          </w:p>
        </w:tc>
      </w:tr>
      <w:tr w:rsidR="00221B75" w14:paraId="3B077CAE" w14:textId="77777777" w:rsidTr="002E310E">
        <w:tc>
          <w:tcPr>
            <w:tcW w:w="1236" w:type="dxa"/>
          </w:tcPr>
          <w:p w14:paraId="013F6C2A" w14:textId="77777777" w:rsidR="00221B75" w:rsidRPr="003418CB" w:rsidRDefault="00221B75" w:rsidP="0058453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9253689" w14:textId="77777777" w:rsidR="00221B75" w:rsidRDefault="00221B75" w:rsidP="00584536">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23AA1737" w14:textId="77777777" w:rsidR="00221B75" w:rsidRDefault="00221B75" w:rsidP="00584536">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4F495825" w14:textId="77777777" w:rsidR="00221B75" w:rsidRDefault="00221B75" w:rsidP="0058453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BC76200" w14:textId="77777777" w:rsidR="00221B75" w:rsidRPr="003418CB" w:rsidRDefault="00221B75" w:rsidP="00584536">
            <w:pPr>
              <w:spacing w:after="120"/>
              <w:rPr>
                <w:rFonts w:eastAsiaTheme="minorEastAsia"/>
                <w:color w:val="0070C0"/>
                <w:lang w:val="en-US" w:eastAsia="zh-CN"/>
              </w:rPr>
            </w:pPr>
            <w:r>
              <w:rPr>
                <w:rFonts w:eastAsiaTheme="minorEastAsia" w:hint="eastAsia"/>
                <w:color w:val="0070C0"/>
                <w:lang w:val="en-US" w:eastAsia="zh-CN"/>
              </w:rPr>
              <w:t>Others:</w:t>
            </w:r>
          </w:p>
        </w:tc>
      </w:tr>
      <w:tr w:rsidR="00221B75" w14:paraId="32450A43" w14:textId="77777777" w:rsidTr="002E310E">
        <w:tc>
          <w:tcPr>
            <w:tcW w:w="1236" w:type="dxa"/>
          </w:tcPr>
          <w:p w14:paraId="29470185" w14:textId="15687072" w:rsidR="00221B75" w:rsidRPr="00B02DFC" w:rsidRDefault="00221B75" w:rsidP="00584536">
            <w:pPr>
              <w:spacing w:after="120"/>
              <w:rPr>
                <w:rFonts w:eastAsiaTheme="minorEastAsia"/>
                <w:color w:val="000000" w:themeColor="text1"/>
                <w:lang w:val="en-US" w:eastAsia="zh-CN"/>
              </w:rPr>
            </w:pPr>
          </w:p>
        </w:tc>
        <w:tc>
          <w:tcPr>
            <w:tcW w:w="8395" w:type="dxa"/>
          </w:tcPr>
          <w:p w14:paraId="1444E655" w14:textId="3CB07E98" w:rsidR="00E57613" w:rsidRPr="00B02DFC" w:rsidRDefault="00E57613" w:rsidP="00584536">
            <w:pPr>
              <w:spacing w:after="120"/>
              <w:rPr>
                <w:rFonts w:eastAsiaTheme="minorEastAsia"/>
                <w:color w:val="000000" w:themeColor="text1"/>
                <w:lang w:val="en-US" w:eastAsia="zh-CN"/>
              </w:rPr>
            </w:pPr>
          </w:p>
        </w:tc>
      </w:tr>
    </w:tbl>
    <w:p w14:paraId="34EEC239" w14:textId="77777777" w:rsidR="00221B75" w:rsidRPr="00221B75" w:rsidRDefault="00221B75" w:rsidP="00221B75">
      <w:pPr>
        <w:rPr>
          <w:lang w:eastAsia="zh-CN"/>
        </w:rPr>
      </w:pPr>
    </w:p>
    <w:p w14:paraId="2EA3B2BC" w14:textId="77777777" w:rsidR="00035C50" w:rsidRPr="00C30B6B" w:rsidRDefault="00035C50" w:rsidP="00CB0305">
      <w:pPr>
        <w:pStyle w:val="Heading2"/>
        <w:rPr>
          <w:lang w:val="en-US"/>
        </w:rPr>
      </w:pPr>
      <w:r w:rsidRPr="00C30B6B">
        <w:rPr>
          <w:rFonts w:hint="eastAsia"/>
          <w:lang w:val="en-US"/>
        </w:rPr>
        <w:t>Summary on 2nd round</w:t>
      </w:r>
      <w:r w:rsidR="00CB0305" w:rsidRPr="00C30B6B">
        <w:rPr>
          <w:lang w:val="en-US"/>
        </w:rPr>
        <w:t xml:space="preserve"> (if applicable)</w:t>
      </w:r>
    </w:p>
    <w:p w14:paraId="590CA605" w14:textId="24A9AED4"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p w14:paraId="799B6AFC" w14:textId="2BBFC8E2" w:rsidR="00BD59D6" w:rsidRDefault="00BD59D6" w:rsidP="00B24CA0">
      <w:pPr>
        <w:rPr>
          <w:i/>
          <w:color w:val="0070C0"/>
          <w:lang w:val="en-US" w:eastAsia="zh-CN"/>
        </w:rPr>
      </w:pPr>
      <w:r>
        <w:rPr>
          <w:i/>
          <w:color w:val="0070C0"/>
          <w:lang w:val="en-US" w:eastAsia="zh-CN"/>
        </w:rPr>
        <w:t xml:space="preserve"> </w:t>
      </w:r>
    </w:p>
    <w:tbl>
      <w:tblPr>
        <w:tblStyle w:val="TableGrid"/>
        <w:tblW w:w="0" w:type="auto"/>
        <w:tblLook w:val="04A0" w:firstRow="1" w:lastRow="0" w:firstColumn="1" w:lastColumn="0" w:noHBand="0" w:noVBand="1"/>
      </w:tblPr>
      <w:tblGrid>
        <w:gridCol w:w="1494"/>
        <w:gridCol w:w="8137"/>
      </w:tblGrid>
      <w:tr w:rsidR="00B24CA0" w:rsidRPr="00004165" w14:paraId="10A2B8EA" w14:textId="77777777" w:rsidTr="00654A2E">
        <w:tc>
          <w:tcPr>
            <w:tcW w:w="1494" w:type="dxa"/>
          </w:tcPr>
          <w:p w14:paraId="5549F1D8" w14:textId="77777777" w:rsidR="00B24CA0" w:rsidRPr="00045592" w:rsidRDefault="00B24CA0" w:rsidP="008C3E8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10CFD81E" w14:textId="77777777" w:rsidR="00B24CA0" w:rsidRPr="00045592" w:rsidRDefault="00B24CA0" w:rsidP="008C3E8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29913CA9" w14:textId="77777777" w:rsidTr="00654A2E">
        <w:tc>
          <w:tcPr>
            <w:tcW w:w="1494" w:type="dxa"/>
          </w:tcPr>
          <w:p w14:paraId="4D9C9D75" w14:textId="38511CA5" w:rsidR="00AC66F1" w:rsidRPr="00A97305" w:rsidRDefault="00AC66F1" w:rsidP="008C3E8B">
            <w:pPr>
              <w:rPr>
                <w:rFonts w:eastAsiaTheme="minorEastAsia"/>
                <w:color w:val="0070C0"/>
                <w:lang w:val="en-US" w:eastAsia="zh-CN"/>
              </w:rPr>
            </w:pPr>
          </w:p>
        </w:tc>
        <w:tc>
          <w:tcPr>
            <w:tcW w:w="8137" w:type="dxa"/>
          </w:tcPr>
          <w:p w14:paraId="2B6A56D0" w14:textId="0FC94B0E" w:rsidR="00FA1494" w:rsidRPr="00FA1494" w:rsidRDefault="00FA1494" w:rsidP="008C3E8B">
            <w:pPr>
              <w:rPr>
                <w:rFonts w:eastAsiaTheme="minorEastAsia"/>
                <w:i/>
                <w:iCs/>
                <w:color w:val="0070C0"/>
                <w:lang w:val="en-US" w:eastAsia="zh-CN"/>
              </w:rPr>
            </w:pPr>
          </w:p>
        </w:tc>
      </w:tr>
      <w:tr w:rsidR="00654A2E" w14:paraId="403AAB51" w14:textId="77777777" w:rsidTr="00654A2E">
        <w:tc>
          <w:tcPr>
            <w:tcW w:w="1494" w:type="dxa"/>
          </w:tcPr>
          <w:p w14:paraId="27CDDD7D" w14:textId="0A264003" w:rsidR="00654A2E" w:rsidRPr="00A97305" w:rsidRDefault="00654A2E" w:rsidP="00654A2E"/>
        </w:tc>
        <w:tc>
          <w:tcPr>
            <w:tcW w:w="8137" w:type="dxa"/>
          </w:tcPr>
          <w:p w14:paraId="1FB6BB43" w14:textId="1AC4C780" w:rsidR="00654A2E" w:rsidRDefault="00654A2E" w:rsidP="00654A2E"/>
        </w:tc>
      </w:tr>
    </w:tbl>
    <w:p w14:paraId="43D0E3BB" w14:textId="47B18791" w:rsidR="00B24CA0" w:rsidRDefault="00B24CA0" w:rsidP="00805BE8"/>
    <w:p w14:paraId="14AA8960" w14:textId="770B44B0" w:rsidR="00847ABD" w:rsidRDefault="00847ABD" w:rsidP="00847ABD">
      <w:pPr>
        <w:pStyle w:val="Heading1"/>
        <w:rPr>
          <w:lang w:val="en-US" w:eastAsia="ja-JP"/>
        </w:rPr>
      </w:pPr>
      <w:r w:rsidRPr="00B34769">
        <w:rPr>
          <w:lang w:val="en-US" w:eastAsia="ja-JP"/>
        </w:rPr>
        <w:t xml:space="preserve">Topic #2: </w:t>
      </w:r>
      <w:r w:rsidR="00B34769" w:rsidRPr="0061282C">
        <w:rPr>
          <w:lang w:val="en-US" w:eastAsia="ja-JP"/>
        </w:rPr>
        <w:t>Core requirements maintenance</w:t>
      </w:r>
      <w:r w:rsidR="00B34769">
        <w:rPr>
          <w:lang w:val="en-US" w:eastAsia="ja-JP"/>
        </w:rPr>
        <w:t>: PUR</w:t>
      </w:r>
    </w:p>
    <w:p w14:paraId="06570E4D" w14:textId="54CC44E9" w:rsidR="004F579C" w:rsidRDefault="004F579C" w:rsidP="004F579C">
      <w:pPr>
        <w:rPr>
          <w:lang w:val="en-US" w:eastAsia="ja-JP"/>
        </w:rPr>
      </w:pPr>
    </w:p>
    <w:p w14:paraId="344EBA61" w14:textId="77777777" w:rsidR="004F579C" w:rsidRPr="00B516BA" w:rsidRDefault="004F579C" w:rsidP="004F579C">
      <w:pPr>
        <w:pStyle w:val="Heading2"/>
      </w:pPr>
      <w:r w:rsidRPr="00B516BA">
        <w:rPr>
          <w:rFonts w:hint="eastAsia"/>
        </w:rPr>
        <w:lastRenderedPageBreak/>
        <w:t>Companies</w:t>
      </w:r>
      <w:r w:rsidRPr="00B516BA">
        <w:t>’ contributions summary</w:t>
      </w:r>
    </w:p>
    <w:tbl>
      <w:tblPr>
        <w:tblStyle w:val="TableGrid"/>
        <w:tblW w:w="0" w:type="auto"/>
        <w:tblLook w:val="04A0" w:firstRow="1" w:lastRow="0" w:firstColumn="1" w:lastColumn="0" w:noHBand="0" w:noVBand="1"/>
      </w:tblPr>
      <w:tblGrid>
        <w:gridCol w:w="1615"/>
        <w:gridCol w:w="1428"/>
        <w:gridCol w:w="6588"/>
      </w:tblGrid>
      <w:tr w:rsidR="004F579C" w:rsidRPr="00B516BA" w14:paraId="309A0083" w14:textId="77777777" w:rsidTr="00A02E8C">
        <w:trPr>
          <w:trHeight w:val="468"/>
        </w:trPr>
        <w:tc>
          <w:tcPr>
            <w:tcW w:w="1615" w:type="dxa"/>
            <w:vAlign w:val="center"/>
          </w:tcPr>
          <w:p w14:paraId="4B50ED82" w14:textId="77777777" w:rsidR="004F579C" w:rsidRPr="00703541" w:rsidRDefault="004F579C" w:rsidP="00A02E8C">
            <w:pPr>
              <w:spacing w:before="120" w:after="120"/>
              <w:rPr>
                <w:b/>
                <w:bCs/>
              </w:rPr>
            </w:pPr>
            <w:r w:rsidRPr="00703541">
              <w:rPr>
                <w:b/>
                <w:bCs/>
              </w:rPr>
              <w:t>T-doc number</w:t>
            </w:r>
          </w:p>
        </w:tc>
        <w:tc>
          <w:tcPr>
            <w:tcW w:w="1428" w:type="dxa"/>
            <w:vAlign w:val="center"/>
          </w:tcPr>
          <w:p w14:paraId="7AB47EFF" w14:textId="77777777" w:rsidR="004F579C" w:rsidRPr="00703541" w:rsidRDefault="004F579C" w:rsidP="00A02E8C">
            <w:pPr>
              <w:spacing w:before="120" w:after="120"/>
              <w:rPr>
                <w:b/>
                <w:bCs/>
              </w:rPr>
            </w:pPr>
            <w:r w:rsidRPr="00703541">
              <w:rPr>
                <w:b/>
                <w:bCs/>
              </w:rPr>
              <w:t>Company</w:t>
            </w:r>
          </w:p>
        </w:tc>
        <w:tc>
          <w:tcPr>
            <w:tcW w:w="6588" w:type="dxa"/>
            <w:vAlign w:val="center"/>
          </w:tcPr>
          <w:p w14:paraId="7978F69E" w14:textId="77777777" w:rsidR="004F579C" w:rsidRPr="00703541" w:rsidRDefault="004F579C" w:rsidP="00A02E8C">
            <w:pPr>
              <w:spacing w:before="120" w:after="120"/>
              <w:rPr>
                <w:b/>
                <w:bCs/>
              </w:rPr>
            </w:pPr>
            <w:r w:rsidRPr="00703541">
              <w:rPr>
                <w:b/>
                <w:bCs/>
              </w:rPr>
              <w:t>Proposals / Observations</w:t>
            </w:r>
          </w:p>
        </w:tc>
      </w:tr>
      <w:tr w:rsidR="004F579C" w:rsidRPr="00BD12DF" w14:paraId="33A1A6A9" w14:textId="77777777" w:rsidTr="00A02E8C">
        <w:trPr>
          <w:trHeight w:val="468"/>
        </w:trPr>
        <w:tc>
          <w:tcPr>
            <w:tcW w:w="1615" w:type="dxa"/>
          </w:tcPr>
          <w:p w14:paraId="2D1A445E" w14:textId="77777777" w:rsidR="004F579C" w:rsidRPr="00446C81" w:rsidRDefault="004F579C" w:rsidP="00A02E8C">
            <w:pPr>
              <w:spacing w:before="120" w:after="120"/>
            </w:pPr>
            <w:r w:rsidRPr="00680F17">
              <w:t>R4-2011180</w:t>
            </w:r>
          </w:p>
        </w:tc>
        <w:tc>
          <w:tcPr>
            <w:tcW w:w="1428" w:type="dxa"/>
          </w:tcPr>
          <w:p w14:paraId="63BDA077" w14:textId="77777777" w:rsidR="004F579C" w:rsidRPr="00446C81" w:rsidRDefault="004F579C" w:rsidP="00A02E8C">
            <w:pPr>
              <w:spacing w:before="120" w:after="120"/>
            </w:pPr>
            <w:r w:rsidRPr="00680F17">
              <w:t xml:space="preserve">Huawei, </w:t>
            </w:r>
            <w:proofErr w:type="spellStart"/>
            <w:r w:rsidRPr="00680F17">
              <w:t>Hisilicon</w:t>
            </w:r>
            <w:proofErr w:type="spellEnd"/>
          </w:p>
        </w:tc>
        <w:tc>
          <w:tcPr>
            <w:tcW w:w="6588" w:type="dxa"/>
          </w:tcPr>
          <w:p w14:paraId="7CC1D8A8" w14:textId="77777777" w:rsidR="004F579C" w:rsidRPr="005C22FD" w:rsidRDefault="004F579C" w:rsidP="00A02E8C">
            <w:pPr>
              <w:spacing w:before="120" w:after="120"/>
            </w:pPr>
            <w:r w:rsidRPr="005C22FD">
              <w:rPr>
                <w:b/>
                <w:bCs/>
              </w:rPr>
              <w:t>CR:</w:t>
            </w:r>
            <w:r w:rsidRPr="005C22FD">
              <w:t xml:space="preserve"> PUR related requirements</w:t>
            </w:r>
          </w:p>
        </w:tc>
      </w:tr>
      <w:tr w:rsidR="009E1FCB" w:rsidRPr="00BD12DF" w14:paraId="01C13DBF" w14:textId="77777777" w:rsidTr="00A02E8C">
        <w:trPr>
          <w:trHeight w:val="468"/>
        </w:trPr>
        <w:tc>
          <w:tcPr>
            <w:tcW w:w="1615" w:type="dxa"/>
          </w:tcPr>
          <w:p w14:paraId="7E4053CC" w14:textId="220E4F91" w:rsidR="009E1FCB" w:rsidRPr="00680F17" w:rsidRDefault="009E1FCB" w:rsidP="00A02E8C">
            <w:pPr>
              <w:spacing w:before="120" w:after="120"/>
            </w:pPr>
            <w:r w:rsidRPr="009E1FCB">
              <w:t>R4-2011177</w:t>
            </w:r>
          </w:p>
        </w:tc>
        <w:tc>
          <w:tcPr>
            <w:tcW w:w="1428" w:type="dxa"/>
          </w:tcPr>
          <w:p w14:paraId="04DBB306" w14:textId="09C9BC91" w:rsidR="009E1FCB" w:rsidRPr="00680F17" w:rsidRDefault="009E1FCB" w:rsidP="00A02E8C">
            <w:pPr>
              <w:spacing w:before="120" w:after="120"/>
            </w:pPr>
            <w:r w:rsidRPr="00680F17">
              <w:t xml:space="preserve">Huawei, </w:t>
            </w:r>
            <w:proofErr w:type="spellStart"/>
            <w:r w:rsidRPr="00680F17">
              <w:t>Hisilicon</w:t>
            </w:r>
            <w:proofErr w:type="spellEnd"/>
          </w:p>
        </w:tc>
        <w:tc>
          <w:tcPr>
            <w:tcW w:w="6588" w:type="dxa"/>
          </w:tcPr>
          <w:p w14:paraId="7B6F8EAB" w14:textId="71517C52" w:rsidR="009E1FCB" w:rsidRPr="009E1FCB" w:rsidRDefault="009E1FCB" w:rsidP="00A02E8C">
            <w:pPr>
              <w:spacing w:before="120" w:after="120"/>
              <w:rPr>
                <w:rFonts w:eastAsia="SimSun"/>
                <w:b/>
                <w:lang w:eastAsia="zh-CN"/>
              </w:rPr>
            </w:pPr>
            <w:r w:rsidRPr="00A408AB">
              <w:rPr>
                <w:rFonts w:eastAsia="SimSun" w:hint="eastAsia"/>
                <w:b/>
                <w:lang w:eastAsia="zh-CN"/>
              </w:rPr>
              <w:t>P</w:t>
            </w:r>
            <w:r w:rsidRPr="00A408AB">
              <w:rPr>
                <w:rFonts w:eastAsia="SimSun"/>
                <w:b/>
                <w:lang w:eastAsia="zh-CN"/>
              </w:rPr>
              <w:t xml:space="preserve">roposal 1: </w:t>
            </w:r>
            <w:r w:rsidRPr="009E1FCB">
              <w:rPr>
                <w:rFonts w:eastAsia="SimSun"/>
                <w:bCs/>
                <w:lang w:eastAsia="zh-CN"/>
              </w:rPr>
              <w:t>For RSRP1 and RSRP2 in PUR requirements in clause 4.7.4.3, N=1 if relaxed serving cell monitoring is not in use.</w:t>
            </w:r>
          </w:p>
        </w:tc>
      </w:tr>
    </w:tbl>
    <w:p w14:paraId="13A0E5C7" w14:textId="77777777" w:rsidR="004F579C" w:rsidRPr="00BD12DF" w:rsidRDefault="004F579C" w:rsidP="004F579C">
      <w:pPr>
        <w:rPr>
          <w:highlight w:val="yellow"/>
        </w:rPr>
      </w:pPr>
    </w:p>
    <w:p w14:paraId="1E9BCF46" w14:textId="77777777" w:rsidR="004F579C" w:rsidRPr="00BB7962" w:rsidRDefault="004F579C" w:rsidP="004F579C">
      <w:pPr>
        <w:pStyle w:val="Heading2"/>
      </w:pPr>
      <w:r w:rsidRPr="00BB7962">
        <w:rPr>
          <w:rFonts w:hint="eastAsia"/>
        </w:rPr>
        <w:t>Open issues</w:t>
      </w:r>
      <w:r w:rsidRPr="00BB7962">
        <w:t xml:space="preserve"> summary</w:t>
      </w:r>
    </w:p>
    <w:p w14:paraId="5A6B6AF3" w14:textId="77777777" w:rsidR="004F579C" w:rsidRDefault="004F579C" w:rsidP="004F579C">
      <w:pPr>
        <w:rPr>
          <w:i/>
          <w:color w:val="0070C0"/>
          <w:lang w:eastAsia="zh-CN"/>
        </w:rPr>
      </w:pPr>
      <w:r w:rsidRPr="00BB7962">
        <w:rPr>
          <w:rFonts w:hint="eastAsia"/>
          <w:i/>
          <w:color w:val="0070C0"/>
        </w:rPr>
        <w:t xml:space="preserve">Before e-Meeting, </w:t>
      </w:r>
      <w:r w:rsidRPr="00BB7962">
        <w:rPr>
          <w:i/>
          <w:color w:val="0070C0"/>
        </w:rPr>
        <w:t>moderator</w:t>
      </w:r>
      <w:r w:rsidRPr="00BB7962">
        <w:rPr>
          <w:rFonts w:hint="eastAsia"/>
          <w:i/>
          <w:color w:val="0070C0"/>
        </w:rPr>
        <w:t>s</w:t>
      </w:r>
      <w:r w:rsidRPr="00BB7962">
        <w:rPr>
          <w:i/>
          <w:color w:val="0070C0"/>
        </w:rPr>
        <w:t xml:space="preserve"> shall</w:t>
      </w:r>
      <w:r w:rsidRPr="00BB7962">
        <w:rPr>
          <w:rFonts w:hint="eastAsia"/>
          <w:i/>
          <w:color w:val="0070C0"/>
        </w:rPr>
        <w:t xml:space="preserve"> summar</w:t>
      </w:r>
      <w:r w:rsidRPr="00BB7962">
        <w:rPr>
          <w:i/>
          <w:color w:val="0070C0"/>
        </w:rPr>
        <w:t>ize list of</w:t>
      </w:r>
      <w:r w:rsidRPr="00BB7962">
        <w:rPr>
          <w:rFonts w:hint="eastAsia"/>
          <w:i/>
          <w:color w:val="0070C0"/>
        </w:rPr>
        <w:t xml:space="preserve"> open issues</w:t>
      </w:r>
      <w:r w:rsidRPr="00BB7962">
        <w:rPr>
          <w:i/>
          <w:color w:val="0070C0"/>
        </w:rPr>
        <w:t xml:space="preserve">, </w:t>
      </w:r>
      <w:r w:rsidRPr="00BB7962">
        <w:rPr>
          <w:rFonts w:hint="eastAsia"/>
          <w:i/>
          <w:color w:val="0070C0"/>
        </w:rPr>
        <w:t>candidate options</w:t>
      </w:r>
      <w:r w:rsidRPr="00BB7962">
        <w:rPr>
          <w:i/>
          <w:color w:val="0070C0"/>
        </w:rPr>
        <w:t xml:space="preserve"> and possible WF (if applicable)</w:t>
      </w:r>
      <w:r w:rsidRPr="00BB7962">
        <w:rPr>
          <w:rFonts w:hint="eastAsia"/>
          <w:i/>
          <w:color w:val="0070C0"/>
        </w:rPr>
        <w:t xml:space="preserve"> based on companies</w:t>
      </w:r>
      <w:r w:rsidRPr="00BB7962">
        <w:rPr>
          <w:i/>
          <w:color w:val="0070C0"/>
        </w:rPr>
        <w:t>’</w:t>
      </w:r>
      <w:r w:rsidRPr="00BB7962">
        <w:rPr>
          <w:rFonts w:hint="eastAsia"/>
          <w:i/>
          <w:color w:val="0070C0"/>
        </w:rPr>
        <w:t xml:space="preserve"> contributions.</w:t>
      </w:r>
    </w:p>
    <w:p w14:paraId="3B7C8D8A" w14:textId="77777777" w:rsidR="004F579C" w:rsidRPr="00904741" w:rsidRDefault="004F579C" w:rsidP="004F579C">
      <w:pPr>
        <w:rPr>
          <w:lang w:eastAsia="ja-JP"/>
        </w:rPr>
      </w:pPr>
    </w:p>
    <w:p w14:paraId="6D64D7AD" w14:textId="5777E102" w:rsidR="00847ABD" w:rsidRDefault="00847ABD" w:rsidP="00847ABD">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5CA7B533" w14:textId="7FDB6E28" w:rsidR="00470DBD" w:rsidRPr="00525F49" w:rsidRDefault="00470DBD" w:rsidP="00470DBD">
      <w:pPr>
        <w:pStyle w:val="Heading3"/>
        <w:rPr>
          <w:sz w:val="24"/>
          <w:szCs w:val="16"/>
          <w:lang w:val="en-US"/>
        </w:rPr>
      </w:pPr>
      <w:r w:rsidRPr="00525F49">
        <w:rPr>
          <w:sz w:val="24"/>
          <w:szCs w:val="16"/>
          <w:lang w:val="en-US"/>
        </w:rPr>
        <w:t xml:space="preserve">Sub-topic </w:t>
      </w:r>
      <w:r w:rsidR="00513986">
        <w:rPr>
          <w:sz w:val="24"/>
          <w:szCs w:val="16"/>
          <w:lang w:val="en-US"/>
        </w:rPr>
        <w:t>2</w:t>
      </w:r>
      <w:r w:rsidRPr="00525F49">
        <w:rPr>
          <w:sz w:val="24"/>
          <w:szCs w:val="16"/>
          <w:lang w:val="en-US"/>
        </w:rPr>
        <w:t>-</w:t>
      </w:r>
      <w:r w:rsidR="00513986">
        <w:rPr>
          <w:sz w:val="24"/>
          <w:szCs w:val="16"/>
          <w:lang w:val="en-US"/>
        </w:rPr>
        <w:t>1</w:t>
      </w:r>
      <w:r>
        <w:rPr>
          <w:sz w:val="24"/>
          <w:szCs w:val="16"/>
          <w:lang w:val="en-US"/>
        </w:rPr>
        <w:t>: Corrections to preconfigured uplink resources</w:t>
      </w:r>
    </w:p>
    <w:p w14:paraId="28DF3A7F" w14:textId="77777777" w:rsidR="00470DBD" w:rsidRPr="00525F49" w:rsidRDefault="00470DBD" w:rsidP="00470DBD">
      <w:pPr>
        <w:rPr>
          <w:i/>
          <w:color w:val="0070C0"/>
          <w:lang w:val="en-US" w:eastAsia="zh-CN"/>
        </w:rPr>
      </w:pPr>
      <w:r w:rsidRPr="00525F49">
        <w:rPr>
          <w:rFonts w:hint="eastAsia"/>
          <w:i/>
          <w:color w:val="0070C0"/>
          <w:lang w:val="en-US" w:eastAsia="zh-CN"/>
        </w:rPr>
        <w:t>Sub-topic description</w:t>
      </w:r>
      <w:r w:rsidRPr="00525F49">
        <w:rPr>
          <w:i/>
          <w:color w:val="0070C0"/>
          <w:lang w:val="en-US" w:eastAsia="zh-CN"/>
        </w:rPr>
        <w:t>:</w:t>
      </w:r>
    </w:p>
    <w:p w14:paraId="16D3F33B" w14:textId="77777777" w:rsidR="00470DBD" w:rsidRPr="00486090" w:rsidRDefault="00470DBD" w:rsidP="00470DBD">
      <w:pPr>
        <w:rPr>
          <w:iCs/>
          <w:lang w:val="en-US" w:eastAsia="zh-CN"/>
        </w:rPr>
      </w:pPr>
      <w:r>
        <w:rPr>
          <w:iCs/>
          <w:lang w:val="en-US" w:eastAsia="zh-CN"/>
        </w:rPr>
        <w:t>PUR requirements were introduced into Release 16 specification at last meeting. Corrections to those are addressed in this subtopic.</w:t>
      </w:r>
    </w:p>
    <w:p w14:paraId="5C26D0C9" w14:textId="77777777" w:rsidR="00470DBD" w:rsidRPr="00525F49" w:rsidRDefault="00470DBD" w:rsidP="00470DBD">
      <w:pPr>
        <w:rPr>
          <w:i/>
          <w:color w:val="0070C0"/>
          <w:lang w:val="en-US" w:eastAsia="zh-CN"/>
        </w:rPr>
      </w:pPr>
      <w:r w:rsidRPr="00525F49">
        <w:rPr>
          <w:i/>
          <w:color w:val="0070C0"/>
          <w:lang w:val="en-US" w:eastAsia="zh-CN"/>
        </w:rPr>
        <w:t>Open issues and c</w:t>
      </w:r>
      <w:r w:rsidRPr="00525F49">
        <w:rPr>
          <w:rFonts w:hint="eastAsia"/>
          <w:i/>
          <w:color w:val="0070C0"/>
          <w:lang w:val="en-US" w:eastAsia="zh-CN"/>
        </w:rPr>
        <w:t>andidate options before e-meeting:</w:t>
      </w:r>
    </w:p>
    <w:p w14:paraId="58248B41" w14:textId="77777777" w:rsidR="00470DBD" w:rsidRDefault="00470DBD" w:rsidP="00470DBD">
      <w:pPr>
        <w:rPr>
          <w:i/>
          <w:color w:val="0070C0"/>
          <w:highlight w:val="yellow"/>
          <w:lang w:val="en-US" w:eastAsia="zh-CN"/>
        </w:rPr>
      </w:pPr>
    </w:p>
    <w:p w14:paraId="0CFF2D75" w14:textId="49F60843" w:rsidR="00470DBD" w:rsidRPr="008D4E4C" w:rsidRDefault="00470DBD" w:rsidP="00470DBD">
      <w:pPr>
        <w:rPr>
          <w:b/>
          <w:color w:val="000000" w:themeColor="text1"/>
          <w:u w:val="single"/>
          <w:lang w:eastAsia="ko-KR"/>
        </w:rPr>
      </w:pPr>
      <w:r w:rsidRPr="008D4E4C">
        <w:rPr>
          <w:b/>
          <w:color w:val="000000" w:themeColor="text1"/>
          <w:u w:val="single"/>
          <w:lang w:eastAsia="ko-KR"/>
        </w:rPr>
        <w:t xml:space="preserve">Issue </w:t>
      </w:r>
      <w:ins w:id="472" w:author="Arash Mirbagheri" w:date="2020-08-17T15:57:00Z">
        <w:r w:rsidR="00DD5B6D">
          <w:rPr>
            <w:b/>
            <w:color w:val="000000" w:themeColor="text1"/>
            <w:u w:val="single"/>
            <w:lang w:eastAsia="ko-KR"/>
          </w:rPr>
          <w:t>2</w:t>
        </w:r>
      </w:ins>
      <w:del w:id="473" w:author="Arash Mirbagheri" w:date="2020-08-17T15:57:00Z">
        <w:r w:rsidDel="00DD5B6D">
          <w:rPr>
            <w:b/>
            <w:color w:val="000000" w:themeColor="text1"/>
            <w:u w:val="single"/>
            <w:lang w:eastAsia="ko-KR"/>
          </w:rPr>
          <w:delText>1</w:delText>
        </w:r>
      </w:del>
      <w:r w:rsidRPr="008D4E4C">
        <w:rPr>
          <w:b/>
          <w:color w:val="000000" w:themeColor="text1"/>
          <w:u w:val="single"/>
          <w:lang w:eastAsia="ko-KR"/>
        </w:rPr>
        <w:t>-</w:t>
      </w:r>
      <w:r>
        <w:rPr>
          <w:b/>
          <w:color w:val="000000" w:themeColor="text1"/>
          <w:u w:val="single"/>
          <w:lang w:eastAsia="ko-KR"/>
        </w:rPr>
        <w:t>1</w:t>
      </w:r>
      <w:r w:rsidRPr="008D4E4C">
        <w:rPr>
          <w:b/>
          <w:color w:val="000000" w:themeColor="text1"/>
          <w:u w:val="single"/>
          <w:lang w:eastAsia="ko-KR"/>
        </w:rPr>
        <w:t xml:space="preserve">: </w:t>
      </w:r>
      <w:r>
        <w:rPr>
          <w:b/>
          <w:color w:val="000000" w:themeColor="text1"/>
          <w:u w:val="single"/>
          <w:lang w:eastAsia="ko-KR"/>
        </w:rPr>
        <w:t xml:space="preserve">PUR and relaxed serving cell </w:t>
      </w:r>
      <w:proofErr w:type="spellStart"/>
      <w:r>
        <w:rPr>
          <w:b/>
          <w:color w:val="000000" w:themeColor="text1"/>
          <w:u w:val="single"/>
          <w:lang w:eastAsia="ko-KR"/>
        </w:rPr>
        <w:t>montoring</w:t>
      </w:r>
      <w:proofErr w:type="spellEnd"/>
    </w:p>
    <w:p w14:paraId="347FAA1C" w14:textId="77777777" w:rsidR="00470DBD" w:rsidRPr="008D4E4C" w:rsidRDefault="00470DBD" w:rsidP="00470DBD">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8D4E4C">
        <w:rPr>
          <w:rFonts w:eastAsia="SimSun"/>
          <w:color w:val="000000" w:themeColor="text1"/>
          <w:szCs w:val="24"/>
          <w:lang w:eastAsia="zh-CN"/>
        </w:rPr>
        <w:t>Proposal</w:t>
      </w:r>
      <w:r>
        <w:rPr>
          <w:rFonts w:eastAsia="SimSun"/>
          <w:color w:val="000000" w:themeColor="text1"/>
          <w:szCs w:val="24"/>
          <w:lang w:eastAsia="zh-CN"/>
        </w:rPr>
        <w:t xml:space="preserve">: </w:t>
      </w:r>
      <w:r w:rsidRPr="00A437A7">
        <w:rPr>
          <w:rFonts w:eastAsia="SimSun"/>
          <w:bCs/>
          <w:lang w:eastAsia="zh-CN"/>
        </w:rPr>
        <w:t>For RSRP1 and RSRP2 in PUR requirements in clause 4.7.4.3, N=1 if relaxed serving cell monitoring is not in use.</w:t>
      </w:r>
    </w:p>
    <w:p w14:paraId="20ADCE63" w14:textId="77777777" w:rsidR="00470DBD" w:rsidRPr="008D4E4C" w:rsidRDefault="00470DBD" w:rsidP="00470DBD">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p>
    <w:p w14:paraId="46D37A1D" w14:textId="77777777" w:rsidR="00470DBD" w:rsidRPr="008D4E4C" w:rsidRDefault="00470DBD" w:rsidP="00470DBD">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8D4E4C">
        <w:rPr>
          <w:rFonts w:eastAsia="SimSun"/>
          <w:color w:val="000000" w:themeColor="text1"/>
          <w:szCs w:val="24"/>
          <w:lang w:eastAsia="zh-CN"/>
        </w:rPr>
        <w:t>Recommended WF</w:t>
      </w:r>
    </w:p>
    <w:p w14:paraId="3A0095AF" w14:textId="77777777" w:rsidR="00470DBD" w:rsidRPr="008D4E4C" w:rsidRDefault="00470DBD" w:rsidP="00470DBD">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Discussions needed</w:t>
      </w:r>
    </w:p>
    <w:p w14:paraId="437B2AAC" w14:textId="77777777" w:rsidR="00470DBD" w:rsidRDefault="00470DBD" w:rsidP="00470DBD">
      <w:pPr>
        <w:rPr>
          <w:color w:val="0070C0"/>
          <w:lang w:val="en-US" w:eastAsia="zh-CN"/>
        </w:rPr>
      </w:pPr>
    </w:p>
    <w:p w14:paraId="6720E8FD" w14:textId="77777777" w:rsidR="00470DBD" w:rsidRPr="00C30B6B" w:rsidRDefault="00470DBD" w:rsidP="00470DBD">
      <w:pPr>
        <w:pStyle w:val="Heading2"/>
        <w:rPr>
          <w:lang w:val="en-US"/>
        </w:rPr>
      </w:pPr>
      <w:r w:rsidRPr="00C30B6B">
        <w:rPr>
          <w:lang w:val="en-US"/>
        </w:rPr>
        <w:t>Companies</w:t>
      </w:r>
      <w:r w:rsidRPr="00C30B6B">
        <w:rPr>
          <w:rFonts w:hint="eastAsia"/>
          <w:lang w:val="en-US"/>
        </w:rPr>
        <w:t xml:space="preserve"> views</w:t>
      </w:r>
      <w:r w:rsidRPr="00C30B6B">
        <w:rPr>
          <w:lang w:val="en-US"/>
        </w:rPr>
        <w:t>’</w:t>
      </w:r>
      <w:r w:rsidRPr="00C30B6B">
        <w:rPr>
          <w:rFonts w:hint="eastAsia"/>
          <w:lang w:val="en-US"/>
        </w:rPr>
        <w:t xml:space="preserve"> collection for 1st round </w:t>
      </w:r>
    </w:p>
    <w:p w14:paraId="74973050" w14:textId="77777777" w:rsidR="00470DBD" w:rsidRPr="00805BE8" w:rsidRDefault="00470DBD" w:rsidP="00470DBD">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470DBD" w14:paraId="170D190B" w14:textId="77777777" w:rsidTr="00A02E8C">
        <w:tc>
          <w:tcPr>
            <w:tcW w:w="1236" w:type="dxa"/>
          </w:tcPr>
          <w:p w14:paraId="6725574F" w14:textId="77777777" w:rsidR="00470DBD" w:rsidRPr="00805BE8" w:rsidRDefault="00470DBD" w:rsidP="00A02E8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E93616B" w14:textId="77777777" w:rsidR="00470DBD" w:rsidRPr="00805BE8" w:rsidRDefault="00470DBD" w:rsidP="00A02E8C">
            <w:pPr>
              <w:spacing w:after="120"/>
              <w:rPr>
                <w:rFonts w:eastAsiaTheme="minorEastAsia"/>
                <w:b/>
                <w:bCs/>
                <w:color w:val="0070C0"/>
                <w:lang w:val="en-US" w:eastAsia="zh-CN"/>
              </w:rPr>
            </w:pPr>
            <w:r>
              <w:rPr>
                <w:rFonts w:eastAsiaTheme="minorEastAsia"/>
                <w:b/>
                <w:bCs/>
                <w:color w:val="0070C0"/>
                <w:lang w:val="en-US" w:eastAsia="zh-CN"/>
              </w:rPr>
              <w:t>Comments</w:t>
            </w:r>
          </w:p>
        </w:tc>
      </w:tr>
      <w:tr w:rsidR="00470DBD" w14:paraId="3B7C9D2A" w14:textId="77777777" w:rsidTr="00A02E8C">
        <w:tc>
          <w:tcPr>
            <w:tcW w:w="1236" w:type="dxa"/>
          </w:tcPr>
          <w:p w14:paraId="6C86864C" w14:textId="77777777" w:rsidR="00470DBD" w:rsidRPr="003418CB" w:rsidRDefault="00470DBD" w:rsidP="00A02E8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FDB0080" w14:textId="77777777" w:rsidR="00470DBD" w:rsidRDefault="00470DBD" w:rsidP="00A02E8C">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0FAF281D" w14:textId="77777777" w:rsidR="00470DBD" w:rsidRDefault="00470DBD" w:rsidP="00A02E8C">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4DA28C84" w14:textId="77777777" w:rsidR="00470DBD" w:rsidRDefault="00470DBD" w:rsidP="00A02E8C">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FF595B1" w14:textId="77777777" w:rsidR="00470DBD" w:rsidRPr="003418CB" w:rsidRDefault="00470DBD" w:rsidP="00A02E8C">
            <w:pPr>
              <w:spacing w:after="120"/>
              <w:rPr>
                <w:rFonts w:eastAsiaTheme="minorEastAsia"/>
                <w:color w:val="0070C0"/>
                <w:lang w:val="en-US" w:eastAsia="zh-CN"/>
              </w:rPr>
            </w:pPr>
            <w:r>
              <w:rPr>
                <w:rFonts w:eastAsiaTheme="minorEastAsia" w:hint="eastAsia"/>
                <w:color w:val="0070C0"/>
                <w:lang w:val="en-US" w:eastAsia="zh-CN"/>
              </w:rPr>
              <w:t>Others:</w:t>
            </w:r>
          </w:p>
        </w:tc>
      </w:tr>
      <w:tr w:rsidR="00470DBD" w14:paraId="24EF7708" w14:textId="77777777" w:rsidTr="00A02E8C">
        <w:tc>
          <w:tcPr>
            <w:tcW w:w="1236" w:type="dxa"/>
          </w:tcPr>
          <w:p w14:paraId="36A62375" w14:textId="5C26AE0B" w:rsidR="00470DBD" w:rsidRPr="00B02DFC" w:rsidRDefault="00DD5B6D" w:rsidP="00A02E8C">
            <w:pPr>
              <w:spacing w:after="120"/>
              <w:rPr>
                <w:rFonts w:eastAsiaTheme="minorEastAsia"/>
                <w:color w:val="000000" w:themeColor="text1"/>
                <w:lang w:val="en-US" w:eastAsia="zh-CN"/>
              </w:rPr>
            </w:pPr>
            <w:ins w:id="474" w:author="Arash Mirbagheri" w:date="2020-08-17T15:57:00Z">
              <w:r>
                <w:rPr>
                  <w:rFonts w:eastAsiaTheme="minorEastAsia"/>
                  <w:color w:val="000000" w:themeColor="text1"/>
                  <w:lang w:val="en-US" w:eastAsia="zh-CN"/>
                </w:rPr>
                <w:t>Qualcomm</w:t>
              </w:r>
            </w:ins>
          </w:p>
        </w:tc>
        <w:tc>
          <w:tcPr>
            <w:tcW w:w="8395" w:type="dxa"/>
          </w:tcPr>
          <w:p w14:paraId="1EAB191F" w14:textId="563F9B15" w:rsidR="00470DBD" w:rsidRPr="00B02DFC" w:rsidRDefault="00DD5B6D" w:rsidP="00A02E8C">
            <w:pPr>
              <w:spacing w:after="120"/>
              <w:rPr>
                <w:rFonts w:eastAsiaTheme="minorEastAsia"/>
                <w:color w:val="000000" w:themeColor="text1"/>
                <w:lang w:val="en-US" w:eastAsia="zh-CN"/>
              </w:rPr>
            </w:pPr>
            <w:ins w:id="475" w:author="Arash Mirbagheri" w:date="2020-08-17T15:57:00Z">
              <w:r>
                <w:rPr>
                  <w:rFonts w:eastAsiaTheme="minorEastAsia"/>
                  <w:color w:val="000000" w:themeColor="text1"/>
                  <w:lang w:val="en-US" w:eastAsia="zh-CN"/>
                </w:rPr>
                <w:t xml:space="preserve">Issue 2-1: ok with the proposal </w:t>
              </w:r>
            </w:ins>
          </w:p>
        </w:tc>
      </w:tr>
      <w:tr w:rsidR="007A57DF" w14:paraId="15AF9E92" w14:textId="77777777" w:rsidTr="00A02E8C">
        <w:trPr>
          <w:ins w:id="476" w:author="Santhan" w:date="2020-08-19T12:25:00Z"/>
        </w:trPr>
        <w:tc>
          <w:tcPr>
            <w:tcW w:w="1236" w:type="dxa"/>
          </w:tcPr>
          <w:p w14:paraId="14EFE2A1" w14:textId="58685701" w:rsidR="007A57DF" w:rsidRDefault="007A57DF" w:rsidP="00A02E8C">
            <w:pPr>
              <w:spacing w:after="120"/>
              <w:rPr>
                <w:ins w:id="477" w:author="Santhan" w:date="2020-08-19T12:25:00Z"/>
                <w:rFonts w:eastAsiaTheme="minorEastAsia"/>
                <w:color w:val="000000" w:themeColor="text1"/>
                <w:lang w:val="en-US" w:eastAsia="zh-CN"/>
              </w:rPr>
            </w:pPr>
            <w:ins w:id="478" w:author="Santhan" w:date="2020-08-19T12:25:00Z">
              <w:r>
                <w:rPr>
                  <w:rFonts w:eastAsiaTheme="minorEastAsia"/>
                  <w:color w:val="000000" w:themeColor="text1"/>
                  <w:lang w:val="en-US" w:eastAsia="zh-CN"/>
                </w:rPr>
                <w:t>Ericsson</w:t>
              </w:r>
            </w:ins>
          </w:p>
        </w:tc>
        <w:tc>
          <w:tcPr>
            <w:tcW w:w="8395" w:type="dxa"/>
          </w:tcPr>
          <w:p w14:paraId="51D5E499" w14:textId="563E03AE" w:rsidR="007A57DF" w:rsidRDefault="007A57DF" w:rsidP="00A02E8C">
            <w:pPr>
              <w:spacing w:after="120"/>
              <w:rPr>
                <w:ins w:id="479" w:author="Santhan" w:date="2020-08-19T12:25:00Z"/>
                <w:rFonts w:eastAsiaTheme="minorEastAsia"/>
                <w:color w:val="000000" w:themeColor="text1"/>
                <w:lang w:val="en-US" w:eastAsia="zh-CN"/>
              </w:rPr>
            </w:pPr>
            <w:ins w:id="480" w:author="Santhan" w:date="2020-08-19T12:27:00Z">
              <w:r>
                <w:rPr>
                  <w:rFonts w:eastAsiaTheme="minorEastAsia"/>
                  <w:color w:val="000000" w:themeColor="text1"/>
                  <w:lang w:val="en-US" w:eastAsia="zh-CN"/>
                </w:rPr>
                <w:t xml:space="preserve">Issue 2-1: </w:t>
              </w:r>
            </w:ins>
            <w:ins w:id="481" w:author="Santhan" w:date="2020-08-19T12:50:00Z">
              <w:r w:rsidR="006967E7">
                <w:rPr>
                  <w:rFonts w:eastAsiaTheme="minorEastAsia"/>
                  <w:color w:val="000000" w:themeColor="text1"/>
                  <w:lang w:val="en-US" w:eastAsia="zh-CN"/>
                </w:rPr>
                <w:t xml:space="preserve">Looks OK, but we </w:t>
              </w:r>
            </w:ins>
            <w:ins w:id="482" w:author="Santhan" w:date="2020-08-19T12:51:00Z">
              <w:r w:rsidR="006967E7">
                <w:rPr>
                  <w:rFonts w:eastAsiaTheme="minorEastAsia"/>
                  <w:color w:val="000000" w:themeColor="text1"/>
                  <w:lang w:val="en-US" w:eastAsia="zh-CN"/>
                </w:rPr>
                <w:t>have commented on the exact wording for the CR (see below).</w:t>
              </w:r>
            </w:ins>
          </w:p>
        </w:tc>
      </w:tr>
      <w:tr w:rsidR="00A45330" w14:paraId="28561798" w14:textId="77777777" w:rsidTr="00A02E8C">
        <w:trPr>
          <w:ins w:id="483" w:author="Nokia" w:date="2020-08-19T17:52:00Z"/>
        </w:trPr>
        <w:tc>
          <w:tcPr>
            <w:tcW w:w="1236" w:type="dxa"/>
          </w:tcPr>
          <w:p w14:paraId="4ABEC193" w14:textId="024DC8F8" w:rsidR="00A45330" w:rsidRDefault="00A45330" w:rsidP="00A02E8C">
            <w:pPr>
              <w:spacing w:after="120"/>
              <w:rPr>
                <w:ins w:id="484" w:author="Nokia" w:date="2020-08-19T17:52:00Z"/>
                <w:rFonts w:eastAsiaTheme="minorEastAsia"/>
                <w:color w:val="000000" w:themeColor="text1"/>
                <w:lang w:val="en-US" w:eastAsia="zh-CN"/>
              </w:rPr>
            </w:pPr>
            <w:ins w:id="485" w:author="Nokia" w:date="2020-08-19T17:52:00Z">
              <w:r>
                <w:rPr>
                  <w:rFonts w:eastAsiaTheme="minorEastAsia"/>
                  <w:color w:val="000000" w:themeColor="text1"/>
                  <w:lang w:val="en-US" w:eastAsia="zh-CN"/>
                </w:rPr>
                <w:t>Nokia</w:t>
              </w:r>
            </w:ins>
          </w:p>
        </w:tc>
        <w:tc>
          <w:tcPr>
            <w:tcW w:w="8395" w:type="dxa"/>
          </w:tcPr>
          <w:p w14:paraId="13150463" w14:textId="097AD152" w:rsidR="00A45330" w:rsidRDefault="00A45330" w:rsidP="00A02E8C">
            <w:pPr>
              <w:spacing w:after="120"/>
              <w:rPr>
                <w:ins w:id="486" w:author="Nokia" w:date="2020-08-19T17:52:00Z"/>
                <w:rFonts w:eastAsiaTheme="minorEastAsia"/>
                <w:color w:val="000000" w:themeColor="text1"/>
                <w:lang w:val="en-US" w:eastAsia="zh-CN"/>
              </w:rPr>
            </w:pPr>
            <w:ins w:id="487" w:author="Nokia" w:date="2020-08-19T17:52:00Z">
              <w:r>
                <w:rPr>
                  <w:rFonts w:eastAsiaTheme="minorEastAsia"/>
                  <w:color w:val="000000" w:themeColor="text1"/>
                  <w:lang w:val="en-US" w:eastAsia="zh-CN"/>
                </w:rPr>
                <w:t xml:space="preserve">Issue </w:t>
              </w:r>
            </w:ins>
            <w:ins w:id="488" w:author="Nokia" w:date="2020-08-19T17:53:00Z">
              <w:r>
                <w:rPr>
                  <w:rFonts w:eastAsiaTheme="minorEastAsia"/>
                  <w:color w:val="000000" w:themeColor="text1"/>
                  <w:lang w:val="en-US" w:eastAsia="zh-CN"/>
                </w:rPr>
                <w:t>2-1: we are fine with the proposal.</w:t>
              </w:r>
            </w:ins>
          </w:p>
        </w:tc>
      </w:tr>
    </w:tbl>
    <w:p w14:paraId="11B62D4C" w14:textId="77777777" w:rsidR="00470DBD" w:rsidRDefault="00470DBD" w:rsidP="00470DBD">
      <w:pPr>
        <w:rPr>
          <w:color w:val="0070C0"/>
          <w:lang w:val="en-US" w:eastAsia="zh-CN"/>
        </w:rPr>
      </w:pPr>
      <w:r w:rsidRPr="003418CB">
        <w:rPr>
          <w:rFonts w:hint="eastAsia"/>
          <w:color w:val="0070C0"/>
          <w:lang w:val="en-US" w:eastAsia="zh-CN"/>
        </w:rPr>
        <w:t xml:space="preserve"> </w:t>
      </w:r>
    </w:p>
    <w:p w14:paraId="14F489B7" w14:textId="77777777" w:rsidR="00470DBD" w:rsidRPr="00805BE8" w:rsidRDefault="00470DBD" w:rsidP="00470DBD">
      <w:pPr>
        <w:pStyle w:val="Heading3"/>
        <w:rPr>
          <w:sz w:val="24"/>
          <w:szCs w:val="16"/>
        </w:rPr>
      </w:pPr>
      <w:r w:rsidRPr="00805BE8">
        <w:rPr>
          <w:sz w:val="24"/>
          <w:szCs w:val="16"/>
        </w:rPr>
        <w:lastRenderedPageBreak/>
        <w:t>CRs/TPs comments collection</w:t>
      </w:r>
    </w:p>
    <w:p w14:paraId="0453E170" w14:textId="77777777" w:rsidR="00470DBD" w:rsidRPr="00855107" w:rsidRDefault="00470DBD" w:rsidP="00470DBD">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470DBD" w:rsidRPr="00571777" w14:paraId="0D9C62DC" w14:textId="77777777" w:rsidTr="00A02E8C">
        <w:tc>
          <w:tcPr>
            <w:tcW w:w="1233" w:type="dxa"/>
          </w:tcPr>
          <w:p w14:paraId="20FC42C2" w14:textId="77777777" w:rsidR="00470DBD" w:rsidRPr="00805BE8" w:rsidRDefault="00470DBD" w:rsidP="00A02E8C">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0899C161" w14:textId="77777777" w:rsidR="00470DBD" w:rsidRPr="00805BE8" w:rsidRDefault="00470DBD" w:rsidP="00A02E8C">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06AC8" w:rsidRPr="00571777" w14:paraId="58852CE9" w14:textId="77777777" w:rsidTr="00A02E8C">
        <w:tc>
          <w:tcPr>
            <w:tcW w:w="1233" w:type="dxa"/>
            <w:vMerge w:val="restart"/>
          </w:tcPr>
          <w:p w14:paraId="43894360" w14:textId="7B4E5D6B" w:rsidR="00A06AC8" w:rsidRPr="003418CB" w:rsidRDefault="00A06AC8" w:rsidP="00A02E8C">
            <w:pPr>
              <w:spacing w:after="120"/>
              <w:rPr>
                <w:rFonts w:eastAsiaTheme="minorEastAsia"/>
                <w:color w:val="0070C0"/>
                <w:lang w:val="en-US" w:eastAsia="zh-CN"/>
              </w:rPr>
            </w:pPr>
            <w:r w:rsidRPr="00CF4D02">
              <w:t>R4-2011180</w:t>
            </w:r>
          </w:p>
        </w:tc>
        <w:tc>
          <w:tcPr>
            <w:tcW w:w="8398" w:type="dxa"/>
          </w:tcPr>
          <w:p w14:paraId="03EA8F39" w14:textId="47BCE206" w:rsidR="00A06AC8" w:rsidRPr="003418CB" w:rsidRDefault="00A06AC8" w:rsidP="00A02E8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A06AC8" w:rsidRPr="00571777" w14:paraId="20F30DF6" w14:textId="77777777" w:rsidTr="00A02E8C">
        <w:tc>
          <w:tcPr>
            <w:tcW w:w="1233" w:type="dxa"/>
            <w:vMerge/>
          </w:tcPr>
          <w:p w14:paraId="0818D11F" w14:textId="77777777" w:rsidR="00A06AC8" w:rsidRDefault="00A06AC8" w:rsidP="00A02E8C">
            <w:pPr>
              <w:spacing w:after="120"/>
              <w:rPr>
                <w:rFonts w:eastAsiaTheme="minorEastAsia"/>
                <w:color w:val="0070C0"/>
                <w:lang w:val="en-US" w:eastAsia="zh-CN"/>
              </w:rPr>
            </w:pPr>
          </w:p>
        </w:tc>
        <w:tc>
          <w:tcPr>
            <w:tcW w:w="8398" w:type="dxa"/>
          </w:tcPr>
          <w:p w14:paraId="3B1B4A02" w14:textId="77777777" w:rsidR="00A06AC8" w:rsidRDefault="00A06AC8" w:rsidP="00A02E8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06AC8" w:rsidRPr="00571777" w14:paraId="22973D09" w14:textId="77777777" w:rsidTr="00A02E8C">
        <w:tc>
          <w:tcPr>
            <w:tcW w:w="1233" w:type="dxa"/>
            <w:vMerge/>
          </w:tcPr>
          <w:p w14:paraId="276B6B0A" w14:textId="77777777" w:rsidR="00A06AC8" w:rsidRDefault="00A06AC8" w:rsidP="00A02E8C">
            <w:pPr>
              <w:spacing w:after="120"/>
              <w:rPr>
                <w:rFonts w:eastAsiaTheme="minorEastAsia"/>
                <w:color w:val="0070C0"/>
                <w:lang w:val="en-US" w:eastAsia="zh-CN"/>
              </w:rPr>
            </w:pPr>
          </w:p>
        </w:tc>
        <w:tc>
          <w:tcPr>
            <w:tcW w:w="8398" w:type="dxa"/>
          </w:tcPr>
          <w:p w14:paraId="1E18E9C4" w14:textId="77777777" w:rsidR="00A06AC8" w:rsidRDefault="00A06AC8" w:rsidP="00A02E8C">
            <w:pPr>
              <w:spacing w:after="120"/>
              <w:rPr>
                <w:ins w:id="489" w:author="Arash Mirbagheri" w:date="2020-08-17T15:58:00Z"/>
                <w:rFonts w:eastAsiaTheme="minorEastAsia"/>
                <w:color w:val="0070C0"/>
                <w:lang w:val="en-US" w:eastAsia="zh-CN"/>
              </w:rPr>
            </w:pPr>
            <w:ins w:id="490" w:author="Arash Mirbagheri" w:date="2020-08-17T15:57:00Z">
              <w:r>
                <w:rPr>
                  <w:rFonts w:eastAsiaTheme="minorEastAsia"/>
                  <w:color w:val="0070C0"/>
                  <w:lang w:val="en-US" w:eastAsia="zh-CN"/>
                </w:rPr>
                <w:t>Qualcomm: I believe the intention is to negate the follow</w:t>
              </w:r>
            </w:ins>
            <w:ins w:id="491" w:author="Arash Mirbagheri" w:date="2020-08-17T15:58:00Z">
              <w:r>
                <w:rPr>
                  <w:rFonts w:eastAsiaTheme="minorEastAsia"/>
                  <w:color w:val="0070C0"/>
                  <w:lang w:val="en-US" w:eastAsia="zh-CN"/>
                </w:rPr>
                <w:t xml:space="preserve">ing sentence: </w:t>
              </w:r>
            </w:ins>
          </w:p>
          <w:p w14:paraId="19A026FB" w14:textId="3B5B26EC" w:rsidR="00A06AC8" w:rsidRPr="00194B7A" w:rsidRDefault="00A06AC8" w:rsidP="00DD5B6D">
            <w:pPr>
              <w:pStyle w:val="B1"/>
              <w:rPr>
                <w:ins w:id="492" w:author="Arash Mirbagheri" w:date="2020-08-17T15:58:00Z"/>
              </w:rPr>
            </w:pPr>
            <w:ins w:id="493" w:author="Arash Mirbagheri" w:date="2020-08-17T15:58:00Z">
              <w:r w:rsidRPr="00691C10">
                <w:rPr>
                  <w:lang w:val="en-US"/>
                </w:rPr>
                <w:t>-</w:t>
              </w:r>
              <w:r w:rsidRPr="00691C10">
                <w:rPr>
                  <w:lang w:val="en-US"/>
                </w:rPr>
                <w:tab/>
                <w:t>N</w:t>
              </w:r>
              <w:r>
                <w:rPr>
                  <w:lang w:val="en-US"/>
                </w:rPr>
                <w:t xml:space="preserve">=1 if relaxed serving cell monitoring, as defined in clause </w:t>
              </w:r>
              <w:r w:rsidRPr="00691C10">
                <w:t>4.7.2.1.1A</w:t>
              </w:r>
              <w:r>
                <w:t xml:space="preserve"> for normal coverage or </w:t>
              </w:r>
              <w:r w:rsidRPr="00691C10">
                <w:t>4.7.2.</w:t>
              </w:r>
              <w:r>
                <w:t>2</w:t>
              </w:r>
              <w:r w:rsidRPr="00691C10">
                <w:t>.1A</w:t>
              </w:r>
              <w:r>
                <w:t xml:space="preserve"> for enhanced coverage, is </w:t>
              </w:r>
              <w:r w:rsidRPr="00DD5B6D">
                <w:rPr>
                  <w:highlight w:val="yellow"/>
                  <w:rPrChange w:id="494" w:author="Arash Mirbagheri" w:date="2020-08-17T15:58:00Z">
                    <w:rPr/>
                  </w:rPrChange>
                </w:rPr>
                <w:t>NOT</w:t>
              </w:r>
              <w:r>
                <w:t xml:space="preserve"> applied.</w:t>
              </w:r>
            </w:ins>
          </w:p>
          <w:p w14:paraId="5EF61BD9" w14:textId="145BBAC6" w:rsidR="00A06AC8" w:rsidRDefault="00A06AC8" w:rsidP="00A02E8C">
            <w:pPr>
              <w:spacing w:after="120"/>
              <w:rPr>
                <w:rFonts w:eastAsiaTheme="minorEastAsia"/>
                <w:color w:val="0070C0"/>
                <w:lang w:val="en-US" w:eastAsia="zh-CN"/>
              </w:rPr>
            </w:pPr>
          </w:p>
        </w:tc>
      </w:tr>
      <w:tr w:rsidR="00A06AC8" w:rsidRPr="00571777" w14:paraId="77AFB986" w14:textId="77777777" w:rsidTr="00A02E8C">
        <w:tc>
          <w:tcPr>
            <w:tcW w:w="1233" w:type="dxa"/>
            <w:vMerge/>
          </w:tcPr>
          <w:p w14:paraId="1F0D36A6" w14:textId="0862C5DB" w:rsidR="00A06AC8" w:rsidRDefault="00A06AC8" w:rsidP="00A02E8C">
            <w:pPr>
              <w:spacing w:after="120"/>
              <w:rPr>
                <w:rFonts w:eastAsiaTheme="minorEastAsia"/>
                <w:color w:val="0070C0"/>
                <w:lang w:val="en-US" w:eastAsia="zh-CN"/>
              </w:rPr>
            </w:pPr>
          </w:p>
        </w:tc>
        <w:tc>
          <w:tcPr>
            <w:tcW w:w="8398" w:type="dxa"/>
          </w:tcPr>
          <w:p w14:paraId="58F63081" w14:textId="66F620AF" w:rsidR="00A06AC8" w:rsidRDefault="00A06AC8" w:rsidP="00A02E8C">
            <w:pPr>
              <w:spacing w:after="120"/>
              <w:rPr>
                <w:rFonts w:eastAsiaTheme="minorEastAsia"/>
                <w:color w:val="0070C0"/>
                <w:lang w:val="en-US" w:eastAsia="zh-CN"/>
              </w:rPr>
            </w:pPr>
            <w:del w:id="495" w:author="Santhan" w:date="2020-08-19T12:51:00Z">
              <w:r w:rsidDel="00C319A5">
                <w:rPr>
                  <w:rFonts w:eastAsiaTheme="minorEastAsia" w:hint="eastAsia"/>
                  <w:color w:val="0070C0"/>
                  <w:lang w:val="en-US" w:eastAsia="zh-CN"/>
                </w:rPr>
                <w:delText>Company A</w:delText>
              </w:r>
            </w:del>
            <w:ins w:id="496" w:author="Santhan" w:date="2020-08-19T12:51:00Z">
              <w:r>
                <w:rPr>
                  <w:rFonts w:eastAsiaTheme="minorEastAsia"/>
                  <w:color w:val="0070C0"/>
                  <w:lang w:val="en-US" w:eastAsia="zh-CN"/>
                </w:rPr>
                <w:t>Ericsson:</w:t>
              </w:r>
              <w:r w:rsidR="00911039">
                <w:rPr>
                  <w:rFonts w:eastAsiaTheme="minorEastAsia"/>
                  <w:color w:val="0070C0"/>
                  <w:lang w:val="en-US" w:eastAsia="zh-CN"/>
                </w:rPr>
                <w:t xml:space="preserve"> Can we </w:t>
              </w:r>
            </w:ins>
            <w:ins w:id="497" w:author="Santhan" w:date="2020-08-19T12:52:00Z">
              <w:r w:rsidR="00911039">
                <w:rPr>
                  <w:rFonts w:eastAsiaTheme="minorEastAsia"/>
                  <w:color w:val="0070C0"/>
                  <w:lang w:val="en-US" w:eastAsia="zh-CN"/>
                </w:rPr>
                <w:t xml:space="preserve">modify the wording as follows: </w:t>
              </w:r>
            </w:ins>
            <w:ins w:id="498" w:author="Santhan" w:date="2020-08-19T12:51:00Z">
              <w:r w:rsidR="00911039">
                <w:rPr>
                  <w:rFonts w:eastAsiaTheme="minorEastAsia"/>
                  <w:color w:val="0070C0"/>
                  <w:lang w:val="en-US" w:eastAsia="zh-CN"/>
                </w:rPr>
                <w:t>“</w:t>
              </w:r>
              <w:r w:rsidR="00911039">
                <w:rPr>
                  <w:lang w:val="en-US"/>
                </w:rPr>
                <w:t xml:space="preserve">N is applicable only if relaxed serving cell monitoring </w:t>
              </w:r>
              <w:r w:rsidR="00911039" w:rsidRPr="00DF0773">
                <w:rPr>
                  <w:lang w:val="en-US"/>
                </w:rPr>
                <w:t xml:space="preserve">as defined in clause </w:t>
              </w:r>
              <w:r w:rsidR="00911039" w:rsidRPr="004374E1">
                <w:t>4.7.2.1.1A for normal coverage or 4.7.2.2.1</w:t>
              </w:r>
              <w:r w:rsidR="00911039">
                <w:t xml:space="preserve"> is configured</w:t>
              </w:r>
              <w:r w:rsidR="00911039">
                <w:rPr>
                  <w:lang w:val="en-US"/>
                </w:rPr>
                <w:t xml:space="preserve">. Otherwise, </w:t>
              </w:r>
              <w:r w:rsidR="00911039" w:rsidRPr="00691C10">
                <w:rPr>
                  <w:lang w:val="en-US"/>
                </w:rPr>
                <w:t>N</w:t>
              </w:r>
              <w:r w:rsidR="00911039">
                <w:rPr>
                  <w:lang w:val="en-US"/>
                </w:rPr>
                <w:t>=1.”</w:t>
              </w:r>
            </w:ins>
          </w:p>
        </w:tc>
      </w:tr>
      <w:tr w:rsidR="00A06AC8" w:rsidRPr="00571777" w14:paraId="3BAC1DB5" w14:textId="77777777" w:rsidTr="00A02E8C">
        <w:tc>
          <w:tcPr>
            <w:tcW w:w="1233" w:type="dxa"/>
            <w:vMerge/>
          </w:tcPr>
          <w:p w14:paraId="2B6D42C4" w14:textId="77777777" w:rsidR="00A06AC8" w:rsidRDefault="00A06AC8" w:rsidP="00A02E8C">
            <w:pPr>
              <w:spacing w:after="120"/>
              <w:rPr>
                <w:rFonts w:eastAsiaTheme="minorEastAsia"/>
                <w:color w:val="0070C0"/>
                <w:lang w:val="en-US" w:eastAsia="zh-CN"/>
              </w:rPr>
            </w:pPr>
          </w:p>
        </w:tc>
        <w:tc>
          <w:tcPr>
            <w:tcW w:w="8398" w:type="dxa"/>
          </w:tcPr>
          <w:p w14:paraId="6AE0AF1B" w14:textId="77777777" w:rsidR="00A06AC8" w:rsidRDefault="00A06AC8" w:rsidP="00A8046F">
            <w:pPr>
              <w:spacing w:after="120"/>
              <w:rPr>
                <w:ins w:id="499" w:author="Huawei" w:date="2020-08-19T20:22:00Z"/>
                <w:rFonts w:eastAsiaTheme="minorEastAsia"/>
                <w:color w:val="0070C0"/>
                <w:lang w:val="en-US" w:eastAsia="zh-CN"/>
              </w:rPr>
            </w:pPr>
            <w:del w:id="500" w:author="Huawei" w:date="2020-08-19T20:21:00Z">
              <w:r w:rsidDel="00A8046F">
                <w:rPr>
                  <w:rFonts w:eastAsiaTheme="minorEastAsia" w:hint="eastAsia"/>
                  <w:color w:val="0070C0"/>
                  <w:lang w:val="en-US" w:eastAsia="zh-CN"/>
                </w:rPr>
                <w:delText>Company</w:delText>
              </w:r>
              <w:r w:rsidDel="00A8046F">
                <w:rPr>
                  <w:rFonts w:eastAsiaTheme="minorEastAsia"/>
                  <w:color w:val="0070C0"/>
                  <w:lang w:val="en-US" w:eastAsia="zh-CN"/>
                </w:rPr>
                <w:delText xml:space="preserve"> B</w:delText>
              </w:r>
            </w:del>
            <w:ins w:id="501" w:author="Huawei" w:date="2020-08-19T20:21:00Z">
              <w:r w:rsidR="00A8046F">
                <w:rPr>
                  <w:rFonts w:eastAsiaTheme="minorEastAsia"/>
                  <w:color w:val="0070C0"/>
                  <w:lang w:val="en-US" w:eastAsia="zh-CN"/>
                </w:rPr>
                <w:t xml:space="preserve">Huawei: </w:t>
              </w:r>
            </w:ins>
            <w:ins w:id="502" w:author="Huawei" w:date="2020-08-19T20:22:00Z">
              <w:r w:rsidR="00A8046F">
                <w:rPr>
                  <w:rFonts w:eastAsiaTheme="minorEastAsia"/>
                  <w:color w:val="0070C0"/>
                  <w:lang w:val="en-US" w:eastAsia="zh-CN"/>
                </w:rPr>
                <w:t>To QC, yes, “NOT” is missed. We will correct in the revision.</w:t>
              </w:r>
            </w:ins>
          </w:p>
          <w:p w14:paraId="79661E34" w14:textId="13AA20C8" w:rsidR="00A8046F" w:rsidRDefault="00A8046F" w:rsidP="00A8046F">
            <w:pPr>
              <w:spacing w:after="120"/>
              <w:rPr>
                <w:ins w:id="503" w:author="Huawei" w:date="2020-08-19T20:24:00Z"/>
                <w:rFonts w:eastAsiaTheme="minorEastAsia"/>
                <w:color w:val="0070C0"/>
                <w:lang w:val="en-US" w:eastAsia="zh-CN"/>
              </w:rPr>
            </w:pPr>
            <w:ins w:id="504" w:author="Huawei" w:date="2020-08-19T20:22:00Z">
              <w:r>
                <w:rPr>
                  <w:rFonts w:eastAsiaTheme="minorEastAsia"/>
                  <w:color w:val="0070C0"/>
                  <w:lang w:val="en-US" w:eastAsia="zh-CN"/>
                </w:rPr>
                <w:t xml:space="preserve">To Ericsson, we do not have strong view on the wording, </w:t>
              </w:r>
            </w:ins>
            <w:ins w:id="505" w:author="Huawei" w:date="2020-08-19T20:23:00Z">
              <w:r>
                <w:rPr>
                  <w:rFonts w:eastAsiaTheme="minorEastAsia"/>
                  <w:color w:val="0070C0"/>
                  <w:lang w:val="en-US" w:eastAsia="zh-CN"/>
                </w:rPr>
                <w:t xml:space="preserve">but we cannot just say “N is applicable” because we need to define the </w:t>
              </w:r>
            </w:ins>
            <w:ins w:id="506" w:author="Huawei" w:date="2020-08-19T20:36:00Z">
              <w:r w:rsidR="00237683">
                <w:rPr>
                  <w:rFonts w:eastAsiaTheme="minorEastAsia"/>
                  <w:color w:val="0070C0"/>
                  <w:lang w:val="en-US" w:eastAsia="zh-CN"/>
                </w:rPr>
                <w:t xml:space="preserve">exact </w:t>
              </w:r>
            </w:ins>
            <w:ins w:id="507" w:author="Huawei" w:date="2020-08-19T20:23:00Z">
              <w:r>
                <w:rPr>
                  <w:rFonts w:eastAsiaTheme="minorEastAsia"/>
                  <w:color w:val="0070C0"/>
                  <w:lang w:val="en-US" w:eastAsia="zh-CN"/>
                </w:rPr>
                <w:t>value for N (as in current spec).</w:t>
              </w:r>
            </w:ins>
            <w:ins w:id="508" w:author="Huawei" w:date="2020-08-19T20:24:00Z">
              <w:r>
                <w:rPr>
                  <w:rFonts w:eastAsiaTheme="minorEastAsia"/>
                  <w:color w:val="0070C0"/>
                  <w:lang w:val="en-US" w:eastAsia="zh-CN"/>
                </w:rPr>
                <w:t xml:space="preserve"> Is below wording ok?</w:t>
              </w:r>
            </w:ins>
          </w:p>
          <w:p w14:paraId="19A72110" w14:textId="39DD6808" w:rsidR="00A8046F" w:rsidRPr="00A8046F" w:rsidRDefault="00A8046F" w:rsidP="00A8046F">
            <w:pPr>
              <w:pStyle w:val="ListParagraph"/>
              <w:numPr>
                <w:ilvl w:val="0"/>
                <w:numId w:val="30"/>
              </w:numPr>
              <w:spacing w:after="120"/>
              <w:ind w:firstLineChars="0"/>
              <w:rPr>
                <w:rFonts w:eastAsiaTheme="minorEastAsia"/>
                <w:color w:val="0070C0"/>
                <w:lang w:val="en-US" w:eastAsia="zh-CN"/>
              </w:rPr>
            </w:pPr>
            <w:ins w:id="509" w:author="Huawei" w:date="2020-08-19T20:25:00Z">
              <w:r>
                <w:rPr>
                  <w:rFonts w:eastAsia="Yu Mincho"/>
                  <w:lang w:val="en-US"/>
                </w:rPr>
                <w:t xml:space="preserve">For normal coverage, </w:t>
              </w:r>
            </w:ins>
            <w:ins w:id="510" w:author="Huawei" w:date="2020-08-19T20:24:00Z">
              <w:r w:rsidRPr="00A8046F">
                <w:rPr>
                  <w:rFonts w:eastAsia="Yu Mincho"/>
                  <w:lang w:val="en-US"/>
                </w:rPr>
                <w:t xml:space="preserve">N is the </w:t>
              </w:r>
              <w:r w:rsidRPr="00A8046F">
                <w:rPr>
                  <w:rFonts w:eastAsia="Yu Mincho"/>
                </w:rPr>
                <w:t xml:space="preserve">relaxation factor and is given by Table 4.7.2.1.1A-1 if the UE is not configured with </w:t>
              </w:r>
              <w:proofErr w:type="spellStart"/>
              <w:r w:rsidRPr="00A8046F">
                <w:rPr>
                  <w:rFonts w:eastAsia="Yu Mincho"/>
                </w:rPr>
                <w:t>eDRX_IDLE</w:t>
              </w:r>
              <w:proofErr w:type="spellEnd"/>
              <w:r w:rsidRPr="00A8046F">
                <w:rPr>
                  <w:rFonts w:eastAsia="Yu Mincho"/>
                </w:rPr>
                <w:t xml:space="preserve"> cycle and by Table 4.7.2.1.1A-2 if the UE is configured with </w:t>
              </w:r>
              <w:proofErr w:type="spellStart"/>
              <w:r w:rsidRPr="00A8046F">
                <w:rPr>
                  <w:rFonts w:eastAsia="Yu Mincho"/>
                </w:rPr>
                <w:t>eDRX_IDLE</w:t>
              </w:r>
              <w:proofErr w:type="spellEnd"/>
              <w:r w:rsidRPr="00A8046F">
                <w:rPr>
                  <w:rFonts w:eastAsia="Yu Mincho"/>
                </w:rPr>
                <w:t xml:space="preserve"> cycle,</w:t>
              </w:r>
              <w:r w:rsidRPr="00A8046F">
                <w:rPr>
                  <w:rFonts w:eastAsia="Yu Mincho"/>
                  <w:lang w:val="en-US"/>
                </w:rPr>
                <w:t xml:space="preserve"> if relaxed serving cell monitoring as defined in clause </w:t>
              </w:r>
              <w:r w:rsidRPr="00A8046F">
                <w:rPr>
                  <w:rFonts w:eastAsia="Yu Mincho"/>
                </w:rPr>
                <w:t>4.7.2.1.1A</w:t>
              </w:r>
              <w:r w:rsidRPr="00A8046F">
                <w:rPr>
                  <w:rFonts w:eastAsia="Yu Mincho"/>
                  <w:lang w:val="en-US"/>
                </w:rPr>
                <w:t xml:space="preserve"> is applied</w:t>
              </w:r>
              <w:r>
                <w:rPr>
                  <w:rFonts w:eastAsia="Yu Mincho"/>
                </w:rPr>
                <w:t>,</w:t>
              </w:r>
            </w:ins>
            <w:ins w:id="511" w:author="Huawei" w:date="2020-08-19T20:25:00Z">
              <w:r>
                <w:rPr>
                  <w:rFonts w:eastAsia="Yu Mincho"/>
                </w:rPr>
                <w:t xml:space="preserve"> N=1</w:t>
              </w:r>
            </w:ins>
            <w:ins w:id="512" w:author="Huawei" w:date="2020-08-19T20:26:00Z">
              <w:r>
                <w:rPr>
                  <w:rFonts w:eastAsia="Yu Mincho"/>
                </w:rPr>
                <w:t xml:space="preserve"> </w:t>
              </w:r>
            </w:ins>
            <w:ins w:id="513" w:author="Huawei" w:date="2020-08-19T20:25:00Z">
              <w:r>
                <w:rPr>
                  <w:rFonts w:eastAsia="Yu Mincho"/>
                </w:rPr>
                <w:t>otherwise</w:t>
              </w:r>
            </w:ins>
            <w:ins w:id="514" w:author="Huawei" w:date="2020-08-19T20:26:00Z">
              <w:r>
                <w:rPr>
                  <w:rFonts w:eastAsia="Yu Mincho"/>
                </w:rPr>
                <w:t>.</w:t>
              </w:r>
            </w:ins>
            <w:ins w:id="515" w:author="Huawei" w:date="2020-08-19T20:25:00Z">
              <w:r>
                <w:rPr>
                  <w:rFonts w:eastAsia="Yu Mincho"/>
                </w:rPr>
                <w:t xml:space="preserve"> </w:t>
              </w:r>
            </w:ins>
          </w:p>
        </w:tc>
      </w:tr>
      <w:tr w:rsidR="00A06AC8" w:rsidRPr="00571777" w14:paraId="0F747F1F" w14:textId="77777777" w:rsidTr="00A02E8C">
        <w:tc>
          <w:tcPr>
            <w:tcW w:w="1233" w:type="dxa"/>
            <w:vMerge/>
          </w:tcPr>
          <w:p w14:paraId="54FC79C0" w14:textId="77777777" w:rsidR="00A06AC8" w:rsidRDefault="00A06AC8" w:rsidP="00A02E8C">
            <w:pPr>
              <w:spacing w:after="120"/>
              <w:rPr>
                <w:rFonts w:eastAsiaTheme="minorEastAsia"/>
                <w:color w:val="0070C0"/>
                <w:lang w:val="en-US" w:eastAsia="zh-CN"/>
              </w:rPr>
            </w:pPr>
          </w:p>
        </w:tc>
        <w:tc>
          <w:tcPr>
            <w:tcW w:w="8398" w:type="dxa"/>
          </w:tcPr>
          <w:p w14:paraId="0391E598" w14:textId="295B1096" w:rsidR="00A06AC8" w:rsidRDefault="00A45330" w:rsidP="00A02E8C">
            <w:pPr>
              <w:spacing w:after="120"/>
              <w:rPr>
                <w:ins w:id="516" w:author="Nokia" w:date="2020-08-19T17:54:00Z"/>
                <w:rFonts w:eastAsiaTheme="minorEastAsia"/>
                <w:color w:val="0070C0"/>
                <w:lang w:val="en-US" w:eastAsia="zh-CN"/>
              </w:rPr>
            </w:pPr>
            <w:ins w:id="517" w:author="Nokia" w:date="2020-08-19T17:54:00Z">
              <w:r>
                <w:rPr>
                  <w:rFonts w:eastAsiaTheme="minorEastAsia"/>
                  <w:color w:val="0070C0"/>
                  <w:lang w:val="en-US" w:eastAsia="zh-CN"/>
                </w:rPr>
                <w:t>Nokia: We support the proposed change by Ericsson</w:t>
              </w:r>
            </w:ins>
            <w:ins w:id="518" w:author="Nokia" w:date="2020-08-19T18:33:00Z">
              <w:r w:rsidR="00731297">
                <w:rPr>
                  <w:rFonts w:eastAsiaTheme="minorEastAsia"/>
                  <w:color w:val="0070C0"/>
                  <w:lang w:val="en-US" w:eastAsia="zh-CN"/>
                </w:rPr>
                <w:t xml:space="preserve"> for N=1</w:t>
              </w:r>
            </w:ins>
            <w:ins w:id="519" w:author="Nokia" w:date="2020-08-19T17:54:00Z">
              <w:r>
                <w:rPr>
                  <w:rFonts w:eastAsiaTheme="minorEastAsia"/>
                  <w:color w:val="0070C0"/>
                  <w:lang w:val="en-US" w:eastAsia="zh-CN"/>
                </w:rPr>
                <w:t>.</w:t>
              </w:r>
            </w:ins>
          </w:p>
          <w:p w14:paraId="0A6DDC1F" w14:textId="41949FBB" w:rsidR="00A45330" w:rsidRDefault="00DD0EDD" w:rsidP="00A02E8C">
            <w:pPr>
              <w:spacing w:after="120"/>
              <w:rPr>
                <w:ins w:id="520" w:author="Nokia" w:date="2020-08-19T18:02:00Z"/>
                <w:rFonts w:eastAsiaTheme="minorEastAsia"/>
                <w:color w:val="0070C0"/>
                <w:lang w:val="en-US" w:eastAsia="zh-CN"/>
              </w:rPr>
            </w:pPr>
            <w:ins w:id="521" w:author="Nokia" w:date="2020-08-19T18:00:00Z">
              <w:r>
                <w:rPr>
                  <w:rFonts w:eastAsiaTheme="minorEastAsia"/>
                  <w:color w:val="0070C0"/>
                  <w:lang w:val="en-US" w:eastAsia="zh-CN"/>
                </w:rPr>
                <w:t>Furthermore, r</w:t>
              </w:r>
            </w:ins>
            <w:ins w:id="522" w:author="Nokia" w:date="2020-08-19T17:55:00Z">
              <w:r w:rsidR="00A45330">
                <w:rPr>
                  <w:rFonts w:eastAsiaTheme="minorEastAsia"/>
                  <w:color w:val="0070C0"/>
                  <w:lang w:val="en-US" w:eastAsia="zh-CN"/>
                </w:rPr>
                <w:t>egarding the removal of the timing alignment validati</w:t>
              </w:r>
            </w:ins>
            <w:ins w:id="523" w:author="Nokia" w:date="2020-08-19T17:56:00Z">
              <w:r w:rsidR="00A45330">
                <w:rPr>
                  <w:rFonts w:eastAsiaTheme="minorEastAsia"/>
                  <w:color w:val="0070C0"/>
                  <w:lang w:val="en-US" w:eastAsia="zh-CN"/>
                </w:rPr>
                <w:t>on bullet, we do not agree to remove this</w:t>
              </w:r>
            </w:ins>
            <w:ins w:id="524" w:author="Nokia" w:date="2020-08-19T18:27:00Z">
              <w:r w:rsidR="00731297">
                <w:rPr>
                  <w:rFonts w:eastAsiaTheme="minorEastAsia"/>
                  <w:color w:val="0070C0"/>
                  <w:lang w:val="en-US" w:eastAsia="zh-CN"/>
                </w:rPr>
                <w:t xml:space="preserve"> second</w:t>
              </w:r>
            </w:ins>
            <w:ins w:id="525" w:author="Nokia" w:date="2020-08-19T17:56:00Z">
              <w:r w:rsidR="00A45330">
                <w:rPr>
                  <w:rFonts w:eastAsiaTheme="minorEastAsia"/>
                  <w:color w:val="0070C0"/>
                  <w:lang w:val="en-US" w:eastAsia="zh-CN"/>
                </w:rPr>
                <w:t xml:space="preserve"> </w:t>
              </w:r>
            </w:ins>
            <w:ins w:id="526" w:author="Nokia" w:date="2020-08-19T18:00:00Z">
              <w:r>
                <w:rPr>
                  <w:rFonts w:eastAsiaTheme="minorEastAsia"/>
                  <w:color w:val="0070C0"/>
                  <w:lang w:val="en-US" w:eastAsia="zh-CN"/>
                </w:rPr>
                <w:t>bullet</w:t>
              </w:r>
            </w:ins>
            <w:ins w:id="527" w:author="Nokia" w:date="2020-08-19T17:56:00Z">
              <w:r w:rsidR="00A45330">
                <w:rPr>
                  <w:rFonts w:eastAsiaTheme="minorEastAsia"/>
                  <w:color w:val="0070C0"/>
                  <w:lang w:val="en-US" w:eastAsia="zh-CN"/>
                </w:rPr>
                <w:t>.</w:t>
              </w:r>
            </w:ins>
            <w:ins w:id="528" w:author="Nokia" w:date="2020-08-19T17:57:00Z">
              <w:r>
                <w:rPr>
                  <w:rFonts w:eastAsiaTheme="minorEastAsia"/>
                  <w:color w:val="0070C0"/>
                  <w:lang w:val="en-US" w:eastAsia="zh-CN"/>
                </w:rPr>
                <w:t xml:space="preserve"> </w:t>
              </w:r>
            </w:ins>
            <w:ins w:id="529" w:author="Nokia" w:date="2020-08-19T17:56:00Z">
              <w:r>
                <w:rPr>
                  <w:rFonts w:eastAsiaTheme="minorEastAsia"/>
                  <w:color w:val="0070C0"/>
                  <w:lang w:val="en-US" w:eastAsia="zh-CN"/>
                </w:rPr>
                <w:t xml:space="preserve">This results in the phrase that the </w:t>
              </w:r>
            </w:ins>
            <w:ins w:id="530" w:author="Nokia" w:date="2020-08-19T18:00:00Z">
              <w:r>
                <w:rPr>
                  <w:rFonts w:eastAsiaTheme="minorEastAsia"/>
                  <w:color w:val="0070C0"/>
                  <w:lang w:val="en-US" w:eastAsia="zh-CN"/>
                </w:rPr>
                <w:t>“</w:t>
              </w:r>
            </w:ins>
            <w:ins w:id="531" w:author="Nokia" w:date="2020-08-19T17:56:00Z">
              <w:r>
                <w:rPr>
                  <w:rFonts w:eastAsiaTheme="minorEastAsia"/>
                  <w:color w:val="0070C0"/>
                  <w:lang w:val="en-US" w:eastAsia="zh-CN"/>
                </w:rPr>
                <w:t>UE is all</w:t>
              </w:r>
            </w:ins>
            <w:ins w:id="532" w:author="Nokia" w:date="2020-08-19T17:57:00Z">
              <w:r>
                <w:rPr>
                  <w:rFonts w:eastAsiaTheme="minorEastAsia"/>
                  <w:color w:val="0070C0"/>
                  <w:lang w:val="en-US" w:eastAsia="zh-CN"/>
                </w:rPr>
                <w:t xml:space="preserve">owed to transmit using </w:t>
              </w:r>
              <w:proofErr w:type="spellStart"/>
              <w:proofErr w:type="gramStart"/>
              <w:r>
                <w:rPr>
                  <w:rFonts w:eastAsiaTheme="minorEastAsia"/>
                  <w:color w:val="0070C0"/>
                  <w:lang w:val="en-US" w:eastAsia="zh-CN"/>
                </w:rPr>
                <w:t>PUR,..</w:t>
              </w:r>
              <w:proofErr w:type="gramEnd"/>
              <w:r>
                <w:rPr>
                  <w:rFonts w:eastAsiaTheme="minorEastAsia"/>
                  <w:color w:val="0070C0"/>
                  <w:lang w:val="en-US" w:eastAsia="zh-CN"/>
                </w:rPr>
                <w:t>,provided</w:t>
              </w:r>
              <w:proofErr w:type="spellEnd"/>
              <w:r>
                <w:rPr>
                  <w:rFonts w:eastAsiaTheme="minorEastAsia"/>
                  <w:color w:val="0070C0"/>
                  <w:lang w:val="en-US" w:eastAsia="zh-CN"/>
                </w:rPr>
                <w:t xml:space="preserve"> </w:t>
              </w:r>
            </w:ins>
            <w:ins w:id="533" w:author="Nokia" w:date="2020-08-19T17:58:00Z">
              <w:r>
                <w:rPr>
                  <w:rFonts w:eastAsiaTheme="minorEastAsia"/>
                  <w:color w:val="0070C0"/>
                  <w:lang w:val="en-US" w:eastAsia="zh-CN"/>
                </w:rPr>
                <w:t xml:space="preserve">that first and second RSRP measurements </w:t>
              </w:r>
            </w:ins>
            <w:ins w:id="534" w:author="Nokia" w:date="2020-08-19T17:59:00Z">
              <w:r>
                <w:rPr>
                  <w:rFonts w:eastAsiaTheme="minorEastAsia"/>
                  <w:color w:val="0070C0"/>
                  <w:lang w:val="en-US" w:eastAsia="zh-CN"/>
                </w:rPr>
                <w:t xml:space="preserve">… </w:t>
              </w:r>
            </w:ins>
            <w:ins w:id="535" w:author="Nokia" w:date="2020-08-19T17:58:00Z">
              <w:r>
                <w:rPr>
                  <w:rFonts w:eastAsiaTheme="minorEastAsia"/>
                  <w:color w:val="0070C0"/>
                  <w:lang w:val="en-US" w:eastAsia="zh-CN"/>
                </w:rPr>
                <w:t>are valid measurements</w:t>
              </w:r>
            </w:ins>
            <w:ins w:id="536" w:author="Nokia" w:date="2020-08-19T18:00:00Z">
              <w:r>
                <w:rPr>
                  <w:rFonts w:eastAsiaTheme="minorEastAsia"/>
                  <w:color w:val="0070C0"/>
                  <w:lang w:val="en-US" w:eastAsia="zh-CN"/>
                </w:rPr>
                <w:t>”</w:t>
              </w:r>
            </w:ins>
            <w:ins w:id="537" w:author="Nokia" w:date="2020-08-19T17:58:00Z">
              <w:r>
                <w:rPr>
                  <w:rFonts w:eastAsiaTheme="minorEastAsia"/>
                  <w:color w:val="0070C0"/>
                  <w:lang w:val="en-US" w:eastAsia="zh-CN"/>
                </w:rPr>
                <w:t xml:space="preserve">. </w:t>
              </w:r>
            </w:ins>
            <w:ins w:id="538" w:author="Nokia" w:date="2020-08-19T17:59:00Z">
              <w:r>
                <w:rPr>
                  <w:rFonts w:eastAsiaTheme="minorEastAsia"/>
                  <w:color w:val="0070C0"/>
                  <w:lang w:val="en-US" w:eastAsia="zh-CN"/>
                </w:rPr>
                <w:t xml:space="preserve">This condition is not </w:t>
              </w:r>
              <w:proofErr w:type="gramStart"/>
              <w:r>
                <w:rPr>
                  <w:rFonts w:eastAsiaTheme="minorEastAsia"/>
                  <w:color w:val="0070C0"/>
                  <w:lang w:val="en-US" w:eastAsia="zh-CN"/>
                </w:rPr>
                <w:t>sufficient</w:t>
              </w:r>
              <w:proofErr w:type="gramEnd"/>
              <w:r>
                <w:rPr>
                  <w:rFonts w:eastAsiaTheme="minorEastAsia"/>
                  <w:color w:val="0070C0"/>
                  <w:lang w:val="en-US" w:eastAsia="zh-CN"/>
                </w:rPr>
                <w:t xml:space="preserve"> as the RSRP change criterion must be fulfilled </w:t>
              </w:r>
            </w:ins>
            <w:ins w:id="539" w:author="Nokia" w:date="2020-08-19T18:25:00Z">
              <w:r w:rsidR="00D70E8F">
                <w:rPr>
                  <w:rFonts w:eastAsiaTheme="minorEastAsia"/>
                  <w:color w:val="0070C0"/>
                  <w:lang w:val="en-US" w:eastAsia="zh-CN"/>
                </w:rPr>
                <w:t>as well</w:t>
              </w:r>
            </w:ins>
            <w:ins w:id="540" w:author="Nokia" w:date="2020-08-19T18:33:00Z">
              <w:r w:rsidR="00731297">
                <w:rPr>
                  <w:rFonts w:eastAsiaTheme="minorEastAsia"/>
                  <w:color w:val="0070C0"/>
                  <w:lang w:val="en-US" w:eastAsia="zh-CN"/>
                </w:rPr>
                <w:t xml:space="preserve">, </w:t>
              </w:r>
            </w:ins>
            <w:ins w:id="541" w:author="Nokia" w:date="2020-08-19T17:59:00Z">
              <w:r>
                <w:rPr>
                  <w:rFonts w:eastAsiaTheme="minorEastAsia"/>
                  <w:color w:val="0070C0"/>
                  <w:lang w:val="en-US" w:eastAsia="zh-CN"/>
                </w:rPr>
                <w:t xml:space="preserve">which is defined in </w:t>
              </w:r>
            </w:ins>
            <w:ins w:id="542" w:author="Nokia" w:date="2020-08-19T18:25:00Z">
              <w:r w:rsidR="00D70E8F">
                <w:rPr>
                  <w:rFonts w:eastAsiaTheme="minorEastAsia"/>
                  <w:color w:val="0070C0"/>
                  <w:lang w:val="en-US" w:eastAsia="zh-CN"/>
                </w:rPr>
                <w:t xml:space="preserve">TS </w:t>
              </w:r>
            </w:ins>
            <w:ins w:id="543" w:author="Nokia" w:date="2020-08-19T17:59:00Z">
              <w:r>
                <w:rPr>
                  <w:rFonts w:eastAsiaTheme="minorEastAsia"/>
                  <w:color w:val="0070C0"/>
                  <w:lang w:val="en-US" w:eastAsia="zh-CN"/>
                </w:rPr>
                <w:t>36.331, clause 5.3.3.19</w:t>
              </w:r>
            </w:ins>
            <w:ins w:id="544" w:author="Nokia" w:date="2020-08-19T18:00:00Z">
              <w:r>
                <w:rPr>
                  <w:rFonts w:eastAsiaTheme="minorEastAsia"/>
                  <w:color w:val="0070C0"/>
                  <w:lang w:val="en-US" w:eastAsia="zh-CN"/>
                </w:rPr>
                <w:t>.</w:t>
              </w:r>
            </w:ins>
            <w:ins w:id="545" w:author="Nokia" w:date="2020-08-19T18:01:00Z">
              <w:r>
                <w:rPr>
                  <w:rFonts w:eastAsiaTheme="minorEastAsia"/>
                  <w:color w:val="0070C0"/>
                  <w:lang w:val="en-US" w:eastAsia="zh-CN"/>
                </w:rPr>
                <w:t xml:space="preserve"> The following text in 36.133 </w:t>
              </w:r>
            </w:ins>
            <w:ins w:id="546" w:author="Nokia" w:date="2020-08-19T18:26:00Z">
              <w:r w:rsidR="00D70E8F">
                <w:rPr>
                  <w:rFonts w:eastAsiaTheme="minorEastAsia"/>
                  <w:color w:val="0070C0"/>
                  <w:lang w:val="en-US" w:eastAsia="zh-CN"/>
                </w:rPr>
                <w:t xml:space="preserve">after the proposed change </w:t>
              </w:r>
            </w:ins>
            <w:ins w:id="547" w:author="Nokia" w:date="2020-08-19T18:01:00Z">
              <w:r>
                <w:rPr>
                  <w:rFonts w:eastAsiaTheme="minorEastAsia"/>
                  <w:color w:val="0070C0"/>
                  <w:lang w:val="en-US" w:eastAsia="zh-CN"/>
                </w:rPr>
                <w:t>only covers the issue that both RSRP measurements are valid. So</w:t>
              </w:r>
            </w:ins>
            <w:ins w:id="548" w:author="Nokia" w:date="2020-08-19T18:33:00Z">
              <w:r w:rsidR="00731297">
                <w:rPr>
                  <w:rFonts w:eastAsiaTheme="minorEastAsia"/>
                  <w:color w:val="0070C0"/>
                  <w:lang w:val="en-US" w:eastAsia="zh-CN"/>
                </w:rPr>
                <w:t>,</w:t>
              </w:r>
            </w:ins>
            <w:ins w:id="549" w:author="Nokia" w:date="2020-08-19T18:01:00Z">
              <w:r>
                <w:rPr>
                  <w:rFonts w:eastAsiaTheme="minorEastAsia"/>
                  <w:color w:val="0070C0"/>
                  <w:lang w:val="en-US" w:eastAsia="zh-CN"/>
                </w:rPr>
                <w:t xml:space="preserve"> the </w:t>
              </w:r>
            </w:ins>
            <w:ins w:id="550" w:author="Nokia" w:date="2020-08-19T18:02:00Z">
              <w:r>
                <w:rPr>
                  <w:rFonts w:eastAsiaTheme="minorEastAsia"/>
                  <w:color w:val="0070C0"/>
                  <w:lang w:val="en-US" w:eastAsia="zh-CN"/>
                </w:rPr>
                <w:t xml:space="preserve">second bullet cannot be removed. </w:t>
              </w:r>
            </w:ins>
          </w:p>
          <w:p w14:paraId="2DB8E7E9" w14:textId="4A5698E9" w:rsidR="00DD0EDD" w:rsidRDefault="00DD0EDD" w:rsidP="00A02E8C">
            <w:pPr>
              <w:spacing w:after="120"/>
              <w:rPr>
                <w:ins w:id="551" w:author="Nokia" w:date="2020-08-19T18:11:00Z"/>
                <w:rFonts w:eastAsiaTheme="minorEastAsia"/>
                <w:color w:val="0070C0"/>
                <w:lang w:val="en-US" w:eastAsia="zh-CN"/>
              </w:rPr>
            </w:pPr>
            <w:ins w:id="552" w:author="Nokia" w:date="2020-08-19T18:02:00Z">
              <w:r>
                <w:rPr>
                  <w:rFonts w:eastAsiaTheme="minorEastAsia"/>
                  <w:color w:val="0070C0"/>
                  <w:lang w:val="en-US" w:eastAsia="zh-CN"/>
                </w:rPr>
                <w:t xml:space="preserve">Our understanding of </w:t>
              </w:r>
            </w:ins>
            <w:ins w:id="553" w:author="Nokia" w:date="2020-08-19T18:26:00Z">
              <w:r w:rsidR="00D70E8F">
                <w:rPr>
                  <w:rFonts w:eastAsiaTheme="minorEastAsia"/>
                  <w:color w:val="0070C0"/>
                  <w:lang w:val="en-US" w:eastAsia="zh-CN"/>
                </w:rPr>
                <w:t xml:space="preserve">TS </w:t>
              </w:r>
            </w:ins>
            <w:ins w:id="554" w:author="Nokia" w:date="2020-08-19T18:02:00Z">
              <w:r>
                <w:rPr>
                  <w:rFonts w:eastAsiaTheme="minorEastAsia"/>
                  <w:color w:val="0070C0"/>
                  <w:lang w:val="en-US" w:eastAsia="zh-CN"/>
                </w:rPr>
                <w:t>36.331</w:t>
              </w:r>
            </w:ins>
            <w:ins w:id="555" w:author="Nokia" w:date="2020-08-19T18:06:00Z">
              <w:r>
                <w:rPr>
                  <w:rFonts w:eastAsiaTheme="minorEastAsia"/>
                  <w:color w:val="0070C0"/>
                  <w:lang w:val="en-US" w:eastAsia="zh-CN"/>
                </w:rPr>
                <w:t>, 5.3.3.19</w:t>
              </w:r>
            </w:ins>
            <w:ins w:id="556" w:author="Nokia" w:date="2020-08-19T18:02:00Z">
              <w:r>
                <w:rPr>
                  <w:rFonts w:eastAsiaTheme="minorEastAsia"/>
                  <w:color w:val="0070C0"/>
                  <w:lang w:val="en-US" w:eastAsia="zh-CN"/>
                </w:rPr>
                <w:t xml:space="preserve"> is that the timing alignment validation </w:t>
              </w:r>
            </w:ins>
            <w:ins w:id="557" w:author="Nokia" w:date="2020-08-19T18:03:00Z">
              <w:r>
                <w:rPr>
                  <w:rFonts w:eastAsiaTheme="minorEastAsia"/>
                  <w:color w:val="0070C0"/>
                  <w:lang w:val="en-US" w:eastAsia="zh-CN"/>
                </w:rPr>
                <w:t xml:space="preserve">(title of 5.3.3.19) covers </w:t>
              </w:r>
            </w:ins>
            <w:ins w:id="558" w:author="Nokia" w:date="2020-08-19T18:06:00Z">
              <w:r>
                <w:rPr>
                  <w:rFonts w:eastAsiaTheme="minorEastAsia"/>
                  <w:color w:val="0070C0"/>
                  <w:lang w:val="en-US" w:eastAsia="zh-CN"/>
                </w:rPr>
                <w:t xml:space="preserve">both </w:t>
              </w:r>
            </w:ins>
            <w:ins w:id="559" w:author="Nokia" w:date="2020-08-19T18:03:00Z">
              <w:r>
                <w:rPr>
                  <w:rFonts w:eastAsiaTheme="minorEastAsia"/>
                  <w:color w:val="0070C0"/>
                  <w:lang w:val="en-US" w:eastAsia="zh-CN"/>
                </w:rPr>
                <w:t xml:space="preserve">the TA timer criterion and the RSRP change criterion. The second bullet </w:t>
              </w:r>
            </w:ins>
            <w:ins w:id="560" w:author="Nokia" w:date="2020-08-19T18:27:00Z">
              <w:r w:rsidR="00731297">
                <w:rPr>
                  <w:rFonts w:eastAsiaTheme="minorEastAsia"/>
                  <w:color w:val="0070C0"/>
                  <w:lang w:val="en-US" w:eastAsia="zh-CN"/>
                </w:rPr>
                <w:t xml:space="preserve">in </w:t>
              </w:r>
            </w:ins>
            <w:ins w:id="561" w:author="Nokia" w:date="2020-08-19T18:28:00Z">
              <w:r w:rsidR="00731297">
                <w:rPr>
                  <w:rFonts w:eastAsiaTheme="minorEastAsia"/>
                  <w:color w:val="0070C0"/>
                  <w:lang w:val="en-US" w:eastAsia="zh-CN"/>
                </w:rPr>
                <w:t xml:space="preserve">TS </w:t>
              </w:r>
            </w:ins>
            <w:ins w:id="562" w:author="Nokia" w:date="2020-08-19T18:27:00Z">
              <w:r w:rsidR="00731297">
                <w:rPr>
                  <w:rFonts w:eastAsiaTheme="minorEastAsia"/>
                  <w:color w:val="0070C0"/>
                  <w:lang w:val="en-US" w:eastAsia="zh-CN"/>
                </w:rPr>
                <w:t xml:space="preserve">36.133 hence </w:t>
              </w:r>
            </w:ins>
            <w:ins w:id="563" w:author="Nokia" w:date="2020-08-19T18:03:00Z">
              <w:r>
                <w:rPr>
                  <w:rFonts w:eastAsiaTheme="minorEastAsia"/>
                  <w:color w:val="0070C0"/>
                  <w:lang w:val="en-US" w:eastAsia="zh-CN"/>
                </w:rPr>
                <w:t>refers to the RSRP change cri</w:t>
              </w:r>
            </w:ins>
            <w:ins w:id="564" w:author="Nokia" w:date="2020-08-19T18:04:00Z">
              <w:r>
                <w:rPr>
                  <w:rFonts w:eastAsiaTheme="minorEastAsia"/>
                  <w:color w:val="0070C0"/>
                  <w:lang w:val="en-US" w:eastAsia="zh-CN"/>
                </w:rPr>
                <w:t>terion in 5.3.3.19 (RSRP increase/decrease thresholds</w:t>
              </w:r>
            </w:ins>
            <w:ins w:id="565" w:author="Nokia" w:date="2020-08-19T18:06:00Z">
              <w:r>
                <w:rPr>
                  <w:rFonts w:eastAsiaTheme="minorEastAsia"/>
                  <w:color w:val="0070C0"/>
                  <w:lang w:val="en-US" w:eastAsia="zh-CN"/>
                </w:rPr>
                <w:t>)</w:t>
              </w:r>
            </w:ins>
            <w:ins w:id="566" w:author="Nokia" w:date="2020-08-19T18:04:00Z">
              <w:r>
                <w:rPr>
                  <w:rFonts w:eastAsiaTheme="minorEastAsia"/>
                  <w:color w:val="0070C0"/>
                  <w:lang w:val="en-US" w:eastAsia="zh-CN"/>
                </w:rPr>
                <w:t xml:space="preserve">. </w:t>
              </w:r>
            </w:ins>
          </w:p>
          <w:p w14:paraId="1302B39D" w14:textId="5A1BF86E" w:rsidR="00311B5A" w:rsidRDefault="00311B5A" w:rsidP="00A02E8C">
            <w:pPr>
              <w:spacing w:after="120"/>
              <w:rPr>
                <w:ins w:id="567" w:author="Nokia" w:date="2020-08-19T18:16:00Z"/>
                <w:iCs/>
                <w:lang w:val="en-US"/>
              </w:rPr>
            </w:pPr>
            <w:ins w:id="568" w:author="Nokia" w:date="2020-08-19T18:11:00Z">
              <w:r>
                <w:rPr>
                  <w:iCs/>
                  <w:lang w:val="en-US"/>
                </w:rPr>
                <w:t>Then</w:t>
              </w:r>
            </w:ins>
            <w:ins w:id="569" w:author="Nokia" w:date="2020-08-19T18:28:00Z">
              <w:r w:rsidR="00731297">
                <w:rPr>
                  <w:iCs/>
                  <w:lang w:val="en-US"/>
                </w:rPr>
                <w:t>,</w:t>
              </w:r>
            </w:ins>
            <w:ins w:id="570" w:author="Nokia" w:date="2020-08-19T18:11:00Z">
              <w:r>
                <w:rPr>
                  <w:iCs/>
                  <w:lang w:val="en-US"/>
                </w:rPr>
                <w:t xml:space="preserve"> the text</w:t>
              </w:r>
            </w:ins>
            <w:ins w:id="571" w:author="Nokia" w:date="2020-08-19T18:12:00Z">
              <w:r>
                <w:rPr>
                  <w:iCs/>
                  <w:lang w:val="en-US"/>
                </w:rPr>
                <w:t xml:space="preserve"> in 4.7.4.3 </w:t>
              </w:r>
            </w:ins>
            <w:ins w:id="572" w:author="Nokia" w:date="2020-08-19T18:11:00Z">
              <w:r>
                <w:rPr>
                  <w:iCs/>
                  <w:lang w:val="en-US"/>
                </w:rPr>
                <w:t xml:space="preserve">refers to </w:t>
              </w:r>
            </w:ins>
            <w:ins w:id="573" w:author="Nokia" w:date="2020-08-19T18:12:00Z">
              <w:r>
                <w:rPr>
                  <w:iCs/>
                  <w:lang w:val="en-US"/>
                </w:rPr>
                <w:t>the case wher</w:t>
              </w:r>
            </w:ins>
            <w:ins w:id="574" w:author="Nokia" w:date="2020-08-19T18:28:00Z">
              <w:r w:rsidR="00731297">
                <w:rPr>
                  <w:iCs/>
                  <w:lang w:val="en-US"/>
                </w:rPr>
                <w:t>e</w:t>
              </w:r>
            </w:ins>
            <w:ins w:id="575" w:author="Nokia" w:date="2020-08-19T18:12:00Z">
              <w:r>
                <w:rPr>
                  <w:iCs/>
                  <w:lang w:val="en-US"/>
                </w:rPr>
                <w:t xml:space="preserve"> only </w:t>
              </w:r>
            </w:ins>
            <w:ins w:id="576" w:author="Nokia" w:date="2020-08-19T18:13:00Z">
              <w:r>
                <w:rPr>
                  <w:iCs/>
                  <w:lang w:val="en-US"/>
                </w:rPr>
                <w:t xml:space="preserve">the </w:t>
              </w:r>
            </w:ins>
            <w:ins w:id="577" w:author="Nokia" w:date="2020-08-19T18:11:00Z">
              <w:r>
                <w:rPr>
                  <w:iCs/>
                  <w:lang w:val="en-US"/>
                </w:rPr>
                <w:t xml:space="preserve">RSRP change criterion is configured, but how should the UE proceed in case the TA timer criterion and </w:t>
              </w:r>
            </w:ins>
            <w:ins w:id="578" w:author="Nokia" w:date="2020-08-19T18:13:00Z">
              <w:r>
                <w:rPr>
                  <w:iCs/>
                  <w:lang w:val="en-US"/>
                </w:rPr>
                <w:t xml:space="preserve">the </w:t>
              </w:r>
            </w:ins>
            <w:ins w:id="579" w:author="Nokia" w:date="2020-08-19T18:12:00Z">
              <w:r>
                <w:rPr>
                  <w:iCs/>
                  <w:lang w:val="en-US"/>
                </w:rPr>
                <w:t>RSRP change criterion are both configured</w:t>
              </w:r>
            </w:ins>
            <w:ins w:id="580" w:author="Nokia" w:date="2020-08-19T18:13:00Z">
              <w:r>
                <w:rPr>
                  <w:iCs/>
                  <w:lang w:val="en-US"/>
                </w:rPr>
                <w:t xml:space="preserve">? To identify whether RSRP1 and RSRP2 are valid measurements, </w:t>
              </w:r>
            </w:ins>
            <w:ins w:id="581" w:author="Nokia" w:date="2020-08-19T18:14:00Z">
              <w:r>
                <w:rPr>
                  <w:iCs/>
                  <w:lang w:val="en-US"/>
                </w:rPr>
                <w:t>it needs to follow the procedur</w:t>
              </w:r>
            </w:ins>
            <w:ins w:id="582" w:author="Nokia" w:date="2020-08-19T18:15:00Z">
              <w:r>
                <w:rPr>
                  <w:iCs/>
                  <w:lang w:val="en-US"/>
                </w:rPr>
                <w:t xml:space="preserve">e in </w:t>
              </w:r>
            </w:ins>
            <w:ins w:id="583" w:author="Nokia" w:date="2020-08-19T18:14:00Z">
              <w:r>
                <w:rPr>
                  <w:iCs/>
                  <w:lang w:val="en-US"/>
                </w:rPr>
                <w:t>4.7.4.3</w:t>
              </w:r>
            </w:ins>
            <w:ins w:id="584" w:author="Nokia" w:date="2020-08-19T18:15:00Z">
              <w:r>
                <w:rPr>
                  <w:iCs/>
                  <w:lang w:val="en-US"/>
                </w:rPr>
                <w:t xml:space="preserve"> as well.</w:t>
              </w:r>
            </w:ins>
            <w:ins w:id="585" w:author="Nokia" w:date="2020-08-19T18:29:00Z">
              <w:r w:rsidR="00731297">
                <w:rPr>
                  <w:iCs/>
                  <w:lang w:val="en-US"/>
                </w:rPr>
                <w:t xml:space="preserve"> Thus,</w:t>
              </w:r>
            </w:ins>
            <w:ins w:id="586" w:author="Nokia" w:date="2020-08-19T18:15:00Z">
              <w:r>
                <w:rPr>
                  <w:iCs/>
                  <w:lang w:val="en-US"/>
                </w:rPr>
                <w:t xml:space="preserve"> we propose to </w:t>
              </w:r>
            </w:ins>
            <w:ins w:id="587" w:author="Nokia" w:date="2020-08-19T18:16:00Z">
              <w:r>
                <w:rPr>
                  <w:iCs/>
                  <w:lang w:val="en-US"/>
                </w:rPr>
                <w:t xml:space="preserve">use following wording at start of 4.7.4.3: </w:t>
              </w:r>
            </w:ins>
          </w:p>
          <w:p w14:paraId="1E44C201" w14:textId="77777777" w:rsidR="00311B5A" w:rsidRDefault="00D70E8F" w:rsidP="00A02E8C">
            <w:pPr>
              <w:spacing w:after="120"/>
              <w:rPr>
                <w:ins w:id="588" w:author="Nokia" w:date="2020-08-19T18:22:00Z"/>
                <w:iCs/>
              </w:rPr>
            </w:pPr>
            <w:ins w:id="589" w:author="Nokia" w:date="2020-08-19T18:18:00Z">
              <w:r>
                <w:rPr>
                  <w:iCs/>
                  <w:lang w:val="en-US"/>
                </w:rPr>
                <w:t>“</w:t>
              </w:r>
            </w:ins>
            <w:ins w:id="590" w:author="Nokia" w:date="2020-08-19T18:16:00Z">
              <w:r w:rsidR="00311B5A" w:rsidRPr="00691C10">
                <w:rPr>
                  <w:iCs/>
                  <w:lang w:val="en-US"/>
                </w:rPr>
                <w:t xml:space="preserve">When </w:t>
              </w:r>
              <w:proofErr w:type="spellStart"/>
              <w:r w:rsidR="00311B5A" w:rsidRPr="00691C10">
                <w:rPr>
                  <w:i/>
                </w:rPr>
                <w:t>rsrp-ChangeThr</w:t>
              </w:r>
              <w:proofErr w:type="spellEnd"/>
              <w:r w:rsidR="00311B5A" w:rsidRPr="00691C10">
                <w:rPr>
                  <w:i/>
                  <w:lang w:val="en-US"/>
                </w:rPr>
                <w:t>e</w:t>
              </w:r>
              <w:proofErr w:type="spellStart"/>
              <w:r w:rsidR="00311B5A" w:rsidRPr="00691C10">
                <w:rPr>
                  <w:i/>
                </w:rPr>
                <w:t>sh</w:t>
              </w:r>
              <w:proofErr w:type="spellEnd"/>
              <w:r w:rsidR="00311B5A" w:rsidRPr="00691C10">
                <w:rPr>
                  <w:i/>
                </w:rPr>
                <w:t xml:space="preserve"> </w:t>
              </w:r>
              <w:r w:rsidR="00311B5A" w:rsidRPr="00691C10">
                <w:rPr>
                  <w:iCs/>
                </w:rPr>
                <w:t>[TS 36.331] is configured</w:t>
              </w:r>
            </w:ins>
            <w:ins w:id="591" w:author="Nokia" w:date="2020-08-19T18:18:00Z">
              <w:r>
                <w:rPr>
                  <w:iCs/>
                </w:rPr>
                <w:t xml:space="preserve"> </w:t>
              </w:r>
              <w:r>
                <w:rPr>
                  <w:iCs/>
                  <w:lang w:val="en-US"/>
                </w:rPr>
                <w:t xml:space="preserve">for </w:t>
              </w:r>
            </w:ins>
            <w:ins w:id="592" w:author="Nokia" w:date="2020-08-19T18:20:00Z">
              <w:r>
                <w:rPr>
                  <w:iCs/>
                  <w:lang w:val="en-US"/>
                </w:rPr>
                <w:t xml:space="preserve">TA </w:t>
              </w:r>
            </w:ins>
            <w:ins w:id="593" w:author="Nokia" w:date="2020-08-19T18:19:00Z">
              <w:r>
                <w:rPr>
                  <w:iCs/>
                  <w:lang w:val="en-US"/>
                </w:rPr>
                <w:t>validati</w:t>
              </w:r>
            </w:ins>
            <w:ins w:id="594" w:author="Nokia" w:date="2020-08-19T18:20:00Z">
              <w:r>
                <w:rPr>
                  <w:iCs/>
                  <w:lang w:val="en-US"/>
                </w:rPr>
                <w:t>on based on</w:t>
              </w:r>
            </w:ins>
            <w:ins w:id="595" w:author="Nokia" w:date="2020-08-19T18:19:00Z">
              <w:r>
                <w:rPr>
                  <w:iCs/>
                  <w:lang w:val="en-US"/>
                </w:rPr>
                <w:t xml:space="preserve"> the </w:t>
              </w:r>
            </w:ins>
            <w:ins w:id="596" w:author="Nokia" w:date="2020-08-19T18:18:00Z">
              <w:r>
                <w:rPr>
                  <w:iCs/>
                  <w:lang w:val="en-US"/>
                </w:rPr>
                <w:t xml:space="preserve">RSRP change </w:t>
              </w:r>
            </w:ins>
            <w:ins w:id="597" w:author="Nokia" w:date="2020-08-19T18:19:00Z">
              <w:r>
                <w:rPr>
                  <w:iCs/>
                  <w:lang w:val="en-US"/>
                </w:rPr>
                <w:t>criterion according to TS 36.331, clause 5.3.3.19</w:t>
              </w:r>
            </w:ins>
            <w:ins w:id="598" w:author="Nokia" w:date="2020-08-19T18:18:00Z">
              <w:r>
                <w:rPr>
                  <w:iCs/>
                  <w:lang w:val="en-US"/>
                </w:rPr>
                <w:t xml:space="preserve">, </w:t>
              </w:r>
            </w:ins>
            <w:ins w:id="599" w:author="Nokia" w:date="2020-08-19T18:17:00Z">
              <w:r>
                <w:rPr>
                  <w:iCs/>
                  <w:lang w:val="en-US"/>
                </w:rPr>
                <w:t xml:space="preserve">with or without other </w:t>
              </w:r>
            </w:ins>
            <w:ins w:id="600" w:author="Nokia" w:date="2020-08-19T18:21:00Z">
              <w:r>
                <w:rPr>
                  <w:iCs/>
                  <w:lang w:val="en-US"/>
                </w:rPr>
                <w:t>TA validation criteria, the</w:t>
              </w:r>
              <w:r w:rsidRPr="00691C10">
                <w:rPr>
                  <w:iCs/>
                  <w:lang w:val="en-US"/>
                </w:rPr>
                <w:t xml:space="preserve"> UE is allowed to transmit using PUR using the timing derived using the latest available </w:t>
              </w:r>
              <m:oMath>
                <m:sSub>
                  <m:sSubPr>
                    <m:ctrlPr>
                      <w:rPr>
                        <w:rFonts w:ascii="Cambria Math" w:hAnsi="Cambria Math"/>
                        <w:i/>
                      </w:rPr>
                    </m:ctrlPr>
                  </m:sSubPr>
                  <m:e>
                    <m:r>
                      <w:rPr>
                        <w:rFonts w:ascii="Cambria Math"/>
                      </w:rPr>
                      <m:t>N</m:t>
                    </m:r>
                  </m:e>
                  <m:sub>
                    <m:r>
                      <m:rPr>
                        <m:nor/>
                      </m:rPr>
                      <w:rPr>
                        <w:rFonts w:ascii="Cambria Math"/>
                      </w:rPr>
                      <m:t>TA</m:t>
                    </m:r>
                    <m:ctrlPr>
                      <w:rPr>
                        <w:rFonts w:ascii="Cambria Math" w:hAnsi="Cambria Math"/>
                      </w:rPr>
                    </m:ctrlPr>
                  </m:sub>
                </m:sSub>
              </m:oMath>
              <w:r w:rsidRPr="00691C10">
                <w:rPr>
                  <w:iCs/>
                </w:rPr>
                <w:t xml:space="preserve"> value as specified in subclause 7.24.1 provided that</w:t>
              </w:r>
            </w:ins>
          </w:p>
          <w:p w14:paraId="4ED36E10" w14:textId="3BA69E4D" w:rsidR="00D70E8F" w:rsidRDefault="00D70E8F" w:rsidP="00D70E8F">
            <w:pPr>
              <w:pStyle w:val="B1"/>
              <w:rPr>
                <w:ins w:id="601" w:author="Nokia" w:date="2020-08-19T18:23:00Z"/>
                <w:lang w:val="en-US"/>
              </w:rPr>
            </w:pPr>
            <w:ins w:id="602" w:author="Nokia" w:date="2020-08-19T18:23:00Z">
              <w:r>
                <w:rPr>
                  <w:lang w:val="en-US"/>
                </w:rPr>
                <w:t>-</w:t>
              </w:r>
            </w:ins>
            <w:ins w:id="603" w:author="Nokia" w:date="2020-08-19T18:22:00Z">
              <w:r>
                <w:rPr>
                  <w:lang w:val="en-US"/>
                </w:rPr>
                <w:tab/>
              </w:r>
              <w:r w:rsidRPr="00691C10">
                <w:rPr>
                  <w:lang w:val="en-US"/>
                </w:rPr>
                <w:t>the first RSRP (RSRP</w:t>
              </w:r>
              <w:r w:rsidRPr="00691C10">
                <w:rPr>
                  <w:vertAlign w:val="subscript"/>
                  <w:lang w:val="en-US"/>
                </w:rPr>
                <w:t>1</w:t>
              </w:r>
              <w:r w:rsidRPr="00691C10">
                <w:rPr>
                  <w:lang w:val="en-US"/>
                </w:rPr>
                <w:t>) measurement and the second RSRP (RSRP</w:t>
              </w:r>
              <w:r w:rsidRPr="00691C10">
                <w:rPr>
                  <w:vertAlign w:val="subscript"/>
                  <w:lang w:val="en-US"/>
                </w:rPr>
                <w:t>2</w:t>
              </w:r>
              <w:r w:rsidRPr="00691C10">
                <w:rPr>
                  <w:lang w:val="en-US"/>
                </w:rPr>
                <w:t xml:space="preserve">) measurements used in the TA validation are valid measurements and, </w:t>
              </w:r>
            </w:ins>
          </w:p>
          <w:p w14:paraId="394B8B31" w14:textId="77777777" w:rsidR="00D70E8F" w:rsidRDefault="00D70E8F" w:rsidP="00731297">
            <w:pPr>
              <w:pStyle w:val="B1"/>
              <w:rPr>
                <w:ins w:id="604" w:author="Nokia" w:date="2020-08-19T18:47:00Z"/>
                <w:lang w:val="en-US"/>
              </w:rPr>
            </w:pPr>
            <w:ins w:id="605" w:author="Nokia" w:date="2020-08-19T18:23:00Z">
              <w:r>
                <w:rPr>
                  <w:lang w:val="en-US"/>
                </w:rPr>
                <w:t xml:space="preserve">- </w:t>
              </w:r>
              <w:r>
                <w:rPr>
                  <w:lang w:val="en-US"/>
                </w:rPr>
                <w:tab/>
              </w:r>
            </w:ins>
            <w:ins w:id="606" w:author="Nokia" w:date="2020-08-19T18:22:00Z">
              <w:r w:rsidRPr="00691C10">
                <w:rPr>
                  <w:lang w:val="en-US"/>
                </w:rPr>
                <w:t xml:space="preserve">timing alignment validation for transmission using PUR is valid according to the </w:t>
              </w:r>
            </w:ins>
            <w:ins w:id="607" w:author="Nokia" w:date="2020-08-19T18:23:00Z">
              <w:r>
                <w:rPr>
                  <w:lang w:val="en-US"/>
                </w:rPr>
                <w:t xml:space="preserve">configured </w:t>
              </w:r>
            </w:ins>
            <w:ins w:id="608" w:author="Nokia" w:date="2020-08-19T18:22:00Z">
              <w:r w:rsidRPr="00691C10">
                <w:rPr>
                  <w:lang w:val="en-US"/>
                </w:rPr>
                <w:t>val</w:t>
              </w:r>
            </w:ins>
            <w:ins w:id="609" w:author="Nokia" w:date="2020-08-19T18:29:00Z">
              <w:r w:rsidR="00731297">
                <w:rPr>
                  <w:lang w:val="en-US"/>
                </w:rPr>
                <w:t>i</w:t>
              </w:r>
            </w:ins>
            <w:ins w:id="610" w:author="Nokia" w:date="2020-08-19T18:22:00Z">
              <w:r w:rsidRPr="00691C10">
                <w:rPr>
                  <w:lang w:val="en-US"/>
                </w:rPr>
                <w:t xml:space="preserve">dation criteria in </w:t>
              </w:r>
            </w:ins>
            <w:ins w:id="611" w:author="Nokia" w:date="2020-08-19T18:24:00Z">
              <w:r>
                <w:rPr>
                  <w:lang w:val="en-US"/>
                </w:rPr>
                <w:t xml:space="preserve">[TS 36.331], </w:t>
              </w:r>
            </w:ins>
            <w:ins w:id="612" w:author="Nokia" w:date="2020-08-19T18:23:00Z">
              <w:r>
                <w:rPr>
                  <w:lang w:val="en-US"/>
                </w:rPr>
                <w:t>clause</w:t>
              </w:r>
            </w:ins>
            <w:ins w:id="613" w:author="Nokia" w:date="2020-08-19T18:22:00Z">
              <w:r w:rsidRPr="00691C10">
                <w:rPr>
                  <w:lang w:val="en-US"/>
                </w:rPr>
                <w:t xml:space="preserve"> 5.3.3.</w:t>
              </w:r>
            </w:ins>
            <w:ins w:id="614" w:author="Nokia" w:date="2020-08-19T18:24:00Z">
              <w:r>
                <w:rPr>
                  <w:lang w:val="en-US"/>
                </w:rPr>
                <w:t>19</w:t>
              </w:r>
            </w:ins>
            <w:ins w:id="615" w:author="Nokia" w:date="2020-08-19T18:31:00Z">
              <w:r w:rsidR="00731297">
                <w:rPr>
                  <w:lang w:val="en-US"/>
                </w:rPr>
                <w:t xml:space="preserve"> for all configured TA validation criteria</w:t>
              </w:r>
            </w:ins>
            <w:ins w:id="616" w:author="Nokia" w:date="2020-08-19T18:24:00Z">
              <w:r>
                <w:rPr>
                  <w:lang w:val="en-US"/>
                </w:rPr>
                <w:t>.</w:t>
              </w:r>
            </w:ins>
            <w:ins w:id="617" w:author="Nokia" w:date="2020-08-19T18:29:00Z">
              <w:r w:rsidR="00731297">
                <w:rPr>
                  <w:lang w:val="en-US"/>
                </w:rPr>
                <w:t>”</w:t>
              </w:r>
            </w:ins>
          </w:p>
          <w:p w14:paraId="74D7A226" w14:textId="5A6BC01A" w:rsidR="009911D4" w:rsidRPr="009911D4" w:rsidRDefault="009911D4" w:rsidP="009911D4">
            <w:pPr>
              <w:pStyle w:val="B1"/>
              <w:ind w:left="0" w:firstLine="0"/>
              <w:rPr>
                <w:iCs/>
              </w:rPr>
            </w:pPr>
            <w:ins w:id="618" w:author="Nokia" w:date="2020-08-19T18:48:00Z">
              <w:r>
                <w:rPr>
                  <w:iCs/>
                </w:rPr>
                <w:t>The same change would then also apply for NB-IoT.</w:t>
              </w:r>
            </w:ins>
          </w:p>
        </w:tc>
      </w:tr>
    </w:tbl>
    <w:p w14:paraId="69C50733" w14:textId="77777777" w:rsidR="00470DBD" w:rsidRPr="003418CB" w:rsidRDefault="00470DBD" w:rsidP="00470DBD">
      <w:pPr>
        <w:rPr>
          <w:color w:val="0070C0"/>
          <w:lang w:val="en-US" w:eastAsia="zh-CN"/>
        </w:rPr>
      </w:pPr>
    </w:p>
    <w:p w14:paraId="46B20FA9" w14:textId="77777777" w:rsidR="00470DBD" w:rsidRPr="00035C50" w:rsidRDefault="00470DBD" w:rsidP="00470DBD">
      <w:pPr>
        <w:pStyle w:val="Heading2"/>
      </w:pPr>
      <w:r w:rsidRPr="00035C50">
        <w:lastRenderedPageBreak/>
        <w:t>Summary</w:t>
      </w:r>
      <w:r w:rsidRPr="00035C50">
        <w:rPr>
          <w:rFonts w:hint="eastAsia"/>
        </w:rPr>
        <w:t xml:space="preserve"> for 1st round </w:t>
      </w:r>
    </w:p>
    <w:p w14:paraId="380FA1F5" w14:textId="77777777" w:rsidR="00470DBD" w:rsidRPr="00805BE8" w:rsidRDefault="00470DBD" w:rsidP="00470DBD">
      <w:pPr>
        <w:pStyle w:val="Heading3"/>
        <w:rPr>
          <w:sz w:val="24"/>
          <w:szCs w:val="16"/>
        </w:rPr>
      </w:pPr>
      <w:r w:rsidRPr="00805BE8">
        <w:rPr>
          <w:sz w:val="24"/>
          <w:szCs w:val="16"/>
        </w:rPr>
        <w:t xml:space="preserve">Open issues </w:t>
      </w:r>
    </w:p>
    <w:p w14:paraId="4AC50C7E" w14:textId="77777777" w:rsidR="00470DBD" w:rsidRDefault="00470DBD" w:rsidP="00470DB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3"/>
        <w:gridCol w:w="8398"/>
      </w:tblGrid>
      <w:tr w:rsidR="00470DBD" w:rsidRPr="00004165" w14:paraId="0C819D2C" w14:textId="77777777" w:rsidTr="00A02E8C">
        <w:tc>
          <w:tcPr>
            <w:tcW w:w="1242" w:type="dxa"/>
          </w:tcPr>
          <w:p w14:paraId="047D2B79" w14:textId="77777777" w:rsidR="00470DBD" w:rsidRPr="00805BE8" w:rsidRDefault="00470DBD" w:rsidP="00A02E8C">
            <w:pPr>
              <w:rPr>
                <w:rFonts w:eastAsiaTheme="minorEastAsia"/>
                <w:b/>
                <w:bCs/>
                <w:color w:val="0070C0"/>
                <w:lang w:val="en-US" w:eastAsia="zh-CN"/>
              </w:rPr>
            </w:pPr>
          </w:p>
        </w:tc>
        <w:tc>
          <w:tcPr>
            <w:tcW w:w="8615" w:type="dxa"/>
          </w:tcPr>
          <w:p w14:paraId="50F9716F" w14:textId="77777777" w:rsidR="00470DBD" w:rsidRPr="00805BE8" w:rsidRDefault="00470DBD" w:rsidP="00A02E8C">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470DBD" w14:paraId="0845CF96" w14:textId="77777777" w:rsidTr="00A02E8C">
        <w:tc>
          <w:tcPr>
            <w:tcW w:w="1242" w:type="dxa"/>
          </w:tcPr>
          <w:p w14:paraId="63775F66" w14:textId="1620F019" w:rsidR="00470DBD" w:rsidRPr="003418CB" w:rsidRDefault="00470DBD" w:rsidP="00A02E8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ins w:id="619" w:author="Santhan Thangarasa" w:date="2020-08-19T22:08:00Z">
              <w:r w:rsidR="00412B84">
                <w:rPr>
                  <w:rFonts w:eastAsiaTheme="minorEastAsia"/>
                  <w:b/>
                  <w:bCs/>
                  <w:color w:val="0070C0"/>
                  <w:lang w:val="en-US" w:eastAsia="zh-CN"/>
                </w:rPr>
                <w:t>2</w:t>
              </w:r>
            </w:ins>
            <w:del w:id="620" w:author="Santhan Thangarasa" w:date="2020-08-19T22:08:00Z">
              <w:r w:rsidRPr="00045592" w:rsidDel="00412B84">
                <w:rPr>
                  <w:rFonts w:eastAsiaTheme="minorEastAsia" w:hint="eastAsia"/>
                  <w:b/>
                  <w:bCs/>
                  <w:color w:val="0070C0"/>
                  <w:lang w:val="en-US" w:eastAsia="zh-CN"/>
                </w:rPr>
                <w:delText>1</w:delText>
              </w:r>
            </w:del>
          </w:p>
        </w:tc>
        <w:tc>
          <w:tcPr>
            <w:tcW w:w="8615" w:type="dxa"/>
          </w:tcPr>
          <w:p w14:paraId="066A194F" w14:textId="77777777" w:rsidR="00077AC2" w:rsidRPr="008D4E4C" w:rsidRDefault="00077AC2" w:rsidP="00077AC2">
            <w:pPr>
              <w:rPr>
                <w:ins w:id="621" w:author="Santhan Thangarasa" w:date="2020-08-19T22:08:00Z"/>
                <w:b/>
                <w:color w:val="000000" w:themeColor="text1"/>
                <w:u w:val="single"/>
                <w:lang w:eastAsia="ko-KR"/>
              </w:rPr>
            </w:pPr>
            <w:ins w:id="622" w:author="Santhan Thangarasa" w:date="2020-08-19T22:08:00Z">
              <w:r w:rsidRPr="008D4E4C">
                <w:rPr>
                  <w:b/>
                  <w:color w:val="000000" w:themeColor="text1"/>
                  <w:u w:val="single"/>
                  <w:lang w:eastAsia="ko-KR"/>
                </w:rPr>
                <w:t xml:space="preserve">Issue </w:t>
              </w:r>
              <w:r>
                <w:rPr>
                  <w:b/>
                  <w:color w:val="000000" w:themeColor="text1"/>
                  <w:u w:val="single"/>
                  <w:lang w:eastAsia="ko-KR"/>
                </w:rPr>
                <w:t>2</w:t>
              </w:r>
              <w:r w:rsidRPr="008D4E4C">
                <w:rPr>
                  <w:b/>
                  <w:color w:val="000000" w:themeColor="text1"/>
                  <w:u w:val="single"/>
                  <w:lang w:eastAsia="ko-KR"/>
                </w:rPr>
                <w:t>-</w:t>
              </w:r>
              <w:r>
                <w:rPr>
                  <w:b/>
                  <w:color w:val="000000" w:themeColor="text1"/>
                  <w:u w:val="single"/>
                  <w:lang w:eastAsia="ko-KR"/>
                </w:rPr>
                <w:t>1</w:t>
              </w:r>
              <w:r w:rsidRPr="008D4E4C">
                <w:rPr>
                  <w:b/>
                  <w:color w:val="000000" w:themeColor="text1"/>
                  <w:u w:val="single"/>
                  <w:lang w:eastAsia="ko-KR"/>
                </w:rPr>
                <w:t xml:space="preserve">: </w:t>
              </w:r>
              <w:r>
                <w:rPr>
                  <w:b/>
                  <w:color w:val="000000" w:themeColor="text1"/>
                  <w:u w:val="single"/>
                  <w:lang w:eastAsia="ko-KR"/>
                </w:rPr>
                <w:t xml:space="preserve">PUR and relaxed serving cell </w:t>
              </w:r>
              <w:proofErr w:type="spellStart"/>
              <w:r>
                <w:rPr>
                  <w:b/>
                  <w:color w:val="000000" w:themeColor="text1"/>
                  <w:u w:val="single"/>
                  <w:lang w:eastAsia="ko-KR"/>
                </w:rPr>
                <w:t>montoring</w:t>
              </w:r>
              <w:proofErr w:type="spellEnd"/>
            </w:ins>
          </w:p>
          <w:p w14:paraId="3AE6BDF1" w14:textId="49B80604" w:rsidR="0047768D" w:rsidRPr="00877000" w:rsidRDefault="00AD3A71">
            <w:pPr>
              <w:spacing w:after="120"/>
              <w:rPr>
                <w:ins w:id="623" w:author="Santhan Thangarasa" w:date="2020-08-19T22:09:00Z"/>
                <w:rFonts w:eastAsia="SimSun"/>
                <w:color w:val="000000" w:themeColor="text1"/>
                <w:szCs w:val="24"/>
                <w:lang w:eastAsia="zh-CN"/>
                <w:rPrChange w:id="624" w:author="Santhan Thangarasa" w:date="2020-08-19T22:10:00Z">
                  <w:rPr>
                    <w:ins w:id="625" w:author="Santhan Thangarasa" w:date="2020-08-19T22:09:00Z"/>
                    <w:color w:val="000000" w:themeColor="text1"/>
                    <w:szCs w:val="24"/>
                    <w:lang w:eastAsia="zh-CN"/>
                  </w:rPr>
                </w:rPrChange>
              </w:rPr>
              <w:pPrChange w:id="626" w:author="Santhan Thangarasa" w:date="2020-08-19T22:10:00Z">
                <w:pPr>
                  <w:pStyle w:val="ListParagraph"/>
                  <w:numPr>
                    <w:numId w:val="2"/>
                  </w:numPr>
                  <w:overflowPunct/>
                  <w:autoSpaceDE/>
                  <w:autoSpaceDN/>
                  <w:adjustRightInd/>
                  <w:spacing w:after="120"/>
                  <w:ind w:left="720" w:firstLineChars="0" w:hanging="420"/>
                  <w:textAlignment w:val="auto"/>
                </w:pPr>
              </w:pPrChange>
            </w:pPr>
            <w:ins w:id="627" w:author="Santhan Thangarasa" w:date="2020-08-19T22:09:00Z">
              <w:r w:rsidRPr="0075044B">
                <w:rPr>
                  <w:i/>
                  <w:iCs/>
                  <w:u w:val="single"/>
                  <w:lang w:eastAsia="sv-SE"/>
                </w:rPr>
                <w:t>Tentative agreement:</w:t>
              </w:r>
              <w:r>
                <w:rPr>
                  <w:lang w:eastAsia="sv-SE"/>
                </w:rPr>
                <w:t xml:space="preserve"> </w:t>
              </w:r>
            </w:ins>
            <w:ins w:id="628" w:author="Santhan Thangarasa" w:date="2020-08-19T22:10:00Z">
              <w:r w:rsidR="00877000">
                <w:rPr>
                  <w:lang w:eastAsia="sv-SE"/>
                </w:rPr>
                <w:br/>
              </w:r>
              <w:r w:rsidR="003E5857" w:rsidRPr="00162CD2">
                <w:rPr>
                  <w:rFonts w:eastAsia="SimSun"/>
                  <w:bCs/>
                  <w:highlight w:val="green"/>
                  <w:lang w:eastAsia="zh-CN"/>
                  <w:rPrChange w:id="629" w:author="Santhan Thangarasa" w:date="2020-08-20T11:05:00Z">
                    <w:rPr>
                      <w:bCs/>
                      <w:lang w:eastAsia="zh-CN"/>
                    </w:rPr>
                  </w:rPrChange>
                </w:rPr>
                <w:t xml:space="preserve">- </w:t>
              </w:r>
            </w:ins>
            <w:ins w:id="630" w:author="Santhan Thangarasa" w:date="2020-08-19T22:09:00Z">
              <w:r w:rsidR="0047768D" w:rsidRPr="00162CD2">
                <w:rPr>
                  <w:rFonts w:eastAsia="SimSun"/>
                  <w:bCs/>
                  <w:highlight w:val="green"/>
                  <w:lang w:eastAsia="zh-CN"/>
                  <w:rPrChange w:id="631" w:author="Santhan Thangarasa" w:date="2020-08-20T11:05:00Z">
                    <w:rPr>
                      <w:lang w:eastAsia="zh-CN"/>
                    </w:rPr>
                  </w:rPrChange>
                </w:rPr>
                <w:t>For RSRP1 and RSRP2 in PUR requirements in clause 4.7.4.3, N=1 if relaxed serving cell monitoring is not in use.</w:t>
              </w:r>
            </w:ins>
          </w:p>
          <w:p w14:paraId="7593B1A8" w14:textId="64407BAF" w:rsidR="00470DBD" w:rsidRDefault="00470DBD" w:rsidP="00DA7CF0">
            <w:pPr>
              <w:spacing w:after="0"/>
              <w:rPr>
                <w:ins w:id="632" w:author="Santhan Thangarasa" w:date="2020-08-19T22:10:00Z"/>
                <w:lang w:eastAsia="sv-SE"/>
              </w:rPr>
            </w:pPr>
          </w:p>
          <w:p w14:paraId="18D5C3EA" w14:textId="28741EB3" w:rsidR="00DA7CF0" w:rsidRPr="0075044B" w:rsidRDefault="00755AED" w:rsidP="00DA7CF0">
            <w:pPr>
              <w:spacing w:after="0"/>
              <w:rPr>
                <w:ins w:id="633" w:author="Santhan Thangarasa" w:date="2020-08-19T22:13:00Z"/>
                <w:i/>
                <w:iCs/>
                <w:u w:val="single"/>
                <w:lang w:eastAsia="sv-SE"/>
              </w:rPr>
            </w:pPr>
            <w:ins w:id="634" w:author="Santhan Thangarasa" w:date="2020-08-19T22:13:00Z">
              <w:r w:rsidRPr="0075044B">
                <w:rPr>
                  <w:i/>
                  <w:iCs/>
                  <w:u w:val="single"/>
                  <w:lang w:eastAsia="sv-SE"/>
                </w:rPr>
                <w:t>To be discussed in second round:</w:t>
              </w:r>
            </w:ins>
          </w:p>
          <w:p w14:paraId="09CA81C9" w14:textId="06170CDA" w:rsidR="00755AED" w:rsidRDefault="00755AED">
            <w:pPr>
              <w:spacing w:after="0"/>
              <w:rPr>
                <w:lang w:eastAsia="sv-SE"/>
              </w:rPr>
              <w:pPrChange w:id="635" w:author="Santhan Thangarasa" w:date="2020-08-19T22:10:00Z">
                <w:pPr>
                  <w:spacing w:after="0"/>
                  <w:ind w:left="720" w:hanging="360"/>
                </w:pPr>
              </w:pPrChange>
            </w:pPr>
            <w:ins w:id="636" w:author="Santhan Thangarasa" w:date="2020-08-19T22:13:00Z">
              <w:r>
                <w:rPr>
                  <w:lang w:eastAsia="sv-SE"/>
                </w:rPr>
                <w:t>Continue the discussion on exact wording</w:t>
              </w:r>
            </w:ins>
            <w:ins w:id="637" w:author="Santhan Thangarasa" w:date="2020-08-20T10:28:00Z">
              <w:r w:rsidR="00C34E1E">
                <w:rPr>
                  <w:lang w:eastAsia="sv-SE"/>
                </w:rPr>
                <w:t xml:space="preserve"> for CR.</w:t>
              </w:r>
            </w:ins>
          </w:p>
          <w:p w14:paraId="3E135F8F" w14:textId="77777777" w:rsidR="00470DBD" w:rsidRPr="003418CB" w:rsidRDefault="00470DBD" w:rsidP="00A02E8C">
            <w:pPr>
              <w:spacing w:after="120"/>
              <w:rPr>
                <w:rFonts w:eastAsiaTheme="minorEastAsia"/>
                <w:color w:val="0070C0"/>
                <w:lang w:val="en-US" w:eastAsia="zh-CN"/>
              </w:rPr>
            </w:pPr>
          </w:p>
        </w:tc>
      </w:tr>
      <w:tr w:rsidR="00470DBD" w14:paraId="758A0E98" w14:textId="77777777" w:rsidTr="00A02E8C">
        <w:tc>
          <w:tcPr>
            <w:tcW w:w="1242" w:type="dxa"/>
          </w:tcPr>
          <w:p w14:paraId="793970C6" w14:textId="77777777" w:rsidR="00470DBD" w:rsidRPr="00045592" w:rsidRDefault="00470DBD" w:rsidP="00A02E8C">
            <w:pPr>
              <w:rPr>
                <w:rFonts w:eastAsiaTheme="minorEastAsia"/>
                <w:b/>
                <w:bCs/>
                <w:color w:val="0070C0"/>
                <w:lang w:val="en-US" w:eastAsia="zh-CN"/>
              </w:rPr>
            </w:pPr>
          </w:p>
        </w:tc>
        <w:tc>
          <w:tcPr>
            <w:tcW w:w="8615" w:type="dxa"/>
          </w:tcPr>
          <w:p w14:paraId="2BA8607B" w14:textId="77777777" w:rsidR="00470DBD" w:rsidRPr="00855107" w:rsidRDefault="00470DBD" w:rsidP="00A02E8C">
            <w:pPr>
              <w:rPr>
                <w:rFonts w:eastAsiaTheme="minorEastAsia"/>
                <w:i/>
                <w:color w:val="0070C0"/>
                <w:lang w:val="en-US" w:eastAsia="zh-CN"/>
              </w:rPr>
            </w:pPr>
          </w:p>
        </w:tc>
      </w:tr>
    </w:tbl>
    <w:p w14:paraId="4C5EDB19" w14:textId="77777777" w:rsidR="00470DBD" w:rsidRDefault="00470DBD" w:rsidP="00470DBD">
      <w:pPr>
        <w:rPr>
          <w:i/>
          <w:color w:val="0070C0"/>
          <w:lang w:val="en-US" w:eastAsia="zh-CN"/>
        </w:rPr>
      </w:pPr>
    </w:p>
    <w:p w14:paraId="6E082DEA" w14:textId="77777777" w:rsidR="00470DBD" w:rsidRDefault="00470DBD" w:rsidP="00470DBD">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470DBD" w:rsidRPr="00004165" w14:paraId="6D2FC368" w14:textId="77777777" w:rsidTr="00A02E8C">
        <w:trPr>
          <w:trHeight w:val="744"/>
        </w:trPr>
        <w:tc>
          <w:tcPr>
            <w:tcW w:w="1395" w:type="dxa"/>
          </w:tcPr>
          <w:p w14:paraId="4AD6500F" w14:textId="77777777" w:rsidR="00470DBD" w:rsidRPr="000D530B" w:rsidRDefault="00470DBD" w:rsidP="00A02E8C">
            <w:pPr>
              <w:rPr>
                <w:rFonts w:eastAsiaTheme="minorEastAsia"/>
                <w:b/>
                <w:bCs/>
                <w:color w:val="0070C0"/>
                <w:lang w:val="en-US" w:eastAsia="zh-CN"/>
              </w:rPr>
            </w:pPr>
          </w:p>
        </w:tc>
        <w:tc>
          <w:tcPr>
            <w:tcW w:w="4554" w:type="dxa"/>
          </w:tcPr>
          <w:p w14:paraId="1ACA3894" w14:textId="77777777" w:rsidR="00470DBD" w:rsidRPr="00A45330" w:rsidRDefault="00470DBD" w:rsidP="00A02E8C">
            <w:pPr>
              <w:rPr>
                <w:rFonts w:eastAsiaTheme="minorEastAsia"/>
                <w:b/>
                <w:bCs/>
                <w:color w:val="0070C0"/>
                <w:lang w:val="de-DE" w:eastAsia="zh-CN"/>
                <w:rPrChange w:id="638" w:author="Nokia" w:date="2020-08-19T17:47:00Z">
                  <w:rPr>
                    <w:rFonts w:eastAsiaTheme="minorEastAsia"/>
                    <w:b/>
                    <w:bCs/>
                    <w:color w:val="0070C0"/>
                    <w:lang w:val="en-US" w:eastAsia="zh-CN"/>
                  </w:rPr>
                </w:rPrChange>
              </w:rPr>
            </w:pPr>
            <w:r w:rsidRPr="00A45330">
              <w:rPr>
                <w:rFonts w:eastAsiaTheme="minorEastAsia"/>
                <w:b/>
                <w:bCs/>
                <w:color w:val="0070C0"/>
                <w:lang w:val="de-DE" w:eastAsia="zh-CN"/>
                <w:rPrChange w:id="639" w:author="Nokia" w:date="2020-08-19T17:47:00Z">
                  <w:rPr>
                    <w:rFonts w:eastAsiaTheme="minorEastAsia"/>
                    <w:b/>
                    <w:bCs/>
                    <w:color w:val="0070C0"/>
                    <w:lang w:val="en-US" w:eastAsia="zh-CN"/>
                  </w:rPr>
                </w:rPrChange>
              </w:rPr>
              <w:t xml:space="preserve">WF/LS t-doc Title </w:t>
            </w:r>
          </w:p>
        </w:tc>
        <w:tc>
          <w:tcPr>
            <w:tcW w:w="2932" w:type="dxa"/>
          </w:tcPr>
          <w:p w14:paraId="5AE9332C" w14:textId="77777777" w:rsidR="00470DBD" w:rsidRDefault="00470DBD" w:rsidP="00A02E8C">
            <w:pPr>
              <w:rPr>
                <w:rFonts w:eastAsiaTheme="minorEastAsia"/>
                <w:b/>
                <w:bCs/>
                <w:color w:val="0070C0"/>
                <w:lang w:val="en-US" w:eastAsia="zh-CN"/>
              </w:rPr>
            </w:pPr>
            <w:r>
              <w:rPr>
                <w:rFonts w:eastAsiaTheme="minorEastAsia" w:hint="eastAsia"/>
                <w:b/>
                <w:bCs/>
                <w:color w:val="0070C0"/>
                <w:lang w:val="en-US" w:eastAsia="zh-CN"/>
              </w:rPr>
              <w:t>Assigned Company,</w:t>
            </w:r>
          </w:p>
          <w:p w14:paraId="3F5CFBAC" w14:textId="77777777" w:rsidR="00470DBD" w:rsidRPr="00B24CA0" w:rsidRDefault="00470DBD" w:rsidP="00A02E8C">
            <w:pPr>
              <w:rPr>
                <w:rFonts w:eastAsiaTheme="minorEastAsia"/>
                <w:b/>
                <w:bCs/>
                <w:color w:val="0070C0"/>
                <w:lang w:val="en-US" w:eastAsia="zh-CN"/>
              </w:rPr>
            </w:pPr>
            <w:r>
              <w:rPr>
                <w:rFonts w:eastAsiaTheme="minorEastAsia" w:hint="eastAsia"/>
                <w:b/>
                <w:bCs/>
                <w:color w:val="0070C0"/>
                <w:lang w:val="en-US" w:eastAsia="zh-CN"/>
              </w:rPr>
              <w:t>WF or LS lead</w:t>
            </w:r>
          </w:p>
        </w:tc>
      </w:tr>
      <w:tr w:rsidR="00470DBD" w14:paraId="1CCE362A" w14:textId="77777777" w:rsidTr="00A02E8C">
        <w:trPr>
          <w:trHeight w:val="358"/>
        </w:trPr>
        <w:tc>
          <w:tcPr>
            <w:tcW w:w="1395" w:type="dxa"/>
          </w:tcPr>
          <w:p w14:paraId="5C686963" w14:textId="77777777" w:rsidR="00470DBD" w:rsidRPr="003418CB" w:rsidRDefault="00470DBD" w:rsidP="00A02E8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C9FD781" w14:textId="77777777" w:rsidR="00470DBD" w:rsidRPr="003418CB" w:rsidRDefault="00470DBD" w:rsidP="00A02E8C">
            <w:pPr>
              <w:rPr>
                <w:rFonts w:eastAsiaTheme="minorEastAsia"/>
                <w:color w:val="0070C0"/>
                <w:lang w:val="en-US" w:eastAsia="zh-CN"/>
              </w:rPr>
            </w:pPr>
          </w:p>
        </w:tc>
        <w:tc>
          <w:tcPr>
            <w:tcW w:w="2932" w:type="dxa"/>
          </w:tcPr>
          <w:p w14:paraId="0B1B2FDB" w14:textId="77777777" w:rsidR="00470DBD" w:rsidRDefault="00470DBD" w:rsidP="00A02E8C">
            <w:pPr>
              <w:spacing w:after="0"/>
              <w:rPr>
                <w:rFonts w:eastAsiaTheme="minorEastAsia"/>
                <w:color w:val="0070C0"/>
                <w:lang w:val="en-US" w:eastAsia="zh-CN"/>
              </w:rPr>
            </w:pPr>
          </w:p>
          <w:p w14:paraId="2D079CAE" w14:textId="77777777" w:rsidR="00470DBD" w:rsidRDefault="00470DBD" w:rsidP="00A02E8C">
            <w:pPr>
              <w:spacing w:after="0"/>
              <w:rPr>
                <w:rFonts w:eastAsiaTheme="minorEastAsia"/>
                <w:color w:val="0070C0"/>
                <w:lang w:val="en-US" w:eastAsia="zh-CN"/>
              </w:rPr>
            </w:pPr>
          </w:p>
          <w:p w14:paraId="18129AED" w14:textId="77777777" w:rsidR="00470DBD" w:rsidRPr="003418CB" w:rsidRDefault="00470DBD" w:rsidP="00A02E8C">
            <w:pPr>
              <w:rPr>
                <w:rFonts w:eastAsiaTheme="minorEastAsia"/>
                <w:color w:val="0070C0"/>
                <w:lang w:val="en-US" w:eastAsia="zh-CN"/>
              </w:rPr>
            </w:pPr>
          </w:p>
        </w:tc>
      </w:tr>
    </w:tbl>
    <w:p w14:paraId="2E00A859" w14:textId="77777777" w:rsidR="00470DBD" w:rsidRPr="00805BE8" w:rsidRDefault="00470DBD" w:rsidP="00470DBD">
      <w:pPr>
        <w:rPr>
          <w:i/>
          <w:color w:val="0070C0"/>
          <w:lang w:eastAsia="zh-CN"/>
        </w:rPr>
      </w:pPr>
    </w:p>
    <w:p w14:paraId="6A4735EC" w14:textId="77777777" w:rsidR="00470DBD" w:rsidRPr="00805BE8" w:rsidRDefault="00470DBD" w:rsidP="00470DBD">
      <w:pPr>
        <w:pStyle w:val="Heading3"/>
        <w:rPr>
          <w:sz w:val="24"/>
          <w:szCs w:val="16"/>
        </w:rPr>
      </w:pPr>
      <w:r w:rsidRPr="00805BE8">
        <w:rPr>
          <w:sz w:val="24"/>
          <w:szCs w:val="16"/>
        </w:rPr>
        <w:t>CRs/TPs</w:t>
      </w:r>
    </w:p>
    <w:p w14:paraId="48EC8589" w14:textId="77777777" w:rsidR="00470DBD" w:rsidRPr="00805BE8" w:rsidRDefault="00470DBD" w:rsidP="00470DB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2"/>
        <w:gridCol w:w="8399"/>
      </w:tblGrid>
      <w:tr w:rsidR="00470DBD" w:rsidRPr="00004165" w14:paraId="00B9A18E" w14:textId="77777777" w:rsidTr="00A02E8C">
        <w:tc>
          <w:tcPr>
            <w:tcW w:w="1242" w:type="dxa"/>
          </w:tcPr>
          <w:p w14:paraId="34CBBAB4" w14:textId="77777777" w:rsidR="00470DBD" w:rsidRPr="00805BE8" w:rsidRDefault="00470DBD" w:rsidP="00A02E8C">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06C64E61" w14:textId="77777777" w:rsidR="00470DBD" w:rsidRPr="00805BE8" w:rsidRDefault="00470DBD" w:rsidP="00A02E8C">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470DBD" w14:paraId="624724EF" w14:textId="77777777" w:rsidTr="00A02E8C">
        <w:tc>
          <w:tcPr>
            <w:tcW w:w="1242" w:type="dxa"/>
          </w:tcPr>
          <w:p w14:paraId="6C776E8B" w14:textId="75B3800B" w:rsidR="00470DBD" w:rsidRPr="00EA4C49" w:rsidRDefault="00303B68" w:rsidP="00A02E8C">
            <w:pPr>
              <w:rPr>
                <w:rFonts w:eastAsiaTheme="minorEastAsia"/>
                <w:color w:val="0070C0"/>
                <w:lang w:eastAsia="zh-CN"/>
              </w:rPr>
            </w:pPr>
            <w:ins w:id="640" w:author="Santhan Thangarasa" w:date="2020-08-19T22:15:00Z">
              <w:r w:rsidRPr="00CF4D02">
                <w:t>R4-2011180</w:t>
              </w:r>
            </w:ins>
          </w:p>
        </w:tc>
        <w:tc>
          <w:tcPr>
            <w:tcW w:w="8615" w:type="dxa"/>
          </w:tcPr>
          <w:p w14:paraId="3CD8BFE9" w14:textId="1C3B8887" w:rsidR="00470DBD" w:rsidRPr="003418CB" w:rsidRDefault="00303B68" w:rsidP="00A02E8C">
            <w:pPr>
              <w:rPr>
                <w:rFonts w:eastAsiaTheme="minorEastAsia"/>
                <w:color w:val="0070C0"/>
                <w:lang w:val="en-US" w:eastAsia="zh-CN"/>
              </w:rPr>
            </w:pPr>
            <w:ins w:id="641" w:author="Santhan Thangarasa" w:date="2020-08-19T22:15:00Z">
              <w:r>
                <w:rPr>
                  <w:rFonts w:eastAsiaTheme="minorEastAsia"/>
                  <w:color w:val="0070C0"/>
                  <w:lang w:val="en-US" w:eastAsia="zh-CN"/>
                </w:rPr>
                <w:t>T</w:t>
              </w:r>
            </w:ins>
            <w:ins w:id="642" w:author="Santhan Thangarasa" w:date="2020-08-19T22:16:00Z">
              <w:r>
                <w:rPr>
                  <w:rFonts w:eastAsiaTheme="minorEastAsia"/>
                  <w:color w:val="0070C0"/>
                  <w:lang w:val="en-US" w:eastAsia="zh-CN"/>
                </w:rPr>
                <w:t>o be revised</w:t>
              </w:r>
            </w:ins>
          </w:p>
        </w:tc>
      </w:tr>
    </w:tbl>
    <w:p w14:paraId="5E60D61D" w14:textId="77777777" w:rsidR="00470DBD" w:rsidRPr="003418CB" w:rsidRDefault="00470DBD" w:rsidP="00470DBD">
      <w:pPr>
        <w:rPr>
          <w:color w:val="0070C0"/>
          <w:lang w:val="en-US" w:eastAsia="zh-CN"/>
        </w:rPr>
      </w:pPr>
    </w:p>
    <w:p w14:paraId="440308F3" w14:textId="77777777" w:rsidR="00470DBD" w:rsidRDefault="00470DBD" w:rsidP="00470DBD">
      <w:pPr>
        <w:pStyle w:val="Heading2"/>
        <w:rPr>
          <w:lang w:val="en-US"/>
        </w:rPr>
      </w:pPr>
      <w:r w:rsidRPr="00C30B6B">
        <w:rPr>
          <w:rFonts w:hint="eastAsia"/>
          <w:lang w:val="en-US"/>
        </w:rPr>
        <w:t>Discussion on 2nd round</w:t>
      </w:r>
      <w:r w:rsidRPr="00C30B6B">
        <w:rPr>
          <w:lang w:val="en-US"/>
        </w:rPr>
        <w:t xml:space="preserve"> (if applicable)</w:t>
      </w:r>
    </w:p>
    <w:p w14:paraId="437B3A21" w14:textId="77777777" w:rsidR="00470DBD" w:rsidRPr="004E2CE1" w:rsidRDefault="00470DBD" w:rsidP="00470DBD">
      <w:pPr>
        <w:rPr>
          <w:lang w:eastAsia="zh-CN"/>
        </w:rPr>
      </w:pPr>
    </w:p>
    <w:tbl>
      <w:tblPr>
        <w:tblStyle w:val="TableGrid"/>
        <w:tblW w:w="0" w:type="auto"/>
        <w:tblLook w:val="04A0" w:firstRow="1" w:lastRow="0" w:firstColumn="1" w:lastColumn="0" w:noHBand="0" w:noVBand="1"/>
      </w:tblPr>
      <w:tblGrid>
        <w:gridCol w:w="1236"/>
        <w:gridCol w:w="8395"/>
      </w:tblGrid>
      <w:tr w:rsidR="00470DBD" w14:paraId="0F851E1B" w14:textId="77777777" w:rsidTr="00A02E8C">
        <w:tc>
          <w:tcPr>
            <w:tcW w:w="1236" w:type="dxa"/>
          </w:tcPr>
          <w:p w14:paraId="6971D462" w14:textId="77777777" w:rsidR="00470DBD" w:rsidRPr="00805BE8" w:rsidRDefault="00470DBD" w:rsidP="00A02E8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EEDAFFB" w14:textId="77777777" w:rsidR="00470DBD" w:rsidRPr="00805BE8" w:rsidRDefault="00470DBD" w:rsidP="00A02E8C">
            <w:pPr>
              <w:spacing w:after="120"/>
              <w:rPr>
                <w:rFonts w:eastAsiaTheme="minorEastAsia"/>
                <w:b/>
                <w:bCs/>
                <w:color w:val="0070C0"/>
                <w:lang w:val="en-US" w:eastAsia="zh-CN"/>
              </w:rPr>
            </w:pPr>
            <w:r>
              <w:rPr>
                <w:rFonts w:eastAsiaTheme="minorEastAsia"/>
                <w:b/>
                <w:bCs/>
                <w:color w:val="0070C0"/>
                <w:lang w:val="en-US" w:eastAsia="zh-CN"/>
              </w:rPr>
              <w:t>Comments</w:t>
            </w:r>
          </w:p>
        </w:tc>
      </w:tr>
      <w:tr w:rsidR="00470DBD" w14:paraId="06E25580" w14:textId="77777777" w:rsidTr="00A02E8C">
        <w:tc>
          <w:tcPr>
            <w:tcW w:w="1236" w:type="dxa"/>
          </w:tcPr>
          <w:p w14:paraId="00E0B732" w14:textId="77777777" w:rsidR="00470DBD" w:rsidRPr="003418CB" w:rsidRDefault="00470DBD" w:rsidP="00A02E8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7E0B448" w14:textId="77777777" w:rsidR="00470DBD" w:rsidRDefault="00470DBD" w:rsidP="00A02E8C">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12711410" w14:textId="77777777" w:rsidR="00470DBD" w:rsidRDefault="00470DBD" w:rsidP="00A02E8C">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171B69F4" w14:textId="77777777" w:rsidR="00470DBD" w:rsidRDefault="00470DBD" w:rsidP="00A02E8C">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1BC7BB4" w14:textId="77777777" w:rsidR="00470DBD" w:rsidRPr="003418CB" w:rsidRDefault="00470DBD" w:rsidP="00A02E8C">
            <w:pPr>
              <w:spacing w:after="120"/>
              <w:rPr>
                <w:rFonts w:eastAsiaTheme="minorEastAsia"/>
                <w:color w:val="0070C0"/>
                <w:lang w:val="en-US" w:eastAsia="zh-CN"/>
              </w:rPr>
            </w:pPr>
            <w:r>
              <w:rPr>
                <w:rFonts w:eastAsiaTheme="minorEastAsia" w:hint="eastAsia"/>
                <w:color w:val="0070C0"/>
                <w:lang w:val="en-US" w:eastAsia="zh-CN"/>
              </w:rPr>
              <w:t>Others:</w:t>
            </w:r>
          </w:p>
        </w:tc>
      </w:tr>
      <w:tr w:rsidR="00470DBD" w14:paraId="5801D5B3" w14:textId="77777777" w:rsidTr="00A02E8C">
        <w:tc>
          <w:tcPr>
            <w:tcW w:w="1236" w:type="dxa"/>
          </w:tcPr>
          <w:p w14:paraId="33F6D050" w14:textId="77777777" w:rsidR="00470DBD" w:rsidRPr="00B02DFC" w:rsidRDefault="00470DBD" w:rsidP="00A02E8C">
            <w:pPr>
              <w:spacing w:after="120"/>
              <w:rPr>
                <w:rFonts w:eastAsiaTheme="minorEastAsia"/>
                <w:color w:val="000000" w:themeColor="text1"/>
                <w:lang w:val="en-US" w:eastAsia="zh-CN"/>
              </w:rPr>
            </w:pPr>
          </w:p>
        </w:tc>
        <w:tc>
          <w:tcPr>
            <w:tcW w:w="8395" w:type="dxa"/>
          </w:tcPr>
          <w:p w14:paraId="1EA26B79" w14:textId="77777777" w:rsidR="00470DBD" w:rsidRPr="00B02DFC" w:rsidRDefault="00470DBD" w:rsidP="00A02E8C">
            <w:pPr>
              <w:spacing w:after="120"/>
              <w:rPr>
                <w:rFonts w:eastAsiaTheme="minorEastAsia"/>
                <w:color w:val="000000" w:themeColor="text1"/>
                <w:lang w:val="en-US" w:eastAsia="zh-CN"/>
              </w:rPr>
            </w:pPr>
          </w:p>
        </w:tc>
      </w:tr>
    </w:tbl>
    <w:p w14:paraId="3D51D27B" w14:textId="77777777" w:rsidR="00470DBD" w:rsidRPr="00C30B6B" w:rsidRDefault="00470DBD" w:rsidP="00470DBD">
      <w:pPr>
        <w:rPr>
          <w:lang w:val="en-US" w:eastAsia="zh-CN"/>
        </w:rPr>
      </w:pPr>
    </w:p>
    <w:p w14:paraId="070493CD" w14:textId="77777777" w:rsidR="00470DBD" w:rsidRPr="00C30B6B" w:rsidRDefault="00470DBD" w:rsidP="00470DBD">
      <w:pPr>
        <w:pStyle w:val="Heading2"/>
        <w:rPr>
          <w:lang w:val="en-US"/>
        </w:rPr>
      </w:pPr>
      <w:r w:rsidRPr="00C30B6B">
        <w:rPr>
          <w:rFonts w:hint="eastAsia"/>
          <w:lang w:val="en-US"/>
        </w:rPr>
        <w:lastRenderedPageBreak/>
        <w:t>Summary on 2nd round</w:t>
      </w:r>
      <w:r w:rsidRPr="00C30B6B">
        <w:rPr>
          <w:lang w:val="en-US"/>
        </w:rPr>
        <w:t xml:space="preserve"> (if applicable)</w:t>
      </w:r>
    </w:p>
    <w:p w14:paraId="55A6CE27" w14:textId="77777777" w:rsidR="00470DBD" w:rsidRDefault="00470DBD" w:rsidP="00470DB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p w14:paraId="46722572" w14:textId="77777777" w:rsidR="00470DBD" w:rsidRDefault="00470DBD" w:rsidP="00470DBD">
      <w:pPr>
        <w:rPr>
          <w:i/>
          <w:color w:val="0070C0"/>
          <w:lang w:val="en-US" w:eastAsia="zh-CN"/>
        </w:rPr>
      </w:pPr>
    </w:p>
    <w:tbl>
      <w:tblPr>
        <w:tblStyle w:val="TableGrid"/>
        <w:tblW w:w="0" w:type="auto"/>
        <w:tblLook w:val="04A0" w:firstRow="1" w:lastRow="0" w:firstColumn="1" w:lastColumn="0" w:noHBand="0" w:noVBand="1"/>
      </w:tblPr>
      <w:tblGrid>
        <w:gridCol w:w="1494"/>
        <w:gridCol w:w="8137"/>
      </w:tblGrid>
      <w:tr w:rsidR="00470DBD" w:rsidRPr="00004165" w14:paraId="0EDE584C" w14:textId="77777777" w:rsidTr="00A02E8C">
        <w:tc>
          <w:tcPr>
            <w:tcW w:w="1494" w:type="dxa"/>
          </w:tcPr>
          <w:p w14:paraId="24135457" w14:textId="77777777" w:rsidR="00470DBD" w:rsidRPr="00045592" w:rsidRDefault="00470DBD" w:rsidP="00A02E8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149763DA" w14:textId="77777777" w:rsidR="00470DBD" w:rsidRPr="00045592" w:rsidRDefault="00470DBD" w:rsidP="00A02E8C">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70DBD" w14:paraId="73A63F0E" w14:textId="77777777" w:rsidTr="00A02E8C">
        <w:tc>
          <w:tcPr>
            <w:tcW w:w="1494" w:type="dxa"/>
          </w:tcPr>
          <w:p w14:paraId="02EE14A2" w14:textId="77777777" w:rsidR="00470DBD" w:rsidRPr="00A97305" w:rsidRDefault="00470DBD" w:rsidP="00A02E8C">
            <w:pPr>
              <w:rPr>
                <w:rFonts w:eastAsiaTheme="minorEastAsia"/>
                <w:color w:val="0070C0"/>
                <w:lang w:val="en-US" w:eastAsia="zh-CN"/>
              </w:rPr>
            </w:pPr>
          </w:p>
        </w:tc>
        <w:tc>
          <w:tcPr>
            <w:tcW w:w="8137" w:type="dxa"/>
          </w:tcPr>
          <w:p w14:paraId="029A4719" w14:textId="77777777" w:rsidR="00470DBD" w:rsidRPr="00FA1494" w:rsidRDefault="00470DBD" w:rsidP="00A02E8C">
            <w:pPr>
              <w:rPr>
                <w:rFonts w:eastAsiaTheme="minorEastAsia"/>
                <w:i/>
                <w:iCs/>
                <w:color w:val="0070C0"/>
                <w:lang w:val="en-US" w:eastAsia="zh-CN"/>
              </w:rPr>
            </w:pPr>
          </w:p>
        </w:tc>
      </w:tr>
      <w:tr w:rsidR="00470DBD" w14:paraId="62E65728" w14:textId="77777777" w:rsidTr="00A02E8C">
        <w:tc>
          <w:tcPr>
            <w:tcW w:w="1494" w:type="dxa"/>
          </w:tcPr>
          <w:p w14:paraId="4BCDFD08" w14:textId="77777777" w:rsidR="00470DBD" w:rsidRPr="00A97305" w:rsidRDefault="00470DBD" w:rsidP="00A02E8C"/>
        </w:tc>
        <w:tc>
          <w:tcPr>
            <w:tcW w:w="8137" w:type="dxa"/>
          </w:tcPr>
          <w:p w14:paraId="38710555" w14:textId="77777777" w:rsidR="00470DBD" w:rsidRDefault="00470DBD" w:rsidP="00A02E8C"/>
        </w:tc>
      </w:tr>
    </w:tbl>
    <w:p w14:paraId="20CDDD2B" w14:textId="77777777" w:rsidR="00847ABD" w:rsidRPr="00805BE8" w:rsidRDefault="00847ABD" w:rsidP="00805BE8"/>
    <w:p w14:paraId="37F50A23" w14:textId="1297206F" w:rsidR="00713C6F" w:rsidRPr="00C27A8A" w:rsidRDefault="00142BB9" w:rsidP="00713C6F">
      <w:pPr>
        <w:pStyle w:val="Heading1"/>
        <w:rPr>
          <w:lang w:val="en-US" w:eastAsia="ja-JP"/>
        </w:rPr>
      </w:pPr>
      <w:r w:rsidRPr="00C27A8A">
        <w:rPr>
          <w:lang w:val="en-US" w:eastAsia="ja-JP"/>
        </w:rPr>
        <w:t>Topic</w:t>
      </w:r>
      <w:r w:rsidR="00DD19DE" w:rsidRPr="00C27A8A">
        <w:rPr>
          <w:lang w:val="en-US" w:eastAsia="ja-JP"/>
        </w:rPr>
        <w:t xml:space="preserve"> #</w:t>
      </w:r>
      <w:r w:rsidR="00C27A8A" w:rsidRPr="00C27A8A">
        <w:rPr>
          <w:lang w:val="en-US" w:eastAsia="ja-JP"/>
        </w:rPr>
        <w:t>3</w:t>
      </w:r>
      <w:r w:rsidR="00DD19DE" w:rsidRPr="00C27A8A">
        <w:rPr>
          <w:lang w:val="en-US" w:eastAsia="ja-JP"/>
        </w:rPr>
        <w:t xml:space="preserve">: </w:t>
      </w:r>
      <w:r w:rsidR="00C27A8A" w:rsidRPr="0061282C">
        <w:rPr>
          <w:lang w:val="en-US" w:eastAsia="ja-JP"/>
        </w:rPr>
        <w:t>Core requirements maintenance</w:t>
      </w:r>
      <w:r w:rsidR="00C27A8A">
        <w:rPr>
          <w:lang w:val="en-US" w:eastAsia="ja-JP"/>
        </w:rPr>
        <w:t xml:space="preserve">: </w:t>
      </w:r>
      <w:r w:rsidR="00F90B2A">
        <w:rPr>
          <w:lang w:val="en-US" w:eastAsia="ja-JP"/>
        </w:rPr>
        <w:t>MPDCCH improvement</w:t>
      </w:r>
    </w:p>
    <w:p w14:paraId="5BBCD25D" w14:textId="77777777"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75DF0F93" w14:textId="77777777" w:rsidR="00DD19DE" w:rsidRPr="00BA6C6B" w:rsidRDefault="00DD19DE" w:rsidP="00DD19DE">
      <w:pPr>
        <w:pStyle w:val="Heading2"/>
      </w:pPr>
      <w:r w:rsidRPr="00BA6C6B">
        <w:rPr>
          <w:rFonts w:hint="eastAsia"/>
        </w:rPr>
        <w:t>Companies</w:t>
      </w:r>
      <w:r w:rsidRPr="00BA6C6B">
        <w:t>’ contributions summary</w:t>
      </w:r>
    </w:p>
    <w:tbl>
      <w:tblPr>
        <w:tblStyle w:val="TableGrid"/>
        <w:tblW w:w="0" w:type="auto"/>
        <w:tblLook w:val="04A0" w:firstRow="1" w:lastRow="0" w:firstColumn="1" w:lastColumn="0" w:noHBand="0" w:noVBand="1"/>
      </w:tblPr>
      <w:tblGrid>
        <w:gridCol w:w="1622"/>
        <w:gridCol w:w="1423"/>
        <w:gridCol w:w="6586"/>
      </w:tblGrid>
      <w:tr w:rsidR="00DD19DE" w:rsidRPr="001B03A4" w14:paraId="7A6B4665" w14:textId="77777777" w:rsidTr="0078394E">
        <w:trPr>
          <w:trHeight w:val="468"/>
        </w:trPr>
        <w:tc>
          <w:tcPr>
            <w:tcW w:w="1622" w:type="dxa"/>
            <w:vAlign w:val="center"/>
          </w:tcPr>
          <w:p w14:paraId="096579C9" w14:textId="77777777" w:rsidR="00DD19DE" w:rsidRPr="00C4457F" w:rsidRDefault="00DD19DE" w:rsidP="008C3E8B">
            <w:pPr>
              <w:spacing w:before="120" w:after="120"/>
              <w:rPr>
                <w:b/>
                <w:bCs/>
              </w:rPr>
            </w:pPr>
            <w:r w:rsidRPr="00C4457F">
              <w:rPr>
                <w:b/>
                <w:bCs/>
              </w:rPr>
              <w:t>T-doc number</w:t>
            </w:r>
          </w:p>
        </w:tc>
        <w:tc>
          <w:tcPr>
            <w:tcW w:w="1423" w:type="dxa"/>
            <w:vAlign w:val="center"/>
          </w:tcPr>
          <w:p w14:paraId="14FDBF68" w14:textId="77777777" w:rsidR="00DD19DE" w:rsidRPr="00C4457F" w:rsidRDefault="00DD19DE" w:rsidP="008C3E8B">
            <w:pPr>
              <w:spacing w:before="120" w:after="120"/>
              <w:rPr>
                <w:b/>
                <w:bCs/>
              </w:rPr>
            </w:pPr>
            <w:r w:rsidRPr="00C4457F">
              <w:rPr>
                <w:b/>
                <w:bCs/>
              </w:rPr>
              <w:t>Company</w:t>
            </w:r>
          </w:p>
        </w:tc>
        <w:tc>
          <w:tcPr>
            <w:tcW w:w="6586" w:type="dxa"/>
            <w:vAlign w:val="center"/>
          </w:tcPr>
          <w:p w14:paraId="65A4B2C6" w14:textId="77777777" w:rsidR="00DD19DE" w:rsidRPr="00C4457F" w:rsidRDefault="00DD19DE" w:rsidP="008C3E8B">
            <w:pPr>
              <w:spacing w:before="120" w:after="120"/>
              <w:rPr>
                <w:b/>
                <w:bCs/>
              </w:rPr>
            </w:pPr>
            <w:r w:rsidRPr="00C4457F">
              <w:rPr>
                <w:b/>
                <w:bCs/>
              </w:rPr>
              <w:t>Proposals / Observations</w:t>
            </w:r>
          </w:p>
        </w:tc>
      </w:tr>
      <w:tr w:rsidR="00131777" w:rsidRPr="001B03A4" w14:paraId="56ECAE78" w14:textId="77777777" w:rsidTr="0078394E">
        <w:trPr>
          <w:trHeight w:val="468"/>
        </w:trPr>
        <w:tc>
          <w:tcPr>
            <w:tcW w:w="1622" w:type="dxa"/>
          </w:tcPr>
          <w:p w14:paraId="00788330" w14:textId="39127C7F" w:rsidR="00131777" w:rsidRPr="0022251C" w:rsidRDefault="00131777" w:rsidP="00131777">
            <w:pPr>
              <w:spacing w:before="120" w:after="120"/>
            </w:pPr>
            <w:r w:rsidRPr="009E1FCB">
              <w:t>R4-201117</w:t>
            </w:r>
            <w:ins w:id="643" w:author="Kazuyoshi Uesaka" w:date="2020-08-19T15:34:00Z">
              <w:r w:rsidR="00520CB0">
                <w:t>9</w:t>
              </w:r>
            </w:ins>
            <w:del w:id="644" w:author="Kazuyoshi Uesaka" w:date="2020-08-19T15:34:00Z">
              <w:r w:rsidRPr="009E1FCB" w:rsidDel="00520CB0">
                <w:delText>7</w:delText>
              </w:r>
            </w:del>
          </w:p>
        </w:tc>
        <w:tc>
          <w:tcPr>
            <w:tcW w:w="1423" w:type="dxa"/>
          </w:tcPr>
          <w:p w14:paraId="2A4D6A88" w14:textId="18DA4BBA" w:rsidR="00131777" w:rsidRPr="0022251C" w:rsidRDefault="00131777" w:rsidP="00131777">
            <w:pPr>
              <w:spacing w:before="120" w:after="120"/>
            </w:pPr>
            <w:r w:rsidRPr="00680F17">
              <w:t xml:space="preserve">Huawei, </w:t>
            </w:r>
            <w:proofErr w:type="spellStart"/>
            <w:r w:rsidRPr="00680F17">
              <w:t>Hisilicon</w:t>
            </w:r>
            <w:proofErr w:type="spellEnd"/>
          </w:p>
        </w:tc>
        <w:tc>
          <w:tcPr>
            <w:tcW w:w="6586" w:type="dxa"/>
          </w:tcPr>
          <w:p w14:paraId="0072D9A6" w14:textId="77777777" w:rsidR="00131777" w:rsidRPr="000A7A98" w:rsidRDefault="00131777" w:rsidP="00131777">
            <w:pPr>
              <w:spacing w:before="120" w:after="120"/>
              <w:rPr>
                <w:rFonts w:eastAsia="SimSun"/>
                <w:b/>
                <w:lang w:eastAsia="zh-CN"/>
              </w:rPr>
            </w:pPr>
            <w:r w:rsidRPr="000A7A98">
              <w:rPr>
                <w:rFonts w:eastAsia="SimSun" w:hint="eastAsia"/>
                <w:b/>
                <w:lang w:eastAsia="zh-CN"/>
              </w:rPr>
              <w:t>P</w:t>
            </w:r>
            <w:r w:rsidRPr="000A7A98">
              <w:rPr>
                <w:rFonts w:eastAsia="SimSun"/>
                <w:b/>
                <w:lang w:eastAsia="zh-CN"/>
              </w:rPr>
              <w:t xml:space="preserve">roposal 2: </w:t>
            </w:r>
            <w:r w:rsidRPr="00131777">
              <w:rPr>
                <w:rFonts w:eastAsia="SimSun"/>
                <w:bCs/>
                <w:lang w:eastAsia="zh-CN"/>
              </w:rPr>
              <w:t>D</w:t>
            </w:r>
            <w:r w:rsidRPr="00131777">
              <w:rPr>
                <w:rFonts w:cs="v5.0.0"/>
                <w:bCs/>
              </w:rPr>
              <w:t xml:space="preserve">efine separate MPDCCH tables for </w:t>
            </w:r>
            <w:proofErr w:type="spellStart"/>
            <w:r w:rsidRPr="00131777">
              <w:rPr>
                <w:rFonts w:cs="v5.0.0"/>
                <w:bCs/>
              </w:rPr>
              <w:t>Q</w:t>
            </w:r>
            <w:r w:rsidRPr="00131777">
              <w:rPr>
                <w:rFonts w:cs="v5.0.0"/>
                <w:bCs/>
                <w:vertAlign w:val="subscript"/>
              </w:rPr>
              <w:t>out</w:t>
            </w:r>
            <w:r w:rsidRPr="00131777">
              <w:rPr>
                <w:rFonts w:cs="v5.0.0" w:hint="eastAsia"/>
                <w:bCs/>
                <w:vertAlign w:val="subscript"/>
                <w:lang w:eastAsia="zh-CN"/>
              </w:rPr>
              <w:t>_Cat</w:t>
            </w:r>
            <w:proofErr w:type="spellEnd"/>
            <w:r w:rsidRPr="00131777">
              <w:rPr>
                <w:rFonts w:cs="v5.0.0"/>
                <w:bCs/>
                <w:vertAlign w:val="subscript"/>
                <w:lang w:eastAsia="zh-CN"/>
              </w:rPr>
              <w:t xml:space="preserve"> M1</w:t>
            </w:r>
            <w:r w:rsidRPr="00131777">
              <w:rPr>
                <w:rFonts w:cs="v5.0.0"/>
                <w:bCs/>
              </w:rPr>
              <w:t xml:space="preserve"> and</w:t>
            </w:r>
            <w:r w:rsidRPr="00131777">
              <w:rPr>
                <w:rFonts w:eastAsia="SimSun" w:hint="eastAsia"/>
                <w:bCs/>
                <w:lang w:eastAsia="zh-CN"/>
              </w:rPr>
              <w:t xml:space="preserve"> </w:t>
            </w:r>
            <w:r w:rsidRPr="00131777">
              <w:rPr>
                <w:bCs/>
              </w:rPr>
              <w:t>Q</w:t>
            </w:r>
            <w:r w:rsidRPr="00131777">
              <w:rPr>
                <w:bCs/>
                <w:vertAlign w:val="subscript"/>
              </w:rPr>
              <w:t>E1_out</w:t>
            </w:r>
            <w:r w:rsidRPr="00131777">
              <w:rPr>
                <w:bCs/>
                <w:vertAlign w:val="subscript"/>
                <w:lang w:eastAsia="zh-CN"/>
              </w:rPr>
              <w:t>_CatM1</w:t>
            </w:r>
            <w:r w:rsidRPr="00131777">
              <w:rPr>
                <w:rFonts w:eastAsia="SimSun"/>
                <w:bCs/>
                <w:lang w:eastAsia="zh-CN"/>
              </w:rPr>
              <w:t>.</w:t>
            </w:r>
          </w:p>
          <w:p w14:paraId="76FCAFAE" w14:textId="432869E2" w:rsidR="00131777" w:rsidRPr="00131777" w:rsidRDefault="00131777" w:rsidP="00131777">
            <w:pPr>
              <w:rPr>
                <w:highlight w:val="yellow"/>
              </w:rPr>
            </w:pPr>
          </w:p>
        </w:tc>
      </w:tr>
    </w:tbl>
    <w:p w14:paraId="68C71CC0" w14:textId="77777777" w:rsidR="00DD19DE" w:rsidRPr="001B03A4" w:rsidRDefault="00DD19DE" w:rsidP="00DD19DE">
      <w:pPr>
        <w:rPr>
          <w:highlight w:val="yellow"/>
        </w:rPr>
      </w:pPr>
    </w:p>
    <w:p w14:paraId="39A6F2ED" w14:textId="77777777" w:rsidR="00DD19DE" w:rsidRPr="005B5EEF" w:rsidRDefault="00DD19DE" w:rsidP="00DD19DE">
      <w:pPr>
        <w:pStyle w:val="Heading2"/>
      </w:pPr>
      <w:r w:rsidRPr="005B5EEF">
        <w:rPr>
          <w:rFonts w:hint="eastAsia"/>
        </w:rPr>
        <w:t>Open issues</w:t>
      </w:r>
      <w:r w:rsidRPr="005B5EEF">
        <w:t xml:space="preserve"> summary</w:t>
      </w:r>
    </w:p>
    <w:p w14:paraId="54C24DA1" w14:textId="77777777" w:rsidR="00DD19DE" w:rsidRPr="005B5EEF" w:rsidRDefault="00DD19DE" w:rsidP="00DD19DE">
      <w:pPr>
        <w:rPr>
          <w:i/>
          <w:color w:val="0070C0"/>
          <w:lang w:eastAsia="zh-CN"/>
        </w:rPr>
      </w:pPr>
      <w:r w:rsidRPr="005B5EEF">
        <w:rPr>
          <w:rFonts w:hint="eastAsia"/>
          <w:i/>
          <w:color w:val="0070C0"/>
        </w:rPr>
        <w:t xml:space="preserve">Before e-Meeting, </w:t>
      </w:r>
      <w:r w:rsidRPr="005B5EEF">
        <w:rPr>
          <w:i/>
          <w:color w:val="0070C0"/>
        </w:rPr>
        <w:t>moderator</w:t>
      </w:r>
      <w:r w:rsidRPr="005B5EEF">
        <w:rPr>
          <w:rFonts w:hint="eastAsia"/>
          <w:i/>
          <w:color w:val="0070C0"/>
        </w:rPr>
        <w:t>s</w:t>
      </w:r>
      <w:r w:rsidRPr="005B5EEF">
        <w:rPr>
          <w:i/>
          <w:color w:val="0070C0"/>
        </w:rPr>
        <w:t xml:space="preserve"> shall</w:t>
      </w:r>
      <w:r w:rsidRPr="005B5EEF">
        <w:rPr>
          <w:rFonts w:hint="eastAsia"/>
          <w:i/>
          <w:color w:val="0070C0"/>
        </w:rPr>
        <w:t xml:space="preserve"> summar</w:t>
      </w:r>
      <w:r w:rsidRPr="005B5EEF">
        <w:rPr>
          <w:i/>
          <w:color w:val="0070C0"/>
        </w:rPr>
        <w:t>ize list of</w:t>
      </w:r>
      <w:r w:rsidRPr="005B5EEF">
        <w:rPr>
          <w:rFonts w:hint="eastAsia"/>
          <w:i/>
          <w:color w:val="0070C0"/>
        </w:rPr>
        <w:t xml:space="preserve"> open issues</w:t>
      </w:r>
      <w:r w:rsidRPr="005B5EEF">
        <w:rPr>
          <w:i/>
          <w:color w:val="0070C0"/>
        </w:rPr>
        <w:t xml:space="preserve">, </w:t>
      </w:r>
      <w:r w:rsidRPr="005B5EEF">
        <w:rPr>
          <w:rFonts w:hint="eastAsia"/>
          <w:i/>
          <w:color w:val="0070C0"/>
        </w:rPr>
        <w:t>candidate options</w:t>
      </w:r>
      <w:r w:rsidRPr="005B5EEF">
        <w:rPr>
          <w:i/>
          <w:color w:val="0070C0"/>
        </w:rPr>
        <w:t xml:space="preserve"> and possible WF (if applicable)</w:t>
      </w:r>
      <w:r w:rsidRPr="005B5EEF">
        <w:rPr>
          <w:rFonts w:hint="eastAsia"/>
          <w:i/>
          <w:color w:val="0070C0"/>
        </w:rPr>
        <w:t xml:space="preserve"> based on companies</w:t>
      </w:r>
      <w:r w:rsidRPr="005B5EEF">
        <w:rPr>
          <w:i/>
          <w:color w:val="0070C0"/>
        </w:rPr>
        <w:t>’</w:t>
      </w:r>
      <w:r w:rsidRPr="005B5EEF">
        <w:rPr>
          <w:rFonts w:hint="eastAsia"/>
          <w:i/>
          <w:color w:val="0070C0"/>
        </w:rPr>
        <w:t xml:space="preserve"> contributions.</w:t>
      </w:r>
    </w:p>
    <w:p w14:paraId="3D290A08" w14:textId="2335E0E0" w:rsidR="00DD19DE" w:rsidRPr="004732C6" w:rsidRDefault="00DD19DE" w:rsidP="00DD19DE">
      <w:pPr>
        <w:pStyle w:val="Heading3"/>
        <w:rPr>
          <w:sz w:val="24"/>
          <w:szCs w:val="16"/>
          <w:lang w:val="en-US"/>
        </w:rPr>
      </w:pPr>
      <w:r w:rsidRPr="004732C6">
        <w:rPr>
          <w:sz w:val="24"/>
          <w:szCs w:val="16"/>
          <w:lang w:val="en-US"/>
        </w:rPr>
        <w:t>Sub-</w:t>
      </w:r>
      <w:r w:rsidR="00142BB9" w:rsidRPr="004732C6">
        <w:rPr>
          <w:sz w:val="24"/>
          <w:szCs w:val="16"/>
          <w:lang w:val="en-US"/>
        </w:rPr>
        <w:t>topic</w:t>
      </w:r>
      <w:r w:rsidRPr="004732C6">
        <w:rPr>
          <w:sz w:val="24"/>
          <w:szCs w:val="16"/>
          <w:lang w:val="en-US"/>
        </w:rPr>
        <w:t xml:space="preserve"> </w:t>
      </w:r>
      <w:r w:rsidR="00C91DF0">
        <w:rPr>
          <w:sz w:val="24"/>
          <w:szCs w:val="16"/>
          <w:lang w:val="en-US"/>
        </w:rPr>
        <w:t>3</w:t>
      </w:r>
      <w:r w:rsidRPr="004732C6">
        <w:rPr>
          <w:sz w:val="24"/>
          <w:szCs w:val="16"/>
          <w:lang w:val="en-US"/>
        </w:rPr>
        <w:t>-1</w:t>
      </w:r>
      <w:r w:rsidR="001B33C8" w:rsidRPr="004732C6">
        <w:rPr>
          <w:sz w:val="24"/>
          <w:szCs w:val="16"/>
          <w:lang w:val="en-US"/>
        </w:rPr>
        <w:t xml:space="preserve">: </w:t>
      </w:r>
      <w:r w:rsidR="00B375EF">
        <w:rPr>
          <w:sz w:val="24"/>
          <w:szCs w:val="16"/>
          <w:lang w:val="en-US"/>
        </w:rPr>
        <w:t>MPDCCH transmission parameters</w:t>
      </w:r>
      <w:r w:rsidR="009D36AA" w:rsidRPr="004732C6">
        <w:rPr>
          <w:sz w:val="24"/>
          <w:szCs w:val="16"/>
          <w:lang w:val="en-US"/>
        </w:rPr>
        <w:t xml:space="preserve"> </w:t>
      </w:r>
    </w:p>
    <w:p w14:paraId="6A72A800" w14:textId="77777777" w:rsidR="00DD19DE" w:rsidRPr="004732C6" w:rsidRDefault="00DD19DE" w:rsidP="00DD19DE">
      <w:pPr>
        <w:rPr>
          <w:i/>
          <w:color w:val="0070C0"/>
          <w:lang w:val="en-US" w:eastAsia="zh-CN"/>
        </w:rPr>
      </w:pPr>
      <w:r w:rsidRPr="004732C6">
        <w:rPr>
          <w:rFonts w:hint="eastAsia"/>
          <w:i/>
          <w:color w:val="0070C0"/>
          <w:lang w:val="en-US" w:eastAsia="zh-CN"/>
        </w:rPr>
        <w:t>Sub-</w:t>
      </w:r>
      <w:r w:rsidR="00142BB9" w:rsidRPr="004732C6">
        <w:rPr>
          <w:rFonts w:hint="eastAsia"/>
          <w:i/>
          <w:color w:val="0070C0"/>
          <w:lang w:val="en-US" w:eastAsia="zh-CN"/>
        </w:rPr>
        <w:t>topic</w:t>
      </w:r>
      <w:r w:rsidRPr="004732C6">
        <w:rPr>
          <w:rFonts w:hint="eastAsia"/>
          <w:i/>
          <w:color w:val="0070C0"/>
          <w:lang w:val="en-US" w:eastAsia="zh-CN"/>
        </w:rPr>
        <w:t xml:space="preserve"> </w:t>
      </w:r>
      <w:r w:rsidRPr="004732C6">
        <w:rPr>
          <w:i/>
          <w:color w:val="0070C0"/>
          <w:lang w:val="en-US" w:eastAsia="zh-CN"/>
        </w:rPr>
        <w:t>description:</w:t>
      </w:r>
    </w:p>
    <w:p w14:paraId="4BA3F2B3" w14:textId="4FAC951C" w:rsidR="00604BF1" w:rsidRPr="009A7463" w:rsidRDefault="005F2653" w:rsidP="00DD19DE">
      <w:pPr>
        <w:rPr>
          <w:lang w:val="en-US"/>
        </w:rPr>
      </w:pPr>
      <w:r>
        <w:rPr>
          <w:iCs/>
          <w:lang w:val="en-US" w:eastAsia="zh-CN"/>
        </w:rPr>
        <w:t xml:space="preserve">Ambiguity related to </w:t>
      </w:r>
      <w:r w:rsidR="00C1461D">
        <w:rPr>
          <w:iCs/>
          <w:lang w:val="en-US" w:eastAsia="zh-CN"/>
        </w:rPr>
        <w:t>MPDCCH transmission parameters for legacy RLM evaluation and RLM evaluation based on enhanced MPDCCH</w:t>
      </w:r>
      <w:r w:rsidR="00661A2E">
        <w:rPr>
          <w:iCs/>
          <w:lang w:val="en-US" w:eastAsia="zh-CN"/>
        </w:rPr>
        <w:t>.</w:t>
      </w:r>
    </w:p>
    <w:p w14:paraId="6BA289AD" w14:textId="77777777" w:rsidR="00DD19DE" w:rsidRPr="007E7905" w:rsidRDefault="00DD19DE" w:rsidP="00DD19DE">
      <w:pPr>
        <w:rPr>
          <w:i/>
          <w:color w:val="0070C0"/>
          <w:lang w:val="en-US" w:eastAsia="zh-CN"/>
        </w:rPr>
      </w:pPr>
      <w:r w:rsidRPr="007E7905">
        <w:rPr>
          <w:i/>
          <w:color w:val="0070C0"/>
          <w:lang w:val="en-US" w:eastAsia="zh-CN"/>
        </w:rPr>
        <w:t>Open issues and candidate options before e-meeting:</w:t>
      </w:r>
    </w:p>
    <w:p w14:paraId="5588AB15" w14:textId="77777777" w:rsidR="009361AD" w:rsidRPr="007E7905" w:rsidRDefault="009361AD" w:rsidP="00DD19DE">
      <w:pPr>
        <w:rPr>
          <w:i/>
          <w:color w:val="0070C0"/>
          <w:lang w:val="en-US" w:eastAsia="zh-CN"/>
        </w:rPr>
      </w:pPr>
    </w:p>
    <w:p w14:paraId="77181A92" w14:textId="69449CE0" w:rsidR="009361AD" w:rsidRPr="007E7905" w:rsidRDefault="009361AD" w:rsidP="009361AD">
      <w:pPr>
        <w:rPr>
          <w:b/>
          <w:u w:val="single"/>
          <w:lang w:eastAsia="ko-KR"/>
        </w:rPr>
      </w:pPr>
      <w:r w:rsidRPr="007E7905">
        <w:rPr>
          <w:b/>
          <w:u w:val="single"/>
          <w:lang w:eastAsia="ko-KR"/>
        </w:rPr>
        <w:t xml:space="preserve">Issue </w:t>
      </w:r>
      <w:r w:rsidR="00C91DF0">
        <w:rPr>
          <w:b/>
          <w:u w:val="single"/>
          <w:lang w:eastAsia="ko-KR"/>
        </w:rPr>
        <w:t>3</w:t>
      </w:r>
      <w:r w:rsidRPr="007E7905">
        <w:rPr>
          <w:b/>
          <w:u w:val="single"/>
          <w:lang w:eastAsia="ko-KR"/>
        </w:rPr>
        <w:t xml:space="preserve">-1: </w:t>
      </w:r>
    </w:p>
    <w:p w14:paraId="72C039FD" w14:textId="68C1BD96" w:rsidR="009361AD" w:rsidRPr="007E7905" w:rsidRDefault="009361AD" w:rsidP="0078588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7905">
        <w:rPr>
          <w:rFonts w:eastAsia="SimSun"/>
          <w:szCs w:val="24"/>
          <w:lang w:eastAsia="zh-CN"/>
        </w:rPr>
        <w:t>Proposals</w:t>
      </w:r>
      <w:r w:rsidR="00B33C26">
        <w:rPr>
          <w:rFonts w:eastAsia="SimSun"/>
          <w:szCs w:val="24"/>
          <w:lang w:eastAsia="zh-CN"/>
        </w:rPr>
        <w:t xml:space="preserve">: </w:t>
      </w:r>
      <w:r w:rsidR="00B33C26" w:rsidRPr="000A7A98">
        <w:rPr>
          <w:rFonts w:eastAsia="SimSun"/>
          <w:b/>
          <w:lang w:eastAsia="zh-CN"/>
        </w:rPr>
        <w:t>D</w:t>
      </w:r>
      <w:r w:rsidR="00B33C26" w:rsidRPr="000A7A98">
        <w:rPr>
          <w:rFonts w:cs="v5.0.0"/>
          <w:b/>
        </w:rPr>
        <w:t xml:space="preserve">efine separate MPDCCH tables for </w:t>
      </w:r>
      <w:proofErr w:type="spellStart"/>
      <w:r w:rsidR="00B33C26" w:rsidRPr="000A7A98">
        <w:rPr>
          <w:rFonts w:cs="v5.0.0"/>
          <w:b/>
        </w:rPr>
        <w:t>Q</w:t>
      </w:r>
      <w:r w:rsidR="00B33C26" w:rsidRPr="000A7A98">
        <w:rPr>
          <w:rFonts w:cs="v5.0.0"/>
          <w:b/>
          <w:vertAlign w:val="subscript"/>
        </w:rPr>
        <w:t>out</w:t>
      </w:r>
      <w:r w:rsidR="00B33C26" w:rsidRPr="000A7A98">
        <w:rPr>
          <w:rFonts w:cs="v5.0.0" w:hint="eastAsia"/>
          <w:b/>
          <w:vertAlign w:val="subscript"/>
          <w:lang w:eastAsia="zh-CN"/>
        </w:rPr>
        <w:t>_Cat</w:t>
      </w:r>
      <w:proofErr w:type="spellEnd"/>
      <w:r w:rsidR="00B33C26" w:rsidRPr="000A7A98">
        <w:rPr>
          <w:rFonts w:cs="v5.0.0"/>
          <w:b/>
          <w:vertAlign w:val="subscript"/>
          <w:lang w:eastAsia="zh-CN"/>
        </w:rPr>
        <w:t xml:space="preserve"> M1</w:t>
      </w:r>
      <w:r w:rsidR="00B33C26" w:rsidRPr="000A7A98">
        <w:rPr>
          <w:rFonts w:cs="v5.0.0"/>
          <w:b/>
        </w:rPr>
        <w:t xml:space="preserve"> and</w:t>
      </w:r>
      <w:r w:rsidR="00B33C26" w:rsidRPr="000A7A98">
        <w:rPr>
          <w:rFonts w:eastAsia="SimSun" w:hint="eastAsia"/>
          <w:b/>
          <w:lang w:eastAsia="zh-CN"/>
        </w:rPr>
        <w:t xml:space="preserve"> </w:t>
      </w:r>
      <w:r w:rsidR="00B33C26" w:rsidRPr="000A7A98">
        <w:rPr>
          <w:b/>
        </w:rPr>
        <w:t>Q</w:t>
      </w:r>
      <w:r w:rsidR="00B33C26" w:rsidRPr="000A7A98">
        <w:rPr>
          <w:b/>
          <w:vertAlign w:val="subscript"/>
        </w:rPr>
        <w:t>E1_out</w:t>
      </w:r>
      <w:r w:rsidR="00B33C26" w:rsidRPr="000A7A98">
        <w:rPr>
          <w:b/>
          <w:vertAlign w:val="subscript"/>
          <w:lang w:eastAsia="zh-CN"/>
        </w:rPr>
        <w:t>_CatM1</w:t>
      </w:r>
      <w:r w:rsidR="00B33C26" w:rsidRPr="000A7A98">
        <w:rPr>
          <w:rFonts w:eastAsia="SimSun"/>
          <w:b/>
          <w:lang w:eastAsia="zh-CN"/>
        </w:rPr>
        <w:t>.</w:t>
      </w:r>
    </w:p>
    <w:p w14:paraId="12E10938" w14:textId="77777777" w:rsidR="009361AD" w:rsidRPr="00333F61" w:rsidRDefault="009361AD" w:rsidP="0078588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33F61">
        <w:rPr>
          <w:rFonts w:eastAsia="SimSun"/>
          <w:szCs w:val="24"/>
          <w:lang w:eastAsia="zh-CN"/>
        </w:rPr>
        <w:t>Recommended WF</w:t>
      </w:r>
    </w:p>
    <w:p w14:paraId="5E2B6B21" w14:textId="644773D3" w:rsidR="009361AD" w:rsidRPr="00333F61" w:rsidRDefault="00286ECE" w:rsidP="0078588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33F61">
        <w:rPr>
          <w:rFonts w:eastAsia="SimSun"/>
          <w:szCs w:val="24"/>
          <w:lang w:eastAsia="zh-CN"/>
        </w:rPr>
        <w:t xml:space="preserve">More discussions needed. </w:t>
      </w:r>
    </w:p>
    <w:p w14:paraId="42B9BD43" w14:textId="321B19AA" w:rsidR="009361AD" w:rsidRDefault="009361AD" w:rsidP="00DD19DE">
      <w:pPr>
        <w:rPr>
          <w:i/>
          <w:color w:val="0070C0"/>
          <w:lang w:eastAsia="zh-CN"/>
        </w:rPr>
      </w:pPr>
    </w:p>
    <w:p w14:paraId="5C71402E" w14:textId="77777777" w:rsidR="00DD19DE" w:rsidRPr="004361E7" w:rsidRDefault="00DD19DE" w:rsidP="00DD19DE">
      <w:pPr>
        <w:pStyle w:val="Heading2"/>
        <w:rPr>
          <w:color w:val="000000" w:themeColor="text1"/>
          <w:lang w:val="en-US"/>
        </w:rPr>
      </w:pPr>
      <w:r w:rsidRPr="004361E7">
        <w:rPr>
          <w:color w:val="000000" w:themeColor="text1"/>
          <w:lang w:val="en-US"/>
        </w:rPr>
        <w:lastRenderedPageBreak/>
        <w:t>Companies</w:t>
      </w:r>
      <w:r w:rsidRPr="004361E7">
        <w:rPr>
          <w:rFonts w:hint="eastAsia"/>
          <w:color w:val="000000" w:themeColor="text1"/>
          <w:lang w:val="en-US"/>
        </w:rPr>
        <w:t xml:space="preserve"> views</w:t>
      </w:r>
      <w:r w:rsidRPr="004361E7">
        <w:rPr>
          <w:color w:val="000000" w:themeColor="text1"/>
          <w:lang w:val="en-US"/>
        </w:rPr>
        <w:t>’</w:t>
      </w:r>
      <w:r w:rsidRPr="004361E7">
        <w:rPr>
          <w:rFonts w:hint="eastAsia"/>
          <w:color w:val="000000" w:themeColor="text1"/>
          <w:lang w:val="en-US"/>
        </w:rPr>
        <w:t xml:space="preserve"> collection for 1st round </w:t>
      </w:r>
    </w:p>
    <w:p w14:paraId="7FB80630" w14:textId="77777777" w:rsidR="00DD19DE" w:rsidRPr="004361E7" w:rsidRDefault="00DD19DE">
      <w:pPr>
        <w:pStyle w:val="Heading3"/>
        <w:rPr>
          <w:color w:val="000000" w:themeColor="text1"/>
          <w:sz w:val="24"/>
          <w:szCs w:val="16"/>
        </w:rPr>
      </w:pPr>
      <w:r w:rsidRPr="004361E7">
        <w:rPr>
          <w:color w:val="000000" w:themeColor="text1"/>
          <w:sz w:val="24"/>
          <w:szCs w:val="16"/>
        </w:rPr>
        <w:t xml:space="preserve">Open issues </w:t>
      </w:r>
    </w:p>
    <w:tbl>
      <w:tblPr>
        <w:tblStyle w:val="TableGrid"/>
        <w:tblW w:w="0" w:type="auto"/>
        <w:tblLook w:val="04A0" w:firstRow="1" w:lastRow="0" w:firstColumn="1" w:lastColumn="0" w:noHBand="0" w:noVBand="1"/>
      </w:tblPr>
      <w:tblGrid>
        <w:gridCol w:w="1237"/>
        <w:gridCol w:w="8394"/>
        <w:tblGridChange w:id="645">
          <w:tblGrid>
            <w:gridCol w:w="1237"/>
            <w:gridCol w:w="8394"/>
          </w:tblGrid>
        </w:tblGridChange>
      </w:tblGrid>
      <w:tr w:rsidR="00DD19DE" w:rsidRPr="004361E7" w14:paraId="4E425109" w14:textId="77777777" w:rsidTr="00E856AB">
        <w:tc>
          <w:tcPr>
            <w:tcW w:w="1237" w:type="dxa"/>
          </w:tcPr>
          <w:p w14:paraId="51D26BB4" w14:textId="77777777" w:rsidR="00DD19DE" w:rsidRPr="004361E7" w:rsidRDefault="00DD19DE" w:rsidP="008C3E8B">
            <w:pPr>
              <w:spacing w:after="120"/>
              <w:rPr>
                <w:rFonts w:eastAsiaTheme="minorEastAsia"/>
                <w:b/>
                <w:bCs/>
                <w:color w:val="000000" w:themeColor="text1"/>
                <w:lang w:val="en-US" w:eastAsia="zh-CN"/>
              </w:rPr>
            </w:pPr>
            <w:r w:rsidRPr="004361E7">
              <w:rPr>
                <w:rFonts w:eastAsiaTheme="minorEastAsia"/>
                <w:b/>
                <w:bCs/>
                <w:color w:val="000000" w:themeColor="text1"/>
                <w:lang w:val="en-US" w:eastAsia="zh-CN"/>
              </w:rPr>
              <w:t>Company</w:t>
            </w:r>
          </w:p>
        </w:tc>
        <w:tc>
          <w:tcPr>
            <w:tcW w:w="8394" w:type="dxa"/>
          </w:tcPr>
          <w:p w14:paraId="107AB36F" w14:textId="77777777" w:rsidR="00DD19DE" w:rsidRPr="004361E7" w:rsidRDefault="00DD19DE" w:rsidP="008C3E8B">
            <w:pPr>
              <w:spacing w:after="120"/>
              <w:rPr>
                <w:rFonts w:eastAsiaTheme="minorEastAsia"/>
                <w:b/>
                <w:bCs/>
                <w:color w:val="000000" w:themeColor="text1"/>
                <w:lang w:val="en-US" w:eastAsia="zh-CN"/>
              </w:rPr>
            </w:pPr>
            <w:r w:rsidRPr="004361E7">
              <w:rPr>
                <w:rFonts w:eastAsiaTheme="minorEastAsia"/>
                <w:b/>
                <w:bCs/>
                <w:color w:val="000000" w:themeColor="text1"/>
                <w:lang w:val="en-US" w:eastAsia="zh-CN"/>
              </w:rPr>
              <w:t>Comments</w:t>
            </w:r>
          </w:p>
        </w:tc>
      </w:tr>
      <w:tr w:rsidR="00221C92" w:rsidRPr="001B03A4" w14:paraId="5F547821" w14:textId="77777777" w:rsidTr="00DD5B6D">
        <w:tblPrEx>
          <w:tblW w:w="0" w:type="auto"/>
          <w:tblPrExChange w:id="646" w:author="Arash Mirbagheri" w:date="2020-08-17T15:59:00Z">
            <w:tblPrEx>
              <w:tblW w:w="0" w:type="auto"/>
            </w:tblPrEx>
          </w:tblPrExChange>
        </w:tblPrEx>
        <w:tc>
          <w:tcPr>
            <w:tcW w:w="1237" w:type="dxa"/>
            <w:shd w:val="clear" w:color="auto" w:fill="auto"/>
            <w:tcPrChange w:id="647" w:author="Arash Mirbagheri" w:date="2020-08-17T15:59:00Z">
              <w:tcPr>
                <w:tcW w:w="1237" w:type="dxa"/>
              </w:tcPr>
            </w:tcPrChange>
          </w:tcPr>
          <w:p w14:paraId="612BAA72" w14:textId="1991A662" w:rsidR="00221C92" w:rsidRPr="00DD5B6D" w:rsidRDefault="00DD5B6D" w:rsidP="008C3E8B">
            <w:pPr>
              <w:spacing w:after="120"/>
              <w:rPr>
                <w:rFonts w:eastAsiaTheme="minorEastAsia"/>
                <w:color w:val="000000" w:themeColor="text1"/>
                <w:lang w:val="en-US" w:eastAsia="zh-CN"/>
                <w:rPrChange w:id="648" w:author="Arash Mirbagheri" w:date="2020-08-17T15:59:00Z">
                  <w:rPr>
                    <w:rFonts w:eastAsiaTheme="minorEastAsia"/>
                    <w:color w:val="000000" w:themeColor="text1"/>
                    <w:highlight w:val="yellow"/>
                    <w:lang w:val="en-US" w:eastAsia="zh-CN"/>
                  </w:rPr>
                </w:rPrChange>
              </w:rPr>
            </w:pPr>
            <w:ins w:id="649" w:author="Arash Mirbagheri" w:date="2020-08-17T15:59:00Z">
              <w:r w:rsidRPr="00DD5B6D">
                <w:rPr>
                  <w:rFonts w:eastAsiaTheme="minorEastAsia"/>
                  <w:color w:val="000000" w:themeColor="text1"/>
                  <w:lang w:val="en-US" w:eastAsia="zh-CN"/>
                  <w:rPrChange w:id="650" w:author="Arash Mirbagheri" w:date="2020-08-17T15:59:00Z">
                    <w:rPr>
                      <w:rFonts w:eastAsiaTheme="minorEastAsia"/>
                      <w:color w:val="000000" w:themeColor="text1"/>
                      <w:highlight w:val="yellow"/>
                      <w:lang w:val="en-US" w:eastAsia="zh-CN"/>
                    </w:rPr>
                  </w:rPrChange>
                </w:rPr>
                <w:t>Qualcomm</w:t>
              </w:r>
            </w:ins>
          </w:p>
        </w:tc>
        <w:tc>
          <w:tcPr>
            <w:tcW w:w="8394" w:type="dxa"/>
            <w:tcPrChange w:id="651" w:author="Arash Mirbagheri" w:date="2020-08-17T15:59:00Z">
              <w:tcPr>
                <w:tcW w:w="8394" w:type="dxa"/>
              </w:tcPr>
            </w:tcPrChange>
          </w:tcPr>
          <w:p w14:paraId="492303C5" w14:textId="5EE09896" w:rsidR="008E47D8" w:rsidRPr="00DD5B6D" w:rsidRDefault="00DD5B6D" w:rsidP="008C3E8B">
            <w:pPr>
              <w:spacing w:after="120"/>
              <w:rPr>
                <w:rFonts w:eastAsiaTheme="minorEastAsia"/>
                <w:color w:val="000000" w:themeColor="text1"/>
                <w:lang w:val="en-US" w:eastAsia="zh-CN"/>
                <w:rPrChange w:id="652" w:author="Arash Mirbagheri" w:date="2020-08-17T15:59:00Z">
                  <w:rPr>
                    <w:rFonts w:eastAsiaTheme="minorEastAsia"/>
                    <w:color w:val="000000" w:themeColor="text1"/>
                    <w:highlight w:val="yellow"/>
                    <w:lang w:val="en-US" w:eastAsia="zh-CN"/>
                  </w:rPr>
                </w:rPrChange>
              </w:rPr>
            </w:pPr>
            <w:ins w:id="653" w:author="Arash Mirbagheri" w:date="2020-08-17T15:59:00Z">
              <w:r w:rsidRPr="00DD5B6D">
                <w:rPr>
                  <w:rFonts w:eastAsiaTheme="minorEastAsia"/>
                  <w:color w:val="000000" w:themeColor="text1"/>
                  <w:lang w:val="en-US" w:eastAsia="zh-CN"/>
                  <w:rPrChange w:id="654" w:author="Arash Mirbagheri" w:date="2020-08-17T15:59:00Z">
                    <w:rPr>
                      <w:rFonts w:eastAsiaTheme="minorEastAsia"/>
                      <w:color w:val="000000" w:themeColor="text1"/>
                      <w:highlight w:val="yellow"/>
                      <w:lang w:val="en-US" w:eastAsia="zh-CN"/>
                    </w:rPr>
                  </w:rPrChange>
                </w:rPr>
                <w:t>Proposal makes sense.</w:t>
              </w:r>
            </w:ins>
          </w:p>
        </w:tc>
      </w:tr>
      <w:tr w:rsidR="006A2BC5" w:rsidRPr="0071040E" w14:paraId="5B28B8F2" w14:textId="77777777" w:rsidTr="00E856AB">
        <w:tc>
          <w:tcPr>
            <w:tcW w:w="1237" w:type="dxa"/>
          </w:tcPr>
          <w:p w14:paraId="335D58F3" w14:textId="241B89D2" w:rsidR="006A2BC5" w:rsidRPr="001B03A4" w:rsidRDefault="00FC104D" w:rsidP="008C3E8B">
            <w:pPr>
              <w:spacing w:after="120"/>
              <w:rPr>
                <w:rFonts w:eastAsiaTheme="minorEastAsia"/>
                <w:color w:val="000000" w:themeColor="text1"/>
                <w:highlight w:val="yellow"/>
                <w:lang w:val="en-US" w:eastAsia="zh-CN"/>
              </w:rPr>
            </w:pPr>
            <w:ins w:id="655" w:author="Santhan Thangarasa" w:date="2020-08-18T21:00:00Z">
              <w:r w:rsidRPr="000965CC">
                <w:rPr>
                  <w:rFonts w:eastAsiaTheme="minorEastAsia"/>
                  <w:color w:val="000000" w:themeColor="text1"/>
                  <w:lang w:val="en-US" w:eastAsia="zh-CN"/>
                  <w:rPrChange w:id="656" w:author="Santhan" w:date="2020-08-19T12:19:00Z">
                    <w:rPr>
                      <w:rFonts w:eastAsiaTheme="minorEastAsia"/>
                      <w:color w:val="000000" w:themeColor="text1"/>
                      <w:highlight w:val="yellow"/>
                      <w:lang w:val="en-US" w:eastAsia="zh-CN"/>
                    </w:rPr>
                  </w:rPrChange>
                </w:rPr>
                <w:t>Ericsson</w:t>
              </w:r>
            </w:ins>
          </w:p>
        </w:tc>
        <w:tc>
          <w:tcPr>
            <w:tcW w:w="8394" w:type="dxa"/>
          </w:tcPr>
          <w:p w14:paraId="641D6733" w14:textId="77777777" w:rsidR="00555E00" w:rsidRDefault="00555E00" w:rsidP="00555E00">
            <w:pPr>
              <w:spacing w:after="120"/>
              <w:rPr>
                <w:ins w:id="657" w:author="Santhan" w:date="2020-08-19T12:19:00Z"/>
                <w:rFonts w:eastAsiaTheme="minorEastAsia"/>
                <w:color w:val="000000" w:themeColor="text1"/>
                <w:lang w:val="en-US" w:eastAsia="zh-CN"/>
              </w:rPr>
            </w:pPr>
            <w:ins w:id="658" w:author="Santhan" w:date="2020-08-19T12:19:00Z">
              <w:r w:rsidRPr="0068328C">
                <w:rPr>
                  <w:rFonts w:eastAsiaTheme="minorEastAsia"/>
                  <w:color w:val="000000" w:themeColor="text1"/>
                  <w:lang w:val="en-US" w:eastAsia="zh-CN"/>
                </w:rPr>
                <w:t>We</w:t>
              </w:r>
              <w:r>
                <w:rPr>
                  <w:rFonts w:eastAsiaTheme="minorEastAsia"/>
                  <w:color w:val="000000" w:themeColor="text1"/>
                  <w:lang w:val="en-US" w:eastAsia="zh-CN"/>
                </w:rPr>
                <w:t xml:space="preserve"> want to keep the existing spec. </w:t>
              </w:r>
            </w:ins>
          </w:p>
          <w:p w14:paraId="570D0217" w14:textId="77777777" w:rsidR="00555E00" w:rsidRDefault="00555E00" w:rsidP="00555E00">
            <w:pPr>
              <w:spacing w:after="120"/>
              <w:rPr>
                <w:ins w:id="659" w:author="Santhan" w:date="2020-08-19T12:19:00Z"/>
                <w:rFonts w:eastAsiaTheme="minorEastAsia"/>
                <w:color w:val="000000" w:themeColor="text1"/>
                <w:lang w:val="en-US" w:eastAsia="zh-CN"/>
              </w:rPr>
            </w:pPr>
            <w:ins w:id="660" w:author="Santhan" w:date="2020-08-19T12:19:00Z">
              <w:r>
                <w:rPr>
                  <w:rFonts w:eastAsiaTheme="minorEastAsia"/>
                  <w:color w:val="000000" w:themeColor="text1"/>
                  <w:lang w:val="en-US" w:eastAsia="zh-CN"/>
                </w:rPr>
                <w:t>The intention of R4-2008647 was to apply enhanced MPDCCH parameters for Q</w:t>
              </w:r>
              <w:r w:rsidRPr="0068328C">
                <w:rPr>
                  <w:rFonts w:eastAsiaTheme="minorEastAsia"/>
                  <w:color w:val="000000" w:themeColor="text1"/>
                  <w:vertAlign w:val="subscript"/>
                  <w:lang w:val="en-US" w:eastAsia="zh-CN"/>
                </w:rPr>
                <w:t>out_Cat_M1</w:t>
              </w:r>
              <w:r>
                <w:rPr>
                  <w:rFonts w:eastAsiaTheme="minorEastAsia"/>
                  <w:color w:val="000000" w:themeColor="text1"/>
                  <w:vertAlign w:val="subscript"/>
                  <w:lang w:val="en-US" w:eastAsia="zh-CN"/>
                </w:rPr>
                <w:t xml:space="preserve"> </w:t>
              </w:r>
              <w:r>
                <w:rPr>
                  <w:rFonts w:eastAsiaTheme="minorEastAsia"/>
                  <w:color w:val="000000" w:themeColor="text1"/>
                  <w:lang w:val="en-US" w:eastAsia="zh-CN"/>
                </w:rPr>
                <w:t xml:space="preserve">only. As CR mentioned clearly, </w:t>
              </w:r>
            </w:ins>
          </w:p>
          <w:p w14:paraId="29162225" w14:textId="77777777" w:rsidR="00555E00" w:rsidRDefault="00555E00" w:rsidP="00555E00">
            <w:pPr>
              <w:spacing w:after="120"/>
              <w:rPr>
                <w:ins w:id="661" w:author="Santhan" w:date="2020-08-19T12:19:00Z"/>
                <w:rFonts w:eastAsiaTheme="minorEastAsia"/>
                <w:color w:val="000000" w:themeColor="text1"/>
                <w:lang w:val="en-US" w:eastAsia="zh-CN"/>
              </w:rPr>
            </w:pPr>
            <w:ins w:id="662" w:author="Santhan" w:date="2020-08-19T12:19:00Z">
              <w:r>
                <w:rPr>
                  <w:rFonts w:eastAsiaTheme="minorEastAsia"/>
                  <w:color w:val="000000" w:themeColor="text1"/>
                  <w:lang w:val="en-US" w:eastAsia="zh-CN"/>
                </w:rPr>
                <w:t xml:space="preserve">1) UE start to perform OOS based on enhanced MPDCCH parameters when the enhanced MPDCCH is configured, and UE indicate out-of-synch, or </w:t>
              </w:r>
            </w:ins>
          </w:p>
          <w:p w14:paraId="5128AD99" w14:textId="77777777" w:rsidR="00555E00" w:rsidRDefault="00555E00" w:rsidP="00555E00">
            <w:pPr>
              <w:spacing w:after="120"/>
              <w:rPr>
                <w:ins w:id="663" w:author="Santhan" w:date="2020-08-19T12:19:00Z"/>
                <w:rFonts w:eastAsiaTheme="minorEastAsia"/>
                <w:color w:val="000000" w:themeColor="text1"/>
                <w:lang w:val="en-US" w:eastAsia="zh-CN"/>
              </w:rPr>
            </w:pPr>
            <w:ins w:id="664" w:author="Santhan" w:date="2020-08-19T12:19:00Z">
              <w:r>
                <w:rPr>
                  <w:rFonts w:eastAsiaTheme="minorEastAsia"/>
                  <w:color w:val="000000" w:themeColor="text1"/>
                  <w:lang w:val="en-US" w:eastAsia="zh-CN"/>
                </w:rPr>
                <w:t xml:space="preserve">2) UE start to perform OOS based on enhanced MPDCCH parameters when the enhanced MPDCCH is configured and UE trigger Event E1. </w:t>
              </w:r>
            </w:ins>
          </w:p>
          <w:p w14:paraId="569CDF20" w14:textId="28F27C1F" w:rsidR="0071040E" w:rsidRPr="00C55E48" w:rsidRDefault="00555E00" w:rsidP="0040292C">
            <w:pPr>
              <w:spacing w:after="120"/>
              <w:rPr>
                <w:rFonts w:eastAsiaTheme="minorEastAsia"/>
                <w:color w:val="000000" w:themeColor="text1"/>
                <w:lang w:val="en-US" w:eastAsia="zh-CN"/>
                <w:rPrChange w:id="665" w:author="Kazuyoshi Uesaka" w:date="2020-08-19T15:27:00Z">
                  <w:rPr>
                    <w:rFonts w:eastAsiaTheme="minorEastAsia"/>
                    <w:color w:val="000000" w:themeColor="text1"/>
                    <w:highlight w:val="yellow"/>
                    <w:lang w:val="en-US" w:eastAsia="zh-CN"/>
                  </w:rPr>
                </w:rPrChange>
              </w:rPr>
            </w:pPr>
            <w:ins w:id="666" w:author="Santhan" w:date="2020-08-19T12:19:00Z">
              <w:r>
                <w:rPr>
                  <w:rFonts w:eastAsiaTheme="minorEastAsia"/>
                  <w:color w:val="000000" w:themeColor="text1"/>
                  <w:lang w:val="en-US" w:eastAsia="zh-CN"/>
                </w:rPr>
                <w:t xml:space="preserve">However, the proposed CR R4-2011179 proposes UE performs OOS and </w:t>
              </w:r>
              <w:proofErr w:type="spellStart"/>
              <w:r>
                <w:rPr>
                  <w:rFonts w:eastAsiaTheme="minorEastAsia"/>
                  <w:color w:val="000000" w:themeColor="text1"/>
                  <w:lang w:val="en-US" w:eastAsia="zh-CN"/>
                </w:rPr>
                <w:t>earlyQout</w:t>
              </w:r>
              <w:proofErr w:type="spellEnd"/>
              <w:r>
                <w:rPr>
                  <w:rFonts w:eastAsiaTheme="minorEastAsia"/>
                  <w:color w:val="000000" w:themeColor="text1"/>
                  <w:lang w:val="en-US" w:eastAsia="zh-CN"/>
                </w:rPr>
                <w:t xml:space="preserve"> whenever the enhanced MPDCCH is configured. It is different from the intention of CR.</w:t>
              </w:r>
            </w:ins>
            <w:ins w:id="667" w:author="Kazuyoshi Uesaka" w:date="2020-08-19T15:51:00Z">
              <w:r w:rsidR="0013257B">
                <w:rPr>
                  <w:rFonts w:eastAsiaTheme="minorEastAsia"/>
                  <w:color w:val="000000" w:themeColor="text1"/>
                  <w:lang w:val="en-US" w:eastAsia="zh-CN"/>
                </w:rPr>
                <w:t xml:space="preserve"> </w:t>
              </w:r>
            </w:ins>
          </w:p>
        </w:tc>
      </w:tr>
      <w:tr w:rsidR="008F3324" w:rsidRPr="001B03A4" w14:paraId="2C3B5340" w14:textId="77777777" w:rsidTr="00E856AB">
        <w:tc>
          <w:tcPr>
            <w:tcW w:w="1237" w:type="dxa"/>
          </w:tcPr>
          <w:p w14:paraId="444C1273" w14:textId="0B6A2D2C" w:rsidR="008F3324" w:rsidRPr="00237683" w:rsidRDefault="00237683" w:rsidP="008C3E8B">
            <w:pPr>
              <w:spacing w:after="120"/>
              <w:rPr>
                <w:rFonts w:eastAsiaTheme="minorEastAsia"/>
                <w:color w:val="000000" w:themeColor="text1"/>
                <w:lang w:val="en-US" w:eastAsia="zh-CN"/>
              </w:rPr>
            </w:pPr>
            <w:ins w:id="668" w:author="Huawei" w:date="2020-08-19T20:27:00Z">
              <w:r w:rsidRPr="00237683">
                <w:rPr>
                  <w:rFonts w:eastAsiaTheme="minorEastAsia" w:hint="eastAsia"/>
                  <w:color w:val="000000" w:themeColor="text1"/>
                  <w:lang w:val="en-US" w:eastAsia="zh-CN"/>
                </w:rPr>
                <w:t>H</w:t>
              </w:r>
              <w:r w:rsidRPr="00237683">
                <w:rPr>
                  <w:rFonts w:eastAsiaTheme="minorEastAsia"/>
                  <w:color w:val="000000" w:themeColor="text1"/>
                  <w:lang w:val="en-US" w:eastAsia="zh-CN"/>
                </w:rPr>
                <w:t>uawei</w:t>
              </w:r>
            </w:ins>
          </w:p>
        </w:tc>
        <w:tc>
          <w:tcPr>
            <w:tcW w:w="8394" w:type="dxa"/>
          </w:tcPr>
          <w:p w14:paraId="0D7ACE98" w14:textId="043461D6" w:rsidR="0045645F" w:rsidRPr="00237683" w:rsidDel="00237683" w:rsidRDefault="00237683" w:rsidP="00240A7F">
            <w:pPr>
              <w:rPr>
                <w:del w:id="669" w:author="Huawei" w:date="2020-08-19T20:31:00Z"/>
                <w:rFonts w:eastAsia="?? ??"/>
              </w:rPr>
            </w:pPr>
            <w:ins w:id="670" w:author="Huawei" w:date="2020-08-19T20:27:00Z">
              <w:r w:rsidRPr="00237683">
                <w:rPr>
                  <w:rFonts w:eastAsiaTheme="minorEastAsia" w:hint="eastAsia"/>
                  <w:bCs/>
                  <w:color w:val="000000" w:themeColor="text1"/>
                  <w:lang w:eastAsia="zh-CN"/>
                </w:rPr>
                <w:t>T</w:t>
              </w:r>
              <w:r w:rsidRPr="00237683">
                <w:rPr>
                  <w:rFonts w:eastAsiaTheme="minorEastAsia"/>
                  <w:bCs/>
                  <w:color w:val="000000" w:themeColor="text1"/>
                  <w:lang w:eastAsia="zh-CN"/>
                </w:rPr>
                <w:t xml:space="preserve">o Ericsson, if the intention is </w:t>
              </w:r>
              <w:r w:rsidRPr="00237683">
                <w:rPr>
                  <w:rFonts w:eastAsiaTheme="minorEastAsia"/>
                  <w:color w:val="000000" w:themeColor="text1"/>
                  <w:lang w:val="en-US" w:eastAsia="zh-CN"/>
                </w:rPr>
                <w:t>to apply enhanced MPDCCH parameters for Q</w:t>
              </w:r>
              <w:r w:rsidRPr="00237683">
                <w:rPr>
                  <w:rFonts w:eastAsiaTheme="minorEastAsia"/>
                  <w:color w:val="000000" w:themeColor="text1"/>
                  <w:vertAlign w:val="subscript"/>
                  <w:lang w:val="en-US" w:eastAsia="zh-CN"/>
                </w:rPr>
                <w:t xml:space="preserve">out_Cat_M1 </w:t>
              </w:r>
              <w:r w:rsidRPr="00237683">
                <w:rPr>
                  <w:rFonts w:eastAsiaTheme="minorEastAsia"/>
                  <w:color w:val="000000" w:themeColor="text1"/>
                  <w:lang w:val="en-US" w:eastAsia="zh-CN"/>
                </w:rPr>
                <w:t xml:space="preserve">only, then we should </w:t>
              </w:r>
            </w:ins>
            <w:ins w:id="671" w:author="Huawei" w:date="2020-08-19T20:29:00Z">
              <w:r>
                <w:rPr>
                  <w:rFonts w:eastAsiaTheme="minorEastAsia"/>
                  <w:color w:val="000000" w:themeColor="text1"/>
                  <w:lang w:val="en-US" w:eastAsia="zh-CN"/>
                </w:rPr>
                <w:t>remove the</w:t>
              </w:r>
            </w:ins>
            <w:ins w:id="672" w:author="Huawei" w:date="2020-08-19T20:30:00Z">
              <w:r>
                <w:rPr>
                  <w:rFonts w:eastAsiaTheme="minorEastAsia"/>
                  <w:color w:val="000000" w:themeColor="text1"/>
                  <w:lang w:val="en-US" w:eastAsia="zh-CN"/>
                </w:rPr>
                <w:t xml:space="preserve"> condition “</w:t>
              </w:r>
              <w:r w:rsidRPr="00691C10">
                <w:rPr>
                  <w:rFonts w:eastAsia="?? ??"/>
                </w:rPr>
                <w:t>Even E1 is triggered in the UE</w:t>
              </w:r>
              <w:r>
                <w:rPr>
                  <w:rFonts w:eastAsiaTheme="minorEastAsia"/>
                  <w:color w:val="000000" w:themeColor="text1"/>
                  <w:lang w:val="en-US" w:eastAsia="zh-CN"/>
                </w:rPr>
                <w:t xml:space="preserve">” for the enhanced MPDCCH based RLM. We do not have strong view, but the current requirements are mixing OOS and early OOS, which is </w:t>
              </w:r>
            </w:ins>
            <w:ins w:id="673" w:author="Huawei" w:date="2020-08-19T20:31:00Z">
              <w:r>
                <w:rPr>
                  <w:rFonts w:eastAsiaTheme="minorEastAsia"/>
                  <w:color w:val="000000" w:themeColor="text1"/>
                  <w:lang w:val="en-US" w:eastAsia="zh-CN"/>
                </w:rPr>
                <w:t>incorrect.</w:t>
              </w:r>
            </w:ins>
          </w:p>
          <w:p w14:paraId="3B544DD9" w14:textId="77777777" w:rsidR="0045645F" w:rsidRPr="00237683" w:rsidRDefault="0045645F" w:rsidP="00240A7F">
            <w:pPr>
              <w:rPr>
                <w:rFonts w:eastAsia="Malgun Gothic"/>
                <w:bCs/>
                <w:color w:val="000000" w:themeColor="text1"/>
                <w:lang w:eastAsia="ko-KR"/>
              </w:rPr>
            </w:pPr>
          </w:p>
        </w:tc>
      </w:tr>
    </w:tbl>
    <w:p w14:paraId="7AF59AC8" w14:textId="77777777" w:rsidR="00DD19DE" w:rsidRPr="001B03A4" w:rsidRDefault="00DD19DE" w:rsidP="00DD19DE">
      <w:pPr>
        <w:rPr>
          <w:color w:val="0070C0"/>
          <w:highlight w:val="yellow"/>
          <w:lang w:val="en-US" w:eastAsia="zh-CN"/>
        </w:rPr>
      </w:pPr>
      <w:r w:rsidRPr="001B03A4">
        <w:rPr>
          <w:rFonts w:hint="eastAsia"/>
          <w:color w:val="0070C0"/>
          <w:highlight w:val="yellow"/>
          <w:lang w:val="en-US" w:eastAsia="zh-CN"/>
        </w:rPr>
        <w:t xml:space="preserve"> </w:t>
      </w:r>
    </w:p>
    <w:p w14:paraId="3B3FF75F" w14:textId="77777777" w:rsidR="00DD19DE" w:rsidRPr="00441577" w:rsidRDefault="00DD19DE" w:rsidP="00DD19DE">
      <w:pPr>
        <w:pStyle w:val="Heading3"/>
        <w:rPr>
          <w:sz w:val="24"/>
          <w:szCs w:val="16"/>
        </w:rPr>
      </w:pPr>
      <w:r w:rsidRPr="00441577">
        <w:rPr>
          <w:sz w:val="24"/>
          <w:szCs w:val="16"/>
        </w:rPr>
        <w:t>CRs/TPs comments collection</w:t>
      </w:r>
    </w:p>
    <w:p w14:paraId="2001D626" w14:textId="77777777" w:rsidR="00DD19DE" w:rsidRPr="00441577" w:rsidRDefault="00DD19DE" w:rsidP="00DD19DE">
      <w:pPr>
        <w:rPr>
          <w:i/>
          <w:color w:val="0070C0"/>
          <w:lang w:val="en-US" w:eastAsia="zh-CN"/>
        </w:rPr>
      </w:pPr>
      <w:r w:rsidRPr="00441577">
        <w:rPr>
          <w:rFonts w:hint="eastAsia"/>
          <w:i/>
          <w:color w:val="0070C0"/>
          <w:lang w:val="en-US" w:eastAsia="zh-CN"/>
        </w:rPr>
        <w:t xml:space="preserve">Major close to </w:t>
      </w:r>
      <w:r w:rsidRPr="00441577">
        <w:rPr>
          <w:i/>
          <w:color w:val="0070C0"/>
          <w:lang w:val="en-US" w:eastAsia="zh-CN"/>
        </w:rPr>
        <w:t>finalize</w:t>
      </w:r>
      <w:r w:rsidRPr="00441577">
        <w:rPr>
          <w:rFonts w:hint="eastAsia"/>
          <w:i/>
          <w:color w:val="0070C0"/>
          <w:lang w:val="en-US" w:eastAsia="zh-CN"/>
        </w:rPr>
        <w:t xml:space="preserve"> WIs and Rel-15 maintenance, </w:t>
      </w:r>
      <w:r w:rsidRPr="00441577">
        <w:rPr>
          <w:i/>
          <w:color w:val="0070C0"/>
          <w:lang w:val="en-US" w:eastAsia="zh-CN"/>
        </w:rPr>
        <w:t>comments collections</w:t>
      </w:r>
      <w:r w:rsidRPr="00441577">
        <w:rPr>
          <w:rFonts w:hint="eastAsia"/>
          <w:i/>
          <w:color w:val="0070C0"/>
          <w:lang w:val="en-US" w:eastAsia="zh-CN"/>
        </w:rPr>
        <w:t xml:space="preserve"> can be arranged for TPs and CRs. For Rel-16 on-going WIs, </w:t>
      </w:r>
      <w:r w:rsidRPr="00441577">
        <w:rPr>
          <w:i/>
          <w:color w:val="0070C0"/>
          <w:lang w:val="en-US" w:eastAsia="zh-CN"/>
        </w:rPr>
        <w:t>suggest</w:t>
      </w:r>
      <w:r w:rsidRPr="00441577">
        <w:rPr>
          <w:rFonts w:hint="eastAsia"/>
          <w:i/>
          <w:color w:val="0070C0"/>
          <w:lang w:val="en-US" w:eastAsia="zh-CN"/>
        </w:rPr>
        <w:t xml:space="preserve"> </w:t>
      </w:r>
      <w:proofErr w:type="gramStart"/>
      <w:r w:rsidRPr="00441577">
        <w:rPr>
          <w:rFonts w:hint="eastAsia"/>
          <w:i/>
          <w:color w:val="0070C0"/>
          <w:lang w:val="en-US" w:eastAsia="zh-CN"/>
        </w:rPr>
        <w:t>to focus</w:t>
      </w:r>
      <w:proofErr w:type="gramEnd"/>
      <w:r w:rsidRPr="00441577">
        <w:rPr>
          <w:rFonts w:hint="eastAsia"/>
          <w:i/>
          <w:color w:val="0070C0"/>
          <w:lang w:val="en-US" w:eastAsia="zh-CN"/>
        </w:rPr>
        <w:t xml:space="preserve"> on open issues discussion on 1</w:t>
      </w:r>
      <w:r w:rsidRPr="00441577">
        <w:rPr>
          <w:rFonts w:hint="eastAsia"/>
          <w:i/>
          <w:color w:val="0070C0"/>
          <w:vertAlign w:val="superscript"/>
          <w:lang w:val="en-US" w:eastAsia="zh-CN"/>
        </w:rPr>
        <w:t>st</w:t>
      </w:r>
      <w:r w:rsidRPr="0044157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D19DE" w:rsidRPr="001B03A4" w14:paraId="7A06AF55" w14:textId="77777777" w:rsidTr="00AB58B5">
        <w:tc>
          <w:tcPr>
            <w:tcW w:w="1233" w:type="dxa"/>
          </w:tcPr>
          <w:p w14:paraId="01813318" w14:textId="77777777" w:rsidR="00DD19DE" w:rsidRPr="00AB58B5" w:rsidRDefault="00DD19DE" w:rsidP="008C3E8B">
            <w:pPr>
              <w:spacing w:after="120"/>
              <w:rPr>
                <w:rFonts w:eastAsiaTheme="minorEastAsia"/>
                <w:b/>
                <w:bCs/>
                <w:color w:val="0070C0"/>
                <w:lang w:val="en-US" w:eastAsia="zh-CN"/>
              </w:rPr>
            </w:pPr>
            <w:r w:rsidRPr="00AB58B5">
              <w:rPr>
                <w:rFonts w:eastAsiaTheme="minorEastAsia"/>
                <w:b/>
                <w:bCs/>
                <w:color w:val="0070C0"/>
                <w:lang w:val="en-US" w:eastAsia="zh-CN"/>
              </w:rPr>
              <w:t>CR/TP number</w:t>
            </w:r>
          </w:p>
        </w:tc>
        <w:tc>
          <w:tcPr>
            <w:tcW w:w="8398" w:type="dxa"/>
          </w:tcPr>
          <w:p w14:paraId="5491D78A" w14:textId="77777777" w:rsidR="00DD19DE" w:rsidRPr="007D426F" w:rsidRDefault="00DD19DE" w:rsidP="008C3E8B">
            <w:pPr>
              <w:spacing w:after="120"/>
              <w:rPr>
                <w:rFonts w:eastAsiaTheme="minorEastAsia"/>
                <w:b/>
                <w:bCs/>
                <w:color w:val="0070C0"/>
                <w:lang w:val="en-US" w:eastAsia="zh-CN"/>
              </w:rPr>
            </w:pPr>
            <w:r w:rsidRPr="007D426F">
              <w:rPr>
                <w:rFonts w:eastAsiaTheme="minorEastAsia"/>
                <w:b/>
                <w:bCs/>
                <w:color w:val="0070C0"/>
                <w:lang w:val="en-US" w:eastAsia="zh-CN"/>
              </w:rPr>
              <w:t>Comments collection</w:t>
            </w:r>
          </w:p>
        </w:tc>
      </w:tr>
      <w:tr w:rsidR="00DD19DE" w:rsidRPr="001B03A4" w14:paraId="6F20ED44" w14:textId="77777777" w:rsidTr="00AB58B5">
        <w:tc>
          <w:tcPr>
            <w:tcW w:w="1233" w:type="dxa"/>
            <w:vMerge w:val="restart"/>
          </w:tcPr>
          <w:p w14:paraId="6D815240" w14:textId="488327F7" w:rsidR="00DD19DE" w:rsidRPr="001B03A4" w:rsidRDefault="00237683" w:rsidP="008C3E8B">
            <w:pPr>
              <w:spacing w:after="120"/>
              <w:rPr>
                <w:rFonts w:eastAsiaTheme="minorEastAsia"/>
                <w:color w:val="0070C0"/>
                <w:highlight w:val="yellow"/>
                <w:lang w:val="en-US" w:eastAsia="zh-CN"/>
              </w:rPr>
            </w:pPr>
            <w:ins w:id="674" w:author="Huawei" w:date="2020-08-19T20:31:00Z">
              <w:r w:rsidRPr="00F20081">
                <w:rPr>
                  <w:rPrChange w:id="675" w:author="Santhan Thangarasa" w:date="2020-08-20T12:13:00Z">
                    <w:rPr>
                      <w:highlight w:val="yellow"/>
                    </w:rPr>
                  </w:rPrChange>
                </w:rPr>
                <w:t>R4-2011179</w:t>
              </w:r>
            </w:ins>
          </w:p>
        </w:tc>
        <w:tc>
          <w:tcPr>
            <w:tcW w:w="8398" w:type="dxa"/>
          </w:tcPr>
          <w:p w14:paraId="153D638E" w14:textId="566B8A84" w:rsidR="00DD19DE" w:rsidRPr="007D426F" w:rsidRDefault="00DD19DE" w:rsidP="008C3E8B">
            <w:pPr>
              <w:spacing w:after="120"/>
              <w:rPr>
                <w:rFonts w:eastAsiaTheme="minorEastAsia"/>
                <w:color w:val="0070C0"/>
                <w:lang w:val="en-US" w:eastAsia="zh-CN"/>
              </w:rPr>
            </w:pPr>
            <w:del w:id="676" w:author="Huawei" w:date="2020-08-19T20:31:00Z">
              <w:r w:rsidRPr="007D426F" w:rsidDel="00237683">
                <w:rPr>
                  <w:rFonts w:eastAsiaTheme="minorEastAsia" w:hint="eastAsia"/>
                  <w:color w:val="0070C0"/>
                  <w:lang w:val="en-US" w:eastAsia="zh-CN"/>
                </w:rPr>
                <w:delText>Company A</w:delText>
              </w:r>
            </w:del>
            <w:ins w:id="677" w:author="Huawei" w:date="2020-08-19T20:31:00Z">
              <w:r w:rsidR="00237683">
                <w:rPr>
                  <w:rFonts w:eastAsiaTheme="minorEastAsia"/>
                  <w:color w:val="0070C0"/>
                  <w:lang w:val="en-US" w:eastAsia="zh-CN"/>
                </w:rPr>
                <w:t xml:space="preserve"> Huawei: This CR is missed in the summary.</w:t>
              </w:r>
            </w:ins>
          </w:p>
        </w:tc>
      </w:tr>
      <w:tr w:rsidR="00DD19DE" w:rsidRPr="001B03A4" w14:paraId="2F1028AE" w14:textId="77777777" w:rsidTr="00AB58B5">
        <w:tc>
          <w:tcPr>
            <w:tcW w:w="1233" w:type="dxa"/>
            <w:vMerge/>
          </w:tcPr>
          <w:p w14:paraId="5D3B29C2" w14:textId="77777777" w:rsidR="00DD19DE" w:rsidRPr="001B03A4" w:rsidRDefault="00DD19DE" w:rsidP="008C3E8B">
            <w:pPr>
              <w:spacing w:after="120"/>
              <w:rPr>
                <w:rFonts w:eastAsiaTheme="minorEastAsia"/>
                <w:color w:val="0070C0"/>
                <w:highlight w:val="yellow"/>
                <w:lang w:val="en-US" w:eastAsia="zh-CN"/>
              </w:rPr>
            </w:pPr>
          </w:p>
        </w:tc>
        <w:tc>
          <w:tcPr>
            <w:tcW w:w="8398" w:type="dxa"/>
          </w:tcPr>
          <w:p w14:paraId="41BDF295" w14:textId="77777777" w:rsidR="00DD19DE" w:rsidRPr="007D426F" w:rsidRDefault="00DD19DE" w:rsidP="008C3E8B">
            <w:pPr>
              <w:spacing w:after="120"/>
              <w:rPr>
                <w:rFonts w:eastAsiaTheme="minorEastAsia"/>
                <w:color w:val="0070C0"/>
                <w:lang w:val="en-US" w:eastAsia="zh-CN"/>
              </w:rPr>
            </w:pPr>
            <w:r w:rsidRPr="007D426F">
              <w:rPr>
                <w:rFonts w:eastAsiaTheme="minorEastAsia" w:hint="eastAsia"/>
                <w:color w:val="0070C0"/>
                <w:lang w:val="en-US" w:eastAsia="zh-CN"/>
              </w:rPr>
              <w:t>Company</w:t>
            </w:r>
            <w:r w:rsidRPr="007D426F">
              <w:rPr>
                <w:rFonts w:eastAsiaTheme="minorEastAsia"/>
                <w:color w:val="0070C0"/>
                <w:lang w:val="en-US" w:eastAsia="zh-CN"/>
              </w:rPr>
              <w:t xml:space="preserve"> B</w:t>
            </w:r>
          </w:p>
        </w:tc>
      </w:tr>
      <w:tr w:rsidR="00DD19DE" w:rsidRPr="001B03A4" w14:paraId="151950AA" w14:textId="77777777" w:rsidTr="00AB58B5">
        <w:tc>
          <w:tcPr>
            <w:tcW w:w="1233" w:type="dxa"/>
            <w:vMerge/>
          </w:tcPr>
          <w:p w14:paraId="19F559EE" w14:textId="77777777" w:rsidR="00DD19DE" w:rsidRPr="001B03A4" w:rsidRDefault="00DD19DE" w:rsidP="008C3E8B">
            <w:pPr>
              <w:spacing w:after="120"/>
              <w:rPr>
                <w:rFonts w:eastAsiaTheme="minorEastAsia"/>
                <w:color w:val="0070C0"/>
                <w:highlight w:val="yellow"/>
                <w:lang w:val="en-US" w:eastAsia="zh-CN"/>
              </w:rPr>
            </w:pPr>
          </w:p>
        </w:tc>
        <w:tc>
          <w:tcPr>
            <w:tcW w:w="8398" w:type="dxa"/>
          </w:tcPr>
          <w:p w14:paraId="7487B435" w14:textId="77777777" w:rsidR="00DD19DE" w:rsidRPr="007D426F" w:rsidRDefault="00DD19DE" w:rsidP="008C3E8B">
            <w:pPr>
              <w:spacing w:after="120"/>
              <w:rPr>
                <w:rFonts w:eastAsiaTheme="minorEastAsia"/>
                <w:color w:val="0070C0"/>
                <w:lang w:val="en-US" w:eastAsia="zh-CN"/>
              </w:rPr>
            </w:pPr>
          </w:p>
        </w:tc>
      </w:tr>
      <w:tr w:rsidR="00DD19DE" w:rsidRPr="001B03A4" w14:paraId="1110ABCD" w14:textId="77777777" w:rsidTr="00AB58B5">
        <w:tc>
          <w:tcPr>
            <w:tcW w:w="1233" w:type="dxa"/>
            <w:vMerge w:val="restart"/>
          </w:tcPr>
          <w:p w14:paraId="07384388" w14:textId="7618920C" w:rsidR="00DD19DE" w:rsidRPr="001B03A4" w:rsidRDefault="00DD19DE" w:rsidP="008C3E8B">
            <w:pPr>
              <w:spacing w:after="120"/>
              <w:rPr>
                <w:rFonts w:eastAsiaTheme="minorEastAsia"/>
                <w:color w:val="0070C0"/>
                <w:highlight w:val="yellow"/>
                <w:lang w:val="en-US" w:eastAsia="zh-CN"/>
              </w:rPr>
            </w:pPr>
          </w:p>
        </w:tc>
        <w:tc>
          <w:tcPr>
            <w:tcW w:w="8398" w:type="dxa"/>
          </w:tcPr>
          <w:p w14:paraId="14836D9C" w14:textId="77777777" w:rsidR="00DD19DE" w:rsidRPr="007D426F" w:rsidRDefault="00DD19DE" w:rsidP="008C3E8B">
            <w:pPr>
              <w:spacing w:after="120"/>
              <w:rPr>
                <w:rFonts w:eastAsiaTheme="minorEastAsia"/>
                <w:color w:val="0070C0"/>
                <w:lang w:val="en-US" w:eastAsia="zh-CN"/>
              </w:rPr>
            </w:pPr>
            <w:r w:rsidRPr="007D426F">
              <w:rPr>
                <w:rFonts w:eastAsiaTheme="minorEastAsia" w:hint="eastAsia"/>
                <w:color w:val="0070C0"/>
                <w:lang w:val="en-US" w:eastAsia="zh-CN"/>
              </w:rPr>
              <w:t>Company A</w:t>
            </w:r>
          </w:p>
        </w:tc>
      </w:tr>
      <w:tr w:rsidR="00DD19DE" w:rsidRPr="001B03A4" w14:paraId="75BAA9B1" w14:textId="77777777" w:rsidTr="00AB58B5">
        <w:tc>
          <w:tcPr>
            <w:tcW w:w="1233" w:type="dxa"/>
            <w:vMerge/>
          </w:tcPr>
          <w:p w14:paraId="479B9ECE" w14:textId="77777777" w:rsidR="00DD19DE" w:rsidRPr="001B03A4" w:rsidRDefault="00DD19DE" w:rsidP="008C3E8B">
            <w:pPr>
              <w:spacing w:after="120"/>
              <w:rPr>
                <w:rFonts w:eastAsiaTheme="minorEastAsia"/>
                <w:color w:val="0070C0"/>
                <w:highlight w:val="yellow"/>
                <w:lang w:val="en-US" w:eastAsia="zh-CN"/>
              </w:rPr>
            </w:pPr>
          </w:p>
        </w:tc>
        <w:tc>
          <w:tcPr>
            <w:tcW w:w="8398" w:type="dxa"/>
          </w:tcPr>
          <w:p w14:paraId="38281BAE" w14:textId="77777777" w:rsidR="00DD19DE" w:rsidRPr="007D426F" w:rsidRDefault="00DD19DE" w:rsidP="008C3E8B">
            <w:pPr>
              <w:spacing w:after="120"/>
              <w:rPr>
                <w:rFonts w:eastAsiaTheme="minorEastAsia"/>
                <w:color w:val="0070C0"/>
                <w:lang w:val="en-US" w:eastAsia="zh-CN"/>
              </w:rPr>
            </w:pPr>
            <w:r w:rsidRPr="007D426F">
              <w:rPr>
                <w:rFonts w:eastAsiaTheme="minorEastAsia" w:hint="eastAsia"/>
                <w:color w:val="0070C0"/>
                <w:lang w:val="en-US" w:eastAsia="zh-CN"/>
              </w:rPr>
              <w:t>Company</w:t>
            </w:r>
            <w:r w:rsidRPr="007D426F">
              <w:rPr>
                <w:rFonts w:eastAsiaTheme="minorEastAsia"/>
                <w:color w:val="0070C0"/>
                <w:lang w:val="en-US" w:eastAsia="zh-CN"/>
              </w:rPr>
              <w:t xml:space="preserve"> B</w:t>
            </w:r>
          </w:p>
        </w:tc>
      </w:tr>
      <w:tr w:rsidR="00DD19DE" w:rsidRPr="001B03A4" w14:paraId="786E2E0B" w14:textId="77777777" w:rsidTr="00AB58B5">
        <w:tc>
          <w:tcPr>
            <w:tcW w:w="1233" w:type="dxa"/>
            <w:vMerge/>
          </w:tcPr>
          <w:p w14:paraId="150CD015" w14:textId="77777777" w:rsidR="00DD19DE" w:rsidRPr="001B03A4" w:rsidRDefault="00DD19DE" w:rsidP="008C3E8B">
            <w:pPr>
              <w:spacing w:after="120"/>
              <w:rPr>
                <w:rFonts w:eastAsiaTheme="minorEastAsia"/>
                <w:color w:val="0070C0"/>
                <w:highlight w:val="yellow"/>
                <w:lang w:val="en-US" w:eastAsia="zh-CN"/>
              </w:rPr>
            </w:pPr>
          </w:p>
        </w:tc>
        <w:tc>
          <w:tcPr>
            <w:tcW w:w="8398" w:type="dxa"/>
          </w:tcPr>
          <w:p w14:paraId="279774F2" w14:textId="77777777" w:rsidR="00DD19DE" w:rsidRPr="007D426F" w:rsidRDefault="00DD19DE" w:rsidP="008C3E8B">
            <w:pPr>
              <w:spacing w:after="120"/>
              <w:rPr>
                <w:rFonts w:eastAsiaTheme="minorEastAsia"/>
                <w:color w:val="0070C0"/>
                <w:lang w:val="en-US" w:eastAsia="zh-CN"/>
              </w:rPr>
            </w:pPr>
          </w:p>
        </w:tc>
      </w:tr>
    </w:tbl>
    <w:p w14:paraId="35E95CCC" w14:textId="77777777" w:rsidR="00DD19DE" w:rsidRPr="001B03A4" w:rsidRDefault="00DD19DE" w:rsidP="00DD19DE">
      <w:pPr>
        <w:rPr>
          <w:color w:val="0070C0"/>
          <w:highlight w:val="yellow"/>
          <w:lang w:val="en-US" w:eastAsia="zh-CN"/>
        </w:rPr>
      </w:pPr>
    </w:p>
    <w:p w14:paraId="5499E13D" w14:textId="77777777" w:rsidR="00DD19DE" w:rsidRPr="004071E1" w:rsidRDefault="00DD19DE" w:rsidP="00DD19DE">
      <w:pPr>
        <w:pStyle w:val="Heading2"/>
      </w:pPr>
      <w:r w:rsidRPr="004071E1">
        <w:t>Summary</w:t>
      </w:r>
      <w:r w:rsidRPr="004071E1">
        <w:rPr>
          <w:rFonts w:hint="eastAsia"/>
        </w:rPr>
        <w:t xml:space="preserve"> for 1st round </w:t>
      </w:r>
    </w:p>
    <w:p w14:paraId="2E62C6EA" w14:textId="77777777" w:rsidR="00DD19DE" w:rsidRPr="004071E1" w:rsidRDefault="00DD19DE">
      <w:pPr>
        <w:pStyle w:val="Heading3"/>
        <w:rPr>
          <w:sz w:val="24"/>
          <w:szCs w:val="16"/>
        </w:rPr>
      </w:pPr>
      <w:r w:rsidRPr="004071E1">
        <w:rPr>
          <w:sz w:val="24"/>
          <w:szCs w:val="16"/>
        </w:rPr>
        <w:t xml:space="preserve">Open issues </w:t>
      </w:r>
    </w:p>
    <w:p w14:paraId="1E75CC1D" w14:textId="77777777" w:rsidR="00DD19DE" w:rsidRPr="004071E1" w:rsidRDefault="00DD19DE" w:rsidP="00DD19DE">
      <w:pPr>
        <w:rPr>
          <w:i/>
          <w:color w:val="0070C0"/>
          <w:lang w:val="en-US" w:eastAsia="zh-CN"/>
        </w:rPr>
      </w:pPr>
      <w:r w:rsidRPr="004071E1">
        <w:rPr>
          <w:i/>
          <w:color w:val="0070C0"/>
          <w:lang w:val="en-US" w:eastAsia="zh-CN"/>
        </w:rPr>
        <w:t>Moderator tries</w:t>
      </w:r>
      <w:r w:rsidRPr="004071E1">
        <w:rPr>
          <w:rFonts w:hint="eastAsia"/>
          <w:i/>
          <w:color w:val="0070C0"/>
          <w:lang w:val="en-US" w:eastAsia="zh-CN"/>
        </w:rPr>
        <w:t xml:space="preserve"> to summarize discussion status for 1</w:t>
      </w:r>
      <w:r w:rsidRPr="004071E1">
        <w:rPr>
          <w:rFonts w:hint="eastAsia"/>
          <w:i/>
          <w:color w:val="0070C0"/>
          <w:vertAlign w:val="superscript"/>
          <w:lang w:val="en-US" w:eastAsia="zh-CN"/>
        </w:rPr>
        <w:t>st</w:t>
      </w:r>
      <w:r w:rsidRPr="004071E1">
        <w:rPr>
          <w:rFonts w:hint="eastAsia"/>
          <w:i/>
          <w:color w:val="0070C0"/>
          <w:lang w:val="en-US" w:eastAsia="zh-CN"/>
        </w:rPr>
        <w:t xml:space="preserve"> round, list all the identified open issues and tentative agreements or candidate options and </w:t>
      </w:r>
      <w:r w:rsidRPr="004071E1">
        <w:rPr>
          <w:i/>
          <w:color w:val="0070C0"/>
          <w:lang w:val="en-US" w:eastAsia="zh-CN"/>
        </w:rPr>
        <w:t>suggestion</w:t>
      </w:r>
      <w:r w:rsidRPr="004071E1">
        <w:rPr>
          <w:rFonts w:hint="eastAsia"/>
          <w:i/>
          <w:color w:val="0070C0"/>
          <w:lang w:val="en-US" w:eastAsia="zh-CN"/>
        </w:rPr>
        <w:t xml:space="preserve"> for 2</w:t>
      </w:r>
      <w:r w:rsidRPr="004071E1">
        <w:rPr>
          <w:rFonts w:hint="eastAsia"/>
          <w:i/>
          <w:color w:val="0070C0"/>
          <w:vertAlign w:val="superscript"/>
          <w:lang w:val="en-US" w:eastAsia="zh-CN"/>
        </w:rPr>
        <w:t>nd</w:t>
      </w:r>
      <w:r w:rsidRPr="004071E1">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3"/>
        <w:gridCol w:w="8398"/>
      </w:tblGrid>
      <w:tr w:rsidR="00DD19DE" w:rsidRPr="004071E1" w14:paraId="3611BD5E" w14:textId="77777777" w:rsidTr="008C3E8B">
        <w:tc>
          <w:tcPr>
            <w:tcW w:w="1242" w:type="dxa"/>
          </w:tcPr>
          <w:p w14:paraId="2824247E" w14:textId="77777777" w:rsidR="00DD19DE" w:rsidRPr="004071E1" w:rsidRDefault="00DD19DE" w:rsidP="008C3E8B">
            <w:pPr>
              <w:rPr>
                <w:rFonts w:eastAsiaTheme="minorEastAsia"/>
                <w:b/>
                <w:bCs/>
                <w:color w:val="0070C0"/>
                <w:lang w:val="en-US" w:eastAsia="zh-CN"/>
              </w:rPr>
            </w:pPr>
          </w:p>
        </w:tc>
        <w:tc>
          <w:tcPr>
            <w:tcW w:w="8615" w:type="dxa"/>
          </w:tcPr>
          <w:p w14:paraId="0D98B2D8" w14:textId="77777777" w:rsidR="00DD19DE" w:rsidRPr="004071E1" w:rsidRDefault="00DD19DE" w:rsidP="008C3E8B">
            <w:pPr>
              <w:rPr>
                <w:rFonts w:eastAsiaTheme="minorEastAsia"/>
                <w:b/>
                <w:bCs/>
                <w:color w:val="0070C0"/>
                <w:lang w:val="en-US" w:eastAsia="zh-CN"/>
              </w:rPr>
            </w:pPr>
            <w:r w:rsidRPr="004071E1">
              <w:rPr>
                <w:rFonts w:eastAsiaTheme="minorEastAsia"/>
                <w:b/>
                <w:bCs/>
                <w:color w:val="0070C0"/>
                <w:lang w:val="en-US" w:eastAsia="zh-CN"/>
              </w:rPr>
              <w:t xml:space="preserve">Status summary </w:t>
            </w:r>
          </w:p>
        </w:tc>
      </w:tr>
      <w:tr w:rsidR="00DD19DE" w:rsidRPr="004071E1" w14:paraId="59CD4CC8" w14:textId="77777777" w:rsidTr="008C3E8B">
        <w:tc>
          <w:tcPr>
            <w:tcW w:w="1242" w:type="dxa"/>
          </w:tcPr>
          <w:p w14:paraId="642654B0" w14:textId="12941AFE" w:rsidR="00DD19DE" w:rsidRDefault="00DD19DE" w:rsidP="008C3E8B">
            <w:pPr>
              <w:rPr>
                <w:ins w:id="678" w:author="Santhan Thangarasa" w:date="2020-08-19T22:29:00Z"/>
                <w:rFonts w:eastAsiaTheme="minorEastAsia"/>
                <w:b/>
                <w:bCs/>
                <w:color w:val="0070C0"/>
                <w:lang w:val="en-US" w:eastAsia="zh-CN"/>
              </w:rPr>
            </w:pPr>
            <w:r w:rsidRPr="004071E1">
              <w:rPr>
                <w:rFonts w:eastAsiaTheme="minorEastAsia" w:hint="eastAsia"/>
                <w:b/>
                <w:bCs/>
                <w:color w:val="0070C0"/>
                <w:lang w:val="en-US" w:eastAsia="zh-CN"/>
              </w:rPr>
              <w:t>Sub-</w:t>
            </w:r>
            <w:r w:rsidR="00142BB9" w:rsidRPr="004071E1">
              <w:rPr>
                <w:rFonts w:eastAsiaTheme="minorEastAsia" w:hint="eastAsia"/>
                <w:b/>
                <w:bCs/>
                <w:color w:val="0070C0"/>
                <w:lang w:val="en-US" w:eastAsia="zh-CN"/>
              </w:rPr>
              <w:t>topic</w:t>
            </w:r>
            <w:r w:rsidRPr="004071E1">
              <w:rPr>
                <w:rFonts w:eastAsiaTheme="minorEastAsia" w:hint="eastAsia"/>
                <w:b/>
                <w:bCs/>
                <w:color w:val="0070C0"/>
                <w:lang w:val="en-US" w:eastAsia="zh-CN"/>
              </w:rPr>
              <w:t>#</w:t>
            </w:r>
            <w:del w:id="679" w:author="Santhan Thangarasa" w:date="2020-08-19T22:29:00Z">
              <w:r w:rsidRPr="004071E1" w:rsidDel="003F3709">
                <w:rPr>
                  <w:rFonts w:eastAsiaTheme="minorEastAsia" w:hint="eastAsia"/>
                  <w:b/>
                  <w:bCs/>
                  <w:color w:val="0070C0"/>
                  <w:lang w:val="en-US" w:eastAsia="zh-CN"/>
                </w:rPr>
                <w:delText>1</w:delText>
              </w:r>
            </w:del>
            <w:ins w:id="680" w:author="Santhan Thangarasa" w:date="2020-08-19T22:29:00Z">
              <w:r w:rsidR="003F3709">
                <w:rPr>
                  <w:rFonts w:eastAsiaTheme="minorEastAsia"/>
                  <w:b/>
                  <w:bCs/>
                  <w:color w:val="0070C0"/>
                  <w:lang w:val="en-US" w:eastAsia="zh-CN"/>
                </w:rPr>
                <w:t>3</w:t>
              </w:r>
            </w:ins>
          </w:p>
          <w:p w14:paraId="619AA221" w14:textId="78F82EBF" w:rsidR="003F3709" w:rsidRPr="004071E1" w:rsidRDefault="003F3709" w:rsidP="008C3E8B">
            <w:pPr>
              <w:rPr>
                <w:rFonts w:eastAsiaTheme="minorEastAsia"/>
                <w:color w:val="0070C0"/>
                <w:lang w:val="en-US" w:eastAsia="zh-CN"/>
              </w:rPr>
            </w:pPr>
          </w:p>
        </w:tc>
        <w:tc>
          <w:tcPr>
            <w:tcW w:w="8615" w:type="dxa"/>
          </w:tcPr>
          <w:p w14:paraId="044AA3CF" w14:textId="7C998C5F" w:rsidR="00DD19DE" w:rsidRPr="004071E1" w:rsidDel="00271CCB" w:rsidRDefault="00DD19DE" w:rsidP="008C3E8B">
            <w:pPr>
              <w:rPr>
                <w:del w:id="681" w:author="Santhan Thangarasa" w:date="2020-08-19T22:29:00Z"/>
                <w:rFonts w:eastAsiaTheme="minorEastAsia"/>
                <w:i/>
                <w:color w:val="0070C0"/>
                <w:lang w:val="en-US" w:eastAsia="zh-CN"/>
              </w:rPr>
            </w:pPr>
            <w:del w:id="682" w:author="Santhan Thangarasa" w:date="2020-08-19T22:29:00Z">
              <w:r w:rsidRPr="004071E1" w:rsidDel="00271CCB">
                <w:rPr>
                  <w:rFonts w:eastAsiaTheme="minorEastAsia" w:hint="eastAsia"/>
                  <w:i/>
                  <w:color w:val="0070C0"/>
                  <w:lang w:val="en-US" w:eastAsia="zh-CN"/>
                </w:rPr>
                <w:delText>Tentative agreements:</w:delText>
              </w:r>
            </w:del>
          </w:p>
          <w:p w14:paraId="0C9D1948" w14:textId="77777777" w:rsidR="00DD19DE" w:rsidRPr="004071E1" w:rsidRDefault="00DD19DE" w:rsidP="008C3E8B">
            <w:pPr>
              <w:rPr>
                <w:rFonts w:eastAsiaTheme="minorEastAsia"/>
                <w:i/>
                <w:color w:val="0070C0"/>
                <w:lang w:val="en-US" w:eastAsia="zh-CN"/>
              </w:rPr>
            </w:pPr>
            <w:r w:rsidRPr="004071E1">
              <w:rPr>
                <w:rFonts w:eastAsiaTheme="minorEastAsia" w:hint="eastAsia"/>
                <w:i/>
                <w:color w:val="0070C0"/>
                <w:lang w:val="en-US" w:eastAsia="zh-CN"/>
              </w:rPr>
              <w:t>Candidate options:</w:t>
            </w:r>
          </w:p>
          <w:p w14:paraId="027903F7" w14:textId="77777777" w:rsidR="00E220C0" w:rsidRDefault="00E220C0" w:rsidP="008C3E8B">
            <w:pPr>
              <w:rPr>
                <w:ins w:id="683" w:author="Santhan Thangarasa" w:date="2020-08-19T22:29:00Z"/>
                <w:rFonts w:eastAsiaTheme="minorEastAsia"/>
                <w:i/>
                <w:color w:val="0070C0"/>
                <w:lang w:val="en-US" w:eastAsia="zh-CN"/>
              </w:rPr>
            </w:pPr>
          </w:p>
          <w:p w14:paraId="01DFA345" w14:textId="43AD8CA5" w:rsidR="00DD19DE" w:rsidRDefault="00E97AD5" w:rsidP="008C3E8B">
            <w:pPr>
              <w:rPr>
                <w:ins w:id="684" w:author="Santhan Thangarasa" w:date="2020-08-19T22:33:00Z"/>
                <w:rFonts w:eastAsiaTheme="minorEastAsia"/>
                <w:i/>
                <w:color w:val="0070C0"/>
                <w:lang w:val="en-US" w:eastAsia="zh-CN"/>
              </w:rPr>
            </w:pPr>
            <w:r w:rsidRPr="004071E1">
              <w:rPr>
                <w:rFonts w:eastAsiaTheme="minorEastAsia"/>
                <w:i/>
                <w:color w:val="0070C0"/>
                <w:lang w:val="en-US" w:eastAsia="zh-CN"/>
              </w:rPr>
              <w:t>Recommendations</w:t>
            </w:r>
            <w:r w:rsidR="00DD19DE" w:rsidRPr="004071E1">
              <w:rPr>
                <w:rFonts w:eastAsiaTheme="minorEastAsia" w:hint="eastAsia"/>
                <w:i/>
                <w:color w:val="0070C0"/>
                <w:lang w:val="en-US" w:eastAsia="zh-CN"/>
              </w:rPr>
              <w:t xml:space="preserve"> for 2</w:t>
            </w:r>
            <w:r w:rsidR="00DD19DE" w:rsidRPr="004071E1">
              <w:rPr>
                <w:rFonts w:eastAsiaTheme="minorEastAsia" w:hint="eastAsia"/>
                <w:i/>
                <w:color w:val="0070C0"/>
                <w:vertAlign w:val="superscript"/>
                <w:lang w:val="en-US" w:eastAsia="zh-CN"/>
              </w:rPr>
              <w:t>nd</w:t>
            </w:r>
            <w:r w:rsidR="00DD19DE" w:rsidRPr="004071E1">
              <w:rPr>
                <w:rFonts w:eastAsiaTheme="minorEastAsia" w:hint="eastAsia"/>
                <w:i/>
                <w:color w:val="0070C0"/>
                <w:lang w:val="en-US" w:eastAsia="zh-CN"/>
              </w:rPr>
              <w:t xml:space="preserve"> round:</w:t>
            </w:r>
          </w:p>
          <w:p w14:paraId="73F9777F" w14:textId="69EC0235" w:rsidR="00B00692" w:rsidRDefault="00B00692" w:rsidP="008C3E8B">
            <w:pPr>
              <w:rPr>
                <w:ins w:id="685" w:author="Santhan Thangarasa" w:date="2020-08-19T22:33:00Z"/>
                <w:rFonts w:eastAsiaTheme="minorEastAsia"/>
                <w:iCs/>
                <w:color w:val="0070C0"/>
                <w:lang w:val="en-US" w:eastAsia="zh-CN"/>
              </w:rPr>
            </w:pPr>
            <w:ins w:id="686" w:author="Santhan Thangarasa" w:date="2020-08-19T22:34:00Z">
              <w:r>
                <w:rPr>
                  <w:rFonts w:eastAsiaTheme="minorEastAsia"/>
                  <w:iCs/>
                  <w:color w:val="0070C0"/>
                  <w:lang w:val="en-US" w:eastAsia="zh-CN"/>
                </w:rPr>
                <w:t xml:space="preserve">There are different views about whether to introduce a separate </w:t>
              </w:r>
            </w:ins>
            <w:ins w:id="687" w:author="Santhan Thangarasa" w:date="2020-08-19T22:36:00Z">
              <w:r w:rsidR="007A7D04">
                <w:rPr>
                  <w:rFonts w:eastAsiaTheme="minorEastAsia"/>
                  <w:iCs/>
                  <w:color w:val="0070C0"/>
                  <w:lang w:val="en-US" w:eastAsia="zh-CN"/>
                </w:rPr>
                <w:t xml:space="preserve">MPDCCH </w:t>
              </w:r>
            </w:ins>
            <w:ins w:id="688" w:author="Santhan Thangarasa" w:date="2020-08-19T22:34:00Z">
              <w:r>
                <w:rPr>
                  <w:rFonts w:eastAsiaTheme="minorEastAsia"/>
                  <w:iCs/>
                  <w:color w:val="0070C0"/>
                  <w:lang w:val="en-US" w:eastAsia="zh-CN"/>
                </w:rPr>
                <w:t>table</w:t>
              </w:r>
            </w:ins>
            <w:ins w:id="689" w:author="Santhan Thangarasa" w:date="2020-08-19T22:36:00Z">
              <w:r w:rsidR="007A7D04">
                <w:rPr>
                  <w:rFonts w:eastAsiaTheme="minorEastAsia"/>
                  <w:iCs/>
                  <w:color w:val="0070C0"/>
                  <w:lang w:val="en-US" w:eastAsia="zh-CN"/>
                </w:rPr>
                <w:t xml:space="preserve"> for </w:t>
              </w:r>
              <w:proofErr w:type="spellStart"/>
              <w:r w:rsidR="007A7D04">
                <w:rPr>
                  <w:rFonts w:eastAsiaTheme="minorEastAsia"/>
                  <w:iCs/>
                  <w:color w:val="0070C0"/>
                  <w:lang w:val="en-US" w:eastAsia="zh-CN"/>
                </w:rPr>
                <w:t>Qout</w:t>
              </w:r>
              <w:proofErr w:type="spellEnd"/>
              <w:r w:rsidR="007A7D04">
                <w:rPr>
                  <w:rFonts w:eastAsiaTheme="minorEastAsia"/>
                  <w:iCs/>
                  <w:color w:val="0070C0"/>
                  <w:lang w:val="en-US" w:eastAsia="zh-CN"/>
                </w:rPr>
                <w:t xml:space="preserve"> and </w:t>
              </w:r>
              <w:proofErr w:type="spellStart"/>
              <w:r w:rsidR="007A7D04">
                <w:rPr>
                  <w:rFonts w:eastAsiaTheme="minorEastAsia"/>
                  <w:iCs/>
                  <w:color w:val="0070C0"/>
                  <w:lang w:val="en-US" w:eastAsia="zh-CN"/>
                </w:rPr>
                <w:t>earlyQout</w:t>
              </w:r>
            </w:ins>
            <w:proofErr w:type="spellEnd"/>
            <w:ins w:id="690" w:author="Santhan Thangarasa" w:date="2020-08-19T22:34:00Z">
              <w:r>
                <w:rPr>
                  <w:rFonts w:eastAsiaTheme="minorEastAsia"/>
                  <w:iCs/>
                  <w:color w:val="0070C0"/>
                  <w:lang w:val="en-US" w:eastAsia="zh-CN"/>
                </w:rPr>
                <w:t>.</w:t>
              </w:r>
            </w:ins>
            <w:ins w:id="691" w:author="Santhan Thangarasa" w:date="2020-08-19T22:35:00Z">
              <w:r>
                <w:rPr>
                  <w:rFonts w:eastAsiaTheme="minorEastAsia"/>
                  <w:iCs/>
                  <w:color w:val="0070C0"/>
                  <w:lang w:val="en-US" w:eastAsia="zh-CN"/>
                </w:rPr>
                <w:t xml:space="preserve"> Thus, c</w:t>
              </w:r>
            </w:ins>
            <w:ins w:id="692" w:author="Santhan Thangarasa" w:date="2020-08-19T22:33:00Z">
              <w:r>
                <w:rPr>
                  <w:rFonts w:eastAsiaTheme="minorEastAsia"/>
                  <w:iCs/>
                  <w:color w:val="0070C0"/>
                  <w:lang w:val="en-US" w:eastAsia="zh-CN"/>
                </w:rPr>
                <w:t>ontinue the discussions on issue 3-1</w:t>
              </w:r>
            </w:ins>
            <w:ins w:id="693" w:author="Santhan Thangarasa" w:date="2020-08-19T22:36:00Z">
              <w:r w:rsidR="00C24D3B">
                <w:rPr>
                  <w:rFonts w:eastAsiaTheme="minorEastAsia"/>
                  <w:iCs/>
                  <w:color w:val="0070C0"/>
                  <w:lang w:val="en-US" w:eastAsia="zh-CN"/>
                </w:rPr>
                <w:t xml:space="preserve"> from the first round</w:t>
              </w:r>
            </w:ins>
            <w:ins w:id="694" w:author="Santhan Thangarasa" w:date="2020-08-19T22:33:00Z">
              <w:r>
                <w:rPr>
                  <w:rFonts w:eastAsiaTheme="minorEastAsia"/>
                  <w:iCs/>
                  <w:color w:val="0070C0"/>
                  <w:lang w:val="en-US" w:eastAsia="zh-CN"/>
                </w:rPr>
                <w:t xml:space="preserve">, </w:t>
              </w:r>
            </w:ins>
            <w:ins w:id="695" w:author="Santhan Thangarasa" w:date="2020-08-19T22:35:00Z">
              <w:r>
                <w:rPr>
                  <w:rFonts w:eastAsiaTheme="minorEastAsia"/>
                  <w:iCs/>
                  <w:color w:val="0070C0"/>
                  <w:lang w:val="en-US" w:eastAsia="zh-CN"/>
                </w:rPr>
                <w:t>and focus should be on making essential corrections</w:t>
              </w:r>
            </w:ins>
            <w:ins w:id="696" w:author="Santhan Thangarasa" w:date="2020-08-19T22:36:00Z">
              <w:r w:rsidR="00DD27F5">
                <w:rPr>
                  <w:rFonts w:eastAsiaTheme="minorEastAsia"/>
                  <w:iCs/>
                  <w:color w:val="0070C0"/>
                  <w:lang w:val="en-US" w:eastAsia="zh-CN"/>
                </w:rPr>
                <w:t xml:space="preserve">. </w:t>
              </w:r>
            </w:ins>
          </w:p>
          <w:p w14:paraId="24C6C44C" w14:textId="77777777" w:rsidR="00B00692" w:rsidRPr="00B00692" w:rsidRDefault="00B00692" w:rsidP="008C3E8B">
            <w:pPr>
              <w:rPr>
                <w:rFonts w:eastAsiaTheme="minorEastAsia"/>
                <w:iCs/>
                <w:color w:val="0070C0"/>
                <w:lang w:eastAsia="zh-CN"/>
                <w:rPrChange w:id="697" w:author="Santhan Thangarasa" w:date="2020-08-19T22:33:00Z">
                  <w:rPr>
                    <w:rFonts w:eastAsiaTheme="minorEastAsia"/>
                    <w:i/>
                    <w:color w:val="0070C0"/>
                    <w:lang w:val="en-US" w:eastAsia="zh-CN"/>
                  </w:rPr>
                </w:rPrChange>
              </w:rPr>
            </w:pPr>
          </w:p>
          <w:p w14:paraId="0F8E1BCD" w14:textId="77777777" w:rsidR="00D02E95" w:rsidRPr="004071E1" w:rsidRDefault="00D02E95" w:rsidP="004071E1">
            <w:pPr>
              <w:rPr>
                <w:rFonts w:eastAsiaTheme="minorEastAsia"/>
                <w:color w:val="0070C0"/>
                <w:lang w:val="en-US" w:eastAsia="zh-CN"/>
              </w:rPr>
            </w:pPr>
          </w:p>
        </w:tc>
      </w:tr>
    </w:tbl>
    <w:p w14:paraId="34076F2C" w14:textId="77777777" w:rsidR="00DD19DE" w:rsidRPr="001B03A4" w:rsidRDefault="00DD19DE" w:rsidP="00DD19DE">
      <w:pPr>
        <w:rPr>
          <w:i/>
          <w:color w:val="0070C0"/>
          <w:highlight w:val="yellow"/>
          <w:lang w:val="en-US" w:eastAsia="zh-CN"/>
        </w:rPr>
      </w:pPr>
    </w:p>
    <w:p w14:paraId="1C40AEA6" w14:textId="77777777" w:rsidR="00962108" w:rsidRPr="008809D9" w:rsidRDefault="00962108" w:rsidP="00962108">
      <w:pPr>
        <w:rPr>
          <w:i/>
          <w:color w:val="0070C0"/>
          <w:lang w:val="en-US" w:eastAsia="zh-CN"/>
        </w:rPr>
      </w:pPr>
      <w:r w:rsidRPr="008809D9">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8809D9" w14:paraId="28502DEE" w14:textId="77777777" w:rsidTr="008C3E8B">
        <w:trPr>
          <w:trHeight w:val="744"/>
        </w:trPr>
        <w:tc>
          <w:tcPr>
            <w:tcW w:w="1395" w:type="dxa"/>
          </w:tcPr>
          <w:p w14:paraId="7878CA9A" w14:textId="77777777" w:rsidR="00962108" w:rsidRPr="008809D9" w:rsidRDefault="00962108" w:rsidP="008C3E8B">
            <w:pPr>
              <w:rPr>
                <w:rFonts w:eastAsiaTheme="minorEastAsia"/>
                <w:b/>
                <w:bCs/>
                <w:color w:val="0070C0"/>
                <w:lang w:val="en-US" w:eastAsia="zh-CN"/>
              </w:rPr>
            </w:pPr>
          </w:p>
        </w:tc>
        <w:tc>
          <w:tcPr>
            <w:tcW w:w="4554" w:type="dxa"/>
          </w:tcPr>
          <w:p w14:paraId="4D016DE8" w14:textId="77777777" w:rsidR="00962108" w:rsidRPr="00A45330" w:rsidRDefault="00962108" w:rsidP="008C3E8B">
            <w:pPr>
              <w:rPr>
                <w:rFonts w:eastAsiaTheme="minorEastAsia"/>
                <w:b/>
                <w:bCs/>
                <w:color w:val="0070C0"/>
                <w:lang w:val="de-DE" w:eastAsia="zh-CN"/>
                <w:rPrChange w:id="698" w:author="Nokia" w:date="2020-08-19T17:47:00Z">
                  <w:rPr>
                    <w:rFonts w:eastAsiaTheme="minorEastAsia"/>
                    <w:b/>
                    <w:bCs/>
                    <w:color w:val="0070C0"/>
                    <w:lang w:val="en-US" w:eastAsia="zh-CN"/>
                  </w:rPr>
                </w:rPrChange>
              </w:rPr>
            </w:pPr>
            <w:r w:rsidRPr="00A45330">
              <w:rPr>
                <w:rFonts w:eastAsiaTheme="minorEastAsia"/>
                <w:b/>
                <w:bCs/>
                <w:color w:val="0070C0"/>
                <w:lang w:val="de-DE" w:eastAsia="zh-CN"/>
                <w:rPrChange w:id="699" w:author="Nokia" w:date="2020-08-19T17:47:00Z">
                  <w:rPr>
                    <w:rFonts w:eastAsiaTheme="minorEastAsia"/>
                    <w:b/>
                    <w:bCs/>
                    <w:color w:val="0070C0"/>
                    <w:lang w:val="en-US" w:eastAsia="zh-CN"/>
                  </w:rPr>
                </w:rPrChange>
              </w:rPr>
              <w:t xml:space="preserve">WF/LS t-doc Title </w:t>
            </w:r>
          </w:p>
        </w:tc>
        <w:tc>
          <w:tcPr>
            <w:tcW w:w="2932" w:type="dxa"/>
          </w:tcPr>
          <w:p w14:paraId="4AE22FC7" w14:textId="77777777" w:rsidR="00962108" w:rsidRPr="008809D9" w:rsidRDefault="00962108" w:rsidP="008C3E8B">
            <w:pPr>
              <w:rPr>
                <w:rFonts w:eastAsiaTheme="minorEastAsia"/>
                <w:b/>
                <w:bCs/>
                <w:color w:val="0070C0"/>
                <w:lang w:val="en-US" w:eastAsia="zh-CN"/>
              </w:rPr>
            </w:pPr>
            <w:r w:rsidRPr="008809D9">
              <w:rPr>
                <w:rFonts w:eastAsiaTheme="minorEastAsia" w:hint="eastAsia"/>
                <w:b/>
                <w:bCs/>
                <w:color w:val="0070C0"/>
                <w:lang w:val="en-US" w:eastAsia="zh-CN"/>
              </w:rPr>
              <w:t>Assigned Company,</w:t>
            </w:r>
          </w:p>
          <w:p w14:paraId="624FBE9B" w14:textId="77777777" w:rsidR="00962108" w:rsidRPr="008809D9" w:rsidRDefault="00962108" w:rsidP="008C3E8B">
            <w:pPr>
              <w:rPr>
                <w:rFonts w:eastAsiaTheme="minorEastAsia"/>
                <w:b/>
                <w:bCs/>
                <w:color w:val="0070C0"/>
                <w:lang w:val="en-US" w:eastAsia="zh-CN"/>
              </w:rPr>
            </w:pPr>
            <w:r w:rsidRPr="008809D9">
              <w:rPr>
                <w:rFonts w:eastAsiaTheme="minorEastAsia" w:hint="eastAsia"/>
                <w:b/>
                <w:bCs/>
                <w:color w:val="0070C0"/>
                <w:lang w:val="en-US" w:eastAsia="zh-CN"/>
              </w:rPr>
              <w:t>WF or LS lead</w:t>
            </w:r>
          </w:p>
        </w:tc>
      </w:tr>
      <w:tr w:rsidR="00962108" w:rsidRPr="008809D9" w14:paraId="7C0B7E9A" w14:textId="77777777" w:rsidTr="008C3E8B">
        <w:trPr>
          <w:trHeight w:val="358"/>
        </w:trPr>
        <w:tc>
          <w:tcPr>
            <w:tcW w:w="1395" w:type="dxa"/>
          </w:tcPr>
          <w:p w14:paraId="26FED356" w14:textId="77777777" w:rsidR="00962108" w:rsidRPr="008809D9" w:rsidRDefault="00962108" w:rsidP="008C3E8B">
            <w:pPr>
              <w:rPr>
                <w:rFonts w:eastAsiaTheme="minorEastAsia"/>
                <w:color w:val="0070C0"/>
                <w:lang w:val="en-US" w:eastAsia="zh-CN"/>
              </w:rPr>
            </w:pPr>
            <w:r w:rsidRPr="008809D9">
              <w:rPr>
                <w:rFonts w:eastAsiaTheme="minorEastAsia" w:hint="eastAsia"/>
                <w:color w:val="0070C0"/>
                <w:lang w:val="en-US" w:eastAsia="zh-CN"/>
              </w:rPr>
              <w:t>#1</w:t>
            </w:r>
          </w:p>
        </w:tc>
        <w:tc>
          <w:tcPr>
            <w:tcW w:w="4554" w:type="dxa"/>
          </w:tcPr>
          <w:p w14:paraId="18FE55D9" w14:textId="77777777" w:rsidR="00962108" w:rsidRPr="008809D9" w:rsidRDefault="00962108" w:rsidP="008C3E8B">
            <w:pPr>
              <w:rPr>
                <w:rFonts w:eastAsiaTheme="minorEastAsia"/>
                <w:color w:val="0070C0"/>
                <w:lang w:val="en-US" w:eastAsia="zh-CN"/>
              </w:rPr>
            </w:pPr>
          </w:p>
        </w:tc>
        <w:tc>
          <w:tcPr>
            <w:tcW w:w="2932" w:type="dxa"/>
          </w:tcPr>
          <w:p w14:paraId="703023DF" w14:textId="77777777" w:rsidR="00962108" w:rsidRPr="008809D9" w:rsidRDefault="00962108" w:rsidP="008C3E8B">
            <w:pPr>
              <w:spacing w:after="0"/>
              <w:rPr>
                <w:rFonts w:eastAsiaTheme="minorEastAsia"/>
                <w:color w:val="0070C0"/>
                <w:lang w:val="en-US" w:eastAsia="zh-CN"/>
              </w:rPr>
            </w:pPr>
          </w:p>
          <w:p w14:paraId="01DD0B24" w14:textId="77777777" w:rsidR="00962108" w:rsidRPr="008809D9" w:rsidRDefault="00962108" w:rsidP="008C3E8B">
            <w:pPr>
              <w:spacing w:after="0"/>
              <w:rPr>
                <w:rFonts w:eastAsiaTheme="minorEastAsia"/>
                <w:color w:val="0070C0"/>
                <w:lang w:val="en-US" w:eastAsia="zh-CN"/>
              </w:rPr>
            </w:pPr>
          </w:p>
          <w:p w14:paraId="18011190" w14:textId="77777777" w:rsidR="00962108" w:rsidRPr="008809D9" w:rsidRDefault="00962108" w:rsidP="008C3E8B">
            <w:pPr>
              <w:rPr>
                <w:rFonts w:eastAsiaTheme="minorEastAsia"/>
                <w:color w:val="0070C0"/>
                <w:lang w:val="en-US" w:eastAsia="zh-CN"/>
              </w:rPr>
            </w:pPr>
          </w:p>
        </w:tc>
      </w:tr>
    </w:tbl>
    <w:p w14:paraId="6004E11D" w14:textId="77777777" w:rsidR="00962108" w:rsidRPr="004E390F" w:rsidRDefault="00962108" w:rsidP="00DD19DE">
      <w:pPr>
        <w:rPr>
          <w:i/>
          <w:color w:val="0070C0"/>
          <w:lang w:val="en-US" w:eastAsia="zh-CN"/>
        </w:rPr>
      </w:pPr>
    </w:p>
    <w:p w14:paraId="363D0973" w14:textId="77777777" w:rsidR="00DD19DE" w:rsidRPr="004E390F" w:rsidRDefault="00DD19DE">
      <w:pPr>
        <w:pStyle w:val="Heading3"/>
        <w:rPr>
          <w:sz w:val="24"/>
          <w:szCs w:val="16"/>
        </w:rPr>
      </w:pPr>
      <w:r w:rsidRPr="004E390F">
        <w:rPr>
          <w:sz w:val="24"/>
          <w:szCs w:val="16"/>
        </w:rPr>
        <w:t>CRs/TPs</w:t>
      </w:r>
    </w:p>
    <w:p w14:paraId="5EA05A8A" w14:textId="77777777" w:rsidR="00DD19DE" w:rsidRPr="004E390F" w:rsidRDefault="00DD19DE" w:rsidP="00DD19DE">
      <w:pPr>
        <w:rPr>
          <w:i/>
          <w:color w:val="0070C0"/>
          <w:lang w:val="en-US"/>
        </w:rPr>
      </w:pPr>
      <w:r w:rsidRPr="004E390F">
        <w:rPr>
          <w:i/>
          <w:color w:val="0070C0"/>
          <w:lang w:val="en-US" w:eastAsia="zh-CN"/>
        </w:rPr>
        <w:t>Moderator tries</w:t>
      </w:r>
      <w:r w:rsidRPr="004E390F">
        <w:rPr>
          <w:rFonts w:hint="eastAsia"/>
          <w:i/>
          <w:color w:val="0070C0"/>
          <w:lang w:val="en-US" w:eastAsia="zh-CN"/>
        </w:rPr>
        <w:t xml:space="preserve"> to summarize discussion status for 1</w:t>
      </w:r>
      <w:r w:rsidRPr="004E390F">
        <w:rPr>
          <w:rFonts w:hint="eastAsia"/>
          <w:i/>
          <w:color w:val="0070C0"/>
          <w:vertAlign w:val="superscript"/>
          <w:lang w:val="en-US" w:eastAsia="zh-CN"/>
        </w:rPr>
        <w:t>st</w:t>
      </w:r>
      <w:r w:rsidRPr="004E390F">
        <w:rPr>
          <w:rFonts w:hint="eastAsia"/>
          <w:i/>
          <w:color w:val="0070C0"/>
          <w:lang w:val="en-US" w:eastAsia="zh-CN"/>
        </w:rPr>
        <w:t xml:space="preserve"> round</w:t>
      </w:r>
      <w:r w:rsidRPr="004E390F">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2"/>
        <w:gridCol w:w="8399"/>
      </w:tblGrid>
      <w:tr w:rsidR="00DD19DE" w:rsidRPr="004E390F" w14:paraId="0B08207D" w14:textId="77777777" w:rsidTr="008C3E8B">
        <w:tc>
          <w:tcPr>
            <w:tcW w:w="1242" w:type="dxa"/>
          </w:tcPr>
          <w:p w14:paraId="48BE5133" w14:textId="77777777" w:rsidR="00DD19DE" w:rsidRPr="004E390F" w:rsidRDefault="00DD19DE" w:rsidP="008C3E8B">
            <w:pPr>
              <w:rPr>
                <w:rFonts w:eastAsiaTheme="minorEastAsia"/>
                <w:b/>
                <w:bCs/>
                <w:color w:val="0070C0"/>
                <w:lang w:val="en-US" w:eastAsia="zh-CN"/>
              </w:rPr>
            </w:pPr>
            <w:r w:rsidRPr="004E390F">
              <w:rPr>
                <w:rFonts w:eastAsiaTheme="minorEastAsia"/>
                <w:b/>
                <w:bCs/>
                <w:color w:val="0070C0"/>
                <w:lang w:val="en-US" w:eastAsia="zh-CN"/>
              </w:rPr>
              <w:t>CR/TP number</w:t>
            </w:r>
          </w:p>
        </w:tc>
        <w:tc>
          <w:tcPr>
            <w:tcW w:w="8615" w:type="dxa"/>
          </w:tcPr>
          <w:p w14:paraId="483DEF0A" w14:textId="77777777" w:rsidR="00DD19DE" w:rsidRPr="004E390F" w:rsidRDefault="00DD19DE" w:rsidP="00B24CA0">
            <w:pPr>
              <w:rPr>
                <w:rFonts w:eastAsia="MS Mincho"/>
                <w:b/>
                <w:bCs/>
                <w:color w:val="0070C0"/>
                <w:lang w:val="en-US" w:eastAsia="zh-CN"/>
              </w:rPr>
            </w:pPr>
            <w:r w:rsidRPr="004E390F">
              <w:rPr>
                <w:b/>
                <w:bCs/>
                <w:color w:val="0070C0"/>
                <w:lang w:val="en-US" w:eastAsia="zh-CN"/>
              </w:rPr>
              <w:t xml:space="preserve">CRs/TPs </w:t>
            </w:r>
            <w:r w:rsidRPr="004E390F">
              <w:rPr>
                <w:rFonts w:eastAsiaTheme="minorEastAsia"/>
                <w:b/>
                <w:bCs/>
                <w:color w:val="0070C0"/>
                <w:lang w:val="en-US" w:eastAsia="zh-CN"/>
              </w:rPr>
              <w:t xml:space="preserve">Status update </w:t>
            </w:r>
            <w:r w:rsidR="00B24CA0" w:rsidRPr="004E390F">
              <w:rPr>
                <w:rFonts w:eastAsiaTheme="minorEastAsia" w:hint="eastAsia"/>
                <w:b/>
                <w:bCs/>
                <w:color w:val="0070C0"/>
                <w:lang w:val="en-US" w:eastAsia="zh-CN"/>
              </w:rPr>
              <w:t>recommendation</w:t>
            </w:r>
            <w:r w:rsidRPr="004E390F">
              <w:rPr>
                <w:rFonts w:eastAsiaTheme="minorEastAsia"/>
                <w:b/>
                <w:bCs/>
                <w:color w:val="0070C0"/>
                <w:lang w:val="en-US" w:eastAsia="zh-CN"/>
              </w:rPr>
              <w:t xml:space="preserve">  </w:t>
            </w:r>
          </w:p>
        </w:tc>
      </w:tr>
      <w:tr w:rsidR="00DD19DE" w:rsidRPr="004E390F" w14:paraId="341D8186" w14:textId="77777777" w:rsidTr="008C3E8B">
        <w:tc>
          <w:tcPr>
            <w:tcW w:w="1242" w:type="dxa"/>
          </w:tcPr>
          <w:p w14:paraId="51D30452" w14:textId="77777777" w:rsidR="00DD19DE" w:rsidRPr="004E390F" w:rsidRDefault="00DD19DE" w:rsidP="008C3E8B">
            <w:pPr>
              <w:rPr>
                <w:rFonts w:eastAsiaTheme="minorEastAsia"/>
                <w:color w:val="0070C0"/>
                <w:lang w:val="en-US" w:eastAsia="zh-CN"/>
              </w:rPr>
            </w:pPr>
            <w:r w:rsidRPr="004E390F">
              <w:rPr>
                <w:rFonts w:eastAsiaTheme="minorEastAsia" w:hint="eastAsia"/>
                <w:color w:val="0070C0"/>
                <w:lang w:val="en-US" w:eastAsia="zh-CN"/>
              </w:rPr>
              <w:t>XXX</w:t>
            </w:r>
          </w:p>
        </w:tc>
        <w:tc>
          <w:tcPr>
            <w:tcW w:w="8615" w:type="dxa"/>
          </w:tcPr>
          <w:p w14:paraId="27599E60" w14:textId="77777777" w:rsidR="00DD19DE" w:rsidRPr="004E390F" w:rsidRDefault="001A59CB" w:rsidP="008C3E8B">
            <w:pPr>
              <w:rPr>
                <w:rFonts w:eastAsiaTheme="minorEastAsia"/>
                <w:color w:val="0070C0"/>
                <w:lang w:val="en-US" w:eastAsia="zh-CN"/>
              </w:rPr>
            </w:pPr>
            <w:r w:rsidRPr="004E390F">
              <w:rPr>
                <w:rFonts w:eastAsiaTheme="minorEastAsia" w:hint="eastAsia"/>
                <w:i/>
                <w:color w:val="0070C0"/>
                <w:lang w:val="en-US" w:eastAsia="zh-CN"/>
              </w:rPr>
              <w:t>Based on 1</w:t>
            </w:r>
            <w:r w:rsidRPr="004E390F">
              <w:rPr>
                <w:rFonts w:eastAsiaTheme="minorEastAsia" w:hint="eastAsia"/>
                <w:i/>
                <w:color w:val="0070C0"/>
                <w:vertAlign w:val="superscript"/>
                <w:lang w:val="en-US" w:eastAsia="zh-CN"/>
              </w:rPr>
              <w:t>st</w:t>
            </w:r>
            <w:r w:rsidRPr="004E390F">
              <w:rPr>
                <w:rFonts w:eastAsiaTheme="minorEastAsia" w:hint="eastAsia"/>
                <w:i/>
                <w:color w:val="0070C0"/>
                <w:lang w:val="en-US" w:eastAsia="zh-CN"/>
              </w:rPr>
              <w:t xml:space="preserve"> </w:t>
            </w:r>
            <w:r w:rsidRPr="004E390F">
              <w:rPr>
                <w:rFonts w:eastAsiaTheme="minorEastAsia"/>
                <w:i/>
                <w:color w:val="0070C0"/>
                <w:lang w:val="en-US" w:eastAsia="zh-CN"/>
              </w:rPr>
              <w:t xml:space="preserve">round of </w:t>
            </w:r>
            <w:r w:rsidRPr="004E390F">
              <w:rPr>
                <w:rFonts w:eastAsiaTheme="minorEastAsia" w:hint="eastAsia"/>
                <w:i/>
                <w:color w:val="0070C0"/>
                <w:lang w:val="en-US" w:eastAsia="zh-CN"/>
              </w:rPr>
              <w:t xml:space="preserve">comments collection, moderator </w:t>
            </w:r>
            <w:r w:rsidRPr="004E390F">
              <w:rPr>
                <w:rFonts w:eastAsiaTheme="minorEastAsia"/>
                <w:i/>
                <w:color w:val="0070C0"/>
                <w:lang w:val="en-US" w:eastAsia="zh-CN"/>
              </w:rPr>
              <w:t>can recommend the next steps such as “agreeable”, “to be revised”</w:t>
            </w:r>
          </w:p>
        </w:tc>
      </w:tr>
      <w:tr w:rsidR="003F2CEB" w:rsidRPr="004E390F" w14:paraId="256828D6" w14:textId="77777777" w:rsidTr="008C3E8B">
        <w:trPr>
          <w:ins w:id="700" w:author="Santhan Thangarasa" w:date="2020-08-20T13:46:00Z"/>
        </w:trPr>
        <w:tc>
          <w:tcPr>
            <w:tcW w:w="1242" w:type="dxa"/>
          </w:tcPr>
          <w:p w14:paraId="761FBB8A" w14:textId="27F35889" w:rsidR="003F2CEB" w:rsidRPr="003F2CEB" w:rsidRDefault="003F2CEB" w:rsidP="008C3E8B">
            <w:pPr>
              <w:rPr>
                <w:ins w:id="701" w:author="Santhan Thangarasa" w:date="2020-08-20T13:46:00Z"/>
                <w:rFonts w:eastAsiaTheme="minorEastAsia" w:hint="eastAsia"/>
                <w:color w:val="0070C0"/>
                <w:highlight w:val="yellow"/>
                <w:lang w:eastAsia="zh-CN"/>
                <w:rPrChange w:id="702" w:author="Santhan Thangarasa" w:date="2020-08-20T13:46:00Z">
                  <w:rPr>
                    <w:ins w:id="703" w:author="Santhan Thangarasa" w:date="2020-08-20T13:46:00Z"/>
                    <w:rFonts w:eastAsiaTheme="minorEastAsia" w:hint="eastAsia"/>
                    <w:color w:val="0070C0"/>
                    <w:lang w:val="en-US" w:eastAsia="zh-CN"/>
                  </w:rPr>
                </w:rPrChange>
              </w:rPr>
            </w:pPr>
            <w:bookmarkStart w:id="704" w:name="_GoBack"/>
            <w:bookmarkEnd w:id="704"/>
            <w:ins w:id="705" w:author="Santhan Thangarasa" w:date="2020-08-20T13:46:00Z">
              <w:r w:rsidRPr="003F2CEB">
                <w:rPr>
                  <w:highlight w:val="yellow"/>
                  <w:rPrChange w:id="706" w:author="Santhan Thangarasa" w:date="2020-08-20T13:46:00Z">
                    <w:rPr/>
                  </w:rPrChange>
                </w:rPr>
                <w:t>R4-2011179</w:t>
              </w:r>
            </w:ins>
          </w:p>
        </w:tc>
        <w:tc>
          <w:tcPr>
            <w:tcW w:w="8615" w:type="dxa"/>
          </w:tcPr>
          <w:p w14:paraId="3A6A91CD" w14:textId="40D4A3D9" w:rsidR="003F2CEB" w:rsidRPr="003F2CEB" w:rsidRDefault="003F2CEB" w:rsidP="008C3E8B">
            <w:pPr>
              <w:rPr>
                <w:ins w:id="707" w:author="Santhan Thangarasa" w:date="2020-08-20T13:46:00Z"/>
                <w:rFonts w:eastAsiaTheme="minorEastAsia" w:hint="eastAsia"/>
                <w:iCs/>
                <w:color w:val="0070C0"/>
                <w:highlight w:val="yellow"/>
                <w:lang w:val="en-US" w:eastAsia="zh-CN"/>
                <w:rPrChange w:id="708" w:author="Santhan Thangarasa" w:date="2020-08-20T13:46:00Z">
                  <w:rPr>
                    <w:ins w:id="709" w:author="Santhan Thangarasa" w:date="2020-08-20T13:46:00Z"/>
                    <w:rFonts w:eastAsiaTheme="minorEastAsia" w:hint="eastAsia"/>
                    <w:i/>
                    <w:color w:val="0070C0"/>
                    <w:lang w:val="en-US" w:eastAsia="zh-CN"/>
                  </w:rPr>
                </w:rPrChange>
              </w:rPr>
            </w:pPr>
            <w:ins w:id="710" w:author="Santhan Thangarasa" w:date="2020-08-20T13:46:00Z">
              <w:r w:rsidRPr="003F2CEB">
                <w:rPr>
                  <w:rFonts w:eastAsiaTheme="minorEastAsia"/>
                  <w:iCs/>
                  <w:color w:val="0070C0"/>
                  <w:highlight w:val="yellow"/>
                  <w:lang w:val="en-US" w:eastAsia="zh-CN"/>
                  <w:rPrChange w:id="711" w:author="Santhan Thangarasa" w:date="2020-08-20T13:46:00Z">
                    <w:rPr>
                      <w:rFonts w:eastAsiaTheme="minorEastAsia"/>
                      <w:i/>
                      <w:color w:val="0070C0"/>
                      <w:lang w:val="en-US" w:eastAsia="zh-CN"/>
                    </w:rPr>
                  </w:rPrChange>
                </w:rPr>
                <w:t>To be revised</w:t>
              </w:r>
            </w:ins>
          </w:p>
        </w:tc>
      </w:tr>
    </w:tbl>
    <w:p w14:paraId="6AFEB171" w14:textId="77777777" w:rsidR="00DD19DE" w:rsidRPr="001B03A4" w:rsidRDefault="00DD19DE" w:rsidP="00DD19DE">
      <w:pPr>
        <w:rPr>
          <w:color w:val="0070C0"/>
          <w:highlight w:val="yellow"/>
          <w:lang w:val="en-US" w:eastAsia="zh-CN"/>
        </w:rPr>
      </w:pPr>
    </w:p>
    <w:p w14:paraId="47EA2BFE" w14:textId="77777777" w:rsidR="00DD19DE" w:rsidRPr="004E390F" w:rsidRDefault="00DD19DE" w:rsidP="00DD19DE">
      <w:pPr>
        <w:pStyle w:val="Heading2"/>
        <w:rPr>
          <w:lang w:val="en-US"/>
        </w:rPr>
      </w:pPr>
      <w:r w:rsidRPr="004E390F">
        <w:rPr>
          <w:rFonts w:hint="eastAsia"/>
          <w:lang w:val="en-US"/>
        </w:rPr>
        <w:t>Discussion on 2nd round</w:t>
      </w:r>
      <w:r w:rsidRPr="004E390F">
        <w:rPr>
          <w:lang w:val="en-US"/>
        </w:rPr>
        <w:t xml:space="preserve"> (if applicable)</w:t>
      </w:r>
    </w:p>
    <w:p w14:paraId="75C624DF" w14:textId="77777777" w:rsidR="009416E5" w:rsidRPr="004E390F" w:rsidRDefault="009416E5" w:rsidP="009416E5">
      <w:pPr>
        <w:rPr>
          <w:lang w:eastAsia="zh-CN"/>
        </w:rPr>
      </w:pPr>
    </w:p>
    <w:tbl>
      <w:tblPr>
        <w:tblStyle w:val="TableGrid"/>
        <w:tblW w:w="0" w:type="auto"/>
        <w:tblLook w:val="04A0" w:firstRow="1" w:lastRow="0" w:firstColumn="1" w:lastColumn="0" w:noHBand="0" w:noVBand="1"/>
      </w:tblPr>
      <w:tblGrid>
        <w:gridCol w:w="1236"/>
        <w:gridCol w:w="8395"/>
      </w:tblGrid>
      <w:tr w:rsidR="009416E5" w:rsidRPr="004E390F" w14:paraId="62096AA2" w14:textId="77777777" w:rsidTr="00441577">
        <w:tc>
          <w:tcPr>
            <w:tcW w:w="1236" w:type="dxa"/>
          </w:tcPr>
          <w:p w14:paraId="4D818030" w14:textId="77777777" w:rsidR="009416E5" w:rsidRPr="004E390F" w:rsidRDefault="009416E5" w:rsidP="00584536">
            <w:pPr>
              <w:spacing w:after="120"/>
              <w:rPr>
                <w:rFonts w:eastAsiaTheme="minorEastAsia"/>
                <w:b/>
                <w:bCs/>
                <w:color w:val="0070C0"/>
                <w:lang w:val="en-US" w:eastAsia="zh-CN"/>
              </w:rPr>
            </w:pPr>
            <w:r w:rsidRPr="004E390F">
              <w:rPr>
                <w:rFonts w:eastAsiaTheme="minorEastAsia"/>
                <w:b/>
                <w:bCs/>
                <w:color w:val="0070C0"/>
                <w:lang w:val="en-US" w:eastAsia="zh-CN"/>
              </w:rPr>
              <w:t>Company</w:t>
            </w:r>
          </w:p>
        </w:tc>
        <w:tc>
          <w:tcPr>
            <w:tcW w:w="8395" w:type="dxa"/>
          </w:tcPr>
          <w:p w14:paraId="7C1F90F8" w14:textId="77777777" w:rsidR="009416E5" w:rsidRPr="004E390F" w:rsidRDefault="009416E5" w:rsidP="00584536">
            <w:pPr>
              <w:spacing w:after="120"/>
              <w:rPr>
                <w:rFonts w:eastAsiaTheme="minorEastAsia"/>
                <w:b/>
                <w:bCs/>
                <w:color w:val="0070C0"/>
                <w:lang w:val="en-US" w:eastAsia="zh-CN"/>
              </w:rPr>
            </w:pPr>
            <w:r w:rsidRPr="004E390F">
              <w:rPr>
                <w:rFonts w:eastAsiaTheme="minorEastAsia"/>
                <w:b/>
                <w:bCs/>
                <w:color w:val="0070C0"/>
                <w:lang w:val="en-US" w:eastAsia="zh-CN"/>
              </w:rPr>
              <w:t>Comments</w:t>
            </w:r>
          </w:p>
        </w:tc>
      </w:tr>
      <w:tr w:rsidR="009416E5" w:rsidRPr="004E390F" w14:paraId="23E7D77F" w14:textId="77777777" w:rsidTr="00441577">
        <w:tc>
          <w:tcPr>
            <w:tcW w:w="1236" w:type="dxa"/>
          </w:tcPr>
          <w:p w14:paraId="1E4CC276" w14:textId="77777777" w:rsidR="009416E5" w:rsidRPr="004E390F" w:rsidRDefault="009416E5" w:rsidP="00584536">
            <w:pPr>
              <w:spacing w:after="120"/>
              <w:rPr>
                <w:rFonts w:eastAsiaTheme="minorEastAsia"/>
                <w:color w:val="0070C0"/>
                <w:lang w:val="en-US" w:eastAsia="zh-CN"/>
              </w:rPr>
            </w:pPr>
            <w:r w:rsidRPr="004E390F">
              <w:rPr>
                <w:rFonts w:eastAsiaTheme="minorEastAsia" w:hint="eastAsia"/>
                <w:color w:val="0070C0"/>
                <w:lang w:val="en-US" w:eastAsia="zh-CN"/>
              </w:rPr>
              <w:t>XXX</w:t>
            </w:r>
          </w:p>
        </w:tc>
        <w:tc>
          <w:tcPr>
            <w:tcW w:w="8395" w:type="dxa"/>
          </w:tcPr>
          <w:p w14:paraId="01CCFB24" w14:textId="77777777" w:rsidR="009416E5" w:rsidRPr="004E390F" w:rsidRDefault="009416E5" w:rsidP="00584536">
            <w:pPr>
              <w:spacing w:after="120"/>
              <w:rPr>
                <w:rFonts w:eastAsiaTheme="minorEastAsia"/>
                <w:color w:val="0070C0"/>
                <w:lang w:val="en-US" w:eastAsia="zh-CN"/>
              </w:rPr>
            </w:pPr>
            <w:proofErr w:type="gramStart"/>
            <w:r w:rsidRPr="004E390F">
              <w:rPr>
                <w:rFonts w:eastAsiaTheme="minorEastAsia" w:hint="eastAsia"/>
                <w:color w:val="0070C0"/>
                <w:lang w:val="en-US" w:eastAsia="zh-CN"/>
              </w:rPr>
              <w:t>Sub topic</w:t>
            </w:r>
            <w:proofErr w:type="gramEnd"/>
            <w:r w:rsidRPr="004E390F">
              <w:rPr>
                <w:rFonts w:eastAsiaTheme="minorEastAsia" w:hint="eastAsia"/>
                <w:color w:val="0070C0"/>
                <w:lang w:val="en-US" w:eastAsia="zh-CN"/>
              </w:rPr>
              <w:t xml:space="preserve"> </w:t>
            </w:r>
            <w:r w:rsidRPr="004E390F">
              <w:rPr>
                <w:rFonts w:eastAsiaTheme="minorEastAsia"/>
                <w:color w:val="0070C0"/>
                <w:lang w:val="en-US" w:eastAsia="zh-CN"/>
              </w:rPr>
              <w:t>1-</w:t>
            </w:r>
            <w:r w:rsidRPr="004E390F">
              <w:rPr>
                <w:rFonts w:eastAsiaTheme="minorEastAsia" w:hint="eastAsia"/>
                <w:color w:val="0070C0"/>
                <w:lang w:val="en-US" w:eastAsia="zh-CN"/>
              </w:rPr>
              <w:t xml:space="preserve">1: </w:t>
            </w:r>
          </w:p>
          <w:p w14:paraId="2FCB587D" w14:textId="77777777" w:rsidR="009416E5" w:rsidRPr="004E390F" w:rsidRDefault="009416E5" w:rsidP="00584536">
            <w:pPr>
              <w:spacing w:after="120"/>
              <w:rPr>
                <w:rFonts w:eastAsiaTheme="minorEastAsia"/>
                <w:color w:val="0070C0"/>
                <w:lang w:val="en-US" w:eastAsia="zh-CN"/>
              </w:rPr>
            </w:pPr>
            <w:proofErr w:type="gramStart"/>
            <w:r w:rsidRPr="004E390F">
              <w:rPr>
                <w:rFonts w:eastAsiaTheme="minorEastAsia" w:hint="eastAsia"/>
                <w:color w:val="0070C0"/>
                <w:lang w:val="en-US" w:eastAsia="zh-CN"/>
              </w:rPr>
              <w:t>Sub topic</w:t>
            </w:r>
            <w:proofErr w:type="gramEnd"/>
            <w:r w:rsidRPr="004E390F">
              <w:rPr>
                <w:rFonts w:eastAsiaTheme="minorEastAsia" w:hint="eastAsia"/>
                <w:color w:val="0070C0"/>
                <w:lang w:val="en-US" w:eastAsia="zh-CN"/>
              </w:rPr>
              <w:t xml:space="preserve"> </w:t>
            </w:r>
            <w:r w:rsidRPr="004E390F">
              <w:rPr>
                <w:rFonts w:eastAsiaTheme="minorEastAsia"/>
                <w:color w:val="0070C0"/>
                <w:lang w:val="en-US" w:eastAsia="zh-CN"/>
              </w:rPr>
              <w:t>1-</w:t>
            </w:r>
            <w:r w:rsidRPr="004E390F">
              <w:rPr>
                <w:rFonts w:eastAsiaTheme="minorEastAsia" w:hint="eastAsia"/>
                <w:color w:val="0070C0"/>
                <w:lang w:val="en-US" w:eastAsia="zh-CN"/>
              </w:rPr>
              <w:t>2:</w:t>
            </w:r>
          </w:p>
          <w:p w14:paraId="270E8709" w14:textId="77777777" w:rsidR="009416E5" w:rsidRPr="004E390F" w:rsidRDefault="009416E5" w:rsidP="00584536">
            <w:pPr>
              <w:spacing w:after="120"/>
              <w:rPr>
                <w:rFonts w:eastAsiaTheme="minorEastAsia"/>
                <w:color w:val="0070C0"/>
                <w:lang w:val="en-US" w:eastAsia="zh-CN"/>
              </w:rPr>
            </w:pPr>
            <w:r w:rsidRPr="004E390F">
              <w:rPr>
                <w:rFonts w:eastAsiaTheme="minorEastAsia"/>
                <w:color w:val="0070C0"/>
                <w:lang w:val="en-US" w:eastAsia="zh-CN"/>
              </w:rPr>
              <w:t>…</w:t>
            </w:r>
            <w:r w:rsidRPr="004E390F">
              <w:rPr>
                <w:rFonts w:eastAsiaTheme="minorEastAsia" w:hint="eastAsia"/>
                <w:color w:val="0070C0"/>
                <w:lang w:val="en-US" w:eastAsia="zh-CN"/>
              </w:rPr>
              <w:t>.</w:t>
            </w:r>
          </w:p>
          <w:p w14:paraId="735F23A8" w14:textId="77777777" w:rsidR="009416E5" w:rsidRPr="004E390F" w:rsidRDefault="009416E5" w:rsidP="00584536">
            <w:pPr>
              <w:spacing w:after="120"/>
              <w:rPr>
                <w:rFonts w:eastAsiaTheme="minorEastAsia"/>
                <w:color w:val="0070C0"/>
                <w:lang w:val="en-US" w:eastAsia="zh-CN"/>
              </w:rPr>
            </w:pPr>
            <w:r w:rsidRPr="004E390F">
              <w:rPr>
                <w:rFonts w:eastAsiaTheme="minorEastAsia" w:hint="eastAsia"/>
                <w:color w:val="0070C0"/>
                <w:lang w:val="en-US" w:eastAsia="zh-CN"/>
              </w:rPr>
              <w:t>Others:</w:t>
            </w:r>
          </w:p>
        </w:tc>
      </w:tr>
      <w:tr w:rsidR="009416E5" w:rsidRPr="001B03A4" w14:paraId="5F10B831" w14:textId="77777777" w:rsidTr="00441577">
        <w:tc>
          <w:tcPr>
            <w:tcW w:w="1236" w:type="dxa"/>
          </w:tcPr>
          <w:p w14:paraId="1042F988" w14:textId="40226AFD" w:rsidR="009416E5" w:rsidRPr="001B03A4" w:rsidRDefault="009416E5" w:rsidP="00584536">
            <w:pPr>
              <w:spacing w:after="120"/>
              <w:rPr>
                <w:rFonts w:eastAsiaTheme="minorEastAsia"/>
                <w:color w:val="000000" w:themeColor="text1"/>
                <w:highlight w:val="yellow"/>
                <w:lang w:val="en-US" w:eastAsia="zh-CN"/>
              </w:rPr>
            </w:pPr>
          </w:p>
        </w:tc>
        <w:tc>
          <w:tcPr>
            <w:tcW w:w="8395" w:type="dxa"/>
          </w:tcPr>
          <w:p w14:paraId="746B9A70" w14:textId="3BC0D4F8" w:rsidR="009416E5" w:rsidRPr="001B03A4" w:rsidRDefault="009416E5" w:rsidP="00584536">
            <w:pPr>
              <w:spacing w:after="120"/>
              <w:rPr>
                <w:rFonts w:eastAsiaTheme="minorEastAsia"/>
                <w:color w:val="000000" w:themeColor="text1"/>
                <w:highlight w:val="yellow"/>
                <w:lang w:val="en-US" w:eastAsia="zh-CN"/>
              </w:rPr>
            </w:pPr>
          </w:p>
        </w:tc>
      </w:tr>
    </w:tbl>
    <w:p w14:paraId="5F4DBBBB" w14:textId="77777777" w:rsidR="009416E5" w:rsidRPr="001B03A4" w:rsidRDefault="009416E5" w:rsidP="009416E5">
      <w:pPr>
        <w:rPr>
          <w:highlight w:val="yellow"/>
          <w:lang w:eastAsia="zh-CN"/>
        </w:rPr>
      </w:pPr>
    </w:p>
    <w:p w14:paraId="4427E5B3" w14:textId="77777777" w:rsidR="00307E51" w:rsidRPr="00B61492" w:rsidRDefault="00DD19DE" w:rsidP="00805BE8">
      <w:pPr>
        <w:pStyle w:val="Heading2"/>
        <w:rPr>
          <w:lang w:val="en-US"/>
        </w:rPr>
      </w:pPr>
      <w:r w:rsidRPr="00B61492">
        <w:rPr>
          <w:rFonts w:hint="eastAsia"/>
          <w:lang w:val="en-US"/>
        </w:rPr>
        <w:t>Summary on 2nd round</w:t>
      </w:r>
      <w:r w:rsidRPr="00B61492">
        <w:rPr>
          <w:lang w:val="en-US"/>
        </w:rPr>
        <w:t xml:space="preserve"> (if applicable)</w:t>
      </w:r>
    </w:p>
    <w:p w14:paraId="49A3EC07" w14:textId="67669B71" w:rsidR="00962108" w:rsidRPr="00B61492" w:rsidRDefault="00962108" w:rsidP="00962108">
      <w:pPr>
        <w:rPr>
          <w:b/>
          <w:bCs/>
          <w:iCs/>
          <w:color w:val="0070C0"/>
          <w:u w:val="single"/>
          <w:lang w:val="en-US" w:eastAsia="zh-CN"/>
        </w:rPr>
      </w:pPr>
      <w:r w:rsidRPr="00B61492">
        <w:rPr>
          <w:i/>
          <w:color w:val="0070C0"/>
          <w:lang w:val="en-US" w:eastAsia="zh-CN"/>
        </w:rPr>
        <w:t>Moderator tries</w:t>
      </w:r>
      <w:r w:rsidRPr="00B61492">
        <w:rPr>
          <w:rFonts w:hint="eastAsia"/>
          <w:i/>
          <w:color w:val="0070C0"/>
          <w:lang w:val="en-US" w:eastAsia="zh-CN"/>
        </w:rPr>
        <w:t xml:space="preserve"> to summarize discussion status for 2</w:t>
      </w:r>
      <w:r w:rsidRPr="00B61492">
        <w:rPr>
          <w:i/>
          <w:color w:val="0070C0"/>
          <w:vertAlign w:val="superscript"/>
          <w:lang w:val="en-US" w:eastAsia="zh-CN"/>
        </w:rPr>
        <w:t>nd</w:t>
      </w:r>
      <w:r w:rsidRPr="00B61492">
        <w:rPr>
          <w:rFonts w:hint="eastAsia"/>
          <w:i/>
          <w:color w:val="0070C0"/>
          <w:lang w:val="en-US" w:eastAsia="zh-CN"/>
        </w:rPr>
        <w:t xml:space="preserve"> round</w:t>
      </w:r>
      <w:r w:rsidRPr="00B61492">
        <w:rPr>
          <w:i/>
          <w:color w:val="0070C0"/>
          <w:lang w:val="en-US" w:eastAsia="zh-CN"/>
        </w:rPr>
        <w:t xml:space="preserve"> and provided recommendation on CRs/TPs</w:t>
      </w:r>
      <w:r w:rsidRPr="00B61492">
        <w:rPr>
          <w:rFonts w:hint="eastAsia"/>
          <w:i/>
          <w:color w:val="0070C0"/>
          <w:lang w:val="en-US" w:eastAsia="zh-CN"/>
        </w:rPr>
        <w:t>/WFs/LSs</w:t>
      </w:r>
      <w:r w:rsidRPr="00B61492">
        <w:rPr>
          <w:i/>
          <w:color w:val="0070C0"/>
          <w:lang w:val="en-US" w:eastAsia="zh-CN"/>
        </w:rPr>
        <w:t xml:space="preserve"> Status update suggestion </w:t>
      </w:r>
    </w:p>
    <w:p w14:paraId="6FC4EC95" w14:textId="0C514615" w:rsidR="00BC6FC3" w:rsidRPr="001B03A4" w:rsidRDefault="00BC6FC3" w:rsidP="00B61492">
      <w:pPr>
        <w:ind w:left="1440"/>
        <w:rPr>
          <w:i/>
          <w:color w:val="000000" w:themeColor="text1"/>
          <w:highlight w:val="yellow"/>
          <w:lang w:val="en-US" w:eastAsia="zh-CN"/>
        </w:rPr>
      </w:pPr>
    </w:p>
    <w:p w14:paraId="65CFBC60" w14:textId="77777777" w:rsidR="00BC6FC3" w:rsidRPr="001B03A4" w:rsidRDefault="00BC6FC3" w:rsidP="00962108">
      <w:pPr>
        <w:rPr>
          <w:i/>
          <w:color w:val="0070C0"/>
          <w:highlight w:val="yellow"/>
          <w:lang w:val="en-US" w:eastAsia="zh-CN"/>
        </w:rPr>
      </w:pPr>
    </w:p>
    <w:tbl>
      <w:tblPr>
        <w:tblStyle w:val="TableGrid"/>
        <w:tblW w:w="0" w:type="auto"/>
        <w:tblLook w:val="04A0" w:firstRow="1" w:lastRow="0" w:firstColumn="1" w:lastColumn="0" w:noHBand="0" w:noVBand="1"/>
      </w:tblPr>
      <w:tblGrid>
        <w:gridCol w:w="1494"/>
        <w:gridCol w:w="8137"/>
      </w:tblGrid>
      <w:tr w:rsidR="00962108" w:rsidRPr="001B03A4" w14:paraId="01073743" w14:textId="77777777" w:rsidTr="00FA1494">
        <w:tc>
          <w:tcPr>
            <w:tcW w:w="1494" w:type="dxa"/>
          </w:tcPr>
          <w:p w14:paraId="30A2A6E1" w14:textId="77777777" w:rsidR="00962108" w:rsidRPr="00B61492" w:rsidRDefault="00962108" w:rsidP="008C3E8B">
            <w:pPr>
              <w:rPr>
                <w:rFonts w:eastAsiaTheme="minorEastAsia"/>
                <w:b/>
                <w:bCs/>
                <w:color w:val="0070C0"/>
                <w:lang w:val="en-US" w:eastAsia="zh-CN"/>
              </w:rPr>
            </w:pPr>
            <w:r w:rsidRPr="00B61492">
              <w:rPr>
                <w:rFonts w:eastAsiaTheme="minorEastAsia"/>
                <w:b/>
                <w:bCs/>
                <w:color w:val="0070C0"/>
                <w:lang w:val="en-US" w:eastAsia="zh-CN"/>
              </w:rPr>
              <w:t>CR/TP</w:t>
            </w:r>
            <w:r w:rsidRPr="00B61492">
              <w:rPr>
                <w:rFonts w:eastAsiaTheme="minorEastAsia" w:hint="eastAsia"/>
                <w:b/>
                <w:bCs/>
                <w:color w:val="0070C0"/>
                <w:lang w:val="en-US" w:eastAsia="zh-CN"/>
              </w:rPr>
              <w:t xml:space="preserve">/LS/WF </w:t>
            </w:r>
            <w:r w:rsidRPr="00B61492">
              <w:rPr>
                <w:rFonts w:eastAsiaTheme="minorEastAsia"/>
                <w:b/>
                <w:bCs/>
                <w:color w:val="0070C0"/>
                <w:lang w:val="en-US" w:eastAsia="zh-CN"/>
              </w:rPr>
              <w:t>number</w:t>
            </w:r>
          </w:p>
        </w:tc>
        <w:tc>
          <w:tcPr>
            <w:tcW w:w="8137" w:type="dxa"/>
          </w:tcPr>
          <w:p w14:paraId="6AE8D383" w14:textId="77777777" w:rsidR="00962108" w:rsidRPr="00B61492" w:rsidRDefault="00962108" w:rsidP="00B24CA0">
            <w:pPr>
              <w:rPr>
                <w:rFonts w:eastAsia="MS Mincho"/>
                <w:b/>
                <w:bCs/>
                <w:color w:val="0070C0"/>
                <w:lang w:val="en-US" w:eastAsia="zh-CN"/>
              </w:rPr>
            </w:pPr>
            <w:r w:rsidRPr="00B61492">
              <w:rPr>
                <w:rFonts w:eastAsiaTheme="minorEastAsia" w:hint="eastAsia"/>
                <w:b/>
                <w:bCs/>
                <w:color w:val="0070C0"/>
                <w:lang w:val="en-US" w:eastAsia="zh-CN"/>
              </w:rPr>
              <w:t>T-</w:t>
            </w:r>
            <w:proofErr w:type="gramStart"/>
            <w:r w:rsidRPr="00B61492">
              <w:rPr>
                <w:rFonts w:eastAsiaTheme="minorEastAsia" w:hint="eastAsia"/>
                <w:b/>
                <w:bCs/>
                <w:color w:val="0070C0"/>
                <w:lang w:val="en-US" w:eastAsia="zh-CN"/>
              </w:rPr>
              <w:t xml:space="preserve">doc </w:t>
            </w:r>
            <w:r w:rsidRPr="00B61492">
              <w:rPr>
                <w:b/>
                <w:bCs/>
                <w:color w:val="0070C0"/>
                <w:lang w:val="en-US" w:eastAsia="zh-CN"/>
              </w:rPr>
              <w:t xml:space="preserve"> </w:t>
            </w:r>
            <w:r w:rsidRPr="00B61492">
              <w:rPr>
                <w:rFonts w:eastAsiaTheme="minorEastAsia"/>
                <w:b/>
                <w:bCs/>
                <w:color w:val="0070C0"/>
                <w:lang w:val="en-US" w:eastAsia="zh-CN"/>
              </w:rPr>
              <w:t>Status</w:t>
            </w:r>
            <w:proofErr w:type="gramEnd"/>
            <w:r w:rsidRPr="00B61492">
              <w:rPr>
                <w:rFonts w:eastAsiaTheme="minorEastAsia"/>
                <w:b/>
                <w:bCs/>
                <w:color w:val="0070C0"/>
                <w:lang w:val="en-US" w:eastAsia="zh-CN"/>
              </w:rPr>
              <w:t xml:space="preserve"> update </w:t>
            </w:r>
            <w:r w:rsidR="00B24CA0" w:rsidRPr="00B61492">
              <w:rPr>
                <w:rFonts w:eastAsiaTheme="minorEastAsia" w:hint="eastAsia"/>
                <w:b/>
                <w:bCs/>
                <w:color w:val="0070C0"/>
                <w:lang w:val="en-US" w:eastAsia="zh-CN"/>
              </w:rPr>
              <w:t>recommendation</w:t>
            </w:r>
            <w:r w:rsidRPr="00B61492">
              <w:rPr>
                <w:rFonts w:eastAsiaTheme="minorEastAsia"/>
                <w:b/>
                <w:bCs/>
                <w:color w:val="0070C0"/>
                <w:lang w:val="en-US" w:eastAsia="zh-CN"/>
              </w:rPr>
              <w:t xml:space="preserve">  </w:t>
            </w:r>
          </w:p>
        </w:tc>
      </w:tr>
      <w:tr w:rsidR="00FA1494" w:rsidRPr="001B03A4" w14:paraId="6271198C" w14:textId="77777777" w:rsidTr="00FA1494">
        <w:tc>
          <w:tcPr>
            <w:tcW w:w="1494" w:type="dxa"/>
          </w:tcPr>
          <w:p w14:paraId="0CDFC3C2" w14:textId="6FBF6AE5" w:rsidR="00FA1494" w:rsidRPr="001B03A4" w:rsidRDefault="00FA1494" w:rsidP="00FA1494">
            <w:pPr>
              <w:rPr>
                <w:rFonts w:eastAsiaTheme="minorEastAsia"/>
                <w:color w:val="0070C0"/>
                <w:highlight w:val="yellow"/>
                <w:lang w:val="en-US" w:eastAsia="zh-CN"/>
              </w:rPr>
            </w:pPr>
          </w:p>
        </w:tc>
        <w:tc>
          <w:tcPr>
            <w:tcW w:w="8137" w:type="dxa"/>
          </w:tcPr>
          <w:p w14:paraId="7A066582" w14:textId="3A184C52" w:rsidR="00FA1494" w:rsidRPr="001B03A4" w:rsidRDefault="00FA1494" w:rsidP="00FA1494">
            <w:pPr>
              <w:rPr>
                <w:rFonts w:eastAsiaTheme="minorEastAsia"/>
                <w:color w:val="0070C0"/>
                <w:highlight w:val="yellow"/>
                <w:lang w:val="en-US" w:eastAsia="zh-CN"/>
              </w:rPr>
            </w:pPr>
          </w:p>
        </w:tc>
      </w:tr>
    </w:tbl>
    <w:p w14:paraId="27EDEA4D" w14:textId="77777777" w:rsidR="00962108" w:rsidRPr="00045592" w:rsidRDefault="00962108" w:rsidP="00962108">
      <w:pPr>
        <w:rPr>
          <w:i/>
          <w:color w:val="0070C0"/>
          <w:lang w:val="en-US"/>
        </w:rPr>
      </w:pPr>
    </w:p>
    <w:p w14:paraId="6D4248AA" w14:textId="77777777" w:rsidR="00307E51" w:rsidRPr="00805BE8" w:rsidRDefault="00307E51" w:rsidP="00307E51">
      <w:pPr>
        <w:rPr>
          <w:lang w:val="en-US" w:eastAsia="zh-CN"/>
        </w:rPr>
      </w:pPr>
    </w:p>
    <w:p w14:paraId="7F80B9A7" w14:textId="5BCEE51E" w:rsidR="00E90646" w:rsidRPr="003A1A07" w:rsidRDefault="00E90646" w:rsidP="00E90646">
      <w:pPr>
        <w:pStyle w:val="Heading1"/>
        <w:rPr>
          <w:lang w:val="en-US" w:eastAsia="ja-JP"/>
        </w:rPr>
      </w:pPr>
      <w:r w:rsidRPr="003A1A07">
        <w:rPr>
          <w:lang w:val="en-US" w:eastAsia="ja-JP"/>
        </w:rPr>
        <w:t>Topic #</w:t>
      </w:r>
      <w:r w:rsidR="003A1A07" w:rsidRPr="003A1A07">
        <w:rPr>
          <w:lang w:val="en-US" w:eastAsia="ja-JP"/>
        </w:rPr>
        <w:t>4</w:t>
      </w:r>
      <w:r w:rsidRPr="003A1A07">
        <w:rPr>
          <w:lang w:val="en-US" w:eastAsia="ja-JP"/>
        </w:rPr>
        <w:t xml:space="preserve">: </w:t>
      </w:r>
      <w:r w:rsidR="003A1A07" w:rsidRPr="0061282C">
        <w:rPr>
          <w:lang w:val="en-US" w:eastAsia="ja-JP"/>
        </w:rPr>
        <w:t>Core requirements maintenance</w:t>
      </w:r>
      <w:r w:rsidR="003A1A07">
        <w:rPr>
          <w:lang w:val="en-US" w:eastAsia="ja-JP"/>
        </w:rPr>
        <w:t>: DL quality reporting</w:t>
      </w:r>
    </w:p>
    <w:p w14:paraId="085F44DE" w14:textId="77777777" w:rsidR="00E90646" w:rsidRPr="00045592" w:rsidRDefault="00E90646" w:rsidP="00E90646">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9E19C3D" w14:textId="77777777" w:rsidR="00E90646" w:rsidRPr="00CB0305" w:rsidRDefault="00E90646" w:rsidP="00E90646">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30"/>
        <w:gridCol w:w="6579"/>
      </w:tblGrid>
      <w:tr w:rsidR="00E90646" w:rsidRPr="00F53FE2" w14:paraId="54A33A77" w14:textId="77777777" w:rsidTr="00787279">
        <w:trPr>
          <w:trHeight w:val="468"/>
        </w:trPr>
        <w:tc>
          <w:tcPr>
            <w:tcW w:w="1622" w:type="dxa"/>
            <w:vAlign w:val="center"/>
          </w:tcPr>
          <w:p w14:paraId="6F33B4B6" w14:textId="77777777" w:rsidR="00E90646" w:rsidRPr="00045592" w:rsidRDefault="00E90646" w:rsidP="008C3E8B">
            <w:pPr>
              <w:spacing w:before="120" w:after="120"/>
              <w:rPr>
                <w:b/>
                <w:bCs/>
              </w:rPr>
            </w:pPr>
            <w:r w:rsidRPr="00045592">
              <w:rPr>
                <w:b/>
                <w:bCs/>
              </w:rPr>
              <w:t>T-doc number</w:t>
            </w:r>
          </w:p>
        </w:tc>
        <w:tc>
          <w:tcPr>
            <w:tcW w:w="1430" w:type="dxa"/>
            <w:vAlign w:val="center"/>
          </w:tcPr>
          <w:p w14:paraId="2DA8A12E" w14:textId="77777777" w:rsidR="00E90646" w:rsidRPr="00045592" w:rsidRDefault="00E90646" w:rsidP="008C3E8B">
            <w:pPr>
              <w:spacing w:before="120" w:after="120"/>
              <w:rPr>
                <w:b/>
                <w:bCs/>
              </w:rPr>
            </w:pPr>
            <w:r w:rsidRPr="00045592">
              <w:rPr>
                <w:b/>
                <w:bCs/>
              </w:rPr>
              <w:t>Company</w:t>
            </w:r>
          </w:p>
        </w:tc>
        <w:tc>
          <w:tcPr>
            <w:tcW w:w="6579" w:type="dxa"/>
            <w:vAlign w:val="center"/>
          </w:tcPr>
          <w:p w14:paraId="393C2D50" w14:textId="77777777" w:rsidR="00E90646" w:rsidRPr="00045592" w:rsidRDefault="00E90646" w:rsidP="008C3E8B">
            <w:pPr>
              <w:spacing w:before="120" w:after="120"/>
              <w:rPr>
                <w:b/>
                <w:bCs/>
              </w:rPr>
            </w:pPr>
            <w:r w:rsidRPr="00045592">
              <w:rPr>
                <w:b/>
                <w:bCs/>
              </w:rPr>
              <w:t>Proposals</w:t>
            </w:r>
            <w:r>
              <w:rPr>
                <w:b/>
                <w:bCs/>
              </w:rPr>
              <w:t xml:space="preserve"> / Observations</w:t>
            </w:r>
          </w:p>
        </w:tc>
      </w:tr>
      <w:tr w:rsidR="00E90646" w:rsidRPr="006F41D9" w14:paraId="474E296F" w14:textId="77777777" w:rsidTr="00787279">
        <w:trPr>
          <w:trHeight w:val="468"/>
        </w:trPr>
        <w:tc>
          <w:tcPr>
            <w:tcW w:w="1622" w:type="dxa"/>
          </w:tcPr>
          <w:p w14:paraId="1506D05C" w14:textId="07E98F5E" w:rsidR="00E90646" w:rsidRPr="00B83B9A" w:rsidRDefault="00763E5F" w:rsidP="008C3E8B">
            <w:pPr>
              <w:spacing w:before="120" w:after="120"/>
            </w:pPr>
            <w:r w:rsidRPr="00B83B9A">
              <w:t>R4-2011208</w:t>
            </w:r>
          </w:p>
        </w:tc>
        <w:tc>
          <w:tcPr>
            <w:tcW w:w="1430" w:type="dxa"/>
          </w:tcPr>
          <w:p w14:paraId="417406D4" w14:textId="38683A4B" w:rsidR="00E90646" w:rsidRPr="00B83B9A" w:rsidRDefault="00763E5F" w:rsidP="008C3E8B">
            <w:pPr>
              <w:spacing w:before="120" w:after="120"/>
            </w:pPr>
            <w:r w:rsidRPr="00B83B9A">
              <w:t>Ericsson</w:t>
            </w:r>
          </w:p>
        </w:tc>
        <w:tc>
          <w:tcPr>
            <w:tcW w:w="6579" w:type="dxa"/>
          </w:tcPr>
          <w:p w14:paraId="0DF69210" w14:textId="588F26BA" w:rsidR="00E90646" w:rsidRPr="00B83B9A" w:rsidRDefault="00763E5F" w:rsidP="00DE560D">
            <w:r w:rsidRPr="00B83B9A">
              <w:t>CR containing corrections to DL channel quality reporting</w:t>
            </w:r>
          </w:p>
        </w:tc>
      </w:tr>
      <w:tr w:rsidR="00E90646" w:rsidRPr="006F41D9" w14:paraId="3C710163" w14:textId="77777777" w:rsidTr="00787279">
        <w:trPr>
          <w:trHeight w:val="468"/>
        </w:trPr>
        <w:tc>
          <w:tcPr>
            <w:tcW w:w="1622" w:type="dxa"/>
          </w:tcPr>
          <w:p w14:paraId="1C9854F4" w14:textId="0AF8A734" w:rsidR="00E90646" w:rsidRPr="006F41D9" w:rsidRDefault="00E90646" w:rsidP="008C3E8B">
            <w:pPr>
              <w:spacing w:before="120" w:after="120"/>
              <w:rPr>
                <w:szCs w:val="24"/>
                <w:highlight w:val="yellow"/>
                <w:lang w:val="en-US"/>
              </w:rPr>
            </w:pPr>
          </w:p>
        </w:tc>
        <w:tc>
          <w:tcPr>
            <w:tcW w:w="1430" w:type="dxa"/>
          </w:tcPr>
          <w:p w14:paraId="1AFFCF03" w14:textId="0B1A4C95" w:rsidR="00E90646" w:rsidRPr="006F41D9" w:rsidRDefault="00E90646" w:rsidP="008C3E8B">
            <w:pPr>
              <w:spacing w:before="120" w:after="120"/>
              <w:rPr>
                <w:szCs w:val="24"/>
                <w:highlight w:val="yellow"/>
                <w:lang w:val="en-US"/>
              </w:rPr>
            </w:pPr>
          </w:p>
        </w:tc>
        <w:tc>
          <w:tcPr>
            <w:tcW w:w="6579" w:type="dxa"/>
          </w:tcPr>
          <w:p w14:paraId="5A424C2B" w14:textId="08C1BA72" w:rsidR="00E90646" w:rsidRPr="006F41D9" w:rsidRDefault="00E90646" w:rsidP="003823AD">
            <w:pPr>
              <w:rPr>
                <w:highlight w:val="yellow"/>
                <w:lang w:val="en-US"/>
              </w:rPr>
            </w:pPr>
          </w:p>
        </w:tc>
      </w:tr>
    </w:tbl>
    <w:p w14:paraId="5E4752F3" w14:textId="77777777" w:rsidR="00E90646" w:rsidRPr="006F41D9" w:rsidRDefault="00E90646" w:rsidP="00E90646">
      <w:pPr>
        <w:rPr>
          <w:highlight w:val="yellow"/>
        </w:rPr>
      </w:pPr>
    </w:p>
    <w:p w14:paraId="71461814" w14:textId="77777777" w:rsidR="00E90646" w:rsidRPr="00D20BA9" w:rsidRDefault="00E90646" w:rsidP="00E90646">
      <w:pPr>
        <w:pStyle w:val="Heading2"/>
      </w:pPr>
      <w:r w:rsidRPr="00D20BA9">
        <w:rPr>
          <w:rFonts w:hint="eastAsia"/>
        </w:rPr>
        <w:t>Open issues</w:t>
      </w:r>
      <w:r w:rsidRPr="00D20BA9">
        <w:t xml:space="preserve"> summary</w:t>
      </w:r>
    </w:p>
    <w:p w14:paraId="2916B55F" w14:textId="5942DB0F" w:rsidR="00E90646" w:rsidRDefault="00E90646" w:rsidP="00E90646">
      <w:pPr>
        <w:rPr>
          <w:i/>
          <w:color w:val="0070C0"/>
        </w:rPr>
      </w:pPr>
      <w:r w:rsidRPr="00D20BA9">
        <w:rPr>
          <w:rFonts w:hint="eastAsia"/>
          <w:i/>
          <w:color w:val="0070C0"/>
        </w:rPr>
        <w:t xml:space="preserve">Before e-Meeting, </w:t>
      </w:r>
      <w:r w:rsidRPr="00D20BA9">
        <w:rPr>
          <w:i/>
          <w:color w:val="0070C0"/>
        </w:rPr>
        <w:t>moderator</w:t>
      </w:r>
      <w:r w:rsidRPr="00D20BA9">
        <w:rPr>
          <w:rFonts w:hint="eastAsia"/>
          <w:i/>
          <w:color w:val="0070C0"/>
        </w:rPr>
        <w:t>s</w:t>
      </w:r>
      <w:r w:rsidRPr="00D20BA9">
        <w:rPr>
          <w:i/>
          <w:color w:val="0070C0"/>
        </w:rPr>
        <w:t xml:space="preserve"> shall</w:t>
      </w:r>
      <w:r w:rsidRPr="00D20BA9">
        <w:rPr>
          <w:rFonts w:hint="eastAsia"/>
          <w:i/>
          <w:color w:val="0070C0"/>
        </w:rPr>
        <w:t xml:space="preserve"> summar</w:t>
      </w:r>
      <w:r w:rsidRPr="00D20BA9">
        <w:rPr>
          <w:i/>
          <w:color w:val="0070C0"/>
        </w:rPr>
        <w:t>ize list of</w:t>
      </w:r>
      <w:r w:rsidRPr="00D20BA9">
        <w:rPr>
          <w:rFonts w:hint="eastAsia"/>
          <w:i/>
          <w:color w:val="0070C0"/>
        </w:rPr>
        <w:t xml:space="preserve"> open issues</w:t>
      </w:r>
      <w:r w:rsidRPr="00D20BA9">
        <w:rPr>
          <w:i/>
          <w:color w:val="0070C0"/>
        </w:rPr>
        <w:t xml:space="preserve">, </w:t>
      </w:r>
      <w:r w:rsidRPr="00D20BA9">
        <w:rPr>
          <w:rFonts w:hint="eastAsia"/>
          <w:i/>
          <w:color w:val="0070C0"/>
        </w:rPr>
        <w:t>candidate options</w:t>
      </w:r>
      <w:r w:rsidRPr="00D20BA9">
        <w:rPr>
          <w:i/>
          <w:color w:val="0070C0"/>
        </w:rPr>
        <w:t xml:space="preserve"> and possible WF (if applicable)</w:t>
      </w:r>
      <w:r w:rsidRPr="00D20BA9">
        <w:rPr>
          <w:rFonts w:hint="eastAsia"/>
          <w:i/>
          <w:color w:val="0070C0"/>
        </w:rPr>
        <w:t xml:space="preserve"> based on companies</w:t>
      </w:r>
      <w:r w:rsidRPr="00D20BA9">
        <w:rPr>
          <w:i/>
          <w:color w:val="0070C0"/>
        </w:rPr>
        <w:t>’</w:t>
      </w:r>
      <w:r w:rsidRPr="00D20BA9">
        <w:rPr>
          <w:rFonts w:hint="eastAsia"/>
          <w:i/>
          <w:color w:val="0070C0"/>
        </w:rPr>
        <w:t xml:space="preserve"> contributions.</w:t>
      </w:r>
    </w:p>
    <w:p w14:paraId="2C2E41EA" w14:textId="77777777" w:rsidR="000B3242" w:rsidRPr="00D20BA9" w:rsidRDefault="000B3242" w:rsidP="00E90646">
      <w:pPr>
        <w:rPr>
          <w:i/>
          <w:color w:val="0070C0"/>
          <w:lang w:eastAsia="zh-CN"/>
        </w:rPr>
      </w:pPr>
    </w:p>
    <w:p w14:paraId="7AA06CAF" w14:textId="77777777" w:rsidR="00E90646" w:rsidRPr="000F7E59" w:rsidRDefault="00E90646" w:rsidP="00E90646">
      <w:pPr>
        <w:pStyle w:val="Heading2"/>
        <w:rPr>
          <w:lang w:val="en-US"/>
        </w:rPr>
      </w:pPr>
      <w:r w:rsidRPr="000F7E59">
        <w:rPr>
          <w:lang w:val="en-US"/>
        </w:rPr>
        <w:t>Companies</w:t>
      </w:r>
      <w:r w:rsidRPr="000F7E59">
        <w:rPr>
          <w:rFonts w:hint="eastAsia"/>
          <w:lang w:val="en-US"/>
        </w:rPr>
        <w:t xml:space="preserve"> views</w:t>
      </w:r>
      <w:r w:rsidRPr="000F7E59">
        <w:rPr>
          <w:lang w:val="en-US"/>
        </w:rPr>
        <w:t>’</w:t>
      </w:r>
      <w:r w:rsidRPr="000F7E59">
        <w:rPr>
          <w:rFonts w:hint="eastAsia"/>
          <w:lang w:val="en-US"/>
        </w:rPr>
        <w:t xml:space="preserve"> collection for 1st round </w:t>
      </w:r>
    </w:p>
    <w:p w14:paraId="77766451" w14:textId="77777777" w:rsidR="00E90646" w:rsidRPr="000F7E59" w:rsidRDefault="00E90646" w:rsidP="00E90646">
      <w:pPr>
        <w:pStyle w:val="Heading3"/>
        <w:rPr>
          <w:sz w:val="24"/>
          <w:szCs w:val="16"/>
        </w:rPr>
      </w:pPr>
      <w:r w:rsidRPr="000F7E59">
        <w:rPr>
          <w:sz w:val="24"/>
          <w:szCs w:val="16"/>
        </w:rPr>
        <w:t xml:space="preserve">Open issues </w:t>
      </w:r>
    </w:p>
    <w:tbl>
      <w:tblPr>
        <w:tblStyle w:val="TableGrid"/>
        <w:tblW w:w="0" w:type="auto"/>
        <w:tblLook w:val="04A0" w:firstRow="1" w:lastRow="0" w:firstColumn="1" w:lastColumn="0" w:noHBand="0" w:noVBand="1"/>
      </w:tblPr>
      <w:tblGrid>
        <w:gridCol w:w="1238"/>
        <w:gridCol w:w="8393"/>
      </w:tblGrid>
      <w:tr w:rsidR="00E90646" w:rsidRPr="000F7E59" w14:paraId="7AA0B4E4" w14:textId="77777777" w:rsidTr="004879BD">
        <w:tc>
          <w:tcPr>
            <w:tcW w:w="1238" w:type="dxa"/>
          </w:tcPr>
          <w:p w14:paraId="13F36340" w14:textId="77777777" w:rsidR="00E90646" w:rsidRPr="000F7E59" w:rsidRDefault="00E90646" w:rsidP="008C3E8B">
            <w:pPr>
              <w:spacing w:after="120"/>
              <w:rPr>
                <w:rFonts w:eastAsiaTheme="minorEastAsia"/>
                <w:b/>
                <w:bCs/>
                <w:color w:val="0070C0"/>
                <w:lang w:val="en-US" w:eastAsia="zh-CN"/>
              </w:rPr>
            </w:pPr>
            <w:r w:rsidRPr="000F7E59">
              <w:rPr>
                <w:rFonts w:eastAsiaTheme="minorEastAsia"/>
                <w:b/>
                <w:bCs/>
                <w:color w:val="0070C0"/>
                <w:lang w:val="en-US" w:eastAsia="zh-CN"/>
              </w:rPr>
              <w:t>Company</w:t>
            </w:r>
          </w:p>
        </w:tc>
        <w:tc>
          <w:tcPr>
            <w:tcW w:w="8393" w:type="dxa"/>
          </w:tcPr>
          <w:p w14:paraId="7B335069" w14:textId="77777777" w:rsidR="00E90646" w:rsidRPr="000F7E59" w:rsidRDefault="00E90646" w:rsidP="008C3E8B">
            <w:pPr>
              <w:spacing w:after="120"/>
              <w:rPr>
                <w:rFonts w:eastAsiaTheme="minorEastAsia"/>
                <w:b/>
                <w:bCs/>
                <w:color w:val="0070C0"/>
                <w:lang w:val="en-US" w:eastAsia="zh-CN"/>
              </w:rPr>
            </w:pPr>
            <w:r w:rsidRPr="000F7E59">
              <w:rPr>
                <w:rFonts w:eastAsiaTheme="minorEastAsia"/>
                <w:b/>
                <w:bCs/>
                <w:color w:val="0070C0"/>
                <w:lang w:val="en-US" w:eastAsia="zh-CN"/>
              </w:rPr>
              <w:t>Comments</w:t>
            </w:r>
          </w:p>
        </w:tc>
      </w:tr>
      <w:tr w:rsidR="00CA5C9B" w:rsidRPr="000F7E59" w14:paraId="48936587" w14:textId="77777777" w:rsidTr="004879BD">
        <w:tc>
          <w:tcPr>
            <w:tcW w:w="1238" w:type="dxa"/>
          </w:tcPr>
          <w:p w14:paraId="02488CA3" w14:textId="1F1D7366" w:rsidR="00CA5C9B" w:rsidRPr="000F7E59" w:rsidRDefault="00CA5C9B" w:rsidP="008C3E8B">
            <w:pPr>
              <w:spacing w:after="120"/>
              <w:rPr>
                <w:rFonts w:eastAsiaTheme="minorEastAsia"/>
                <w:color w:val="000000" w:themeColor="text1"/>
                <w:lang w:val="en-US" w:eastAsia="zh-CN"/>
              </w:rPr>
            </w:pPr>
          </w:p>
        </w:tc>
        <w:tc>
          <w:tcPr>
            <w:tcW w:w="8393" w:type="dxa"/>
          </w:tcPr>
          <w:p w14:paraId="3447FBCB" w14:textId="245D01DE" w:rsidR="00CA5C9B" w:rsidRPr="000F7E59" w:rsidRDefault="00CA5C9B" w:rsidP="008C3E8B">
            <w:pPr>
              <w:spacing w:after="120"/>
              <w:rPr>
                <w:rFonts w:eastAsiaTheme="minorEastAsia"/>
                <w:color w:val="000000" w:themeColor="text1"/>
                <w:lang w:val="en-US" w:eastAsia="zh-CN"/>
              </w:rPr>
            </w:pPr>
          </w:p>
        </w:tc>
      </w:tr>
      <w:tr w:rsidR="00FB627A" w:rsidRPr="006F41D9" w14:paraId="3B4BB635" w14:textId="77777777" w:rsidTr="004879BD">
        <w:tc>
          <w:tcPr>
            <w:tcW w:w="1238" w:type="dxa"/>
          </w:tcPr>
          <w:p w14:paraId="59AAC129" w14:textId="013996ED" w:rsidR="00FB627A" w:rsidRPr="006F41D9" w:rsidRDefault="00FB627A" w:rsidP="008C3E8B">
            <w:pPr>
              <w:spacing w:after="120"/>
              <w:rPr>
                <w:rFonts w:eastAsiaTheme="minorEastAsia"/>
                <w:color w:val="000000" w:themeColor="text1"/>
                <w:highlight w:val="yellow"/>
                <w:lang w:val="en-US" w:eastAsia="zh-CN"/>
              </w:rPr>
            </w:pPr>
          </w:p>
        </w:tc>
        <w:tc>
          <w:tcPr>
            <w:tcW w:w="8393" w:type="dxa"/>
          </w:tcPr>
          <w:p w14:paraId="06C128ED" w14:textId="7328D9D4" w:rsidR="00FB627A" w:rsidRPr="006F41D9" w:rsidRDefault="00FB627A" w:rsidP="008C3E8B">
            <w:pPr>
              <w:spacing w:after="120"/>
              <w:rPr>
                <w:rFonts w:eastAsiaTheme="minorEastAsia"/>
                <w:color w:val="000000" w:themeColor="text1"/>
                <w:highlight w:val="yellow"/>
                <w:lang w:val="en-US" w:eastAsia="zh-CN"/>
              </w:rPr>
            </w:pPr>
          </w:p>
        </w:tc>
      </w:tr>
      <w:tr w:rsidR="006A2BC5" w:rsidRPr="006F41D9" w14:paraId="5A38A820" w14:textId="77777777" w:rsidTr="004879BD">
        <w:tc>
          <w:tcPr>
            <w:tcW w:w="1238" w:type="dxa"/>
          </w:tcPr>
          <w:p w14:paraId="6299EC3D" w14:textId="069AA787" w:rsidR="006A2BC5" w:rsidRPr="006F41D9" w:rsidRDefault="006A2BC5" w:rsidP="008C3E8B">
            <w:pPr>
              <w:spacing w:after="120"/>
              <w:rPr>
                <w:rFonts w:eastAsiaTheme="minorEastAsia"/>
                <w:color w:val="000000" w:themeColor="text1"/>
                <w:highlight w:val="yellow"/>
                <w:lang w:val="en-US" w:eastAsia="zh-CN"/>
              </w:rPr>
            </w:pPr>
          </w:p>
        </w:tc>
        <w:tc>
          <w:tcPr>
            <w:tcW w:w="8393" w:type="dxa"/>
          </w:tcPr>
          <w:p w14:paraId="4608C9F5" w14:textId="195FADC9" w:rsidR="006A2BC5" w:rsidRPr="006F41D9" w:rsidRDefault="006A2BC5" w:rsidP="008C3E8B">
            <w:pPr>
              <w:spacing w:after="120"/>
              <w:rPr>
                <w:rFonts w:eastAsiaTheme="minorEastAsia"/>
                <w:color w:val="000000" w:themeColor="text1"/>
                <w:highlight w:val="yellow"/>
                <w:lang w:val="en-US" w:eastAsia="zh-CN"/>
              </w:rPr>
            </w:pPr>
          </w:p>
        </w:tc>
      </w:tr>
      <w:tr w:rsidR="004879BD" w:rsidRPr="006F41D9" w14:paraId="24111326" w14:textId="77777777" w:rsidTr="004879BD">
        <w:tc>
          <w:tcPr>
            <w:tcW w:w="1238" w:type="dxa"/>
          </w:tcPr>
          <w:p w14:paraId="4A96B196" w14:textId="13387BA0" w:rsidR="004879BD" w:rsidRPr="006F41D9" w:rsidRDefault="004879BD" w:rsidP="004879BD">
            <w:pPr>
              <w:spacing w:after="120"/>
              <w:rPr>
                <w:rFonts w:eastAsiaTheme="minorEastAsia"/>
                <w:color w:val="000000" w:themeColor="text1"/>
                <w:highlight w:val="yellow"/>
                <w:lang w:val="en-US" w:eastAsia="zh-CN"/>
              </w:rPr>
            </w:pPr>
          </w:p>
        </w:tc>
        <w:tc>
          <w:tcPr>
            <w:tcW w:w="8393" w:type="dxa"/>
          </w:tcPr>
          <w:p w14:paraId="451DD214" w14:textId="77777777" w:rsidR="004879BD" w:rsidRPr="006F41D9" w:rsidRDefault="004879BD" w:rsidP="004879BD">
            <w:pPr>
              <w:spacing w:after="120"/>
              <w:rPr>
                <w:rFonts w:eastAsiaTheme="minorEastAsia"/>
                <w:color w:val="000000" w:themeColor="text1"/>
                <w:highlight w:val="yellow"/>
                <w:lang w:val="en-US" w:eastAsia="zh-CN"/>
              </w:rPr>
            </w:pPr>
          </w:p>
        </w:tc>
      </w:tr>
    </w:tbl>
    <w:p w14:paraId="3E185007" w14:textId="77777777" w:rsidR="00E90646" w:rsidRPr="006F41D9" w:rsidRDefault="00E90646" w:rsidP="00E90646">
      <w:pPr>
        <w:rPr>
          <w:color w:val="0070C0"/>
          <w:highlight w:val="yellow"/>
          <w:lang w:val="en-US" w:eastAsia="zh-CN"/>
        </w:rPr>
      </w:pPr>
      <w:r w:rsidRPr="006F41D9">
        <w:rPr>
          <w:rFonts w:hint="eastAsia"/>
          <w:color w:val="0070C0"/>
          <w:highlight w:val="yellow"/>
          <w:lang w:val="en-US" w:eastAsia="zh-CN"/>
        </w:rPr>
        <w:t xml:space="preserve"> </w:t>
      </w:r>
    </w:p>
    <w:p w14:paraId="45C2F15D" w14:textId="77777777" w:rsidR="00E90646" w:rsidRPr="005B7997" w:rsidRDefault="00E90646" w:rsidP="00E90646">
      <w:pPr>
        <w:pStyle w:val="Heading3"/>
        <w:rPr>
          <w:sz w:val="24"/>
          <w:szCs w:val="16"/>
        </w:rPr>
      </w:pPr>
      <w:r w:rsidRPr="005B7997">
        <w:rPr>
          <w:sz w:val="24"/>
          <w:szCs w:val="16"/>
        </w:rPr>
        <w:t>CRs/TPs comments collection</w:t>
      </w:r>
    </w:p>
    <w:p w14:paraId="62B247F0" w14:textId="77777777" w:rsidR="00E90646" w:rsidRPr="005B7997" w:rsidRDefault="00E90646" w:rsidP="00E90646">
      <w:pPr>
        <w:rPr>
          <w:i/>
          <w:color w:val="0070C0"/>
          <w:lang w:val="en-US" w:eastAsia="zh-CN"/>
        </w:rPr>
      </w:pPr>
      <w:r w:rsidRPr="005B7997">
        <w:rPr>
          <w:rFonts w:hint="eastAsia"/>
          <w:i/>
          <w:color w:val="0070C0"/>
          <w:lang w:val="en-US" w:eastAsia="zh-CN"/>
        </w:rPr>
        <w:t xml:space="preserve">Major close to </w:t>
      </w:r>
      <w:r w:rsidRPr="005B7997">
        <w:rPr>
          <w:i/>
          <w:color w:val="0070C0"/>
          <w:lang w:val="en-US" w:eastAsia="zh-CN"/>
        </w:rPr>
        <w:t>finalize</w:t>
      </w:r>
      <w:r w:rsidRPr="005B7997">
        <w:rPr>
          <w:rFonts w:hint="eastAsia"/>
          <w:i/>
          <w:color w:val="0070C0"/>
          <w:lang w:val="en-US" w:eastAsia="zh-CN"/>
        </w:rPr>
        <w:t xml:space="preserve"> WIs and Rel-15 maintenance, </w:t>
      </w:r>
      <w:r w:rsidRPr="005B7997">
        <w:rPr>
          <w:i/>
          <w:color w:val="0070C0"/>
          <w:lang w:val="en-US" w:eastAsia="zh-CN"/>
        </w:rPr>
        <w:t>comments collections</w:t>
      </w:r>
      <w:r w:rsidRPr="005B7997">
        <w:rPr>
          <w:rFonts w:hint="eastAsia"/>
          <w:i/>
          <w:color w:val="0070C0"/>
          <w:lang w:val="en-US" w:eastAsia="zh-CN"/>
        </w:rPr>
        <w:t xml:space="preserve"> can be arranged for TPs and CRs. For Rel-16 on-going WIs, </w:t>
      </w:r>
      <w:r w:rsidRPr="005B7997">
        <w:rPr>
          <w:i/>
          <w:color w:val="0070C0"/>
          <w:lang w:val="en-US" w:eastAsia="zh-CN"/>
        </w:rPr>
        <w:t>suggest</w:t>
      </w:r>
      <w:r w:rsidRPr="005B7997">
        <w:rPr>
          <w:rFonts w:hint="eastAsia"/>
          <w:i/>
          <w:color w:val="0070C0"/>
          <w:lang w:val="en-US" w:eastAsia="zh-CN"/>
        </w:rPr>
        <w:t xml:space="preserve"> </w:t>
      </w:r>
      <w:proofErr w:type="gramStart"/>
      <w:r w:rsidRPr="005B7997">
        <w:rPr>
          <w:rFonts w:hint="eastAsia"/>
          <w:i/>
          <w:color w:val="0070C0"/>
          <w:lang w:val="en-US" w:eastAsia="zh-CN"/>
        </w:rPr>
        <w:t>to focus</w:t>
      </w:r>
      <w:proofErr w:type="gramEnd"/>
      <w:r w:rsidRPr="005B7997">
        <w:rPr>
          <w:rFonts w:hint="eastAsia"/>
          <w:i/>
          <w:color w:val="0070C0"/>
          <w:lang w:val="en-US" w:eastAsia="zh-CN"/>
        </w:rPr>
        <w:t xml:space="preserve"> on open issues discussion on 1</w:t>
      </w:r>
      <w:r w:rsidRPr="005B7997">
        <w:rPr>
          <w:rFonts w:hint="eastAsia"/>
          <w:i/>
          <w:color w:val="0070C0"/>
          <w:vertAlign w:val="superscript"/>
          <w:lang w:val="en-US" w:eastAsia="zh-CN"/>
        </w:rPr>
        <w:t>st</w:t>
      </w:r>
      <w:r w:rsidRPr="005B799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E90646" w:rsidRPr="005B7997" w14:paraId="76C8850E" w14:textId="77777777" w:rsidTr="00237683">
        <w:tc>
          <w:tcPr>
            <w:tcW w:w="1233" w:type="dxa"/>
          </w:tcPr>
          <w:p w14:paraId="6C7EA324" w14:textId="77777777" w:rsidR="00E90646" w:rsidRPr="005B7997" w:rsidRDefault="00E90646" w:rsidP="008C3E8B">
            <w:pPr>
              <w:spacing w:after="120"/>
              <w:rPr>
                <w:rFonts w:eastAsiaTheme="minorEastAsia"/>
                <w:b/>
                <w:bCs/>
                <w:color w:val="0070C0"/>
                <w:lang w:val="en-US" w:eastAsia="zh-CN"/>
              </w:rPr>
            </w:pPr>
            <w:r w:rsidRPr="005B7997">
              <w:rPr>
                <w:rFonts w:eastAsiaTheme="minorEastAsia"/>
                <w:b/>
                <w:bCs/>
                <w:color w:val="0070C0"/>
                <w:lang w:val="en-US" w:eastAsia="zh-CN"/>
              </w:rPr>
              <w:t>CR/TP number</w:t>
            </w:r>
          </w:p>
        </w:tc>
        <w:tc>
          <w:tcPr>
            <w:tcW w:w="8398" w:type="dxa"/>
          </w:tcPr>
          <w:p w14:paraId="51459DEE" w14:textId="77777777" w:rsidR="00E90646" w:rsidRPr="005B7997" w:rsidRDefault="00E90646" w:rsidP="008C3E8B">
            <w:pPr>
              <w:spacing w:after="120"/>
              <w:rPr>
                <w:rFonts w:eastAsiaTheme="minorEastAsia"/>
                <w:b/>
                <w:bCs/>
                <w:color w:val="0070C0"/>
                <w:lang w:val="en-US" w:eastAsia="zh-CN"/>
              </w:rPr>
            </w:pPr>
            <w:r w:rsidRPr="005B7997">
              <w:rPr>
                <w:rFonts w:eastAsiaTheme="minorEastAsia"/>
                <w:b/>
                <w:bCs/>
                <w:color w:val="0070C0"/>
                <w:lang w:val="en-US" w:eastAsia="zh-CN"/>
              </w:rPr>
              <w:t>Comments collection</w:t>
            </w:r>
          </w:p>
        </w:tc>
      </w:tr>
      <w:tr w:rsidR="00237683" w:rsidRPr="005B7997" w14:paraId="7E28AFCC" w14:textId="77777777" w:rsidTr="008C3E8B">
        <w:tc>
          <w:tcPr>
            <w:tcW w:w="1242" w:type="dxa"/>
            <w:vMerge w:val="restart"/>
          </w:tcPr>
          <w:p w14:paraId="05A562E0" w14:textId="40734D74" w:rsidR="00237683" w:rsidRPr="005B7997" w:rsidRDefault="00237683" w:rsidP="008C3E8B">
            <w:pPr>
              <w:spacing w:after="120"/>
              <w:rPr>
                <w:rFonts w:eastAsiaTheme="minorEastAsia"/>
                <w:color w:val="0070C0"/>
                <w:lang w:val="en-US" w:eastAsia="zh-CN"/>
              </w:rPr>
            </w:pPr>
            <w:r w:rsidRPr="00045260">
              <w:rPr>
                <w:szCs w:val="24"/>
                <w:lang w:val="en-US"/>
              </w:rPr>
              <w:t>R4-2011208</w:t>
            </w:r>
          </w:p>
        </w:tc>
        <w:tc>
          <w:tcPr>
            <w:tcW w:w="8615" w:type="dxa"/>
          </w:tcPr>
          <w:p w14:paraId="34CED75C" w14:textId="24C82C5F" w:rsidR="00237683" w:rsidRPr="005B7997" w:rsidRDefault="00237683" w:rsidP="00903E01">
            <w:pPr>
              <w:spacing w:after="120"/>
              <w:rPr>
                <w:rFonts w:eastAsiaTheme="minorEastAsia"/>
                <w:color w:val="0070C0"/>
                <w:lang w:val="en-US" w:eastAsia="zh-CN"/>
              </w:rPr>
            </w:pPr>
            <w:r w:rsidRPr="005B7997">
              <w:rPr>
                <w:rFonts w:eastAsiaTheme="minorEastAsia" w:hint="eastAsia"/>
                <w:color w:val="0070C0"/>
                <w:lang w:val="en-US" w:eastAsia="zh-CN"/>
              </w:rPr>
              <w:t>Company</w:t>
            </w:r>
            <w:r w:rsidRPr="005B7997">
              <w:rPr>
                <w:rFonts w:eastAsiaTheme="minorEastAsia"/>
                <w:color w:val="0070C0"/>
                <w:lang w:val="en-US" w:eastAsia="zh-CN"/>
              </w:rPr>
              <w:t xml:space="preserve"> A</w:t>
            </w:r>
          </w:p>
        </w:tc>
      </w:tr>
      <w:tr w:rsidR="00237683" w:rsidRPr="005B7997" w14:paraId="1A50B3B9" w14:textId="77777777" w:rsidTr="00237683">
        <w:tc>
          <w:tcPr>
            <w:tcW w:w="1233" w:type="dxa"/>
            <w:vMerge/>
          </w:tcPr>
          <w:p w14:paraId="79ED1AF8" w14:textId="77777777" w:rsidR="00237683" w:rsidRPr="005B7997" w:rsidRDefault="00237683" w:rsidP="008C3E8B">
            <w:pPr>
              <w:spacing w:after="120"/>
              <w:rPr>
                <w:rFonts w:eastAsiaTheme="minorEastAsia"/>
                <w:color w:val="0070C0"/>
                <w:lang w:val="en-US" w:eastAsia="zh-CN"/>
              </w:rPr>
            </w:pPr>
          </w:p>
        </w:tc>
        <w:tc>
          <w:tcPr>
            <w:tcW w:w="8398" w:type="dxa"/>
          </w:tcPr>
          <w:p w14:paraId="183091A9" w14:textId="77777777" w:rsidR="00237683" w:rsidRPr="005B7997" w:rsidRDefault="00237683" w:rsidP="008C3E8B">
            <w:pPr>
              <w:spacing w:after="120"/>
              <w:rPr>
                <w:rFonts w:eastAsiaTheme="minorEastAsia"/>
                <w:color w:val="0070C0"/>
                <w:lang w:val="en-US" w:eastAsia="zh-CN"/>
              </w:rPr>
            </w:pPr>
            <w:r w:rsidRPr="005B7997">
              <w:rPr>
                <w:rFonts w:eastAsiaTheme="minorEastAsia" w:hint="eastAsia"/>
                <w:color w:val="0070C0"/>
                <w:lang w:val="en-US" w:eastAsia="zh-CN"/>
              </w:rPr>
              <w:t>Company</w:t>
            </w:r>
            <w:r w:rsidRPr="005B7997">
              <w:rPr>
                <w:rFonts w:eastAsiaTheme="minorEastAsia"/>
                <w:color w:val="0070C0"/>
                <w:lang w:val="en-US" w:eastAsia="zh-CN"/>
              </w:rPr>
              <w:t xml:space="preserve"> B</w:t>
            </w:r>
          </w:p>
        </w:tc>
      </w:tr>
      <w:tr w:rsidR="00237683" w:rsidRPr="005B7997" w14:paraId="147B568E" w14:textId="77777777" w:rsidTr="00237683">
        <w:tc>
          <w:tcPr>
            <w:tcW w:w="1233" w:type="dxa"/>
            <w:vMerge/>
          </w:tcPr>
          <w:p w14:paraId="250B83F2" w14:textId="77777777" w:rsidR="00237683" w:rsidRPr="005B7997" w:rsidRDefault="00237683" w:rsidP="008C3E8B">
            <w:pPr>
              <w:spacing w:after="120"/>
              <w:rPr>
                <w:rFonts w:eastAsiaTheme="minorEastAsia"/>
                <w:color w:val="0070C0"/>
                <w:lang w:val="en-US" w:eastAsia="zh-CN"/>
              </w:rPr>
            </w:pPr>
          </w:p>
        </w:tc>
        <w:tc>
          <w:tcPr>
            <w:tcW w:w="8398" w:type="dxa"/>
          </w:tcPr>
          <w:p w14:paraId="45D1962F" w14:textId="3DAE3A48" w:rsidR="00237683" w:rsidRPr="005B7997" w:rsidRDefault="00237683" w:rsidP="008C3E8B">
            <w:pPr>
              <w:spacing w:after="120"/>
              <w:rPr>
                <w:rFonts w:eastAsiaTheme="minorEastAsia"/>
                <w:color w:val="0070C0"/>
                <w:lang w:val="en-US" w:eastAsia="zh-CN"/>
              </w:rPr>
            </w:pPr>
            <w:ins w:id="712" w:author="Arash Mirbagheri" w:date="2020-08-17T16:00:00Z">
              <w:r>
                <w:rPr>
                  <w:rFonts w:eastAsiaTheme="minorEastAsia"/>
                  <w:color w:val="0070C0"/>
                  <w:lang w:val="en-US" w:eastAsia="zh-CN"/>
                </w:rPr>
                <w:t>Qualcomm: OK with DL quality changes but prefer to merge RSS changes into one CR since HW and QC also have CRs on RSS.</w:t>
              </w:r>
            </w:ins>
          </w:p>
        </w:tc>
      </w:tr>
      <w:tr w:rsidR="00237683" w:rsidRPr="005B7997" w14:paraId="2E9FF8C3" w14:textId="77777777" w:rsidTr="00237683">
        <w:trPr>
          <w:ins w:id="713" w:author="Huawei" w:date="2020-08-19T20:31:00Z"/>
        </w:trPr>
        <w:tc>
          <w:tcPr>
            <w:tcW w:w="1233" w:type="dxa"/>
            <w:vMerge/>
          </w:tcPr>
          <w:p w14:paraId="0DFEAE71" w14:textId="77777777" w:rsidR="00237683" w:rsidRPr="005B7997" w:rsidRDefault="00237683" w:rsidP="008C3E8B">
            <w:pPr>
              <w:spacing w:after="120"/>
              <w:rPr>
                <w:ins w:id="714" w:author="Huawei" w:date="2020-08-19T20:31:00Z"/>
                <w:rFonts w:eastAsiaTheme="minorEastAsia"/>
                <w:color w:val="0070C0"/>
                <w:lang w:val="en-US" w:eastAsia="zh-CN"/>
              </w:rPr>
            </w:pPr>
          </w:p>
        </w:tc>
        <w:tc>
          <w:tcPr>
            <w:tcW w:w="8398" w:type="dxa"/>
          </w:tcPr>
          <w:p w14:paraId="7E76CCE9" w14:textId="28923CBB" w:rsidR="00237683" w:rsidRDefault="00237683" w:rsidP="008C3E8B">
            <w:pPr>
              <w:spacing w:after="120"/>
              <w:rPr>
                <w:ins w:id="715" w:author="Huawei" w:date="2020-08-19T20:31:00Z"/>
                <w:rFonts w:eastAsiaTheme="minorEastAsia"/>
                <w:color w:val="0070C0"/>
                <w:lang w:val="en-US" w:eastAsia="zh-CN"/>
              </w:rPr>
            </w:pPr>
            <w:ins w:id="716" w:author="Huawei" w:date="2020-08-19T20:31:00Z">
              <w:r>
                <w:rPr>
                  <w:rFonts w:eastAsiaTheme="minorEastAsia" w:hint="eastAsia"/>
                  <w:color w:val="0070C0"/>
                  <w:lang w:val="en-US" w:eastAsia="zh-CN"/>
                </w:rPr>
                <w:t>H</w:t>
              </w:r>
              <w:r>
                <w:rPr>
                  <w:rFonts w:eastAsiaTheme="minorEastAsia"/>
                  <w:color w:val="0070C0"/>
                  <w:lang w:val="en-US" w:eastAsia="zh-CN"/>
                </w:rPr>
                <w:t xml:space="preserve">uawei: Changes related to </w:t>
              </w:r>
              <w:r w:rsidRPr="00B83B9A">
                <w:t>DL channel quality reporting</w:t>
              </w:r>
              <w:r>
                <w:t xml:space="preserve"> are OK.</w:t>
              </w:r>
            </w:ins>
          </w:p>
        </w:tc>
      </w:tr>
      <w:tr w:rsidR="00E90646" w:rsidRPr="005B7997" w14:paraId="008B48B8" w14:textId="77777777" w:rsidTr="00237683">
        <w:tc>
          <w:tcPr>
            <w:tcW w:w="1233" w:type="dxa"/>
            <w:vMerge w:val="restart"/>
          </w:tcPr>
          <w:p w14:paraId="5AB43204" w14:textId="77777777" w:rsidR="00E90646" w:rsidRPr="005B7997" w:rsidRDefault="00E90646" w:rsidP="008C3E8B">
            <w:pPr>
              <w:spacing w:after="120"/>
              <w:rPr>
                <w:rFonts w:eastAsiaTheme="minorEastAsia"/>
                <w:color w:val="0070C0"/>
                <w:lang w:val="en-US" w:eastAsia="zh-CN"/>
              </w:rPr>
            </w:pPr>
          </w:p>
        </w:tc>
        <w:tc>
          <w:tcPr>
            <w:tcW w:w="8398" w:type="dxa"/>
          </w:tcPr>
          <w:p w14:paraId="4DEFB8A4" w14:textId="77777777" w:rsidR="00E90646" w:rsidRPr="005B7997" w:rsidRDefault="00E90646" w:rsidP="008C3E8B">
            <w:pPr>
              <w:spacing w:after="120"/>
              <w:rPr>
                <w:rFonts w:eastAsiaTheme="minorEastAsia"/>
                <w:color w:val="0070C0"/>
                <w:lang w:val="en-US" w:eastAsia="zh-CN"/>
              </w:rPr>
            </w:pPr>
            <w:r w:rsidRPr="005B7997">
              <w:rPr>
                <w:rFonts w:eastAsiaTheme="minorEastAsia" w:hint="eastAsia"/>
                <w:color w:val="0070C0"/>
                <w:lang w:val="en-US" w:eastAsia="zh-CN"/>
              </w:rPr>
              <w:t>Company A</w:t>
            </w:r>
          </w:p>
        </w:tc>
      </w:tr>
      <w:tr w:rsidR="00E90646" w:rsidRPr="005B7997" w14:paraId="73700339" w14:textId="77777777" w:rsidTr="00237683">
        <w:tc>
          <w:tcPr>
            <w:tcW w:w="1233" w:type="dxa"/>
            <w:vMerge/>
          </w:tcPr>
          <w:p w14:paraId="7A7165D9" w14:textId="77777777" w:rsidR="00E90646" w:rsidRPr="005B7997" w:rsidRDefault="00E90646" w:rsidP="008C3E8B">
            <w:pPr>
              <w:spacing w:after="120"/>
              <w:rPr>
                <w:rFonts w:eastAsiaTheme="minorEastAsia"/>
                <w:color w:val="0070C0"/>
                <w:lang w:val="en-US" w:eastAsia="zh-CN"/>
              </w:rPr>
            </w:pPr>
          </w:p>
        </w:tc>
        <w:tc>
          <w:tcPr>
            <w:tcW w:w="8398" w:type="dxa"/>
          </w:tcPr>
          <w:p w14:paraId="6B5D4013" w14:textId="77777777" w:rsidR="00E90646" w:rsidRPr="005B7997" w:rsidRDefault="00E90646" w:rsidP="008C3E8B">
            <w:pPr>
              <w:spacing w:after="120"/>
              <w:rPr>
                <w:rFonts w:eastAsiaTheme="minorEastAsia"/>
                <w:color w:val="0070C0"/>
                <w:lang w:val="en-US" w:eastAsia="zh-CN"/>
              </w:rPr>
            </w:pPr>
            <w:r w:rsidRPr="005B7997">
              <w:rPr>
                <w:rFonts w:eastAsiaTheme="minorEastAsia" w:hint="eastAsia"/>
                <w:color w:val="0070C0"/>
                <w:lang w:val="en-US" w:eastAsia="zh-CN"/>
              </w:rPr>
              <w:t>Company</w:t>
            </w:r>
            <w:r w:rsidRPr="005B7997">
              <w:rPr>
                <w:rFonts w:eastAsiaTheme="minorEastAsia"/>
                <w:color w:val="0070C0"/>
                <w:lang w:val="en-US" w:eastAsia="zh-CN"/>
              </w:rPr>
              <w:t xml:space="preserve"> B</w:t>
            </w:r>
          </w:p>
        </w:tc>
      </w:tr>
      <w:tr w:rsidR="00E90646" w:rsidRPr="005B7997" w14:paraId="4B799FAE" w14:textId="77777777" w:rsidTr="00237683">
        <w:tc>
          <w:tcPr>
            <w:tcW w:w="1233" w:type="dxa"/>
            <w:vMerge/>
          </w:tcPr>
          <w:p w14:paraId="2B389852" w14:textId="77777777" w:rsidR="00E90646" w:rsidRPr="005B7997" w:rsidRDefault="00E90646" w:rsidP="008C3E8B">
            <w:pPr>
              <w:spacing w:after="120"/>
              <w:rPr>
                <w:rFonts w:eastAsiaTheme="minorEastAsia"/>
                <w:color w:val="0070C0"/>
                <w:lang w:val="en-US" w:eastAsia="zh-CN"/>
              </w:rPr>
            </w:pPr>
          </w:p>
        </w:tc>
        <w:tc>
          <w:tcPr>
            <w:tcW w:w="8398" w:type="dxa"/>
          </w:tcPr>
          <w:p w14:paraId="353849F2" w14:textId="77777777" w:rsidR="00E90646" w:rsidRPr="005B7997" w:rsidRDefault="00E90646" w:rsidP="008C3E8B">
            <w:pPr>
              <w:spacing w:after="120"/>
              <w:rPr>
                <w:rFonts w:eastAsiaTheme="minorEastAsia"/>
                <w:color w:val="0070C0"/>
                <w:lang w:val="en-US" w:eastAsia="zh-CN"/>
              </w:rPr>
            </w:pPr>
          </w:p>
        </w:tc>
      </w:tr>
    </w:tbl>
    <w:p w14:paraId="13EFBD17" w14:textId="77777777" w:rsidR="00E90646" w:rsidRPr="006F41D9" w:rsidRDefault="00E90646" w:rsidP="00E90646">
      <w:pPr>
        <w:rPr>
          <w:color w:val="0070C0"/>
          <w:highlight w:val="yellow"/>
          <w:lang w:val="en-US" w:eastAsia="zh-CN"/>
        </w:rPr>
      </w:pPr>
    </w:p>
    <w:p w14:paraId="6F35DDE4" w14:textId="77777777" w:rsidR="00E90646" w:rsidRPr="00052428" w:rsidRDefault="00E90646" w:rsidP="00E90646">
      <w:pPr>
        <w:pStyle w:val="Heading2"/>
      </w:pPr>
      <w:r w:rsidRPr="00052428">
        <w:t>Summary</w:t>
      </w:r>
      <w:r w:rsidRPr="00052428">
        <w:rPr>
          <w:rFonts w:hint="eastAsia"/>
        </w:rPr>
        <w:t xml:space="preserve"> for 1st round </w:t>
      </w:r>
    </w:p>
    <w:p w14:paraId="008E590F" w14:textId="77777777" w:rsidR="00E90646" w:rsidRPr="00052428" w:rsidRDefault="00E90646" w:rsidP="00E90646">
      <w:pPr>
        <w:pStyle w:val="Heading3"/>
        <w:rPr>
          <w:sz w:val="24"/>
          <w:szCs w:val="16"/>
        </w:rPr>
      </w:pPr>
      <w:r w:rsidRPr="00052428">
        <w:rPr>
          <w:sz w:val="24"/>
          <w:szCs w:val="16"/>
        </w:rPr>
        <w:t xml:space="preserve">Open issues </w:t>
      </w:r>
    </w:p>
    <w:p w14:paraId="6FFB5735" w14:textId="77777777" w:rsidR="00E90646" w:rsidRPr="00052428" w:rsidRDefault="00E90646" w:rsidP="00E90646">
      <w:pPr>
        <w:rPr>
          <w:i/>
          <w:color w:val="0070C0"/>
          <w:lang w:val="en-US" w:eastAsia="zh-CN"/>
        </w:rPr>
      </w:pPr>
      <w:r w:rsidRPr="00052428">
        <w:rPr>
          <w:i/>
          <w:color w:val="0070C0"/>
          <w:lang w:val="en-US" w:eastAsia="zh-CN"/>
        </w:rPr>
        <w:t>Moderator tries</w:t>
      </w:r>
      <w:r w:rsidRPr="00052428">
        <w:rPr>
          <w:rFonts w:hint="eastAsia"/>
          <w:i/>
          <w:color w:val="0070C0"/>
          <w:lang w:val="en-US" w:eastAsia="zh-CN"/>
        </w:rPr>
        <w:t xml:space="preserve"> to summarize discussion status for 1</w:t>
      </w:r>
      <w:r w:rsidRPr="00052428">
        <w:rPr>
          <w:rFonts w:hint="eastAsia"/>
          <w:i/>
          <w:color w:val="0070C0"/>
          <w:vertAlign w:val="superscript"/>
          <w:lang w:val="en-US" w:eastAsia="zh-CN"/>
        </w:rPr>
        <w:t>st</w:t>
      </w:r>
      <w:r w:rsidRPr="00052428">
        <w:rPr>
          <w:rFonts w:hint="eastAsia"/>
          <w:i/>
          <w:color w:val="0070C0"/>
          <w:lang w:val="en-US" w:eastAsia="zh-CN"/>
        </w:rPr>
        <w:t xml:space="preserve"> round, list all the identified open issues and tentative agreements or candidate options and </w:t>
      </w:r>
      <w:r w:rsidRPr="00052428">
        <w:rPr>
          <w:i/>
          <w:color w:val="0070C0"/>
          <w:lang w:val="en-US" w:eastAsia="zh-CN"/>
        </w:rPr>
        <w:t>suggestion</w:t>
      </w:r>
      <w:r w:rsidRPr="00052428">
        <w:rPr>
          <w:rFonts w:hint="eastAsia"/>
          <w:i/>
          <w:color w:val="0070C0"/>
          <w:lang w:val="en-US" w:eastAsia="zh-CN"/>
        </w:rPr>
        <w:t xml:space="preserve"> for 2</w:t>
      </w:r>
      <w:r w:rsidRPr="00052428">
        <w:rPr>
          <w:rFonts w:hint="eastAsia"/>
          <w:i/>
          <w:color w:val="0070C0"/>
          <w:vertAlign w:val="superscript"/>
          <w:lang w:val="en-US" w:eastAsia="zh-CN"/>
        </w:rPr>
        <w:t>nd</w:t>
      </w:r>
      <w:r w:rsidRPr="00052428">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15"/>
        <w:gridCol w:w="8416"/>
      </w:tblGrid>
      <w:tr w:rsidR="00E90646" w:rsidRPr="00052428" w14:paraId="5D2860AD" w14:textId="77777777" w:rsidTr="008C3E8B">
        <w:tc>
          <w:tcPr>
            <w:tcW w:w="1242" w:type="dxa"/>
          </w:tcPr>
          <w:p w14:paraId="184D8664" w14:textId="77777777" w:rsidR="00E90646" w:rsidRPr="00052428" w:rsidRDefault="00E90646" w:rsidP="008C3E8B">
            <w:pPr>
              <w:rPr>
                <w:rFonts w:eastAsiaTheme="minorEastAsia"/>
                <w:b/>
                <w:bCs/>
                <w:color w:val="0070C0"/>
                <w:lang w:val="en-US" w:eastAsia="zh-CN"/>
              </w:rPr>
            </w:pPr>
          </w:p>
        </w:tc>
        <w:tc>
          <w:tcPr>
            <w:tcW w:w="8615" w:type="dxa"/>
          </w:tcPr>
          <w:p w14:paraId="71296C30" w14:textId="77777777" w:rsidR="00E90646" w:rsidRPr="00052428" w:rsidRDefault="00E90646" w:rsidP="008C3E8B">
            <w:pPr>
              <w:rPr>
                <w:rFonts w:eastAsiaTheme="minorEastAsia"/>
                <w:b/>
                <w:bCs/>
                <w:color w:val="0070C0"/>
                <w:lang w:val="en-US" w:eastAsia="zh-CN"/>
              </w:rPr>
            </w:pPr>
            <w:r w:rsidRPr="00052428">
              <w:rPr>
                <w:rFonts w:eastAsiaTheme="minorEastAsia"/>
                <w:b/>
                <w:bCs/>
                <w:color w:val="0070C0"/>
                <w:lang w:val="en-US" w:eastAsia="zh-CN"/>
              </w:rPr>
              <w:t xml:space="preserve">Status summary </w:t>
            </w:r>
          </w:p>
        </w:tc>
      </w:tr>
      <w:tr w:rsidR="00E90646" w:rsidRPr="00052428" w14:paraId="4561EEC6" w14:textId="77777777" w:rsidTr="008C3E8B">
        <w:tc>
          <w:tcPr>
            <w:tcW w:w="1242" w:type="dxa"/>
          </w:tcPr>
          <w:p w14:paraId="7111B4C5" w14:textId="02CF93FC" w:rsidR="00E90646" w:rsidRPr="00052428" w:rsidRDefault="00E90646" w:rsidP="008C3E8B">
            <w:pPr>
              <w:rPr>
                <w:rFonts w:eastAsiaTheme="minorEastAsia"/>
                <w:color w:val="0070C0"/>
                <w:lang w:val="en-US" w:eastAsia="zh-CN"/>
              </w:rPr>
            </w:pPr>
          </w:p>
        </w:tc>
        <w:tc>
          <w:tcPr>
            <w:tcW w:w="8615" w:type="dxa"/>
          </w:tcPr>
          <w:p w14:paraId="6E9E2E45" w14:textId="77777777" w:rsidR="00B62CC0" w:rsidRPr="00052428" w:rsidRDefault="00B62CC0" w:rsidP="008C3E8B">
            <w:pPr>
              <w:rPr>
                <w:rFonts w:eastAsiaTheme="minorEastAsia"/>
                <w:color w:val="0070C0"/>
                <w:lang w:val="en-US" w:eastAsia="zh-CN"/>
              </w:rPr>
            </w:pPr>
          </w:p>
        </w:tc>
      </w:tr>
    </w:tbl>
    <w:p w14:paraId="5911F65F" w14:textId="77777777" w:rsidR="00E90646" w:rsidRPr="003A4086" w:rsidRDefault="00E90646" w:rsidP="00E90646">
      <w:pPr>
        <w:rPr>
          <w:i/>
          <w:color w:val="0070C0"/>
          <w:lang w:val="en-US" w:eastAsia="zh-CN"/>
        </w:rPr>
      </w:pPr>
    </w:p>
    <w:p w14:paraId="21258F8D" w14:textId="77777777" w:rsidR="00E90646" w:rsidRPr="003A4086" w:rsidRDefault="00E90646" w:rsidP="00E90646">
      <w:pPr>
        <w:rPr>
          <w:i/>
          <w:color w:val="0070C0"/>
          <w:lang w:val="en-US" w:eastAsia="zh-CN"/>
        </w:rPr>
      </w:pPr>
      <w:r w:rsidRPr="003A4086">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90646" w:rsidRPr="003A4086" w14:paraId="26AA833C" w14:textId="77777777" w:rsidTr="008C3E8B">
        <w:trPr>
          <w:trHeight w:val="744"/>
        </w:trPr>
        <w:tc>
          <w:tcPr>
            <w:tcW w:w="1395" w:type="dxa"/>
          </w:tcPr>
          <w:p w14:paraId="3900E36C" w14:textId="77777777" w:rsidR="00E90646" w:rsidRPr="003A4086" w:rsidRDefault="00E90646" w:rsidP="008C3E8B">
            <w:pPr>
              <w:rPr>
                <w:rFonts w:eastAsiaTheme="minorEastAsia"/>
                <w:b/>
                <w:bCs/>
                <w:color w:val="0070C0"/>
                <w:lang w:val="en-US" w:eastAsia="zh-CN"/>
              </w:rPr>
            </w:pPr>
          </w:p>
        </w:tc>
        <w:tc>
          <w:tcPr>
            <w:tcW w:w="4554" w:type="dxa"/>
          </w:tcPr>
          <w:p w14:paraId="72217FD9" w14:textId="77777777" w:rsidR="00E90646" w:rsidRPr="00A45330" w:rsidRDefault="00E90646" w:rsidP="008C3E8B">
            <w:pPr>
              <w:rPr>
                <w:rFonts w:eastAsiaTheme="minorEastAsia"/>
                <w:b/>
                <w:bCs/>
                <w:color w:val="0070C0"/>
                <w:lang w:val="de-DE" w:eastAsia="zh-CN"/>
                <w:rPrChange w:id="717" w:author="Nokia" w:date="2020-08-19T17:47:00Z">
                  <w:rPr>
                    <w:rFonts w:eastAsiaTheme="minorEastAsia"/>
                    <w:b/>
                    <w:bCs/>
                    <w:color w:val="0070C0"/>
                    <w:lang w:val="en-US" w:eastAsia="zh-CN"/>
                  </w:rPr>
                </w:rPrChange>
              </w:rPr>
            </w:pPr>
            <w:r w:rsidRPr="00A45330">
              <w:rPr>
                <w:rFonts w:eastAsiaTheme="minorEastAsia"/>
                <w:b/>
                <w:bCs/>
                <w:color w:val="0070C0"/>
                <w:lang w:val="de-DE" w:eastAsia="zh-CN"/>
                <w:rPrChange w:id="718" w:author="Nokia" w:date="2020-08-19T17:47:00Z">
                  <w:rPr>
                    <w:rFonts w:eastAsiaTheme="minorEastAsia"/>
                    <w:b/>
                    <w:bCs/>
                    <w:color w:val="0070C0"/>
                    <w:lang w:val="en-US" w:eastAsia="zh-CN"/>
                  </w:rPr>
                </w:rPrChange>
              </w:rPr>
              <w:t xml:space="preserve">WF/LS t-doc Title </w:t>
            </w:r>
          </w:p>
        </w:tc>
        <w:tc>
          <w:tcPr>
            <w:tcW w:w="2932" w:type="dxa"/>
          </w:tcPr>
          <w:p w14:paraId="0A328AF7" w14:textId="77777777" w:rsidR="00E90646" w:rsidRPr="003A4086" w:rsidRDefault="00E90646" w:rsidP="008C3E8B">
            <w:pPr>
              <w:rPr>
                <w:rFonts w:eastAsiaTheme="minorEastAsia"/>
                <w:b/>
                <w:bCs/>
                <w:color w:val="0070C0"/>
                <w:lang w:val="en-US" w:eastAsia="zh-CN"/>
              </w:rPr>
            </w:pPr>
            <w:r w:rsidRPr="003A4086">
              <w:rPr>
                <w:rFonts w:eastAsiaTheme="minorEastAsia" w:hint="eastAsia"/>
                <w:b/>
                <w:bCs/>
                <w:color w:val="0070C0"/>
                <w:lang w:val="en-US" w:eastAsia="zh-CN"/>
              </w:rPr>
              <w:t>Assigned Company,</w:t>
            </w:r>
          </w:p>
          <w:p w14:paraId="5009E532" w14:textId="77777777" w:rsidR="00E90646" w:rsidRPr="003A4086" w:rsidRDefault="00E90646" w:rsidP="008C3E8B">
            <w:pPr>
              <w:rPr>
                <w:rFonts w:eastAsiaTheme="minorEastAsia"/>
                <w:b/>
                <w:bCs/>
                <w:color w:val="0070C0"/>
                <w:lang w:val="en-US" w:eastAsia="zh-CN"/>
              </w:rPr>
            </w:pPr>
            <w:r w:rsidRPr="003A4086">
              <w:rPr>
                <w:rFonts w:eastAsiaTheme="minorEastAsia" w:hint="eastAsia"/>
                <w:b/>
                <w:bCs/>
                <w:color w:val="0070C0"/>
                <w:lang w:val="en-US" w:eastAsia="zh-CN"/>
              </w:rPr>
              <w:t>WF or LS lead</w:t>
            </w:r>
          </w:p>
        </w:tc>
      </w:tr>
      <w:tr w:rsidR="00E90646" w:rsidRPr="003A4086" w14:paraId="76126D72" w14:textId="77777777" w:rsidTr="008C3E8B">
        <w:trPr>
          <w:trHeight w:val="358"/>
        </w:trPr>
        <w:tc>
          <w:tcPr>
            <w:tcW w:w="1395" w:type="dxa"/>
          </w:tcPr>
          <w:p w14:paraId="767966FD" w14:textId="77777777" w:rsidR="00E90646" w:rsidRPr="003A4086" w:rsidRDefault="00E90646" w:rsidP="008C3E8B">
            <w:pPr>
              <w:rPr>
                <w:rFonts w:eastAsiaTheme="minorEastAsia"/>
                <w:color w:val="0070C0"/>
                <w:lang w:val="en-US" w:eastAsia="zh-CN"/>
              </w:rPr>
            </w:pPr>
            <w:r w:rsidRPr="003A4086">
              <w:rPr>
                <w:rFonts w:eastAsiaTheme="minorEastAsia" w:hint="eastAsia"/>
                <w:color w:val="0070C0"/>
                <w:lang w:val="en-US" w:eastAsia="zh-CN"/>
              </w:rPr>
              <w:t>#1</w:t>
            </w:r>
          </w:p>
        </w:tc>
        <w:tc>
          <w:tcPr>
            <w:tcW w:w="4554" w:type="dxa"/>
          </w:tcPr>
          <w:p w14:paraId="2A710214" w14:textId="77777777" w:rsidR="00E90646" w:rsidRPr="003A4086" w:rsidRDefault="00E90646" w:rsidP="008C3E8B">
            <w:pPr>
              <w:rPr>
                <w:rFonts w:eastAsiaTheme="minorEastAsia"/>
                <w:color w:val="0070C0"/>
                <w:lang w:val="en-US" w:eastAsia="zh-CN"/>
              </w:rPr>
            </w:pPr>
          </w:p>
        </w:tc>
        <w:tc>
          <w:tcPr>
            <w:tcW w:w="2932" w:type="dxa"/>
          </w:tcPr>
          <w:p w14:paraId="4C699102" w14:textId="77777777" w:rsidR="00E90646" w:rsidRPr="003A4086" w:rsidRDefault="00E90646" w:rsidP="008C3E8B">
            <w:pPr>
              <w:spacing w:after="0"/>
              <w:rPr>
                <w:rFonts w:eastAsiaTheme="minorEastAsia"/>
                <w:color w:val="0070C0"/>
                <w:lang w:val="en-US" w:eastAsia="zh-CN"/>
              </w:rPr>
            </w:pPr>
          </w:p>
          <w:p w14:paraId="08ECC81B" w14:textId="77777777" w:rsidR="00E90646" w:rsidRPr="003A4086" w:rsidRDefault="00E90646" w:rsidP="008C3E8B">
            <w:pPr>
              <w:spacing w:after="0"/>
              <w:rPr>
                <w:rFonts w:eastAsiaTheme="minorEastAsia"/>
                <w:color w:val="0070C0"/>
                <w:lang w:val="en-US" w:eastAsia="zh-CN"/>
              </w:rPr>
            </w:pPr>
          </w:p>
          <w:p w14:paraId="7EC56722" w14:textId="77777777" w:rsidR="00E90646" w:rsidRPr="003A4086" w:rsidRDefault="00E90646" w:rsidP="008C3E8B">
            <w:pPr>
              <w:rPr>
                <w:rFonts w:eastAsiaTheme="minorEastAsia"/>
                <w:color w:val="0070C0"/>
                <w:lang w:val="en-US" w:eastAsia="zh-CN"/>
              </w:rPr>
            </w:pPr>
          </w:p>
        </w:tc>
      </w:tr>
    </w:tbl>
    <w:p w14:paraId="3BFDB669" w14:textId="77777777" w:rsidR="00E90646" w:rsidRPr="00911D3D" w:rsidRDefault="00E90646" w:rsidP="00E90646">
      <w:pPr>
        <w:rPr>
          <w:i/>
          <w:color w:val="0070C0"/>
          <w:lang w:val="en-US" w:eastAsia="zh-CN"/>
        </w:rPr>
      </w:pPr>
    </w:p>
    <w:p w14:paraId="0F4BA7B3" w14:textId="77777777" w:rsidR="00E90646" w:rsidRPr="00911D3D" w:rsidRDefault="00E90646" w:rsidP="00E90646">
      <w:pPr>
        <w:pStyle w:val="Heading3"/>
        <w:rPr>
          <w:sz w:val="24"/>
          <w:szCs w:val="16"/>
        </w:rPr>
      </w:pPr>
      <w:r w:rsidRPr="00911D3D">
        <w:rPr>
          <w:sz w:val="24"/>
          <w:szCs w:val="16"/>
        </w:rPr>
        <w:t>CRs/TPs</w:t>
      </w:r>
    </w:p>
    <w:p w14:paraId="646D316D" w14:textId="77777777" w:rsidR="00E90646" w:rsidRPr="00911D3D" w:rsidRDefault="00E90646" w:rsidP="00E90646">
      <w:pPr>
        <w:rPr>
          <w:i/>
          <w:color w:val="0070C0"/>
          <w:lang w:val="en-US"/>
        </w:rPr>
      </w:pPr>
      <w:r w:rsidRPr="00911D3D">
        <w:rPr>
          <w:i/>
          <w:color w:val="0070C0"/>
          <w:lang w:val="en-US" w:eastAsia="zh-CN"/>
        </w:rPr>
        <w:t>Moderator tries</w:t>
      </w:r>
      <w:r w:rsidRPr="00911D3D">
        <w:rPr>
          <w:rFonts w:hint="eastAsia"/>
          <w:i/>
          <w:color w:val="0070C0"/>
          <w:lang w:val="en-US" w:eastAsia="zh-CN"/>
        </w:rPr>
        <w:t xml:space="preserve"> to summarize discussion status for 1</w:t>
      </w:r>
      <w:r w:rsidRPr="00911D3D">
        <w:rPr>
          <w:rFonts w:hint="eastAsia"/>
          <w:i/>
          <w:color w:val="0070C0"/>
          <w:vertAlign w:val="superscript"/>
          <w:lang w:val="en-US" w:eastAsia="zh-CN"/>
        </w:rPr>
        <w:t>st</w:t>
      </w:r>
      <w:r w:rsidRPr="00911D3D">
        <w:rPr>
          <w:rFonts w:hint="eastAsia"/>
          <w:i/>
          <w:color w:val="0070C0"/>
          <w:lang w:val="en-US" w:eastAsia="zh-CN"/>
        </w:rPr>
        <w:t xml:space="preserve"> round</w:t>
      </w:r>
      <w:r w:rsidRPr="00911D3D">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2"/>
        <w:gridCol w:w="8399"/>
      </w:tblGrid>
      <w:tr w:rsidR="00E90646" w:rsidRPr="00911D3D" w14:paraId="7102AAEA" w14:textId="77777777" w:rsidTr="008C3E8B">
        <w:tc>
          <w:tcPr>
            <w:tcW w:w="1242" w:type="dxa"/>
          </w:tcPr>
          <w:p w14:paraId="4C0E13AA" w14:textId="77777777" w:rsidR="00E90646" w:rsidRPr="00911D3D" w:rsidRDefault="00E90646" w:rsidP="008C3E8B">
            <w:pPr>
              <w:rPr>
                <w:rFonts w:eastAsiaTheme="minorEastAsia"/>
                <w:b/>
                <w:bCs/>
                <w:color w:val="0070C0"/>
                <w:lang w:val="en-US" w:eastAsia="zh-CN"/>
              </w:rPr>
            </w:pPr>
            <w:r w:rsidRPr="00911D3D">
              <w:rPr>
                <w:rFonts w:eastAsiaTheme="minorEastAsia"/>
                <w:b/>
                <w:bCs/>
                <w:color w:val="0070C0"/>
                <w:lang w:val="en-US" w:eastAsia="zh-CN"/>
              </w:rPr>
              <w:t>CR/TP number</w:t>
            </w:r>
          </w:p>
        </w:tc>
        <w:tc>
          <w:tcPr>
            <w:tcW w:w="8615" w:type="dxa"/>
          </w:tcPr>
          <w:p w14:paraId="53153E44" w14:textId="77777777" w:rsidR="00E90646" w:rsidRPr="00911D3D" w:rsidRDefault="00E90646" w:rsidP="008C3E8B">
            <w:pPr>
              <w:rPr>
                <w:rFonts w:eastAsia="MS Mincho"/>
                <w:b/>
                <w:bCs/>
                <w:color w:val="0070C0"/>
                <w:lang w:val="en-US" w:eastAsia="zh-CN"/>
              </w:rPr>
            </w:pPr>
            <w:r w:rsidRPr="00911D3D">
              <w:rPr>
                <w:b/>
                <w:bCs/>
                <w:color w:val="0070C0"/>
                <w:lang w:val="en-US" w:eastAsia="zh-CN"/>
              </w:rPr>
              <w:t xml:space="preserve">CRs/TPs </w:t>
            </w:r>
            <w:r w:rsidRPr="00911D3D">
              <w:rPr>
                <w:rFonts w:eastAsiaTheme="minorEastAsia"/>
                <w:b/>
                <w:bCs/>
                <w:color w:val="0070C0"/>
                <w:lang w:val="en-US" w:eastAsia="zh-CN"/>
              </w:rPr>
              <w:t xml:space="preserve">Status update </w:t>
            </w:r>
            <w:r w:rsidRPr="00911D3D">
              <w:rPr>
                <w:rFonts w:eastAsiaTheme="minorEastAsia" w:hint="eastAsia"/>
                <w:b/>
                <w:bCs/>
                <w:color w:val="0070C0"/>
                <w:lang w:val="en-US" w:eastAsia="zh-CN"/>
              </w:rPr>
              <w:t>recommendation</w:t>
            </w:r>
            <w:r w:rsidRPr="00911D3D">
              <w:rPr>
                <w:rFonts w:eastAsiaTheme="minorEastAsia"/>
                <w:b/>
                <w:bCs/>
                <w:color w:val="0070C0"/>
                <w:lang w:val="en-US" w:eastAsia="zh-CN"/>
              </w:rPr>
              <w:t xml:space="preserve">  </w:t>
            </w:r>
          </w:p>
        </w:tc>
      </w:tr>
      <w:tr w:rsidR="00E90646" w:rsidRPr="00911D3D" w14:paraId="3BABAD6E" w14:textId="77777777" w:rsidTr="008C3E8B">
        <w:tc>
          <w:tcPr>
            <w:tcW w:w="1242" w:type="dxa"/>
          </w:tcPr>
          <w:p w14:paraId="0E63C8A6" w14:textId="77777777" w:rsidR="00E90646" w:rsidRPr="00911D3D" w:rsidRDefault="00E90646" w:rsidP="008C3E8B">
            <w:pPr>
              <w:rPr>
                <w:rFonts w:eastAsiaTheme="minorEastAsia"/>
                <w:color w:val="0070C0"/>
                <w:lang w:val="en-US" w:eastAsia="zh-CN"/>
              </w:rPr>
            </w:pPr>
            <w:r w:rsidRPr="00911D3D">
              <w:rPr>
                <w:rFonts w:eastAsiaTheme="minorEastAsia" w:hint="eastAsia"/>
                <w:color w:val="0070C0"/>
                <w:lang w:val="en-US" w:eastAsia="zh-CN"/>
              </w:rPr>
              <w:t>XXX</w:t>
            </w:r>
          </w:p>
        </w:tc>
        <w:tc>
          <w:tcPr>
            <w:tcW w:w="8615" w:type="dxa"/>
          </w:tcPr>
          <w:p w14:paraId="251542AD" w14:textId="77777777" w:rsidR="00E90646" w:rsidRPr="00911D3D" w:rsidRDefault="00E90646" w:rsidP="008C3E8B">
            <w:pPr>
              <w:rPr>
                <w:rFonts w:eastAsiaTheme="minorEastAsia"/>
                <w:color w:val="0070C0"/>
                <w:lang w:val="en-US" w:eastAsia="zh-CN"/>
              </w:rPr>
            </w:pPr>
            <w:r w:rsidRPr="00911D3D">
              <w:rPr>
                <w:rFonts w:eastAsiaTheme="minorEastAsia" w:hint="eastAsia"/>
                <w:i/>
                <w:color w:val="0070C0"/>
                <w:lang w:val="en-US" w:eastAsia="zh-CN"/>
              </w:rPr>
              <w:t>Based on 1</w:t>
            </w:r>
            <w:r w:rsidRPr="00911D3D">
              <w:rPr>
                <w:rFonts w:eastAsiaTheme="minorEastAsia" w:hint="eastAsia"/>
                <w:i/>
                <w:color w:val="0070C0"/>
                <w:vertAlign w:val="superscript"/>
                <w:lang w:val="en-US" w:eastAsia="zh-CN"/>
              </w:rPr>
              <w:t>st</w:t>
            </w:r>
            <w:r w:rsidRPr="00911D3D">
              <w:rPr>
                <w:rFonts w:eastAsiaTheme="minorEastAsia" w:hint="eastAsia"/>
                <w:i/>
                <w:color w:val="0070C0"/>
                <w:lang w:val="en-US" w:eastAsia="zh-CN"/>
              </w:rPr>
              <w:t xml:space="preserve"> </w:t>
            </w:r>
            <w:r w:rsidRPr="00911D3D">
              <w:rPr>
                <w:rFonts w:eastAsiaTheme="minorEastAsia"/>
                <w:i/>
                <w:color w:val="0070C0"/>
                <w:lang w:val="en-US" w:eastAsia="zh-CN"/>
              </w:rPr>
              <w:t xml:space="preserve">round of </w:t>
            </w:r>
            <w:r w:rsidRPr="00911D3D">
              <w:rPr>
                <w:rFonts w:eastAsiaTheme="minorEastAsia" w:hint="eastAsia"/>
                <w:i/>
                <w:color w:val="0070C0"/>
                <w:lang w:val="en-US" w:eastAsia="zh-CN"/>
              </w:rPr>
              <w:t xml:space="preserve">comments collection, moderator </w:t>
            </w:r>
            <w:r w:rsidRPr="00911D3D">
              <w:rPr>
                <w:rFonts w:eastAsiaTheme="minorEastAsia"/>
                <w:i/>
                <w:color w:val="0070C0"/>
                <w:lang w:val="en-US" w:eastAsia="zh-CN"/>
              </w:rPr>
              <w:t>can recommend the next steps such as “agreeable”, “to be revised”</w:t>
            </w:r>
          </w:p>
        </w:tc>
      </w:tr>
      <w:tr w:rsidR="007E68C4" w:rsidRPr="00911D3D" w14:paraId="2C09E750" w14:textId="77777777" w:rsidTr="008C3E8B">
        <w:trPr>
          <w:ins w:id="719" w:author="Santhan Thangarasa" w:date="2020-08-19T22:38:00Z"/>
        </w:trPr>
        <w:tc>
          <w:tcPr>
            <w:tcW w:w="1242" w:type="dxa"/>
          </w:tcPr>
          <w:p w14:paraId="225A55A8" w14:textId="12FBBBE9" w:rsidR="007E68C4" w:rsidRPr="00911D3D" w:rsidRDefault="007E68C4" w:rsidP="008C3E8B">
            <w:pPr>
              <w:rPr>
                <w:ins w:id="720" w:author="Santhan Thangarasa" w:date="2020-08-19T22:38:00Z"/>
                <w:rFonts w:eastAsiaTheme="minorEastAsia"/>
                <w:color w:val="0070C0"/>
                <w:lang w:val="en-US" w:eastAsia="zh-CN"/>
              </w:rPr>
            </w:pPr>
            <w:ins w:id="721" w:author="Santhan Thangarasa" w:date="2020-08-19T22:38:00Z">
              <w:r w:rsidRPr="00045260">
                <w:rPr>
                  <w:szCs w:val="24"/>
                  <w:lang w:val="en-US"/>
                </w:rPr>
                <w:t>R4-2011208</w:t>
              </w:r>
            </w:ins>
          </w:p>
        </w:tc>
        <w:tc>
          <w:tcPr>
            <w:tcW w:w="8615" w:type="dxa"/>
          </w:tcPr>
          <w:p w14:paraId="7E94C301" w14:textId="27E4C670" w:rsidR="007E68C4" w:rsidRPr="007E68C4" w:rsidRDefault="007E68C4" w:rsidP="008C3E8B">
            <w:pPr>
              <w:rPr>
                <w:ins w:id="722" w:author="Santhan Thangarasa" w:date="2020-08-19T22:38:00Z"/>
                <w:rFonts w:eastAsiaTheme="minorEastAsia"/>
                <w:iCs/>
                <w:color w:val="0070C0"/>
                <w:lang w:val="en-US" w:eastAsia="zh-CN"/>
                <w:rPrChange w:id="723" w:author="Santhan Thangarasa" w:date="2020-08-19T22:38:00Z">
                  <w:rPr>
                    <w:ins w:id="724" w:author="Santhan Thangarasa" w:date="2020-08-19T22:38:00Z"/>
                    <w:rFonts w:eastAsiaTheme="minorEastAsia"/>
                    <w:i/>
                    <w:color w:val="0070C0"/>
                    <w:lang w:val="en-US" w:eastAsia="zh-CN"/>
                  </w:rPr>
                </w:rPrChange>
              </w:rPr>
            </w:pPr>
            <w:ins w:id="725" w:author="Santhan Thangarasa" w:date="2020-08-19T22:38:00Z">
              <w:r>
                <w:rPr>
                  <w:rFonts w:eastAsiaTheme="minorEastAsia"/>
                  <w:iCs/>
                  <w:color w:val="0070C0"/>
                  <w:lang w:val="en-US" w:eastAsia="zh-CN"/>
                </w:rPr>
                <w:t>To be revised.</w:t>
              </w:r>
            </w:ins>
          </w:p>
        </w:tc>
      </w:tr>
    </w:tbl>
    <w:p w14:paraId="442932D9" w14:textId="77777777" w:rsidR="00E90646" w:rsidRPr="00F17AA3" w:rsidRDefault="00E90646" w:rsidP="00E90646">
      <w:pPr>
        <w:rPr>
          <w:color w:val="0070C0"/>
          <w:lang w:val="en-US" w:eastAsia="zh-CN"/>
        </w:rPr>
      </w:pPr>
    </w:p>
    <w:p w14:paraId="7B907928" w14:textId="77777777" w:rsidR="00E90646" w:rsidRPr="00F17AA3" w:rsidRDefault="00E90646" w:rsidP="00E90646">
      <w:pPr>
        <w:pStyle w:val="Heading2"/>
        <w:rPr>
          <w:lang w:val="en-US"/>
        </w:rPr>
      </w:pPr>
      <w:r w:rsidRPr="00F17AA3">
        <w:rPr>
          <w:rFonts w:hint="eastAsia"/>
          <w:lang w:val="en-US"/>
        </w:rPr>
        <w:t>Discussion on 2nd round</w:t>
      </w:r>
      <w:r w:rsidRPr="00F17AA3">
        <w:rPr>
          <w:lang w:val="en-US"/>
        </w:rPr>
        <w:t xml:space="preserve"> (if applicable)</w:t>
      </w:r>
    </w:p>
    <w:p w14:paraId="7084FAED" w14:textId="77777777" w:rsidR="00E90081" w:rsidRPr="00F17AA3" w:rsidRDefault="00E90081" w:rsidP="007E6CC4">
      <w:pPr>
        <w:spacing w:after="0"/>
        <w:rPr>
          <w:lang w:eastAsia="ko-KR"/>
        </w:rPr>
      </w:pPr>
      <w:r w:rsidRPr="00F17AA3">
        <w:t>Session chair: Based on comment it is not clear if there is a consensus on the proposed tentative agreement. Recommend confirming in the 2</w:t>
      </w:r>
      <w:r w:rsidRPr="00F17AA3">
        <w:rPr>
          <w:vertAlign w:val="superscript"/>
        </w:rPr>
        <w:t>nd</w:t>
      </w:r>
      <w:r w:rsidRPr="00F17AA3">
        <w:t xml:space="preserve"> round.</w:t>
      </w:r>
    </w:p>
    <w:p w14:paraId="389B38A1" w14:textId="77777777" w:rsidR="00E90081" w:rsidRPr="006F41D9" w:rsidRDefault="00E90081" w:rsidP="00E90081">
      <w:pPr>
        <w:rPr>
          <w:highlight w:val="yellow"/>
          <w:lang w:val="en-US" w:eastAsia="zh-CN"/>
        </w:rPr>
      </w:pPr>
    </w:p>
    <w:p w14:paraId="41A3A9AE" w14:textId="77777777" w:rsidR="000467A1" w:rsidRPr="006F41D9" w:rsidRDefault="000467A1" w:rsidP="000467A1">
      <w:pPr>
        <w:rPr>
          <w:highlight w:val="yellow"/>
          <w:lang w:eastAsia="zh-CN"/>
        </w:rPr>
      </w:pPr>
    </w:p>
    <w:tbl>
      <w:tblPr>
        <w:tblStyle w:val="TableGrid"/>
        <w:tblW w:w="0" w:type="auto"/>
        <w:tblLook w:val="04A0" w:firstRow="1" w:lastRow="0" w:firstColumn="1" w:lastColumn="0" w:noHBand="0" w:noVBand="1"/>
      </w:tblPr>
      <w:tblGrid>
        <w:gridCol w:w="1231"/>
        <w:gridCol w:w="8400"/>
      </w:tblGrid>
      <w:tr w:rsidR="000467A1" w:rsidRPr="006F41D9" w14:paraId="6F6DAE04" w14:textId="77777777" w:rsidTr="00353101">
        <w:tc>
          <w:tcPr>
            <w:tcW w:w="1231" w:type="dxa"/>
          </w:tcPr>
          <w:p w14:paraId="3EB14F5A" w14:textId="77777777" w:rsidR="000467A1" w:rsidRPr="00CF40FC" w:rsidRDefault="000467A1" w:rsidP="00584536">
            <w:pPr>
              <w:spacing w:after="120"/>
              <w:rPr>
                <w:rFonts w:eastAsiaTheme="minorEastAsia"/>
                <w:b/>
                <w:bCs/>
                <w:color w:val="0070C0"/>
                <w:lang w:val="en-US" w:eastAsia="zh-CN"/>
              </w:rPr>
            </w:pPr>
            <w:r w:rsidRPr="00CF40FC">
              <w:rPr>
                <w:rFonts w:eastAsiaTheme="minorEastAsia"/>
                <w:b/>
                <w:bCs/>
                <w:color w:val="0070C0"/>
                <w:lang w:val="en-US" w:eastAsia="zh-CN"/>
              </w:rPr>
              <w:t>Company</w:t>
            </w:r>
          </w:p>
        </w:tc>
        <w:tc>
          <w:tcPr>
            <w:tcW w:w="8400" w:type="dxa"/>
          </w:tcPr>
          <w:p w14:paraId="333E130D" w14:textId="55AC608E" w:rsidR="000467A1" w:rsidRPr="00CF40FC" w:rsidRDefault="000467A1" w:rsidP="003E490C">
            <w:pPr>
              <w:tabs>
                <w:tab w:val="left" w:pos="5357"/>
              </w:tabs>
              <w:spacing w:after="120"/>
              <w:rPr>
                <w:rFonts w:eastAsiaTheme="minorEastAsia"/>
                <w:b/>
                <w:bCs/>
                <w:color w:val="0070C0"/>
                <w:lang w:val="en-US" w:eastAsia="zh-CN"/>
              </w:rPr>
            </w:pPr>
            <w:r w:rsidRPr="00CF40FC">
              <w:rPr>
                <w:rFonts w:eastAsiaTheme="minorEastAsia"/>
                <w:b/>
                <w:bCs/>
                <w:color w:val="0070C0"/>
                <w:lang w:val="en-US" w:eastAsia="zh-CN"/>
              </w:rPr>
              <w:t>Comment</w:t>
            </w:r>
            <w:r w:rsidR="003B4498" w:rsidRPr="00CF40FC">
              <w:rPr>
                <w:rFonts w:eastAsiaTheme="minorEastAsia"/>
                <w:b/>
                <w:bCs/>
                <w:color w:val="0070C0"/>
                <w:lang w:val="en-US" w:eastAsia="zh-CN"/>
              </w:rPr>
              <w:tab/>
            </w:r>
          </w:p>
        </w:tc>
      </w:tr>
      <w:tr w:rsidR="000467A1" w:rsidRPr="006F41D9" w14:paraId="253F1CE0" w14:textId="77777777" w:rsidTr="00353101">
        <w:tc>
          <w:tcPr>
            <w:tcW w:w="1231" w:type="dxa"/>
          </w:tcPr>
          <w:p w14:paraId="5DB9B68E" w14:textId="77777777" w:rsidR="000467A1" w:rsidRPr="00CF40FC" w:rsidRDefault="000467A1" w:rsidP="00584536">
            <w:pPr>
              <w:spacing w:after="120"/>
              <w:rPr>
                <w:rFonts w:eastAsiaTheme="minorEastAsia"/>
                <w:color w:val="0070C0"/>
                <w:lang w:val="en-US" w:eastAsia="zh-CN"/>
              </w:rPr>
            </w:pPr>
            <w:r w:rsidRPr="00CF40FC">
              <w:rPr>
                <w:rFonts w:eastAsiaTheme="minorEastAsia" w:hint="eastAsia"/>
                <w:color w:val="0070C0"/>
                <w:lang w:val="en-US" w:eastAsia="zh-CN"/>
              </w:rPr>
              <w:lastRenderedPageBreak/>
              <w:t>XXX</w:t>
            </w:r>
          </w:p>
        </w:tc>
        <w:tc>
          <w:tcPr>
            <w:tcW w:w="8400" w:type="dxa"/>
          </w:tcPr>
          <w:p w14:paraId="389D3D07" w14:textId="77777777" w:rsidR="000467A1" w:rsidRPr="00CF40FC" w:rsidRDefault="000467A1" w:rsidP="00584536">
            <w:pPr>
              <w:spacing w:after="120"/>
              <w:rPr>
                <w:rFonts w:eastAsiaTheme="minorEastAsia"/>
                <w:color w:val="0070C0"/>
                <w:lang w:val="en-US" w:eastAsia="zh-CN"/>
              </w:rPr>
            </w:pPr>
            <w:proofErr w:type="gramStart"/>
            <w:r w:rsidRPr="00CF40FC">
              <w:rPr>
                <w:rFonts w:eastAsiaTheme="minorEastAsia" w:hint="eastAsia"/>
                <w:color w:val="0070C0"/>
                <w:lang w:val="en-US" w:eastAsia="zh-CN"/>
              </w:rPr>
              <w:t>Sub topic</w:t>
            </w:r>
            <w:proofErr w:type="gramEnd"/>
            <w:r w:rsidRPr="00CF40FC">
              <w:rPr>
                <w:rFonts w:eastAsiaTheme="minorEastAsia" w:hint="eastAsia"/>
                <w:color w:val="0070C0"/>
                <w:lang w:val="en-US" w:eastAsia="zh-CN"/>
              </w:rPr>
              <w:t xml:space="preserve"> </w:t>
            </w:r>
            <w:r w:rsidRPr="00CF40FC">
              <w:rPr>
                <w:rFonts w:eastAsiaTheme="minorEastAsia"/>
                <w:color w:val="0070C0"/>
                <w:lang w:val="en-US" w:eastAsia="zh-CN"/>
              </w:rPr>
              <w:t>1-</w:t>
            </w:r>
            <w:r w:rsidRPr="00CF40FC">
              <w:rPr>
                <w:rFonts w:eastAsiaTheme="minorEastAsia" w:hint="eastAsia"/>
                <w:color w:val="0070C0"/>
                <w:lang w:val="en-US" w:eastAsia="zh-CN"/>
              </w:rPr>
              <w:t xml:space="preserve">1: </w:t>
            </w:r>
          </w:p>
          <w:p w14:paraId="44199A3E" w14:textId="5D4D142E" w:rsidR="000467A1" w:rsidRPr="00CF40FC" w:rsidRDefault="000467A1" w:rsidP="00584536">
            <w:pPr>
              <w:spacing w:after="120"/>
              <w:rPr>
                <w:rFonts w:eastAsiaTheme="minorEastAsia"/>
                <w:color w:val="0070C0"/>
                <w:lang w:val="en-US" w:eastAsia="zh-CN"/>
              </w:rPr>
            </w:pPr>
          </w:p>
        </w:tc>
      </w:tr>
      <w:tr w:rsidR="000467A1" w:rsidRPr="006F41D9" w14:paraId="49B3A353" w14:textId="77777777" w:rsidTr="00353101">
        <w:tc>
          <w:tcPr>
            <w:tcW w:w="1231" w:type="dxa"/>
          </w:tcPr>
          <w:p w14:paraId="01437833" w14:textId="2A68D737" w:rsidR="000467A1" w:rsidRPr="00CF40FC" w:rsidRDefault="000467A1" w:rsidP="00584536">
            <w:pPr>
              <w:spacing w:after="120"/>
              <w:rPr>
                <w:rFonts w:eastAsiaTheme="minorEastAsia"/>
                <w:color w:val="000000" w:themeColor="text1"/>
                <w:lang w:val="en-US" w:eastAsia="zh-CN"/>
              </w:rPr>
            </w:pPr>
          </w:p>
        </w:tc>
        <w:tc>
          <w:tcPr>
            <w:tcW w:w="8400" w:type="dxa"/>
          </w:tcPr>
          <w:p w14:paraId="1466E032" w14:textId="674703C7" w:rsidR="000467A1" w:rsidRPr="00CF40FC" w:rsidRDefault="000467A1" w:rsidP="00584536">
            <w:pPr>
              <w:spacing w:after="120"/>
              <w:rPr>
                <w:rFonts w:eastAsiaTheme="minorEastAsia"/>
                <w:color w:val="000000" w:themeColor="text1"/>
                <w:lang w:val="en-US" w:eastAsia="zh-CN"/>
              </w:rPr>
            </w:pPr>
          </w:p>
        </w:tc>
      </w:tr>
    </w:tbl>
    <w:p w14:paraId="1D5B0FC0" w14:textId="77777777" w:rsidR="00E90646" w:rsidRPr="00973793" w:rsidRDefault="00E90646" w:rsidP="00E90646">
      <w:pPr>
        <w:rPr>
          <w:lang w:eastAsia="zh-CN"/>
        </w:rPr>
      </w:pPr>
    </w:p>
    <w:p w14:paraId="497804F4" w14:textId="77777777" w:rsidR="00E90646" w:rsidRPr="00973793" w:rsidRDefault="00E90646" w:rsidP="00E90646">
      <w:pPr>
        <w:pStyle w:val="Heading2"/>
        <w:rPr>
          <w:lang w:val="en-US"/>
        </w:rPr>
      </w:pPr>
      <w:r w:rsidRPr="00973793">
        <w:rPr>
          <w:rFonts w:hint="eastAsia"/>
          <w:lang w:val="en-US"/>
        </w:rPr>
        <w:t>Summary on 2nd round</w:t>
      </w:r>
      <w:r w:rsidRPr="00973793">
        <w:rPr>
          <w:lang w:val="en-US"/>
        </w:rPr>
        <w:t xml:space="preserve"> (if applicable)</w:t>
      </w:r>
    </w:p>
    <w:p w14:paraId="1C62D411" w14:textId="3C597633" w:rsidR="00E90646" w:rsidRPr="00973793" w:rsidRDefault="00E90646" w:rsidP="00E90646">
      <w:pPr>
        <w:rPr>
          <w:i/>
          <w:color w:val="0070C0"/>
          <w:lang w:val="en-US" w:eastAsia="zh-CN"/>
        </w:rPr>
      </w:pPr>
      <w:r w:rsidRPr="00973793">
        <w:rPr>
          <w:i/>
          <w:color w:val="0070C0"/>
          <w:lang w:val="en-US" w:eastAsia="zh-CN"/>
        </w:rPr>
        <w:t>Moderator tries</w:t>
      </w:r>
      <w:r w:rsidRPr="00973793">
        <w:rPr>
          <w:rFonts w:hint="eastAsia"/>
          <w:i/>
          <w:color w:val="0070C0"/>
          <w:lang w:val="en-US" w:eastAsia="zh-CN"/>
        </w:rPr>
        <w:t xml:space="preserve"> to summarize discussion status for 2</w:t>
      </w:r>
      <w:r w:rsidRPr="00973793">
        <w:rPr>
          <w:i/>
          <w:color w:val="0070C0"/>
          <w:vertAlign w:val="superscript"/>
          <w:lang w:val="en-US" w:eastAsia="zh-CN"/>
        </w:rPr>
        <w:t>nd</w:t>
      </w:r>
      <w:r w:rsidRPr="00973793">
        <w:rPr>
          <w:rFonts w:hint="eastAsia"/>
          <w:i/>
          <w:color w:val="0070C0"/>
          <w:lang w:val="en-US" w:eastAsia="zh-CN"/>
        </w:rPr>
        <w:t xml:space="preserve"> round</w:t>
      </w:r>
      <w:r w:rsidRPr="00973793">
        <w:rPr>
          <w:i/>
          <w:color w:val="0070C0"/>
          <w:lang w:val="en-US" w:eastAsia="zh-CN"/>
        </w:rPr>
        <w:t xml:space="preserve"> and provided recommendation on CRs/TPs</w:t>
      </w:r>
      <w:r w:rsidRPr="00973793">
        <w:rPr>
          <w:rFonts w:hint="eastAsia"/>
          <w:i/>
          <w:color w:val="0070C0"/>
          <w:lang w:val="en-US" w:eastAsia="zh-CN"/>
        </w:rPr>
        <w:t>/WFs/LSs</w:t>
      </w:r>
      <w:r w:rsidRPr="00973793">
        <w:rPr>
          <w:i/>
          <w:color w:val="0070C0"/>
          <w:lang w:val="en-US" w:eastAsia="zh-CN"/>
        </w:rPr>
        <w:t xml:space="preserve"> Status update suggestion </w:t>
      </w:r>
    </w:p>
    <w:p w14:paraId="726093EE" w14:textId="77777777" w:rsidR="00B31B49" w:rsidRPr="00D920C8" w:rsidRDefault="00B31B49" w:rsidP="00E90646">
      <w:pPr>
        <w:rPr>
          <w:i/>
          <w:color w:val="0070C0"/>
          <w:lang w:val="en-US" w:eastAsia="zh-CN"/>
        </w:rPr>
      </w:pPr>
    </w:p>
    <w:tbl>
      <w:tblPr>
        <w:tblStyle w:val="TableGrid"/>
        <w:tblW w:w="0" w:type="auto"/>
        <w:tblLook w:val="04A0" w:firstRow="1" w:lastRow="0" w:firstColumn="1" w:lastColumn="0" w:noHBand="0" w:noVBand="1"/>
      </w:tblPr>
      <w:tblGrid>
        <w:gridCol w:w="1494"/>
        <w:gridCol w:w="8137"/>
      </w:tblGrid>
      <w:tr w:rsidR="00E90646" w:rsidRPr="00D920C8" w14:paraId="7ADD1FD1" w14:textId="77777777" w:rsidTr="0073754E">
        <w:tc>
          <w:tcPr>
            <w:tcW w:w="1494" w:type="dxa"/>
          </w:tcPr>
          <w:p w14:paraId="166E5856" w14:textId="77777777" w:rsidR="00E90646" w:rsidRPr="00D920C8" w:rsidRDefault="00E90646" w:rsidP="008C3E8B">
            <w:pPr>
              <w:rPr>
                <w:rFonts w:eastAsiaTheme="minorEastAsia"/>
                <w:b/>
                <w:bCs/>
                <w:color w:val="0070C0"/>
                <w:lang w:val="en-US" w:eastAsia="zh-CN"/>
              </w:rPr>
            </w:pPr>
            <w:r w:rsidRPr="00D920C8">
              <w:rPr>
                <w:rFonts w:eastAsiaTheme="minorEastAsia"/>
                <w:b/>
                <w:bCs/>
                <w:color w:val="0070C0"/>
                <w:lang w:val="en-US" w:eastAsia="zh-CN"/>
              </w:rPr>
              <w:t>CR/TP</w:t>
            </w:r>
            <w:r w:rsidRPr="00D920C8">
              <w:rPr>
                <w:rFonts w:eastAsiaTheme="minorEastAsia" w:hint="eastAsia"/>
                <w:b/>
                <w:bCs/>
                <w:color w:val="0070C0"/>
                <w:lang w:val="en-US" w:eastAsia="zh-CN"/>
              </w:rPr>
              <w:t xml:space="preserve">/LS/WF </w:t>
            </w:r>
            <w:r w:rsidRPr="00D920C8">
              <w:rPr>
                <w:rFonts w:eastAsiaTheme="minorEastAsia"/>
                <w:b/>
                <w:bCs/>
                <w:color w:val="0070C0"/>
                <w:lang w:val="en-US" w:eastAsia="zh-CN"/>
              </w:rPr>
              <w:t>number</w:t>
            </w:r>
          </w:p>
        </w:tc>
        <w:tc>
          <w:tcPr>
            <w:tcW w:w="8137" w:type="dxa"/>
          </w:tcPr>
          <w:p w14:paraId="223F8BA6" w14:textId="77777777" w:rsidR="00E90646" w:rsidRPr="00D920C8" w:rsidRDefault="00E90646" w:rsidP="008C3E8B">
            <w:pPr>
              <w:rPr>
                <w:rFonts w:eastAsia="MS Mincho"/>
                <w:b/>
                <w:bCs/>
                <w:color w:val="0070C0"/>
                <w:lang w:val="en-US" w:eastAsia="zh-CN"/>
              </w:rPr>
            </w:pPr>
            <w:r w:rsidRPr="00D920C8">
              <w:rPr>
                <w:rFonts w:eastAsiaTheme="minorEastAsia" w:hint="eastAsia"/>
                <w:b/>
                <w:bCs/>
                <w:color w:val="0070C0"/>
                <w:lang w:val="en-US" w:eastAsia="zh-CN"/>
              </w:rPr>
              <w:t>T-</w:t>
            </w:r>
            <w:proofErr w:type="gramStart"/>
            <w:r w:rsidRPr="00D920C8">
              <w:rPr>
                <w:rFonts w:eastAsiaTheme="minorEastAsia" w:hint="eastAsia"/>
                <w:b/>
                <w:bCs/>
                <w:color w:val="0070C0"/>
                <w:lang w:val="en-US" w:eastAsia="zh-CN"/>
              </w:rPr>
              <w:t xml:space="preserve">doc </w:t>
            </w:r>
            <w:r w:rsidRPr="00D920C8">
              <w:rPr>
                <w:b/>
                <w:bCs/>
                <w:color w:val="0070C0"/>
                <w:lang w:val="en-US" w:eastAsia="zh-CN"/>
              </w:rPr>
              <w:t xml:space="preserve"> </w:t>
            </w:r>
            <w:r w:rsidRPr="00D920C8">
              <w:rPr>
                <w:rFonts w:eastAsiaTheme="minorEastAsia"/>
                <w:b/>
                <w:bCs/>
                <w:color w:val="0070C0"/>
                <w:lang w:val="en-US" w:eastAsia="zh-CN"/>
              </w:rPr>
              <w:t>Status</w:t>
            </w:r>
            <w:proofErr w:type="gramEnd"/>
            <w:r w:rsidRPr="00D920C8">
              <w:rPr>
                <w:rFonts w:eastAsiaTheme="minorEastAsia"/>
                <w:b/>
                <w:bCs/>
                <w:color w:val="0070C0"/>
                <w:lang w:val="en-US" w:eastAsia="zh-CN"/>
              </w:rPr>
              <w:t xml:space="preserve"> update </w:t>
            </w:r>
            <w:r w:rsidRPr="00D920C8">
              <w:rPr>
                <w:rFonts w:eastAsiaTheme="minorEastAsia" w:hint="eastAsia"/>
                <w:b/>
                <w:bCs/>
                <w:color w:val="0070C0"/>
                <w:lang w:val="en-US" w:eastAsia="zh-CN"/>
              </w:rPr>
              <w:t>recommendation</w:t>
            </w:r>
            <w:r w:rsidRPr="00D920C8">
              <w:rPr>
                <w:rFonts w:eastAsiaTheme="minorEastAsia"/>
                <w:b/>
                <w:bCs/>
                <w:color w:val="0070C0"/>
                <w:lang w:val="en-US" w:eastAsia="zh-CN"/>
              </w:rPr>
              <w:t xml:space="preserve">  </w:t>
            </w:r>
          </w:p>
        </w:tc>
      </w:tr>
      <w:tr w:rsidR="00240031" w:rsidRPr="00D920C8" w14:paraId="5FB17E2F" w14:textId="77777777" w:rsidTr="0073754E">
        <w:tc>
          <w:tcPr>
            <w:tcW w:w="1494" w:type="dxa"/>
          </w:tcPr>
          <w:p w14:paraId="101A7DD4" w14:textId="3B67439C" w:rsidR="00240031" w:rsidRPr="00D920C8" w:rsidRDefault="00240031" w:rsidP="00240031">
            <w:pPr>
              <w:rPr>
                <w:rFonts w:eastAsiaTheme="minorEastAsia"/>
                <w:color w:val="0070C0"/>
                <w:lang w:val="en-US" w:eastAsia="zh-CN"/>
              </w:rPr>
            </w:pPr>
          </w:p>
        </w:tc>
        <w:tc>
          <w:tcPr>
            <w:tcW w:w="8137" w:type="dxa"/>
          </w:tcPr>
          <w:p w14:paraId="0BE15CCB" w14:textId="600859BB" w:rsidR="00240031" w:rsidRPr="00D920C8" w:rsidRDefault="00240031" w:rsidP="00240031">
            <w:pPr>
              <w:rPr>
                <w:rFonts w:eastAsiaTheme="minorEastAsia"/>
                <w:color w:val="0070C0"/>
                <w:lang w:val="en-US" w:eastAsia="zh-CN"/>
              </w:rPr>
            </w:pPr>
          </w:p>
        </w:tc>
      </w:tr>
      <w:tr w:rsidR="00026C95" w14:paraId="647566E2" w14:textId="77777777" w:rsidTr="0073754E">
        <w:tc>
          <w:tcPr>
            <w:tcW w:w="1494" w:type="dxa"/>
          </w:tcPr>
          <w:p w14:paraId="4488C22E" w14:textId="340310B0" w:rsidR="00026C95" w:rsidRPr="006F41D9" w:rsidRDefault="00026C95" w:rsidP="00240031">
            <w:pPr>
              <w:rPr>
                <w:highlight w:val="yellow"/>
              </w:rPr>
            </w:pPr>
          </w:p>
        </w:tc>
        <w:tc>
          <w:tcPr>
            <w:tcW w:w="8137" w:type="dxa"/>
          </w:tcPr>
          <w:p w14:paraId="4D8E3ADF" w14:textId="03998800" w:rsidR="00026C95" w:rsidRDefault="00026C95" w:rsidP="00240031"/>
        </w:tc>
      </w:tr>
    </w:tbl>
    <w:p w14:paraId="3742B1E2" w14:textId="77777777" w:rsidR="00E90646" w:rsidRPr="00045592" w:rsidRDefault="00E90646" w:rsidP="00E90646">
      <w:pPr>
        <w:rPr>
          <w:i/>
          <w:color w:val="0070C0"/>
          <w:lang w:val="en-US"/>
        </w:rPr>
      </w:pPr>
    </w:p>
    <w:p w14:paraId="14AEF8A8" w14:textId="77777777" w:rsidR="00E90646" w:rsidRPr="00805BE8" w:rsidRDefault="00E90646" w:rsidP="00E90646">
      <w:pPr>
        <w:rPr>
          <w:lang w:val="en-US" w:eastAsia="zh-CN"/>
        </w:rPr>
      </w:pPr>
    </w:p>
    <w:p w14:paraId="1785F86F" w14:textId="77777777" w:rsidR="00DD28BC" w:rsidRDefault="00DD28BC" w:rsidP="00805BE8">
      <w:pPr>
        <w:rPr>
          <w:rFonts w:ascii="Arial" w:hAnsi="Arial"/>
          <w:lang w:val="en-US" w:eastAsia="zh-CN"/>
        </w:rPr>
      </w:pPr>
    </w:p>
    <w:p w14:paraId="09988508" w14:textId="4B339F00" w:rsidR="000C4661" w:rsidRPr="00D67221" w:rsidRDefault="000C4661" w:rsidP="000C4661">
      <w:pPr>
        <w:pStyle w:val="Heading1"/>
        <w:rPr>
          <w:lang w:val="en-US" w:eastAsia="ja-JP"/>
        </w:rPr>
      </w:pPr>
      <w:r w:rsidRPr="00D67221">
        <w:rPr>
          <w:lang w:val="en-US" w:eastAsia="ja-JP"/>
        </w:rPr>
        <w:t>Topic #</w:t>
      </w:r>
      <w:r w:rsidR="00D67221" w:rsidRPr="00D67221">
        <w:rPr>
          <w:lang w:val="en-US" w:eastAsia="ja-JP"/>
        </w:rPr>
        <w:t>5</w:t>
      </w:r>
      <w:r w:rsidRPr="00D67221">
        <w:rPr>
          <w:lang w:val="en-US" w:eastAsia="ja-JP"/>
        </w:rPr>
        <w:t xml:space="preserve">: </w:t>
      </w:r>
      <w:r w:rsidR="00345EEB">
        <w:rPr>
          <w:lang w:val="en-US" w:eastAsia="ja-JP"/>
        </w:rPr>
        <w:t xml:space="preserve">Performance: </w:t>
      </w:r>
      <w:r w:rsidR="00D67221" w:rsidRPr="00D67221">
        <w:rPr>
          <w:lang w:val="en-US" w:eastAsia="ja-JP"/>
        </w:rPr>
        <w:t>RSS measurement accuracy</w:t>
      </w:r>
    </w:p>
    <w:p w14:paraId="3B343B0E" w14:textId="77777777" w:rsidR="000C4661" w:rsidRPr="00045592" w:rsidRDefault="000C4661" w:rsidP="000C4661">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5DCA55EF" w14:textId="77777777" w:rsidR="000C4661" w:rsidRPr="00CB0305" w:rsidRDefault="000C4661" w:rsidP="000C4661">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30"/>
        <w:gridCol w:w="6579"/>
      </w:tblGrid>
      <w:tr w:rsidR="000C4661" w:rsidRPr="00F53FE2" w14:paraId="678E0125" w14:textId="77777777" w:rsidTr="008C3E8B">
        <w:trPr>
          <w:trHeight w:val="468"/>
        </w:trPr>
        <w:tc>
          <w:tcPr>
            <w:tcW w:w="1622" w:type="dxa"/>
            <w:vAlign w:val="center"/>
          </w:tcPr>
          <w:p w14:paraId="364FA776" w14:textId="77777777" w:rsidR="000C4661" w:rsidRPr="00045592" w:rsidRDefault="000C4661" w:rsidP="008C3E8B">
            <w:pPr>
              <w:spacing w:before="120" w:after="120"/>
              <w:rPr>
                <w:b/>
                <w:bCs/>
              </w:rPr>
            </w:pPr>
            <w:r w:rsidRPr="00045592">
              <w:rPr>
                <w:b/>
                <w:bCs/>
              </w:rPr>
              <w:t>T-doc number</w:t>
            </w:r>
          </w:p>
        </w:tc>
        <w:tc>
          <w:tcPr>
            <w:tcW w:w="1430" w:type="dxa"/>
            <w:vAlign w:val="center"/>
          </w:tcPr>
          <w:p w14:paraId="28D83A74" w14:textId="77777777" w:rsidR="000C4661" w:rsidRPr="00045592" w:rsidRDefault="000C4661" w:rsidP="008C3E8B">
            <w:pPr>
              <w:spacing w:before="120" w:after="120"/>
              <w:rPr>
                <w:b/>
                <w:bCs/>
              </w:rPr>
            </w:pPr>
            <w:r w:rsidRPr="00045592">
              <w:rPr>
                <w:b/>
                <w:bCs/>
              </w:rPr>
              <w:t>Company</w:t>
            </w:r>
          </w:p>
        </w:tc>
        <w:tc>
          <w:tcPr>
            <w:tcW w:w="6579" w:type="dxa"/>
            <w:vAlign w:val="center"/>
          </w:tcPr>
          <w:p w14:paraId="0A472CCA" w14:textId="77777777" w:rsidR="000C4661" w:rsidRPr="00045592" w:rsidRDefault="000C4661" w:rsidP="008C3E8B">
            <w:pPr>
              <w:spacing w:before="120" w:after="120"/>
              <w:rPr>
                <w:b/>
                <w:bCs/>
              </w:rPr>
            </w:pPr>
            <w:r w:rsidRPr="00045592">
              <w:rPr>
                <w:b/>
                <w:bCs/>
              </w:rPr>
              <w:t>Proposals</w:t>
            </w:r>
            <w:r>
              <w:rPr>
                <w:b/>
                <w:bCs/>
              </w:rPr>
              <w:t xml:space="preserve"> / Observations</w:t>
            </w:r>
          </w:p>
        </w:tc>
      </w:tr>
      <w:tr w:rsidR="008C1535" w14:paraId="0962EA2B" w14:textId="77777777" w:rsidTr="008C3E8B">
        <w:trPr>
          <w:trHeight w:val="468"/>
        </w:trPr>
        <w:tc>
          <w:tcPr>
            <w:tcW w:w="1622" w:type="dxa"/>
          </w:tcPr>
          <w:p w14:paraId="4DCED862" w14:textId="4CA3F809" w:rsidR="008C1535" w:rsidRPr="006B2627" w:rsidRDefault="008C1535" w:rsidP="008C1535">
            <w:pPr>
              <w:spacing w:before="120" w:after="120"/>
              <w:rPr>
                <w:szCs w:val="24"/>
                <w:lang w:val="en-US"/>
              </w:rPr>
            </w:pPr>
            <w:r w:rsidRPr="006B2627">
              <w:t>R4-2011181</w:t>
            </w:r>
          </w:p>
        </w:tc>
        <w:tc>
          <w:tcPr>
            <w:tcW w:w="1430" w:type="dxa"/>
          </w:tcPr>
          <w:p w14:paraId="13500FAE" w14:textId="496F5B98" w:rsidR="008C1535" w:rsidRPr="006B2627" w:rsidRDefault="008C1535" w:rsidP="008C1535">
            <w:pPr>
              <w:spacing w:before="120" w:after="120"/>
              <w:rPr>
                <w:szCs w:val="24"/>
                <w:lang w:val="en-US"/>
              </w:rPr>
            </w:pPr>
            <w:r w:rsidRPr="006B2627">
              <w:t xml:space="preserve">Huawei, </w:t>
            </w:r>
            <w:proofErr w:type="spellStart"/>
            <w:r w:rsidRPr="006B2627">
              <w:t>Hisilicon</w:t>
            </w:r>
            <w:proofErr w:type="spellEnd"/>
          </w:p>
        </w:tc>
        <w:tc>
          <w:tcPr>
            <w:tcW w:w="6579" w:type="dxa"/>
          </w:tcPr>
          <w:p w14:paraId="61580920" w14:textId="5019A664" w:rsidR="008C1535" w:rsidRPr="006B2627" w:rsidRDefault="008C1535" w:rsidP="008C1535">
            <w:pPr>
              <w:rPr>
                <w:szCs w:val="24"/>
                <w:lang w:val="en-US"/>
              </w:rPr>
            </w:pPr>
            <w:r w:rsidRPr="006B2627">
              <w:rPr>
                <w:b/>
                <w:bCs/>
              </w:rPr>
              <w:t xml:space="preserve">Proposal: </w:t>
            </w:r>
            <w:r w:rsidRPr="006B2627">
              <w:t>Define the absolute accuracy requirements for RSS based measurement as in Table 3.</w:t>
            </w:r>
          </w:p>
        </w:tc>
      </w:tr>
      <w:tr w:rsidR="006C626C" w14:paraId="2E483D60" w14:textId="77777777" w:rsidTr="008C3E8B">
        <w:trPr>
          <w:trHeight w:val="468"/>
        </w:trPr>
        <w:tc>
          <w:tcPr>
            <w:tcW w:w="1622" w:type="dxa"/>
          </w:tcPr>
          <w:p w14:paraId="32BE296C" w14:textId="589D313F" w:rsidR="006C626C" w:rsidRPr="006B2627" w:rsidRDefault="006C626C" w:rsidP="006C626C">
            <w:pPr>
              <w:spacing w:before="120" w:after="120"/>
              <w:rPr>
                <w:szCs w:val="24"/>
                <w:lang w:val="en-US"/>
              </w:rPr>
            </w:pPr>
            <w:r w:rsidRPr="006B2627">
              <w:t>R4-2011182</w:t>
            </w:r>
          </w:p>
        </w:tc>
        <w:tc>
          <w:tcPr>
            <w:tcW w:w="1430" w:type="dxa"/>
          </w:tcPr>
          <w:p w14:paraId="4447D7BF" w14:textId="2177158E" w:rsidR="006C626C" w:rsidRPr="006B2627" w:rsidRDefault="006C626C" w:rsidP="006C626C">
            <w:pPr>
              <w:spacing w:before="120" w:after="120"/>
              <w:rPr>
                <w:szCs w:val="24"/>
                <w:lang w:val="en-US"/>
              </w:rPr>
            </w:pPr>
            <w:r w:rsidRPr="006B2627">
              <w:t xml:space="preserve">Huawei, </w:t>
            </w:r>
            <w:proofErr w:type="spellStart"/>
            <w:r w:rsidRPr="006B2627">
              <w:t>Hisilicon</w:t>
            </w:r>
            <w:proofErr w:type="spellEnd"/>
          </w:p>
        </w:tc>
        <w:tc>
          <w:tcPr>
            <w:tcW w:w="6579" w:type="dxa"/>
          </w:tcPr>
          <w:p w14:paraId="132C871E" w14:textId="7082AFFD" w:rsidR="006C626C" w:rsidRPr="006B2627" w:rsidRDefault="006C626C" w:rsidP="006C626C">
            <w:r w:rsidRPr="006B2627">
              <w:rPr>
                <w:b/>
                <w:bCs/>
              </w:rPr>
              <w:t>CR:</w:t>
            </w:r>
            <w:r w:rsidRPr="006B2627">
              <w:t xml:space="preserve"> Accuracy requirements for RSS based measurement</w:t>
            </w:r>
          </w:p>
        </w:tc>
      </w:tr>
      <w:tr w:rsidR="00A90141" w14:paraId="56000A12" w14:textId="77777777" w:rsidTr="008C3E8B">
        <w:trPr>
          <w:trHeight w:val="468"/>
        </w:trPr>
        <w:tc>
          <w:tcPr>
            <w:tcW w:w="1622" w:type="dxa"/>
          </w:tcPr>
          <w:p w14:paraId="24675D8D" w14:textId="29A7C533" w:rsidR="00A90141" w:rsidRPr="006B2627" w:rsidRDefault="00A90141" w:rsidP="00A90141">
            <w:pPr>
              <w:spacing w:before="120" w:after="120"/>
              <w:rPr>
                <w:szCs w:val="24"/>
                <w:lang w:val="en-US"/>
              </w:rPr>
            </w:pPr>
            <w:r w:rsidRPr="006B2627">
              <w:t>R4-2011206</w:t>
            </w:r>
          </w:p>
        </w:tc>
        <w:tc>
          <w:tcPr>
            <w:tcW w:w="1430" w:type="dxa"/>
          </w:tcPr>
          <w:p w14:paraId="2C7C9D40" w14:textId="24450F38" w:rsidR="00A90141" w:rsidRPr="006B2627" w:rsidRDefault="00A90141" w:rsidP="00A90141">
            <w:pPr>
              <w:spacing w:before="120" w:after="120"/>
              <w:rPr>
                <w:szCs w:val="24"/>
                <w:lang w:val="en-US"/>
              </w:rPr>
            </w:pPr>
            <w:r w:rsidRPr="006B2627">
              <w:t>Ericsson</w:t>
            </w:r>
          </w:p>
        </w:tc>
        <w:tc>
          <w:tcPr>
            <w:tcW w:w="6579" w:type="dxa"/>
          </w:tcPr>
          <w:p w14:paraId="43A96E7A" w14:textId="08659B15" w:rsidR="00A90141" w:rsidRPr="006B2627" w:rsidRDefault="00A90141" w:rsidP="00A90141">
            <w:pPr>
              <w:rPr>
                <w:szCs w:val="24"/>
                <w:lang w:val="en-US"/>
              </w:rPr>
            </w:pPr>
            <w:r w:rsidRPr="006B2627">
              <w:rPr>
                <w:b/>
                <w:bCs/>
              </w:rPr>
              <w:t xml:space="preserve">Proposal: </w:t>
            </w:r>
            <w:r w:rsidRPr="006B2627">
              <w:t>Use 3 dB RF margin for the BL UEs and 2.5 dB for non-BL UEs.</w:t>
            </w:r>
          </w:p>
        </w:tc>
      </w:tr>
      <w:tr w:rsidR="00A90141" w14:paraId="2E016580" w14:textId="77777777" w:rsidTr="008C3E8B">
        <w:trPr>
          <w:trHeight w:val="468"/>
        </w:trPr>
        <w:tc>
          <w:tcPr>
            <w:tcW w:w="1622" w:type="dxa"/>
          </w:tcPr>
          <w:p w14:paraId="55A98380" w14:textId="3CFB2FE6" w:rsidR="00A90141" w:rsidRPr="006B2627" w:rsidRDefault="00A90141" w:rsidP="00A90141">
            <w:pPr>
              <w:tabs>
                <w:tab w:val="right" w:pos="9639"/>
              </w:tabs>
              <w:spacing w:before="120" w:after="120"/>
            </w:pPr>
            <w:r w:rsidRPr="006B2627">
              <w:t>R4-2011207</w:t>
            </w:r>
          </w:p>
        </w:tc>
        <w:tc>
          <w:tcPr>
            <w:tcW w:w="1430" w:type="dxa"/>
          </w:tcPr>
          <w:p w14:paraId="6326A33C" w14:textId="0B695809" w:rsidR="00A90141" w:rsidRPr="006B2627" w:rsidRDefault="00A90141" w:rsidP="00A90141">
            <w:pPr>
              <w:spacing w:before="120" w:after="120"/>
            </w:pPr>
            <w:r w:rsidRPr="006B2627">
              <w:t>Ericsson</w:t>
            </w:r>
          </w:p>
        </w:tc>
        <w:tc>
          <w:tcPr>
            <w:tcW w:w="6579" w:type="dxa"/>
          </w:tcPr>
          <w:p w14:paraId="5C51178D" w14:textId="6362FDB3" w:rsidR="00A90141" w:rsidRPr="006B2627" w:rsidRDefault="00A90141" w:rsidP="00A90141">
            <w:pPr>
              <w:rPr>
                <w:szCs w:val="24"/>
              </w:rPr>
            </w:pPr>
            <w:r w:rsidRPr="006B2627">
              <w:rPr>
                <w:b/>
                <w:bCs/>
              </w:rPr>
              <w:t>CR:</w:t>
            </w:r>
            <w:r w:rsidRPr="006B2627">
              <w:t xml:space="preserve"> Introduction of RSS measurement accuracy for Rel-16 MTC</w:t>
            </w:r>
          </w:p>
        </w:tc>
      </w:tr>
    </w:tbl>
    <w:p w14:paraId="5A8F46E1" w14:textId="77777777" w:rsidR="000C4661" w:rsidRPr="002517C2" w:rsidRDefault="000C4661" w:rsidP="000C4661"/>
    <w:p w14:paraId="459F069F" w14:textId="77777777" w:rsidR="000C4661" w:rsidRPr="002517C2" w:rsidRDefault="000C4661" w:rsidP="000C4661">
      <w:pPr>
        <w:pStyle w:val="Heading2"/>
      </w:pPr>
      <w:r w:rsidRPr="002517C2">
        <w:rPr>
          <w:rFonts w:hint="eastAsia"/>
        </w:rPr>
        <w:t>Open issues</w:t>
      </w:r>
      <w:r w:rsidRPr="002517C2">
        <w:t xml:space="preserve"> summary</w:t>
      </w:r>
    </w:p>
    <w:p w14:paraId="00CDD649" w14:textId="77F736F4" w:rsidR="000C4661" w:rsidRDefault="000C4661" w:rsidP="000C4661">
      <w:pPr>
        <w:rPr>
          <w:i/>
          <w:color w:val="0070C0"/>
        </w:rPr>
      </w:pPr>
      <w:r w:rsidRPr="002517C2">
        <w:rPr>
          <w:rFonts w:hint="eastAsia"/>
          <w:i/>
          <w:color w:val="0070C0"/>
        </w:rPr>
        <w:t xml:space="preserve">Before e-Meeting, </w:t>
      </w:r>
      <w:r w:rsidRPr="002517C2">
        <w:rPr>
          <w:i/>
          <w:color w:val="0070C0"/>
        </w:rPr>
        <w:t>moderator</w:t>
      </w:r>
      <w:r w:rsidRPr="002517C2">
        <w:rPr>
          <w:rFonts w:hint="eastAsia"/>
          <w:i/>
          <w:color w:val="0070C0"/>
        </w:rPr>
        <w:t>s</w:t>
      </w:r>
      <w:r w:rsidRPr="002517C2">
        <w:rPr>
          <w:i/>
          <w:color w:val="0070C0"/>
        </w:rPr>
        <w:t xml:space="preserve"> shall</w:t>
      </w:r>
      <w:r w:rsidRPr="002517C2">
        <w:rPr>
          <w:rFonts w:hint="eastAsia"/>
          <w:i/>
          <w:color w:val="0070C0"/>
        </w:rPr>
        <w:t xml:space="preserve"> summar</w:t>
      </w:r>
      <w:r w:rsidRPr="002517C2">
        <w:rPr>
          <w:i/>
          <w:color w:val="0070C0"/>
        </w:rPr>
        <w:t>ize list of</w:t>
      </w:r>
      <w:r w:rsidRPr="002517C2">
        <w:rPr>
          <w:rFonts w:hint="eastAsia"/>
          <w:i/>
          <w:color w:val="0070C0"/>
        </w:rPr>
        <w:t xml:space="preserve"> open issues</w:t>
      </w:r>
      <w:r w:rsidRPr="002517C2">
        <w:rPr>
          <w:i/>
          <w:color w:val="0070C0"/>
        </w:rPr>
        <w:t xml:space="preserve">, </w:t>
      </w:r>
      <w:r w:rsidRPr="002517C2">
        <w:rPr>
          <w:rFonts w:hint="eastAsia"/>
          <w:i/>
          <w:color w:val="0070C0"/>
        </w:rPr>
        <w:t>candidate options</w:t>
      </w:r>
      <w:r w:rsidRPr="002517C2">
        <w:rPr>
          <w:i/>
          <w:color w:val="0070C0"/>
        </w:rPr>
        <w:t xml:space="preserve"> and possible WF (if applicable)</w:t>
      </w:r>
      <w:r w:rsidRPr="002517C2">
        <w:rPr>
          <w:rFonts w:hint="eastAsia"/>
          <w:i/>
          <w:color w:val="0070C0"/>
        </w:rPr>
        <w:t xml:space="preserve"> based on companies</w:t>
      </w:r>
      <w:r w:rsidRPr="002517C2">
        <w:rPr>
          <w:i/>
          <w:color w:val="0070C0"/>
        </w:rPr>
        <w:t>’</w:t>
      </w:r>
      <w:r w:rsidRPr="002517C2">
        <w:rPr>
          <w:rFonts w:hint="eastAsia"/>
          <w:i/>
          <w:color w:val="0070C0"/>
        </w:rPr>
        <w:t xml:space="preserve"> contributions.</w:t>
      </w:r>
    </w:p>
    <w:p w14:paraId="62041C8F" w14:textId="52C885C5" w:rsidR="00B72678" w:rsidRDefault="00B72678" w:rsidP="000C4661">
      <w:pPr>
        <w:rPr>
          <w:i/>
          <w:color w:val="0070C0"/>
        </w:rPr>
      </w:pPr>
    </w:p>
    <w:p w14:paraId="0A6CDE3D" w14:textId="77777777" w:rsidR="00B72678" w:rsidRPr="00A84553" w:rsidRDefault="00B72678" w:rsidP="00B72678">
      <w:pPr>
        <w:pStyle w:val="Heading3"/>
        <w:rPr>
          <w:sz w:val="24"/>
          <w:szCs w:val="16"/>
          <w:lang w:val="en-US"/>
        </w:rPr>
      </w:pPr>
      <w:r w:rsidRPr="00A84553">
        <w:rPr>
          <w:sz w:val="24"/>
          <w:szCs w:val="16"/>
          <w:lang w:val="en-US"/>
        </w:rPr>
        <w:t xml:space="preserve">Sub-topic </w:t>
      </w:r>
      <w:r>
        <w:rPr>
          <w:sz w:val="24"/>
          <w:szCs w:val="16"/>
          <w:lang w:val="en-US"/>
        </w:rPr>
        <w:t>5</w:t>
      </w:r>
      <w:r w:rsidRPr="00A84553">
        <w:rPr>
          <w:sz w:val="24"/>
          <w:szCs w:val="16"/>
          <w:lang w:val="en-US"/>
        </w:rPr>
        <w:t>-1: Accuracy requirements</w:t>
      </w:r>
    </w:p>
    <w:p w14:paraId="0D967F4A" w14:textId="77777777" w:rsidR="00B72678" w:rsidRPr="00A84553" w:rsidRDefault="00B72678" w:rsidP="00B72678">
      <w:pPr>
        <w:rPr>
          <w:i/>
          <w:color w:val="0070C0"/>
          <w:lang w:val="en-US" w:eastAsia="zh-CN"/>
        </w:rPr>
      </w:pPr>
      <w:r w:rsidRPr="00A84553">
        <w:rPr>
          <w:rFonts w:hint="eastAsia"/>
          <w:i/>
          <w:color w:val="0070C0"/>
          <w:lang w:val="en-US" w:eastAsia="zh-CN"/>
        </w:rPr>
        <w:t xml:space="preserve">Sub-topic </w:t>
      </w:r>
      <w:r w:rsidRPr="00A84553">
        <w:rPr>
          <w:i/>
          <w:color w:val="0070C0"/>
          <w:lang w:val="en-US" w:eastAsia="zh-CN"/>
        </w:rPr>
        <w:t>description:</w:t>
      </w:r>
    </w:p>
    <w:p w14:paraId="20D6D3D4" w14:textId="6C892269" w:rsidR="00197631" w:rsidRDefault="00197631" w:rsidP="00197631">
      <w:pPr>
        <w:rPr>
          <w:iCs/>
          <w:lang w:val="en-US" w:eastAsia="zh-CN"/>
        </w:rPr>
      </w:pPr>
      <w:r>
        <w:rPr>
          <w:iCs/>
          <w:lang w:val="en-US" w:eastAsia="zh-CN"/>
        </w:rPr>
        <w:t>At last meeting following agreements were reached RF margins:</w:t>
      </w:r>
    </w:p>
    <w:p w14:paraId="673DBFD3" w14:textId="77777777" w:rsidR="00197631" w:rsidRDefault="00197631" w:rsidP="00197631">
      <w:pPr>
        <w:rPr>
          <w:lang w:val="en-US" w:eastAsia="zh-CN"/>
        </w:rPr>
      </w:pPr>
      <w:r w:rsidRPr="00197631">
        <w:rPr>
          <w:lang w:val="en-US" w:eastAsia="zh-CN"/>
        </w:rPr>
        <w:lastRenderedPageBreak/>
        <w:t>Non-BL UE</w:t>
      </w:r>
      <w:r>
        <w:rPr>
          <w:lang w:val="en-US" w:eastAsia="zh-CN"/>
        </w:rPr>
        <w:t xml:space="preserve">: </w:t>
      </w:r>
      <w:r w:rsidRPr="00197631">
        <w:rPr>
          <w:lang w:val="en-US" w:eastAsia="zh-CN"/>
        </w:rPr>
        <w:t xml:space="preserve">2.5 dB </w:t>
      </w:r>
    </w:p>
    <w:p w14:paraId="3606A64A" w14:textId="77777777" w:rsidR="00197631" w:rsidRPr="00197631" w:rsidRDefault="00197631" w:rsidP="00197631">
      <w:pPr>
        <w:rPr>
          <w:lang w:val="en-US" w:eastAsia="zh-CN"/>
        </w:rPr>
      </w:pPr>
      <w:r w:rsidRPr="00197631">
        <w:rPr>
          <w:lang w:val="en-US" w:eastAsia="zh-CN"/>
        </w:rPr>
        <w:t xml:space="preserve">BL UE: </w:t>
      </w:r>
    </w:p>
    <w:p w14:paraId="4AE30676" w14:textId="205D4AAE" w:rsidR="00197631" w:rsidRDefault="00197631" w:rsidP="00197631">
      <w:pPr>
        <w:ind w:firstLine="284"/>
        <w:rPr>
          <w:lang w:val="en-US" w:eastAsia="zh-CN"/>
        </w:rPr>
      </w:pPr>
      <w:r w:rsidRPr="00CE4F61">
        <w:rPr>
          <w:lang w:val="en-US" w:eastAsia="zh-CN"/>
        </w:rPr>
        <w:t>Option 1: 3 dB</w:t>
      </w:r>
    </w:p>
    <w:p w14:paraId="3E779D29" w14:textId="027BC0E7" w:rsidR="00197631" w:rsidRPr="00A84553" w:rsidRDefault="00197631" w:rsidP="00197631">
      <w:pPr>
        <w:ind w:firstLine="284"/>
        <w:rPr>
          <w:iCs/>
          <w:lang w:val="en-US" w:eastAsia="zh-CN"/>
        </w:rPr>
      </w:pPr>
      <w:r w:rsidRPr="00CE4F61">
        <w:rPr>
          <w:lang w:val="en-US" w:eastAsia="zh-CN"/>
        </w:rPr>
        <w:t>Option 2: 4 dB</w:t>
      </w:r>
    </w:p>
    <w:p w14:paraId="0168A274" w14:textId="77777777" w:rsidR="00B72678" w:rsidRPr="00B44196" w:rsidRDefault="00B72678" w:rsidP="00B72678">
      <w:pPr>
        <w:rPr>
          <w:i/>
          <w:color w:val="0070C0"/>
          <w:lang w:val="en-US" w:eastAsia="zh-CN"/>
        </w:rPr>
      </w:pPr>
      <w:r w:rsidRPr="00B44196">
        <w:rPr>
          <w:i/>
          <w:color w:val="0070C0"/>
          <w:lang w:val="en-US" w:eastAsia="zh-CN"/>
        </w:rPr>
        <w:t>Open issues and candidate options before e-meeting:</w:t>
      </w:r>
    </w:p>
    <w:p w14:paraId="262CEC3F" w14:textId="77777777" w:rsidR="00B72678" w:rsidRPr="00B44196" w:rsidRDefault="00B72678" w:rsidP="00B72678">
      <w:pPr>
        <w:rPr>
          <w:i/>
          <w:color w:val="0070C0"/>
          <w:lang w:val="en-US" w:eastAsia="zh-CN"/>
        </w:rPr>
      </w:pPr>
    </w:p>
    <w:p w14:paraId="246FF7E5" w14:textId="77777777" w:rsidR="00B72678" w:rsidRPr="00B44196" w:rsidRDefault="00B72678" w:rsidP="00B72678">
      <w:pPr>
        <w:rPr>
          <w:b/>
          <w:u w:val="single"/>
          <w:lang w:eastAsia="ko-KR"/>
        </w:rPr>
      </w:pPr>
      <w:r w:rsidRPr="00B44196">
        <w:rPr>
          <w:b/>
          <w:u w:val="single"/>
          <w:lang w:eastAsia="ko-KR"/>
        </w:rPr>
        <w:t>Issue 5-1: RF margin to use for RSS measurement for BL UE</w:t>
      </w:r>
    </w:p>
    <w:p w14:paraId="7685C459" w14:textId="77777777" w:rsidR="00B72678" w:rsidRPr="0098161B" w:rsidRDefault="00B72678" w:rsidP="00B7267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8161B">
        <w:rPr>
          <w:rFonts w:eastAsia="SimSun"/>
          <w:szCs w:val="24"/>
          <w:lang w:eastAsia="zh-CN"/>
        </w:rPr>
        <w:t>Proposals</w:t>
      </w:r>
    </w:p>
    <w:p w14:paraId="04CA7CB7" w14:textId="7E82C11A" w:rsidR="00B72678" w:rsidRPr="0098161B" w:rsidRDefault="009D0387" w:rsidP="00B72678">
      <w:pPr>
        <w:numPr>
          <w:ilvl w:val="1"/>
          <w:numId w:val="2"/>
        </w:numPr>
        <w:overflowPunct w:val="0"/>
        <w:autoSpaceDE w:val="0"/>
        <w:autoSpaceDN w:val="0"/>
        <w:adjustRightInd w:val="0"/>
        <w:textAlignment w:val="baseline"/>
        <w:rPr>
          <w:lang w:val="en-US"/>
        </w:rPr>
      </w:pPr>
      <w:r>
        <w:rPr>
          <w:lang w:val="en-US"/>
        </w:rPr>
        <w:t>Option 1: 3 dB</w:t>
      </w:r>
    </w:p>
    <w:p w14:paraId="309E766C" w14:textId="5A679E87" w:rsidR="00B72678" w:rsidRDefault="009D0387" w:rsidP="00CE49AC">
      <w:pPr>
        <w:numPr>
          <w:ilvl w:val="1"/>
          <w:numId w:val="2"/>
        </w:numPr>
        <w:overflowPunct w:val="0"/>
        <w:autoSpaceDE w:val="0"/>
        <w:autoSpaceDN w:val="0"/>
        <w:adjustRightInd w:val="0"/>
        <w:textAlignment w:val="baseline"/>
        <w:rPr>
          <w:lang w:val="en-US"/>
        </w:rPr>
      </w:pPr>
      <w:r w:rsidRPr="009D0387">
        <w:rPr>
          <w:lang w:val="en-US"/>
        </w:rPr>
        <w:t>Option 2: 4 dB</w:t>
      </w:r>
    </w:p>
    <w:p w14:paraId="54399990" w14:textId="77777777" w:rsidR="00CE49AC" w:rsidRPr="00CE49AC" w:rsidRDefault="00CE49AC" w:rsidP="00CE49AC">
      <w:pPr>
        <w:overflowPunct w:val="0"/>
        <w:autoSpaceDE w:val="0"/>
        <w:autoSpaceDN w:val="0"/>
        <w:adjustRightInd w:val="0"/>
        <w:ind w:left="886"/>
        <w:textAlignment w:val="baseline"/>
        <w:rPr>
          <w:lang w:val="en-US"/>
        </w:rPr>
      </w:pPr>
    </w:p>
    <w:p w14:paraId="4A31C9B4" w14:textId="77777777" w:rsidR="00B72678" w:rsidRPr="004C2F9A" w:rsidRDefault="00B72678" w:rsidP="00B7267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4C2F9A">
        <w:rPr>
          <w:rFonts w:eastAsia="SimSun"/>
          <w:szCs w:val="24"/>
          <w:lang w:eastAsia="zh-CN"/>
        </w:rPr>
        <w:t>Recommended WF</w:t>
      </w:r>
    </w:p>
    <w:p w14:paraId="74E52939" w14:textId="77777777" w:rsidR="009D0387" w:rsidRPr="009D0387" w:rsidRDefault="009D0387" w:rsidP="00B72678">
      <w:pPr>
        <w:numPr>
          <w:ilvl w:val="1"/>
          <w:numId w:val="2"/>
        </w:numPr>
        <w:overflowPunct w:val="0"/>
        <w:autoSpaceDE w:val="0"/>
        <w:autoSpaceDN w:val="0"/>
        <w:adjustRightInd w:val="0"/>
        <w:textAlignment w:val="baseline"/>
        <w:rPr>
          <w:lang w:val="en-US"/>
        </w:rPr>
      </w:pPr>
      <w:r>
        <w:t>Discussions needed</w:t>
      </w:r>
    </w:p>
    <w:p w14:paraId="7313C844" w14:textId="5F48F768" w:rsidR="00B72678" w:rsidRPr="009F280B" w:rsidRDefault="00B72678" w:rsidP="009D0387">
      <w:pPr>
        <w:overflowPunct w:val="0"/>
        <w:autoSpaceDE w:val="0"/>
        <w:autoSpaceDN w:val="0"/>
        <w:adjustRightInd w:val="0"/>
        <w:ind w:left="886"/>
        <w:textAlignment w:val="baseline"/>
        <w:rPr>
          <w:lang w:val="en-US"/>
        </w:rPr>
      </w:pPr>
    </w:p>
    <w:p w14:paraId="7BA59F10" w14:textId="77777777" w:rsidR="000C4661" w:rsidRPr="00157067" w:rsidRDefault="000C4661" w:rsidP="000C4661">
      <w:pPr>
        <w:rPr>
          <w:i/>
          <w:color w:val="0070C0"/>
          <w:highlight w:val="yellow"/>
          <w:lang w:eastAsia="zh-CN"/>
        </w:rPr>
      </w:pPr>
    </w:p>
    <w:p w14:paraId="1AE8DAAD" w14:textId="77777777" w:rsidR="000C4661" w:rsidRPr="00C51BA2" w:rsidRDefault="000C4661" w:rsidP="000C4661">
      <w:pPr>
        <w:pStyle w:val="Heading2"/>
        <w:rPr>
          <w:lang w:val="en-US"/>
        </w:rPr>
      </w:pPr>
      <w:r w:rsidRPr="00C51BA2">
        <w:rPr>
          <w:lang w:val="en-US"/>
        </w:rPr>
        <w:t>Companies</w:t>
      </w:r>
      <w:r w:rsidRPr="00C51BA2">
        <w:rPr>
          <w:rFonts w:hint="eastAsia"/>
          <w:lang w:val="en-US"/>
        </w:rPr>
        <w:t xml:space="preserve"> views</w:t>
      </w:r>
      <w:r w:rsidRPr="00C51BA2">
        <w:rPr>
          <w:lang w:val="en-US"/>
        </w:rPr>
        <w:t>’</w:t>
      </w:r>
      <w:r w:rsidRPr="00C51BA2">
        <w:rPr>
          <w:rFonts w:hint="eastAsia"/>
          <w:lang w:val="en-US"/>
        </w:rPr>
        <w:t xml:space="preserve"> collection for 1st round </w:t>
      </w:r>
    </w:p>
    <w:p w14:paraId="7219D984" w14:textId="77777777" w:rsidR="000C4661" w:rsidRPr="00C51BA2" w:rsidRDefault="000C4661" w:rsidP="000C4661">
      <w:pPr>
        <w:pStyle w:val="Heading3"/>
        <w:rPr>
          <w:sz w:val="24"/>
          <w:szCs w:val="16"/>
        </w:rPr>
      </w:pPr>
      <w:r w:rsidRPr="00C51BA2">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0C4661" w:rsidRPr="00C51BA2" w14:paraId="380C026E" w14:textId="77777777" w:rsidTr="004A2FD3">
        <w:tc>
          <w:tcPr>
            <w:tcW w:w="1236" w:type="dxa"/>
          </w:tcPr>
          <w:p w14:paraId="64BA7F68" w14:textId="77777777" w:rsidR="000C4661" w:rsidRPr="00C51BA2" w:rsidRDefault="000C4661" w:rsidP="008C3E8B">
            <w:pPr>
              <w:spacing w:after="120"/>
              <w:rPr>
                <w:rFonts w:eastAsiaTheme="minorEastAsia"/>
                <w:b/>
                <w:bCs/>
                <w:color w:val="0070C0"/>
                <w:lang w:val="en-US" w:eastAsia="zh-CN"/>
              </w:rPr>
            </w:pPr>
            <w:r w:rsidRPr="00C51BA2">
              <w:rPr>
                <w:rFonts w:eastAsiaTheme="minorEastAsia"/>
                <w:b/>
                <w:bCs/>
                <w:color w:val="0070C0"/>
                <w:lang w:val="en-US" w:eastAsia="zh-CN"/>
              </w:rPr>
              <w:t>Company</w:t>
            </w:r>
          </w:p>
        </w:tc>
        <w:tc>
          <w:tcPr>
            <w:tcW w:w="8395" w:type="dxa"/>
          </w:tcPr>
          <w:p w14:paraId="61B6ACB2" w14:textId="77777777" w:rsidR="000C4661" w:rsidRPr="00C51BA2" w:rsidRDefault="000C4661" w:rsidP="008C3E8B">
            <w:pPr>
              <w:spacing w:after="120"/>
              <w:rPr>
                <w:rFonts w:eastAsiaTheme="minorEastAsia"/>
                <w:b/>
                <w:bCs/>
                <w:color w:val="0070C0"/>
                <w:lang w:val="en-US" w:eastAsia="zh-CN"/>
              </w:rPr>
            </w:pPr>
            <w:r w:rsidRPr="00C51BA2">
              <w:rPr>
                <w:rFonts w:eastAsiaTheme="minorEastAsia"/>
                <w:b/>
                <w:bCs/>
                <w:color w:val="0070C0"/>
                <w:lang w:val="en-US" w:eastAsia="zh-CN"/>
              </w:rPr>
              <w:t>Comments</w:t>
            </w:r>
          </w:p>
        </w:tc>
      </w:tr>
      <w:tr w:rsidR="000C4661" w:rsidRPr="00C51BA2" w14:paraId="04F856B1" w14:textId="77777777" w:rsidTr="004A2FD3">
        <w:tc>
          <w:tcPr>
            <w:tcW w:w="1236" w:type="dxa"/>
          </w:tcPr>
          <w:p w14:paraId="3FC600AA" w14:textId="77777777" w:rsidR="000C4661" w:rsidRPr="00C51BA2" w:rsidRDefault="000C4661" w:rsidP="008C3E8B">
            <w:pPr>
              <w:spacing w:after="120"/>
              <w:rPr>
                <w:rFonts w:eastAsiaTheme="minorEastAsia"/>
                <w:color w:val="0070C0"/>
                <w:lang w:val="en-US" w:eastAsia="zh-CN"/>
              </w:rPr>
            </w:pPr>
            <w:r w:rsidRPr="00C51BA2">
              <w:rPr>
                <w:rFonts w:eastAsiaTheme="minorEastAsia" w:hint="eastAsia"/>
                <w:color w:val="0070C0"/>
                <w:lang w:val="en-US" w:eastAsia="zh-CN"/>
              </w:rPr>
              <w:t>XXX</w:t>
            </w:r>
          </w:p>
        </w:tc>
        <w:tc>
          <w:tcPr>
            <w:tcW w:w="8395" w:type="dxa"/>
          </w:tcPr>
          <w:p w14:paraId="2A145745" w14:textId="77777777" w:rsidR="000C4661" w:rsidRPr="00C51BA2" w:rsidRDefault="000C4661" w:rsidP="008C3E8B">
            <w:pPr>
              <w:spacing w:after="120"/>
              <w:rPr>
                <w:rFonts w:eastAsiaTheme="minorEastAsia"/>
                <w:color w:val="0070C0"/>
                <w:lang w:val="en-US" w:eastAsia="zh-CN"/>
              </w:rPr>
            </w:pPr>
            <w:proofErr w:type="gramStart"/>
            <w:r w:rsidRPr="00C51BA2">
              <w:rPr>
                <w:rFonts w:eastAsiaTheme="minorEastAsia" w:hint="eastAsia"/>
                <w:color w:val="0070C0"/>
                <w:lang w:val="en-US" w:eastAsia="zh-CN"/>
              </w:rPr>
              <w:t>Sub topic</w:t>
            </w:r>
            <w:proofErr w:type="gramEnd"/>
            <w:r w:rsidRPr="00C51BA2">
              <w:rPr>
                <w:rFonts w:eastAsiaTheme="minorEastAsia" w:hint="eastAsia"/>
                <w:color w:val="0070C0"/>
                <w:lang w:val="en-US" w:eastAsia="zh-CN"/>
              </w:rPr>
              <w:t xml:space="preserve"> </w:t>
            </w:r>
            <w:r w:rsidRPr="00C51BA2">
              <w:rPr>
                <w:rFonts w:eastAsiaTheme="minorEastAsia"/>
                <w:color w:val="0070C0"/>
                <w:lang w:val="en-US" w:eastAsia="zh-CN"/>
              </w:rPr>
              <w:t>2-</w:t>
            </w:r>
            <w:r w:rsidRPr="00C51BA2">
              <w:rPr>
                <w:rFonts w:eastAsiaTheme="minorEastAsia" w:hint="eastAsia"/>
                <w:color w:val="0070C0"/>
                <w:lang w:val="en-US" w:eastAsia="zh-CN"/>
              </w:rPr>
              <w:t xml:space="preserve">1: </w:t>
            </w:r>
          </w:p>
          <w:p w14:paraId="6964BFEA" w14:textId="77777777" w:rsidR="000C4661" w:rsidRPr="00C51BA2" w:rsidRDefault="000C4661" w:rsidP="008C3E8B">
            <w:pPr>
              <w:spacing w:after="120"/>
              <w:rPr>
                <w:rFonts w:eastAsiaTheme="minorEastAsia"/>
                <w:color w:val="0070C0"/>
                <w:lang w:val="en-US" w:eastAsia="zh-CN"/>
              </w:rPr>
            </w:pPr>
            <w:proofErr w:type="gramStart"/>
            <w:r w:rsidRPr="00C51BA2">
              <w:rPr>
                <w:rFonts w:eastAsiaTheme="minorEastAsia" w:hint="eastAsia"/>
                <w:color w:val="0070C0"/>
                <w:lang w:val="en-US" w:eastAsia="zh-CN"/>
              </w:rPr>
              <w:t>Sub topic</w:t>
            </w:r>
            <w:proofErr w:type="gramEnd"/>
            <w:r w:rsidRPr="00C51BA2">
              <w:rPr>
                <w:rFonts w:eastAsiaTheme="minorEastAsia" w:hint="eastAsia"/>
                <w:color w:val="0070C0"/>
                <w:lang w:val="en-US" w:eastAsia="zh-CN"/>
              </w:rPr>
              <w:t xml:space="preserve"> </w:t>
            </w:r>
            <w:r w:rsidRPr="00C51BA2">
              <w:rPr>
                <w:rFonts w:eastAsiaTheme="minorEastAsia"/>
                <w:color w:val="0070C0"/>
                <w:lang w:val="en-US" w:eastAsia="zh-CN"/>
              </w:rPr>
              <w:t>2-</w:t>
            </w:r>
            <w:r w:rsidRPr="00C51BA2">
              <w:rPr>
                <w:rFonts w:eastAsiaTheme="minorEastAsia" w:hint="eastAsia"/>
                <w:color w:val="0070C0"/>
                <w:lang w:val="en-US" w:eastAsia="zh-CN"/>
              </w:rPr>
              <w:t>2:</w:t>
            </w:r>
          </w:p>
          <w:p w14:paraId="592369A5" w14:textId="77777777" w:rsidR="000C4661" w:rsidRPr="00C51BA2" w:rsidRDefault="000C4661" w:rsidP="008C3E8B">
            <w:pPr>
              <w:spacing w:after="120"/>
              <w:rPr>
                <w:rFonts w:eastAsiaTheme="minorEastAsia"/>
                <w:color w:val="0070C0"/>
                <w:lang w:val="en-US" w:eastAsia="zh-CN"/>
              </w:rPr>
            </w:pPr>
            <w:r w:rsidRPr="00C51BA2">
              <w:rPr>
                <w:rFonts w:eastAsiaTheme="minorEastAsia"/>
                <w:color w:val="0070C0"/>
                <w:lang w:val="en-US" w:eastAsia="zh-CN"/>
              </w:rPr>
              <w:t>…</w:t>
            </w:r>
            <w:r w:rsidRPr="00C51BA2">
              <w:rPr>
                <w:rFonts w:eastAsiaTheme="minorEastAsia" w:hint="eastAsia"/>
                <w:color w:val="0070C0"/>
                <w:lang w:val="en-US" w:eastAsia="zh-CN"/>
              </w:rPr>
              <w:t>.</w:t>
            </w:r>
          </w:p>
          <w:p w14:paraId="3E98BF86" w14:textId="77777777" w:rsidR="000C4661" w:rsidRPr="00C51BA2" w:rsidRDefault="000C4661" w:rsidP="008C3E8B">
            <w:pPr>
              <w:spacing w:after="120"/>
              <w:rPr>
                <w:rFonts w:eastAsiaTheme="minorEastAsia"/>
                <w:color w:val="0070C0"/>
                <w:lang w:val="en-US" w:eastAsia="zh-CN"/>
              </w:rPr>
            </w:pPr>
            <w:r w:rsidRPr="00C51BA2">
              <w:rPr>
                <w:rFonts w:eastAsiaTheme="minorEastAsia" w:hint="eastAsia"/>
                <w:color w:val="0070C0"/>
                <w:lang w:val="en-US" w:eastAsia="zh-CN"/>
              </w:rPr>
              <w:t>Others:</w:t>
            </w:r>
          </w:p>
        </w:tc>
      </w:tr>
      <w:tr w:rsidR="00327446" w:rsidRPr="00157067" w14:paraId="4C556BBD" w14:textId="77777777" w:rsidTr="004A2FD3">
        <w:tc>
          <w:tcPr>
            <w:tcW w:w="1236" w:type="dxa"/>
          </w:tcPr>
          <w:p w14:paraId="46228411" w14:textId="684CAA33" w:rsidR="00327446" w:rsidRPr="006808D2" w:rsidRDefault="006808D2" w:rsidP="008C3E8B">
            <w:pPr>
              <w:spacing w:after="120"/>
              <w:rPr>
                <w:rFonts w:eastAsiaTheme="minorEastAsia"/>
                <w:color w:val="000000" w:themeColor="text1"/>
                <w:lang w:val="en-US" w:eastAsia="zh-CN"/>
                <w:rPrChange w:id="726" w:author="Arash Mirbagheri" w:date="2020-08-17T16:05:00Z">
                  <w:rPr>
                    <w:rFonts w:eastAsiaTheme="minorEastAsia"/>
                    <w:color w:val="000000" w:themeColor="text1"/>
                    <w:highlight w:val="yellow"/>
                    <w:lang w:val="en-US" w:eastAsia="zh-CN"/>
                  </w:rPr>
                </w:rPrChange>
              </w:rPr>
            </w:pPr>
            <w:ins w:id="727" w:author="Arash Mirbagheri" w:date="2020-08-17T16:04:00Z">
              <w:r w:rsidRPr="006808D2">
                <w:rPr>
                  <w:rFonts w:eastAsiaTheme="minorEastAsia"/>
                  <w:color w:val="000000" w:themeColor="text1"/>
                  <w:lang w:val="en-US" w:eastAsia="zh-CN"/>
                  <w:rPrChange w:id="728" w:author="Arash Mirbagheri" w:date="2020-08-17T16:05:00Z">
                    <w:rPr>
                      <w:rFonts w:eastAsiaTheme="minorEastAsia"/>
                      <w:color w:val="000000" w:themeColor="text1"/>
                      <w:highlight w:val="yellow"/>
                      <w:lang w:val="en-US" w:eastAsia="zh-CN"/>
                    </w:rPr>
                  </w:rPrChange>
                </w:rPr>
                <w:t>Qualcomm</w:t>
              </w:r>
            </w:ins>
          </w:p>
        </w:tc>
        <w:tc>
          <w:tcPr>
            <w:tcW w:w="8395" w:type="dxa"/>
          </w:tcPr>
          <w:p w14:paraId="3EE75930" w14:textId="2842C3C6" w:rsidR="006464A2" w:rsidRPr="006808D2" w:rsidRDefault="006808D2" w:rsidP="008C3E8B">
            <w:pPr>
              <w:spacing w:after="120"/>
              <w:rPr>
                <w:rFonts w:eastAsiaTheme="minorEastAsia"/>
                <w:color w:val="000000" w:themeColor="text1"/>
                <w:lang w:val="en-US" w:eastAsia="zh-CN"/>
                <w:rPrChange w:id="729" w:author="Arash Mirbagheri" w:date="2020-08-17T16:05:00Z">
                  <w:rPr>
                    <w:rFonts w:eastAsiaTheme="minorEastAsia"/>
                    <w:color w:val="000000" w:themeColor="text1"/>
                    <w:highlight w:val="yellow"/>
                    <w:lang w:val="en-US" w:eastAsia="zh-CN"/>
                  </w:rPr>
                </w:rPrChange>
              </w:rPr>
            </w:pPr>
            <w:ins w:id="730" w:author="Arash Mirbagheri" w:date="2020-08-17T16:04:00Z">
              <w:r w:rsidRPr="006808D2">
                <w:rPr>
                  <w:rFonts w:eastAsiaTheme="minorEastAsia"/>
                  <w:color w:val="000000" w:themeColor="text1"/>
                  <w:lang w:val="en-US" w:eastAsia="zh-CN"/>
                  <w:rPrChange w:id="731" w:author="Arash Mirbagheri" w:date="2020-08-17T16:05:00Z">
                    <w:rPr>
                      <w:rFonts w:eastAsiaTheme="minorEastAsia"/>
                      <w:color w:val="000000" w:themeColor="text1"/>
                      <w:highlight w:val="yellow"/>
                      <w:lang w:val="en-US" w:eastAsia="zh-CN"/>
                    </w:rPr>
                  </w:rPrChange>
                </w:rPr>
                <w:t xml:space="preserve">Issue 5-1: no strong view but slightly prefer to be consistent with CRS based RF margin, i.e., </w:t>
              </w:r>
            </w:ins>
            <w:ins w:id="732" w:author="Arash Mirbagheri" w:date="2020-08-17T16:05:00Z">
              <w:r w:rsidRPr="006808D2">
                <w:rPr>
                  <w:rFonts w:eastAsiaTheme="minorEastAsia"/>
                  <w:color w:val="000000" w:themeColor="text1"/>
                  <w:lang w:val="en-US" w:eastAsia="zh-CN"/>
                  <w:rPrChange w:id="733" w:author="Arash Mirbagheri" w:date="2020-08-17T16:05:00Z">
                    <w:rPr>
                      <w:rFonts w:eastAsiaTheme="minorEastAsia"/>
                      <w:color w:val="000000" w:themeColor="text1"/>
                      <w:highlight w:val="yellow"/>
                      <w:lang w:val="en-US" w:eastAsia="zh-CN"/>
                    </w:rPr>
                  </w:rPrChange>
                </w:rPr>
                <w:t xml:space="preserve">4 </w:t>
              </w:r>
              <w:proofErr w:type="spellStart"/>
              <w:r w:rsidRPr="006808D2">
                <w:rPr>
                  <w:rFonts w:eastAsiaTheme="minorEastAsia"/>
                  <w:color w:val="000000" w:themeColor="text1"/>
                  <w:lang w:val="en-US" w:eastAsia="zh-CN"/>
                  <w:rPrChange w:id="734" w:author="Arash Mirbagheri" w:date="2020-08-17T16:05:00Z">
                    <w:rPr>
                      <w:rFonts w:eastAsiaTheme="minorEastAsia"/>
                      <w:color w:val="000000" w:themeColor="text1"/>
                      <w:highlight w:val="yellow"/>
                      <w:lang w:val="en-US" w:eastAsia="zh-CN"/>
                    </w:rPr>
                  </w:rPrChange>
                </w:rPr>
                <w:t>dB.</w:t>
              </w:r>
            </w:ins>
            <w:proofErr w:type="spellEnd"/>
          </w:p>
        </w:tc>
      </w:tr>
      <w:tr w:rsidR="003A1F80" w:rsidRPr="00157067" w14:paraId="046B1809" w14:textId="77777777" w:rsidTr="004A2FD3">
        <w:trPr>
          <w:ins w:id="735" w:author="Santhan Thangarasa" w:date="2020-08-18T16:33:00Z"/>
        </w:trPr>
        <w:tc>
          <w:tcPr>
            <w:tcW w:w="1236" w:type="dxa"/>
          </w:tcPr>
          <w:p w14:paraId="001D93A0" w14:textId="2555A740" w:rsidR="003A1F80" w:rsidRPr="003A1F80" w:rsidRDefault="003A1F80" w:rsidP="008C3E8B">
            <w:pPr>
              <w:spacing w:after="120"/>
              <w:rPr>
                <w:ins w:id="736" w:author="Santhan Thangarasa" w:date="2020-08-18T16:33:00Z"/>
                <w:rFonts w:eastAsiaTheme="minorEastAsia"/>
                <w:color w:val="000000" w:themeColor="text1"/>
                <w:lang w:val="en-US" w:eastAsia="zh-CN"/>
              </w:rPr>
            </w:pPr>
            <w:ins w:id="737" w:author="Santhan Thangarasa" w:date="2020-08-18T16:33:00Z">
              <w:r>
                <w:rPr>
                  <w:rFonts w:eastAsiaTheme="minorEastAsia"/>
                  <w:color w:val="000000" w:themeColor="text1"/>
                  <w:lang w:val="en-US" w:eastAsia="zh-CN"/>
                </w:rPr>
                <w:t>Ericsson</w:t>
              </w:r>
            </w:ins>
          </w:p>
        </w:tc>
        <w:tc>
          <w:tcPr>
            <w:tcW w:w="8395" w:type="dxa"/>
          </w:tcPr>
          <w:p w14:paraId="09B51ECB" w14:textId="2E72F8FB" w:rsidR="003A1F80" w:rsidRPr="00EF49C4" w:rsidRDefault="00EF49C4" w:rsidP="008C3E8B">
            <w:pPr>
              <w:spacing w:after="120"/>
              <w:rPr>
                <w:ins w:id="738" w:author="Santhan Thangarasa" w:date="2020-08-18T16:33:00Z"/>
                <w:rFonts w:eastAsiaTheme="minorEastAsia"/>
                <w:color w:val="000000" w:themeColor="text1"/>
                <w:lang w:val="en-US" w:eastAsia="zh-CN"/>
              </w:rPr>
            </w:pPr>
            <w:ins w:id="739" w:author="Santhan Thangarasa" w:date="2020-08-18T16:33:00Z">
              <w:r>
                <w:rPr>
                  <w:rFonts w:eastAsiaTheme="minorEastAsia"/>
                  <w:color w:val="000000" w:themeColor="text1"/>
                  <w:lang w:val="en-US" w:eastAsia="zh-CN"/>
                </w:rPr>
                <w:t>Issue 5</w:t>
              </w:r>
              <w:r w:rsidR="00104273">
                <w:rPr>
                  <w:rFonts w:eastAsiaTheme="minorEastAsia"/>
                  <w:color w:val="000000" w:themeColor="text1"/>
                  <w:lang w:val="en-US" w:eastAsia="zh-CN"/>
                </w:rPr>
                <w:t>-</w:t>
              </w:r>
              <w:r w:rsidRPr="00580EEE">
                <w:rPr>
                  <w:rFonts w:eastAsiaTheme="minorEastAsia"/>
                  <w:color w:val="000000" w:themeColor="text1"/>
                  <w:lang w:val="en-US" w:eastAsia="zh-CN"/>
                </w:rPr>
                <w:t>2:</w:t>
              </w:r>
              <w:r w:rsidR="003D01CB" w:rsidRPr="00FA20A7">
                <w:rPr>
                  <w:rFonts w:eastAsiaTheme="minorEastAsia"/>
                  <w:color w:val="000000" w:themeColor="text1"/>
                  <w:lang w:val="en-US" w:eastAsia="zh-CN"/>
                </w:rPr>
                <w:t xml:space="preserve"> </w:t>
              </w:r>
            </w:ins>
            <w:ins w:id="740" w:author="Santhan Thangarasa" w:date="2020-08-18T20:59:00Z">
              <w:r w:rsidR="00BA047F" w:rsidRPr="008F5F92">
                <w:rPr>
                  <w:rFonts w:eastAsiaTheme="minorEastAsia"/>
                  <w:color w:val="000000" w:themeColor="text1"/>
                  <w:lang w:val="en-US" w:eastAsia="zh-CN"/>
                </w:rPr>
                <w:t>We can compromise to use 4 dB RF margin.</w:t>
              </w:r>
            </w:ins>
            <w:ins w:id="741" w:author="Santhan Thangarasa" w:date="2020-08-18T16:33:00Z">
              <w:del w:id="742" w:author="Santhan" w:date="2020-08-19T12:23:00Z">
                <w:r w:rsidDel="008F5F92">
                  <w:rPr>
                    <w:rFonts w:eastAsiaTheme="minorEastAsia"/>
                    <w:color w:val="000000" w:themeColor="text1"/>
                    <w:lang w:val="en-US" w:eastAsia="zh-CN"/>
                  </w:rPr>
                  <w:delText xml:space="preserve"> </w:delText>
                </w:r>
              </w:del>
            </w:ins>
          </w:p>
        </w:tc>
      </w:tr>
      <w:tr w:rsidR="00237683" w:rsidRPr="00157067" w14:paraId="67D94450" w14:textId="77777777" w:rsidTr="004A2FD3">
        <w:trPr>
          <w:ins w:id="743" w:author="Huawei" w:date="2020-08-19T20:31:00Z"/>
        </w:trPr>
        <w:tc>
          <w:tcPr>
            <w:tcW w:w="1236" w:type="dxa"/>
          </w:tcPr>
          <w:p w14:paraId="5C5EED32" w14:textId="55FEC8C3" w:rsidR="00237683" w:rsidRDefault="00237683" w:rsidP="00237683">
            <w:pPr>
              <w:spacing w:after="120"/>
              <w:rPr>
                <w:ins w:id="744" w:author="Huawei" w:date="2020-08-19T20:31:00Z"/>
                <w:rFonts w:eastAsiaTheme="minorEastAsia"/>
                <w:color w:val="000000" w:themeColor="text1"/>
                <w:lang w:val="en-US" w:eastAsia="zh-CN"/>
              </w:rPr>
            </w:pPr>
            <w:ins w:id="745" w:author="Huawei" w:date="2020-08-19T20:32:00Z">
              <w:r>
                <w:rPr>
                  <w:rFonts w:eastAsiaTheme="minorEastAsia" w:hint="eastAsia"/>
                  <w:color w:val="000000" w:themeColor="text1"/>
                  <w:lang w:val="en-US" w:eastAsia="zh-CN"/>
                </w:rPr>
                <w:t>H</w:t>
              </w:r>
              <w:r>
                <w:rPr>
                  <w:rFonts w:eastAsiaTheme="minorEastAsia"/>
                  <w:color w:val="000000" w:themeColor="text1"/>
                  <w:lang w:val="en-US" w:eastAsia="zh-CN"/>
                </w:rPr>
                <w:t>uawei</w:t>
              </w:r>
            </w:ins>
          </w:p>
        </w:tc>
        <w:tc>
          <w:tcPr>
            <w:tcW w:w="8395" w:type="dxa"/>
          </w:tcPr>
          <w:p w14:paraId="40BE83F6" w14:textId="2A68D222" w:rsidR="00237683" w:rsidRDefault="00237683" w:rsidP="00237683">
            <w:pPr>
              <w:spacing w:after="120"/>
              <w:rPr>
                <w:ins w:id="746" w:author="Huawei" w:date="2020-08-19T20:31:00Z"/>
                <w:rFonts w:eastAsiaTheme="minorEastAsia"/>
                <w:color w:val="000000" w:themeColor="text1"/>
                <w:lang w:val="en-US" w:eastAsia="zh-CN"/>
              </w:rPr>
            </w:pPr>
            <w:ins w:id="747" w:author="Huawei" w:date="2020-08-19T20:32:00Z">
              <w:r>
                <w:rPr>
                  <w:rFonts w:eastAsiaTheme="minorEastAsia" w:hint="eastAsia"/>
                  <w:color w:val="000000" w:themeColor="text1"/>
                  <w:lang w:val="en-US" w:eastAsia="zh-CN"/>
                </w:rPr>
                <w:t>W</w:t>
              </w:r>
              <w:r>
                <w:rPr>
                  <w:rFonts w:eastAsiaTheme="minorEastAsia"/>
                  <w:color w:val="000000" w:themeColor="text1"/>
                  <w:lang w:val="en-US" w:eastAsia="zh-CN"/>
                </w:rPr>
                <w:t>e support option 2 for the reasons listed in our paper</w:t>
              </w:r>
              <w:r w:rsidRPr="006B2627">
                <w:t xml:space="preserve"> R4-2011181</w:t>
              </w:r>
              <w:r>
                <w:rPr>
                  <w:rFonts w:eastAsiaTheme="minorEastAsia"/>
                  <w:color w:val="000000" w:themeColor="text1"/>
                  <w:lang w:val="en-US" w:eastAsia="zh-CN"/>
                </w:rPr>
                <w:t>.</w:t>
              </w:r>
            </w:ins>
          </w:p>
        </w:tc>
      </w:tr>
    </w:tbl>
    <w:p w14:paraId="156CF073" w14:textId="77777777" w:rsidR="000C4661" w:rsidRPr="007F7665" w:rsidRDefault="000C4661" w:rsidP="000C4661">
      <w:pPr>
        <w:rPr>
          <w:color w:val="0070C0"/>
          <w:lang w:val="en-US" w:eastAsia="zh-CN"/>
        </w:rPr>
      </w:pPr>
      <w:r w:rsidRPr="00157067">
        <w:rPr>
          <w:rFonts w:hint="eastAsia"/>
          <w:color w:val="0070C0"/>
          <w:highlight w:val="yellow"/>
          <w:lang w:val="en-US" w:eastAsia="zh-CN"/>
        </w:rPr>
        <w:t xml:space="preserve"> </w:t>
      </w:r>
    </w:p>
    <w:p w14:paraId="0F512B78" w14:textId="77777777" w:rsidR="000C4661" w:rsidRPr="007F7665" w:rsidRDefault="000C4661" w:rsidP="000C4661">
      <w:pPr>
        <w:pStyle w:val="Heading3"/>
        <w:rPr>
          <w:sz w:val="24"/>
          <w:szCs w:val="16"/>
        </w:rPr>
      </w:pPr>
      <w:r w:rsidRPr="007F7665">
        <w:rPr>
          <w:sz w:val="24"/>
          <w:szCs w:val="16"/>
        </w:rPr>
        <w:t>CRs/TPs comments collection</w:t>
      </w:r>
    </w:p>
    <w:p w14:paraId="37FD5D35" w14:textId="77777777" w:rsidR="000C4661" w:rsidRPr="007F7665" w:rsidRDefault="000C4661" w:rsidP="000C4661">
      <w:pPr>
        <w:rPr>
          <w:i/>
          <w:color w:val="0070C0"/>
          <w:lang w:val="en-US" w:eastAsia="zh-CN"/>
        </w:rPr>
      </w:pPr>
      <w:r w:rsidRPr="007F7665">
        <w:rPr>
          <w:rFonts w:hint="eastAsia"/>
          <w:i/>
          <w:color w:val="0070C0"/>
          <w:lang w:val="en-US" w:eastAsia="zh-CN"/>
        </w:rPr>
        <w:t xml:space="preserve">Major close to </w:t>
      </w:r>
      <w:r w:rsidRPr="007F7665">
        <w:rPr>
          <w:i/>
          <w:color w:val="0070C0"/>
          <w:lang w:val="en-US" w:eastAsia="zh-CN"/>
        </w:rPr>
        <w:t>finalize</w:t>
      </w:r>
      <w:r w:rsidRPr="007F7665">
        <w:rPr>
          <w:rFonts w:hint="eastAsia"/>
          <w:i/>
          <w:color w:val="0070C0"/>
          <w:lang w:val="en-US" w:eastAsia="zh-CN"/>
        </w:rPr>
        <w:t xml:space="preserve"> WIs and Rel-15 maintenance, </w:t>
      </w:r>
      <w:r w:rsidRPr="007F7665">
        <w:rPr>
          <w:i/>
          <w:color w:val="0070C0"/>
          <w:lang w:val="en-US" w:eastAsia="zh-CN"/>
        </w:rPr>
        <w:t>comments collections</w:t>
      </w:r>
      <w:r w:rsidRPr="007F7665">
        <w:rPr>
          <w:rFonts w:hint="eastAsia"/>
          <w:i/>
          <w:color w:val="0070C0"/>
          <w:lang w:val="en-US" w:eastAsia="zh-CN"/>
        </w:rPr>
        <w:t xml:space="preserve"> can be arranged for TPs and CRs. For Rel-16 on-going WIs, </w:t>
      </w:r>
      <w:r w:rsidRPr="007F7665">
        <w:rPr>
          <w:i/>
          <w:color w:val="0070C0"/>
          <w:lang w:val="en-US" w:eastAsia="zh-CN"/>
        </w:rPr>
        <w:t>suggest</w:t>
      </w:r>
      <w:r w:rsidRPr="007F7665">
        <w:rPr>
          <w:rFonts w:hint="eastAsia"/>
          <w:i/>
          <w:color w:val="0070C0"/>
          <w:lang w:val="en-US" w:eastAsia="zh-CN"/>
        </w:rPr>
        <w:t xml:space="preserve"> </w:t>
      </w:r>
      <w:proofErr w:type="gramStart"/>
      <w:r w:rsidRPr="007F7665">
        <w:rPr>
          <w:rFonts w:hint="eastAsia"/>
          <w:i/>
          <w:color w:val="0070C0"/>
          <w:lang w:val="en-US" w:eastAsia="zh-CN"/>
        </w:rPr>
        <w:t>to focus</w:t>
      </w:r>
      <w:proofErr w:type="gramEnd"/>
      <w:r w:rsidRPr="007F7665">
        <w:rPr>
          <w:rFonts w:hint="eastAsia"/>
          <w:i/>
          <w:color w:val="0070C0"/>
          <w:lang w:val="en-US" w:eastAsia="zh-CN"/>
        </w:rPr>
        <w:t xml:space="preserve"> on open issues discussion on 1</w:t>
      </w:r>
      <w:r w:rsidRPr="007F7665">
        <w:rPr>
          <w:rFonts w:hint="eastAsia"/>
          <w:i/>
          <w:color w:val="0070C0"/>
          <w:vertAlign w:val="superscript"/>
          <w:lang w:val="en-US" w:eastAsia="zh-CN"/>
        </w:rPr>
        <w:t>st</w:t>
      </w:r>
      <w:r w:rsidRPr="007F7665">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0C4661" w:rsidRPr="007F7665" w14:paraId="1E2B1AEA" w14:textId="77777777" w:rsidTr="0050402E">
        <w:tc>
          <w:tcPr>
            <w:tcW w:w="1233" w:type="dxa"/>
          </w:tcPr>
          <w:p w14:paraId="0DED8017" w14:textId="77777777" w:rsidR="000C4661" w:rsidRPr="007F7665" w:rsidRDefault="000C4661" w:rsidP="008C3E8B">
            <w:pPr>
              <w:spacing w:after="120"/>
              <w:rPr>
                <w:rFonts w:eastAsiaTheme="minorEastAsia"/>
                <w:b/>
                <w:bCs/>
                <w:color w:val="0070C0"/>
                <w:lang w:val="en-US" w:eastAsia="zh-CN"/>
              </w:rPr>
            </w:pPr>
            <w:r w:rsidRPr="007F7665">
              <w:rPr>
                <w:rFonts w:eastAsiaTheme="minorEastAsia"/>
                <w:b/>
                <w:bCs/>
                <w:color w:val="0070C0"/>
                <w:lang w:val="en-US" w:eastAsia="zh-CN"/>
              </w:rPr>
              <w:t>CR/TP number</w:t>
            </w:r>
          </w:p>
        </w:tc>
        <w:tc>
          <w:tcPr>
            <w:tcW w:w="8398" w:type="dxa"/>
          </w:tcPr>
          <w:p w14:paraId="6B57B0EB" w14:textId="77777777" w:rsidR="000C4661" w:rsidRPr="007F7665" w:rsidRDefault="000C4661" w:rsidP="008C3E8B">
            <w:pPr>
              <w:spacing w:after="120"/>
              <w:rPr>
                <w:rFonts w:eastAsiaTheme="minorEastAsia"/>
                <w:b/>
                <w:bCs/>
                <w:color w:val="0070C0"/>
                <w:lang w:val="en-US" w:eastAsia="zh-CN"/>
              </w:rPr>
            </w:pPr>
            <w:r w:rsidRPr="007F7665">
              <w:rPr>
                <w:rFonts w:eastAsiaTheme="minorEastAsia"/>
                <w:b/>
                <w:bCs/>
                <w:color w:val="0070C0"/>
                <w:lang w:val="en-US" w:eastAsia="zh-CN"/>
              </w:rPr>
              <w:t>Comments collection</w:t>
            </w:r>
          </w:p>
        </w:tc>
      </w:tr>
      <w:tr w:rsidR="000C4661" w:rsidRPr="007F7665" w14:paraId="26890B9C" w14:textId="77777777" w:rsidTr="0050402E">
        <w:tc>
          <w:tcPr>
            <w:tcW w:w="1233" w:type="dxa"/>
            <w:vMerge w:val="restart"/>
          </w:tcPr>
          <w:p w14:paraId="76B43A14" w14:textId="64B14166" w:rsidR="000C4661" w:rsidRPr="007F7665" w:rsidRDefault="00500E96" w:rsidP="008C3E8B">
            <w:pPr>
              <w:spacing w:after="120"/>
              <w:rPr>
                <w:rFonts w:eastAsiaTheme="minorEastAsia"/>
                <w:color w:val="0070C0"/>
                <w:lang w:val="en-US" w:eastAsia="zh-CN"/>
              </w:rPr>
            </w:pPr>
            <w:r w:rsidRPr="00500E96">
              <w:rPr>
                <w:rFonts w:eastAsiaTheme="minorEastAsia"/>
                <w:lang w:val="en-US" w:eastAsia="zh-CN"/>
              </w:rPr>
              <w:t>R4-2011182</w:t>
            </w:r>
          </w:p>
        </w:tc>
        <w:tc>
          <w:tcPr>
            <w:tcW w:w="8398" w:type="dxa"/>
          </w:tcPr>
          <w:p w14:paraId="5398C34C" w14:textId="48814180" w:rsidR="00300EF0" w:rsidRPr="007F7665" w:rsidRDefault="00300EF0" w:rsidP="00B02DFC">
            <w:pPr>
              <w:pStyle w:val="TH"/>
            </w:pPr>
          </w:p>
        </w:tc>
      </w:tr>
      <w:tr w:rsidR="000C4661" w:rsidRPr="00157067" w14:paraId="687081FE" w14:textId="77777777" w:rsidTr="0050402E">
        <w:tc>
          <w:tcPr>
            <w:tcW w:w="1233" w:type="dxa"/>
            <w:vMerge/>
          </w:tcPr>
          <w:p w14:paraId="728F20B5" w14:textId="77777777" w:rsidR="000C4661" w:rsidRPr="00157067" w:rsidRDefault="000C4661" w:rsidP="008C3E8B">
            <w:pPr>
              <w:spacing w:after="120"/>
              <w:rPr>
                <w:rFonts w:eastAsiaTheme="minorEastAsia"/>
                <w:color w:val="0070C0"/>
                <w:highlight w:val="yellow"/>
                <w:lang w:val="en-US" w:eastAsia="zh-CN"/>
              </w:rPr>
            </w:pPr>
          </w:p>
        </w:tc>
        <w:tc>
          <w:tcPr>
            <w:tcW w:w="8398" w:type="dxa"/>
          </w:tcPr>
          <w:p w14:paraId="77E6B311" w14:textId="10C787E2" w:rsidR="000C4661" w:rsidRPr="00157067" w:rsidRDefault="000C4661" w:rsidP="008C3E8B">
            <w:pPr>
              <w:spacing w:after="120"/>
              <w:rPr>
                <w:rFonts w:eastAsiaTheme="minorEastAsia"/>
                <w:color w:val="0070C0"/>
                <w:highlight w:val="yellow"/>
                <w:lang w:val="en-US" w:eastAsia="zh-CN"/>
              </w:rPr>
            </w:pPr>
          </w:p>
        </w:tc>
      </w:tr>
      <w:tr w:rsidR="000C4661" w:rsidRPr="00157067" w14:paraId="49949F58" w14:textId="77777777" w:rsidTr="0050402E">
        <w:tc>
          <w:tcPr>
            <w:tcW w:w="1233" w:type="dxa"/>
            <w:vMerge/>
          </w:tcPr>
          <w:p w14:paraId="3F37DFFD" w14:textId="77777777" w:rsidR="000C4661" w:rsidRPr="00157067" w:rsidRDefault="000C4661" w:rsidP="008C3E8B">
            <w:pPr>
              <w:spacing w:after="120"/>
              <w:rPr>
                <w:rFonts w:eastAsiaTheme="minorEastAsia"/>
                <w:color w:val="0070C0"/>
                <w:highlight w:val="yellow"/>
                <w:lang w:val="en-US" w:eastAsia="zh-CN"/>
              </w:rPr>
            </w:pPr>
          </w:p>
        </w:tc>
        <w:tc>
          <w:tcPr>
            <w:tcW w:w="8398" w:type="dxa"/>
          </w:tcPr>
          <w:p w14:paraId="5D98CA45" w14:textId="77777777" w:rsidR="000C4661" w:rsidRPr="00157067" w:rsidRDefault="000C4661" w:rsidP="008C3E8B">
            <w:pPr>
              <w:spacing w:after="120"/>
              <w:rPr>
                <w:rFonts w:eastAsiaTheme="minorEastAsia"/>
                <w:color w:val="0070C0"/>
                <w:highlight w:val="yellow"/>
                <w:lang w:val="en-US" w:eastAsia="zh-CN"/>
              </w:rPr>
            </w:pPr>
          </w:p>
        </w:tc>
      </w:tr>
      <w:tr w:rsidR="000C4661" w:rsidRPr="00157067" w14:paraId="4BCF7812" w14:textId="77777777" w:rsidTr="0050402E">
        <w:tc>
          <w:tcPr>
            <w:tcW w:w="1233" w:type="dxa"/>
            <w:vMerge w:val="restart"/>
          </w:tcPr>
          <w:p w14:paraId="65B1CA7C" w14:textId="439A2157" w:rsidR="000C4661" w:rsidRPr="00157067" w:rsidRDefault="00500E96" w:rsidP="0050402E">
            <w:pPr>
              <w:tabs>
                <w:tab w:val="left" w:pos="449"/>
              </w:tabs>
              <w:spacing w:after="120"/>
              <w:rPr>
                <w:rFonts w:eastAsiaTheme="minorEastAsia"/>
                <w:highlight w:val="yellow"/>
                <w:lang w:val="en-US" w:eastAsia="zh-CN"/>
              </w:rPr>
            </w:pPr>
            <w:r w:rsidRPr="00500E96">
              <w:rPr>
                <w:rFonts w:eastAsiaTheme="minorEastAsia"/>
                <w:lang w:val="en-US" w:eastAsia="zh-CN"/>
              </w:rPr>
              <w:t>R4-2011207</w:t>
            </w:r>
          </w:p>
        </w:tc>
        <w:tc>
          <w:tcPr>
            <w:tcW w:w="8398" w:type="dxa"/>
          </w:tcPr>
          <w:p w14:paraId="57073D82" w14:textId="27A2E8D0" w:rsidR="00A2220A" w:rsidRPr="00157067" w:rsidRDefault="00237683" w:rsidP="008C3E8B">
            <w:pPr>
              <w:spacing w:after="120"/>
              <w:rPr>
                <w:rFonts w:eastAsiaTheme="minorEastAsia"/>
                <w:color w:val="000000" w:themeColor="text1"/>
                <w:highlight w:val="yellow"/>
                <w:lang w:val="en-US" w:eastAsia="zh-CN"/>
              </w:rPr>
            </w:pPr>
            <w:ins w:id="748" w:author="Huawei" w:date="2020-08-19T20:32:00Z">
              <w:r w:rsidRPr="00237683">
                <w:rPr>
                  <w:rFonts w:eastAsiaTheme="minorEastAsia" w:hint="eastAsia"/>
                  <w:color w:val="000000" w:themeColor="text1"/>
                  <w:lang w:val="en-US" w:eastAsia="zh-CN"/>
                </w:rPr>
                <w:t>H</w:t>
              </w:r>
              <w:r w:rsidRPr="00237683">
                <w:rPr>
                  <w:rFonts w:eastAsiaTheme="minorEastAsia"/>
                  <w:color w:val="000000" w:themeColor="text1"/>
                  <w:lang w:val="en-US" w:eastAsia="zh-CN"/>
                </w:rPr>
                <w:t xml:space="preserve">uawei: </w:t>
              </w:r>
              <w:r>
                <w:rPr>
                  <w:rFonts w:eastAsiaTheme="minorEastAsia"/>
                  <w:color w:val="000000" w:themeColor="text1"/>
                  <w:lang w:val="en-US" w:eastAsia="zh-CN"/>
                </w:rPr>
                <w:t>Requirements for non-BL UE is also needed.</w:t>
              </w:r>
            </w:ins>
          </w:p>
        </w:tc>
      </w:tr>
      <w:tr w:rsidR="000C4661" w:rsidRPr="00157067" w14:paraId="2F6FD5A5" w14:textId="77777777" w:rsidTr="0050402E">
        <w:tc>
          <w:tcPr>
            <w:tcW w:w="1233" w:type="dxa"/>
            <w:vMerge/>
          </w:tcPr>
          <w:p w14:paraId="713E2E31" w14:textId="77777777" w:rsidR="000C4661" w:rsidRPr="00157067" w:rsidRDefault="000C4661" w:rsidP="008C3E8B">
            <w:pPr>
              <w:spacing w:after="120"/>
              <w:rPr>
                <w:rFonts w:eastAsiaTheme="minorEastAsia"/>
                <w:highlight w:val="yellow"/>
                <w:lang w:val="en-US" w:eastAsia="zh-CN"/>
              </w:rPr>
            </w:pPr>
          </w:p>
        </w:tc>
        <w:tc>
          <w:tcPr>
            <w:tcW w:w="8398" w:type="dxa"/>
          </w:tcPr>
          <w:p w14:paraId="3BEA87FD" w14:textId="2836930E" w:rsidR="000C4661" w:rsidRPr="00157067" w:rsidRDefault="000C4661" w:rsidP="00903E01">
            <w:pPr>
              <w:spacing w:after="120"/>
              <w:rPr>
                <w:rFonts w:eastAsiaTheme="minorEastAsia"/>
                <w:color w:val="000000" w:themeColor="text1"/>
                <w:highlight w:val="yellow"/>
                <w:lang w:val="en-US" w:eastAsia="zh-CN"/>
              </w:rPr>
            </w:pPr>
          </w:p>
        </w:tc>
      </w:tr>
      <w:tr w:rsidR="000C4661" w:rsidRPr="00157067" w14:paraId="348F1815" w14:textId="77777777" w:rsidTr="0050402E">
        <w:tc>
          <w:tcPr>
            <w:tcW w:w="1233" w:type="dxa"/>
            <w:vMerge/>
          </w:tcPr>
          <w:p w14:paraId="7063E185" w14:textId="77777777" w:rsidR="000C4661" w:rsidRPr="00157067" w:rsidRDefault="000C4661" w:rsidP="008C3E8B">
            <w:pPr>
              <w:spacing w:after="120"/>
              <w:rPr>
                <w:rFonts w:eastAsiaTheme="minorEastAsia"/>
                <w:color w:val="0070C0"/>
                <w:highlight w:val="yellow"/>
                <w:lang w:val="en-US" w:eastAsia="zh-CN"/>
              </w:rPr>
            </w:pPr>
          </w:p>
        </w:tc>
        <w:tc>
          <w:tcPr>
            <w:tcW w:w="8398" w:type="dxa"/>
          </w:tcPr>
          <w:p w14:paraId="42CFAF91" w14:textId="77777777" w:rsidR="000C4661" w:rsidRPr="00157067" w:rsidRDefault="000C4661" w:rsidP="008C3E8B">
            <w:pPr>
              <w:spacing w:after="120"/>
              <w:rPr>
                <w:rFonts w:eastAsiaTheme="minorEastAsia"/>
                <w:color w:val="0070C0"/>
                <w:highlight w:val="yellow"/>
                <w:lang w:val="en-US" w:eastAsia="zh-CN"/>
              </w:rPr>
            </w:pPr>
          </w:p>
        </w:tc>
      </w:tr>
    </w:tbl>
    <w:p w14:paraId="709B9F43" w14:textId="77777777" w:rsidR="000C4661" w:rsidRPr="00C2559D" w:rsidRDefault="000C4661" w:rsidP="000C4661">
      <w:pPr>
        <w:rPr>
          <w:color w:val="0070C0"/>
          <w:lang w:val="en-US" w:eastAsia="zh-CN"/>
        </w:rPr>
      </w:pPr>
    </w:p>
    <w:p w14:paraId="1D39D20A" w14:textId="77777777" w:rsidR="000C4661" w:rsidRPr="00C2559D" w:rsidRDefault="000C4661" w:rsidP="000C4661">
      <w:pPr>
        <w:pStyle w:val="Heading2"/>
      </w:pPr>
      <w:r w:rsidRPr="00C2559D">
        <w:t>Summary</w:t>
      </w:r>
      <w:r w:rsidRPr="00C2559D">
        <w:rPr>
          <w:rFonts w:hint="eastAsia"/>
        </w:rPr>
        <w:t xml:space="preserve"> for 1st round </w:t>
      </w:r>
    </w:p>
    <w:p w14:paraId="4E3B977C" w14:textId="77777777" w:rsidR="000C4661" w:rsidRPr="00C2559D" w:rsidRDefault="000C4661" w:rsidP="000C4661">
      <w:pPr>
        <w:pStyle w:val="Heading3"/>
        <w:rPr>
          <w:sz w:val="24"/>
          <w:szCs w:val="16"/>
        </w:rPr>
      </w:pPr>
      <w:r w:rsidRPr="00C2559D">
        <w:rPr>
          <w:sz w:val="24"/>
          <w:szCs w:val="16"/>
        </w:rPr>
        <w:t xml:space="preserve">Open issues </w:t>
      </w:r>
    </w:p>
    <w:p w14:paraId="5F2F3F52" w14:textId="77777777" w:rsidR="000C4661" w:rsidRPr="00C2559D" w:rsidRDefault="000C4661" w:rsidP="000C4661">
      <w:pPr>
        <w:rPr>
          <w:i/>
          <w:color w:val="0070C0"/>
          <w:lang w:val="en-US" w:eastAsia="zh-CN"/>
        </w:rPr>
      </w:pPr>
      <w:r w:rsidRPr="00C2559D">
        <w:rPr>
          <w:i/>
          <w:color w:val="0070C0"/>
          <w:lang w:val="en-US" w:eastAsia="zh-CN"/>
        </w:rPr>
        <w:t>Moderator tries</w:t>
      </w:r>
      <w:r w:rsidRPr="00C2559D">
        <w:rPr>
          <w:rFonts w:hint="eastAsia"/>
          <w:i/>
          <w:color w:val="0070C0"/>
          <w:lang w:val="en-US" w:eastAsia="zh-CN"/>
        </w:rPr>
        <w:t xml:space="preserve"> to summarize discussion status for 1</w:t>
      </w:r>
      <w:r w:rsidRPr="00C2559D">
        <w:rPr>
          <w:rFonts w:hint="eastAsia"/>
          <w:i/>
          <w:color w:val="0070C0"/>
          <w:vertAlign w:val="superscript"/>
          <w:lang w:val="en-US" w:eastAsia="zh-CN"/>
        </w:rPr>
        <w:t>st</w:t>
      </w:r>
      <w:r w:rsidRPr="00C2559D">
        <w:rPr>
          <w:rFonts w:hint="eastAsia"/>
          <w:i/>
          <w:color w:val="0070C0"/>
          <w:lang w:val="en-US" w:eastAsia="zh-CN"/>
        </w:rPr>
        <w:t xml:space="preserve"> round, list all the identified open issues and tentative agreements or candidate options and </w:t>
      </w:r>
      <w:r w:rsidRPr="00C2559D">
        <w:rPr>
          <w:i/>
          <w:color w:val="0070C0"/>
          <w:lang w:val="en-US" w:eastAsia="zh-CN"/>
        </w:rPr>
        <w:t>suggestion</w:t>
      </w:r>
      <w:r w:rsidRPr="00C2559D">
        <w:rPr>
          <w:rFonts w:hint="eastAsia"/>
          <w:i/>
          <w:color w:val="0070C0"/>
          <w:lang w:val="en-US" w:eastAsia="zh-CN"/>
        </w:rPr>
        <w:t xml:space="preserve"> for 2</w:t>
      </w:r>
      <w:r w:rsidRPr="00C2559D">
        <w:rPr>
          <w:rFonts w:hint="eastAsia"/>
          <w:i/>
          <w:color w:val="0070C0"/>
          <w:vertAlign w:val="superscript"/>
          <w:lang w:val="en-US" w:eastAsia="zh-CN"/>
        </w:rPr>
        <w:t>nd</w:t>
      </w:r>
      <w:r w:rsidRPr="00C2559D">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3"/>
        <w:gridCol w:w="8398"/>
      </w:tblGrid>
      <w:tr w:rsidR="000C4661" w:rsidRPr="00C2559D" w14:paraId="5CE3D871" w14:textId="77777777" w:rsidTr="008C3E8B">
        <w:tc>
          <w:tcPr>
            <w:tcW w:w="1242" w:type="dxa"/>
          </w:tcPr>
          <w:p w14:paraId="329D0D5F" w14:textId="77777777" w:rsidR="000C4661" w:rsidRPr="00C2559D" w:rsidRDefault="000C4661" w:rsidP="008C3E8B">
            <w:pPr>
              <w:rPr>
                <w:rFonts w:eastAsiaTheme="minorEastAsia"/>
                <w:b/>
                <w:bCs/>
                <w:color w:val="0070C0"/>
                <w:lang w:val="en-US" w:eastAsia="zh-CN"/>
              </w:rPr>
            </w:pPr>
          </w:p>
        </w:tc>
        <w:tc>
          <w:tcPr>
            <w:tcW w:w="8615" w:type="dxa"/>
          </w:tcPr>
          <w:p w14:paraId="4E16D485" w14:textId="77777777" w:rsidR="000C4661" w:rsidRPr="00C2559D" w:rsidRDefault="000C4661" w:rsidP="008C3E8B">
            <w:pPr>
              <w:rPr>
                <w:rFonts w:eastAsiaTheme="minorEastAsia"/>
                <w:b/>
                <w:bCs/>
                <w:color w:val="0070C0"/>
                <w:lang w:val="en-US" w:eastAsia="zh-CN"/>
              </w:rPr>
            </w:pPr>
            <w:r w:rsidRPr="00C2559D">
              <w:rPr>
                <w:rFonts w:eastAsiaTheme="minorEastAsia"/>
                <w:b/>
                <w:bCs/>
                <w:color w:val="0070C0"/>
                <w:lang w:val="en-US" w:eastAsia="zh-CN"/>
              </w:rPr>
              <w:t xml:space="preserve">Status summary </w:t>
            </w:r>
          </w:p>
        </w:tc>
      </w:tr>
      <w:tr w:rsidR="000C4661" w:rsidRPr="00157067" w14:paraId="1E05917C" w14:textId="77777777" w:rsidTr="008C3E8B">
        <w:tc>
          <w:tcPr>
            <w:tcW w:w="1242" w:type="dxa"/>
          </w:tcPr>
          <w:p w14:paraId="2BF356FF" w14:textId="76BF32F4" w:rsidR="000C4661" w:rsidRPr="00C2559D" w:rsidRDefault="000C4661" w:rsidP="008C3E8B">
            <w:pPr>
              <w:rPr>
                <w:rFonts w:eastAsiaTheme="minorEastAsia"/>
                <w:color w:val="0070C0"/>
                <w:lang w:val="en-US" w:eastAsia="zh-CN"/>
              </w:rPr>
            </w:pPr>
            <w:r w:rsidRPr="00C2559D">
              <w:rPr>
                <w:rFonts w:eastAsiaTheme="minorEastAsia" w:hint="eastAsia"/>
                <w:b/>
                <w:bCs/>
                <w:color w:val="0070C0"/>
                <w:lang w:val="en-US" w:eastAsia="zh-CN"/>
              </w:rPr>
              <w:t>Sub-topic#</w:t>
            </w:r>
            <w:del w:id="749" w:author="Santhan Thangarasa" w:date="2020-08-19T22:41:00Z">
              <w:r w:rsidRPr="00C2559D" w:rsidDel="00AD54DE">
                <w:rPr>
                  <w:rFonts w:eastAsiaTheme="minorEastAsia" w:hint="eastAsia"/>
                  <w:b/>
                  <w:bCs/>
                  <w:color w:val="0070C0"/>
                  <w:lang w:val="en-US" w:eastAsia="zh-CN"/>
                </w:rPr>
                <w:delText>1</w:delText>
              </w:r>
            </w:del>
            <w:ins w:id="750" w:author="Santhan Thangarasa" w:date="2020-08-19T22:41:00Z">
              <w:r w:rsidR="00AD54DE">
                <w:rPr>
                  <w:rFonts w:eastAsiaTheme="minorEastAsia"/>
                  <w:b/>
                  <w:bCs/>
                  <w:color w:val="0070C0"/>
                  <w:lang w:val="en-US" w:eastAsia="zh-CN"/>
                </w:rPr>
                <w:t>5</w:t>
              </w:r>
            </w:ins>
          </w:p>
        </w:tc>
        <w:tc>
          <w:tcPr>
            <w:tcW w:w="8615" w:type="dxa"/>
          </w:tcPr>
          <w:p w14:paraId="315D365A" w14:textId="2012C436" w:rsidR="000C4661" w:rsidRDefault="000C4661" w:rsidP="008C3E8B">
            <w:pPr>
              <w:rPr>
                <w:ins w:id="751" w:author="Santhan Thangarasa" w:date="2020-08-19T22:41:00Z"/>
                <w:rFonts w:eastAsiaTheme="minorEastAsia"/>
                <w:i/>
                <w:color w:val="0070C0"/>
                <w:lang w:val="en-US" w:eastAsia="zh-CN"/>
              </w:rPr>
            </w:pPr>
            <w:r w:rsidRPr="00C2559D">
              <w:rPr>
                <w:rFonts w:eastAsiaTheme="minorEastAsia" w:hint="eastAsia"/>
                <w:i/>
                <w:color w:val="0070C0"/>
                <w:lang w:val="en-US" w:eastAsia="zh-CN"/>
              </w:rPr>
              <w:t>Tentative agreements:</w:t>
            </w:r>
          </w:p>
          <w:p w14:paraId="0AFE11FA" w14:textId="001E1373" w:rsidR="00AD54DE" w:rsidRPr="00AD54DE" w:rsidRDefault="00AD54DE" w:rsidP="008C3E8B">
            <w:pPr>
              <w:rPr>
                <w:rFonts w:eastAsiaTheme="minorEastAsia"/>
                <w:bCs/>
                <w:color w:val="0070C0"/>
                <w:lang w:val="en-US" w:eastAsia="zh-CN"/>
                <w:rPrChange w:id="752" w:author="Santhan Thangarasa" w:date="2020-08-19T22:42:00Z">
                  <w:rPr>
                    <w:rFonts w:eastAsiaTheme="minorEastAsia"/>
                    <w:bCs/>
                    <w:i/>
                    <w:iCs/>
                    <w:color w:val="0070C0"/>
                    <w:lang w:val="en-US" w:eastAsia="zh-CN"/>
                  </w:rPr>
                </w:rPrChange>
              </w:rPr>
            </w:pPr>
            <w:ins w:id="753" w:author="Santhan Thangarasa" w:date="2020-08-19T22:42:00Z">
              <w:r w:rsidRPr="00F9660C">
                <w:rPr>
                  <w:bCs/>
                  <w:highlight w:val="green"/>
                  <w:lang w:eastAsia="ko-KR"/>
                  <w:rPrChange w:id="754" w:author="Santhan Thangarasa" w:date="2020-08-20T11:06:00Z">
                    <w:rPr>
                      <w:b/>
                      <w:u w:val="single"/>
                      <w:lang w:eastAsia="ko-KR"/>
                    </w:rPr>
                  </w:rPrChange>
                </w:rPr>
                <w:t xml:space="preserve">RF margin to use for RSS measurement for BL UE is 4 </w:t>
              </w:r>
              <w:proofErr w:type="spellStart"/>
              <w:r w:rsidRPr="00F9660C">
                <w:rPr>
                  <w:bCs/>
                  <w:highlight w:val="green"/>
                  <w:lang w:eastAsia="ko-KR"/>
                  <w:rPrChange w:id="755" w:author="Santhan Thangarasa" w:date="2020-08-20T11:06:00Z">
                    <w:rPr>
                      <w:b/>
                      <w:u w:val="single"/>
                      <w:lang w:eastAsia="ko-KR"/>
                    </w:rPr>
                  </w:rPrChange>
                </w:rPr>
                <w:t>dB.</w:t>
              </w:r>
            </w:ins>
            <w:proofErr w:type="spellEnd"/>
          </w:p>
          <w:p w14:paraId="357C0BDF" w14:textId="77777777" w:rsidR="000C4661" w:rsidRPr="00C2559D" w:rsidRDefault="000C4661" w:rsidP="008C3E8B">
            <w:pPr>
              <w:rPr>
                <w:rFonts w:eastAsiaTheme="minorEastAsia"/>
                <w:i/>
                <w:color w:val="0070C0"/>
                <w:lang w:val="en-US" w:eastAsia="zh-CN"/>
              </w:rPr>
            </w:pPr>
            <w:r w:rsidRPr="00C2559D">
              <w:rPr>
                <w:rFonts w:eastAsiaTheme="minorEastAsia" w:hint="eastAsia"/>
                <w:i/>
                <w:color w:val="0070C0"/>
                <w:lang w:val="en-US" w:eastAsia="zh-CN"/>
              </w:rPr>
              <w:t>Candidate options:</w:t>
            </w:r>
          </w:p>
          <w:p w14:paraId="6F8F9AA4" w14:textId="77777777" w:rsidR="000C4661" w:rsidRDefault="000C4661" w:rsidP="008C3E8B">
            <w:pPr>
              <w:rPr>
                <w:ins w:id="756" w:author="Santhan Thangarasa" w:date="2020-08-19T22:42:00Z"/>
                <w:rFonts w:eastAsiaTheme="minorEastAsia"/>
                <w:i/>
                <w:color w:val="0070C0"/>
                <w:lang w:val="en-US" w:eastAsia="zh-CN"/>
              </w:rPr>
            </w:pPr>
            <w:r w:rsidRPr="00C2559D">
              <w:rPr>
                <w:rFonts w:eastAsiaTheme="minorEastAsia"/>
                <w:i/>
                <w:color w:val="0070C0"/>
                <w:lang w:val="en-US" w:eastAsia="zh-CN"/>
              </w:rPr>
              <w:t>Recommendations</w:t>
            </w:r>
            <w:r w:rsidRPr="00C2559D">
              <w:rPr>
                <w:rFonts w:eastAsiaTheme="minorEastAsia" w:hint="eastAsia"/>
                <w:i/>
                <w:color w:val="0070C0"/>
                <w:lang w:val="en-US" w:eastAsia="zh-CN"/>
              </w:rPr>
              <w:t xml:space="preserve"> for 2</w:t>
            </w:r>
            <w:r w:rsidRPr="00C2559D">
              <w:rPr>
                <w:rFonts w:eastAsiaTheme="minorEastAsia" w:hint="eastAsia"/>
                <w:i/>
                <w:color w:val="0070C0"/>
                <w:vertAlign w:val="superscript"/>
                <w:lang w:val="en-US" w:eastAsia="zh-CN"/>
              </w:rPr>
              <w:t>nd</w:t>
            </w:r>
            <w:r w:rsidRPr="00C2559D">
              <w:rPr>
                <w:rFonts w:eastAsiaTheme="minorEastAsia" w:hint="eastAsia"/>
                <w:i/>
                <w:color w:val="0070C0"/>
                <w:lang w:val="en-US" w:eastAsia="zh-CN"/>
              </w:rPr>
              <w:t xml:space="preserve"> round:</w:t>
            </w:r>
          </w:p>
          <w:p w14:paraId="72E032B0" w14:textId="6EF7C1F8" w:rsidR="00C5660E" w:rsidRPr="00C2559D" w:rsidRDefault="00C5660E" w:rsidP="008C3E8B">
            <w:pPr>
              <w:rPr>
                <w:rFonts w:eastAsiaTheme="minorEastAsia"/>
                <w:color w:val="0070C0"/>
                <w:lang w:val="en-US" w:eastAsia="zh-CN"/>
              </w:rPr>
            </w:pPr>
            <w:ins w:id="757" w:author="Santhan Thangarasa" w:date="2020-08-19T22:43:00Z">
              <w:r>
                <w:rPr>
                  <w:rFonts w:eastAsiaTheme="minorEastAsia"/>
                  <w:lang w:val="en-US" w:eastAsia="zh-CN"/>
                </w:rPr>
                <w:t xml:space="preserve"> </w:t>
              </w:r>
            </w:ins>
          </w:p>
        </w:tc>
      </w:tr>
    </w:tbl>
    <w:p w14:paraId="56AB0C26" w14:textId="77777777" w:rsidR="000C4661" w:rsidRPr="00201681" w:rsidRDefault="000C4661" w:rsidP="000C4661">
      <w:pPr>
        <w:rPr>
          <w:i/>
          <w:color w:val="0070C0"/>
          <w:lang w:val="en-US" w:eastAsia="zh-CN"/>
        </w:rPr>
      </w:pPr>
    </w:p>
    <w:p w14:paraId="7AFE004B" w14:textId="77777777" w:rsidR="000C4661" w:rsidRPr="00201681" w:rsidRDefault="000C4661" w:rsidP="000C4661">
      <w:pPr>
        <w:rPr>
          <w:i/>
          <w:color w:val="0070C0"/>
          <w:lang w:val="en-US" w:eastAsia="zh-CN"/>
        </w:rPr>
      </w:pPr>
      <w:r w:rsidRPr="00201681">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C4661" w:rsidRPr="00201681" w14:paraId="04AD4B14" w14:textId="77777777" w:rsidTr="008C3E8B">
        <w:trPr>
          <w:trHeight w:val="744"/>
        </w:trPr>
        <w:tc>
          <w:tcPr>
            <w:tcW w:w="1395" w:type="dxa"/>
          </w:tcPr>
          <w:p w14:paraId="7D5E2C10" w14:textId="77777777" w:rsidR="000C4661" w:rsidRPr="00201681" w:rsidRDefault="000C4661" w:rsidP="008C3E8B">
            <w:pPr>
              <w:rPr>
                <w:rFonts w:eastAsiaTheme="minorEastAsia"/>
                <w:b/>
                <w:bCs/>
                <w:color w:val="0070C0"/>
                <w:lang w:val="en-US" w:eastAsia="zh-CN"/>
              </w:rPr>
            </w:pPr>
          </w:p>
        </w:tc>
        <w:tc>
          <w:tcPr>
            <w:tcW w:w="4554" w:type="dxa"/>
          </w:tcPr>
          <w:p w14:paraId="20CD5488" w14:textId="77777777" w:rsidR="000C4661" w:rsidRPr="00A45330" w:rsidRDefault="000C4661" w:rsidP="008C3E8B">
            <w:pPr>
              <w:rPr>
                <w:rFonts w:eastAsiaTheme="minorEastAsia"/>
                <w:b/>
                <w:bCs/>
                <w:color w:val="0070C0"/>
                <w:lang w:val="de-DE" w:eastAsia="zh-CN"/>
                <w:rPrChange w:id="758" w:author="Nokia" w:date="2020-08-19T17:47:00Z">
                  <w:rPr>
                    <w:rFonts w:eastAsiaTheme="minorEastAsia"/>
                    <w:b/>
                    <w:bCs/>
                    <w:color w:val="0070C0"/>
                    <w:lang w:val="en-US" w:eastAsia="zh-CN"/>
                  </w:rPr>
                </w:rPrChange>
              </w:rPr>
            </w:pPr>
            <w:r w:rsidRPr="00A45330">
              <w:rPr>
                <w:rFonts w:eastAsiaTheme="minorEastAsia"/>
                <w:b/>
                <w:bCs/>
                <w:color w:val="0070C0"/>
                <w:lang w:val="de-DE" w:eastAsia="zh-CN"/>
                <w:rPrChange w:id="759" w:author="Nokia" w:date="2020-08-19T17:47:00Z">
                  <w:rPr>
                    <w:rFonts w:eastAsiaTheme="minorEastAsia"/>
                    <w:b/>
                    <w:bCs/>
                    <w:color w:val="0070C0"/>
                    <w:lang w:val="en-US" w:eastAsia="zh-CN"/>
                  </w:rPr>
                </w:rPrChange>
              </w:rPr>
              <w:t xml:space="preserve">WF/LS t-doc Title </w:t>
            </w:r>
          </w:p>
        </w:tc>
        <w:tc>
          <w:tcPr>
            <w:tcW w:w="2932" w:type="dxa"/>
          </w:tcPr>
          <w:p w14:paraId="00309C7C" w14:textId="77777777" w:rsidR="000C4661" w:rsidRPr="00201681" w:rsidRDefault="000C4661" w:rsidP="008C3E8B">
            <w:pPr>
              <w:rPr>
                <w:rFonts w:eastAsiaTheme="minorEastAsia"/>
                <w:b/>
                <w:bCs/>
                <w:color w:val="0070C0"/>
                <w:lang w:val="en-US" w:eastAsia="zh-CN"/>
              </w:rPr>
            </w:pPr>
            <w:r w:rsidRPr="00201681">
              <w:rPr>
                <w:rFonts w:eastAsiaTheme="minorEastAsia" w:hint="eastAsia"/>
                <w:b/>
                <w:bCs/>
                <w:color w:val="0070C0"/>
                <w:lang w:val="en-US" w:eastAsia="zh-CN"/>
              </w:rPr>
              <w:t>Assigned Company,</w:t>
            </w:r>
          </w:p>
          <w:p w14:paraId="63EFE190" w14:textId="77777777" w:rsidR="000C4661" w:rsidRPr="00201681" w:rsidRDefault="000C4661" w:rsidP="008C3E8B">
            <w:pPr>
              <w:rPr>
                <w:rFonts w:eastAsiaTheme="minorEastAsia"/>
                <w:b/>
                <w:bCs/>
                <w:color w:val="0070C0"/>
                <w:lang w:val="en-US" w:eastAsia="zh-CN"/>
              </w:rPr>
            </w:pPr>
            <w:r w:rsidRPr="00201681">
              <w:rPr>
                <w:rFonts w:eastAsiaTheme="minorEastAsia" w:hint="eastAsia"/>
                <w:b/>
                <w:bCs/>
                <w:color w:val="0070C0"/>
                <w:lang w:val="en-US" w:eastAsia="zh-CN"/>
              </w:rPr>
              <w:t>WF or LS lead</w:t>
            </w:r>
          </w:p>
        </w:tc>
      </w:tr>
      <w:tr w:rsidR="000C4661" w:rsidRPr="00201681" w14:paraId="7048DEE3" w14:textId="77777777" w:rsidTr="008C3E8B">
        <w:trPr>
          <w:trHeight w:val="358"/>
        </w:trPr>
        <w:tc>
          <w:tcPr>
            <w:tcW w:w="1395" w:type="dxa"/>
          </w:tcPr>
          <w:p w14:paraId="0725E023" w14:textId="77777777" w:rsidR="000C4661" w:rsidRPr="00201681" w:rsidRDefault="000C4661" w:rsidP="008C3E8B">
            <w:pPr>
              <w:rPr>
                <w:rFonts w:eastAsiaTheme="minorEastAsia"/>
                <w:color w:val="0070C0"/>
                <w:lang w:val="en-US" w:eastAsia="zh-CN"/>
              </w:rPr>
            </w:pPr>
            <w:r w:rsidRPr="00201681">
              <w:rPr>
                <w:rFonts w:eastAsiaTheme="minorEastAsia" w:hint="eastAsia"/>
                <w:color w:val="0070C0"/>
                <w:lang w:val="en-US" w:eastAsia="zh-CN"/>
              </w:rPr>
              <w:t>#1</w:t>
            </w:r>
          </w:p>
        </w:tc>
        <w:tc>
          <w:tcPr>
            <w:tcW w:w="4554" w:type="dxa"/>
          </w:tcPr>
          <w:p w14:paraId="53145616" w14:textId="77777777" w:rsidR="000C4661" w:rsidRPr="00201681" w:rsidRDefault="000C4661" w:rsidP="008C3E8B">
            <w:pPr>
              <w:rPr>
                <w:rFonts w:eastAsiaTheme="minorEastAsia"/>
                <w:color w:val="0070C0"/>
                <w:lang w:val="en-US" w:eastAsia="zh-CN"/>
              </w:rPr>
            </w:pPr>
          </w:p>
        </w:tc>
        <w:tc>
          <w:tcPr>
            <w:tcW w:w="2932" w:type="dxa"/>
          </w:tcPr>
          <w:p w14:paraId="4E376CBF" w14:textId="77777777" w:rsidR="000C4661" w:rsidRPr="00201681" w:rsidRDefault="000C4661" w:rsidP="008C3E8B">
            <w:pPr>
              <w:spacing w:after="0"/>
              <w:rPr>
                <w:rFonts w:eastAsiaTheme="minorEastAsia"/>
                <w:color w:val="0070C0"/>
                <w:lang w:val="en-US" w:eastAsia="zh-CN"/>
              </w:rPr>
            </w:pPr>
          </w:p>
          <w:p w14:paraId="3F53C4A9" w14:textId="77777777" w:rsidR="000C4661" w:rsidRPr="00201681" w:rsidRDefault="000C4661" w:rsidP="008C3E8B">
            <w:pPr>
              <w:spacing w:after="0"/>
              <w:rPr>
                <w:rFonts w:eastAsiaTheme="minorEastAsia"/>
                <w:color w:val="0070C0"/>
                <w:lang w:val="en-US" w:eastAsia="zh-CN"/>
              </w:rPr>
            </w:pPr>
          </w:p>
          <w:p w14:paraId="0BAC691B" w14:textId="77777777" w:rsidR="000C4661" w:rsidRPr="00201681" w:rsidRDefault="000C4661" w:rsidP="008C3E8B">
            <w:pPr>
              <w:rPr>
                <w:rFonts w:eastAsiaTheme="minorEastAsia"/>
                <w:color w:val="0070C0"/>
                <w:lang w:val="en-US" w:eastAsia="zh-CN"/>
              </w:rPr>
            </w:pPr>
          </w:p>
        </w:tc>
      </w:tr>
    </w:tbl>
    <w:p w14:paraId="369B9F81" w14:textId="77777777" w:rsidR="000C4661" w:rsidRPr="00201681" w:rsidRDefault="000C4661" w:rsidP="000C4661">
      <w:pPr>
        <w:rPr>
          <w:i/>
          <w:color w:val="0070C0"/>
          <w:lang w:val="en-US" w:eastAsia="zh-CN"/>
        </w:rPr>
      </w:pPr>
    </w:p>
    <w:p w14:paraId="0B42E737" w14:textId="77777777" w:rsidR="000C4661" w:rsidRPr="00537DC6" w:rsidRDefault="000C4661" w:rsidP="000C4661">
      <w:pPr>
        <w:pStyle w:val="Heading3"/>
        <w:rPr>
          <w:sz w:val="24"/>
          <w:szCs w:val="16"/>
        </w:rPr>
      </w:pPr>
      <w:r w:rsidRPr="00537DC6">
        <w:rPr>
          <w:sz w:val="24"/>
          <w:szCs w:val="16"/>
        </w:rPr>
        <w:t>CRs/TPs</w:t>
      </w:r>
    </w:p>
    <w:p w14:paraId="20ACEA2C" w14:textId="77777777" w:rsidR="000C4661" w:rsidRPr="00537DC6" w:rsidRDefault="000C4661" w:rsidP="000C4661">
      <w:pPr>
        <w:rPr>
          <w:i/>
          <w:color w:val="0070C0"/>
          <w:lang w:val="en-US"/>
        </w:rPr>
      </w:pPr>
      <w:r w:rsidRPr="00537DC6">
        <w:rPr>
          <w:i/>
          <w:color w:val="0070C0"/>
          <w:lang w:val="en-US" w:eastAsia="zh-CN"/>
        </w:rPr>
        <w:t>Moderator tries</w:t>
      </w:r>
      <w:r w:rsidRPr="00537DC6">
        <w:rPr>
          <w:rFonts w:hint="eastAsia"/>
          <w:i/>
          <w:color w:val="0070C0"/>
          <w:lang w:val="en-US" w:eastAsia="zh-CN"/>
        </w:rPr>
        <w:t xml:space="preserve"> to summarize discussion status for 1</w:t>
      </w:r>
      <w:r w:rsidRPr="00537DC6">
        <w:rPr>
          <w:rFonts w:hint="eastAsia"/>
          <w:i/>
          <w:color w:val="0070C0"/>
          <w:vertAlign w:val="superscript"/>
          <w:lang w:val="en-US" w:eastAsia="zh-CN"/>
        </w:rPr>
        <w:t>st</w:t>
      </w:r>
      <w:r w:rsidRPr="00537DC6">
        <w:rPr>
          <w:rFonts w:hint="eastAsia"/>
          <w:i/>
          <w:color w:val="0070C0"/>
          <w:lang w:val="en-US" w:eastAsia="zh-CN"/>
        </w:rPr>
        <w:t xml:space="preserve"> round</w:t>
      </w:r>
      <w:r w:rsidRPr="00537DC6">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Change w:id="760" w:author="Santhan Thangarasa" w:date="2020-08-20T12:03:00Z">
          <w:tblPr>
            <w:tblStyle w:val="TableGrid"/>
            <w:tblW w:w="0" w:type="auto"/>
            <w:tblLook w:val="04A0" w:firstRow="1" w:lastRow="0" w:firstColumn="1" w:lastColumn="0" w:noHBand="0" w:noVBand="1"/>
          </w:tblPr>
        </w:tblPrChange>
      </w:tblPr>
      <w:tblGrid>
        <w:gridCol w:w="1232"/>
        <w:gridCol w:w="8399"/>
        <w:tblGridChange w:id="761">
          <w:tblGrid>
            <w:gridCol w:w="1232"/>
            <w:gridCol w:w="8399"/>
          </w:tblGrid>
        </w:tblGridChange>
      </w:tblGrid>
      <w:tr w:rsidR="000C4661" w:rsidRPr="00537DC6" w14:paraId="11C546FF" w14:textId="77777777" w:rsidTr="008C4B7B">
        <w:tc>
          <w:tcPr>
            <w:tcW w:w="1232" w:type="dxa"/>
            <w:tcPrChange w:id="762" w:author="Santhan Thangarasa" w:date="2020-08-20T12:03:00Z">
              <w:tcPr>
                <w:tcW w:w="1242" w:type="dxa"/>
              </w:tcPr>
            </w:tcPrChange>
          </w:tcPr>
          <w:p w14:paraId="24A04E83" w14:textId="77777777" w:rsidR="000C4661" w:rsidRPr="00537DC6" w:rsidRDefault="000C4661" w:rsidP="008C3E8B">
            <w:pPr>
              <w:rPr>
                <w:rFonts w:eastAsiaTheme="minorEastAsia"/>
                <w:b/>
                <w:bCs/>
                <w:color w:val="0070C0"/>
                <w:lang w:val="en-US" w:eastAsia="zh-CN"/>
              </w:rPr>
            </w:pPr>
            <w:r w:rsidRPr="00537DC6">
              <w:rPr>
                <w:rFonts w:eastAsiaTheme="minorEastAsia"/>
                <w:b/>
                <w:bCs/>
                <w:color w:val="0070C0"/>
                <w:lang w:val="en-US" w:eastAsia="zh-CN"/>
              </w:rPr>
              <w:t>CR/TP number</w:t>
            </w:r>
          </w:p>
        </w:tc>
        <w:tc>
          <w:tcPr>
            <w:tcW w:w="8399" w:type="dxa"/>
            <w:tcPrChange w:id="763" w:author="Santhan Thangarasa" w:date="2020-08-20T12:03:00Z">
              <w:tcPr>
                <w:tcW w:w="8615" w:type="dxa"/>
              </w:tcPr>
            </w:tcPrChange>
          </w:tcPr>
          <w:p w14:paraId="34F0B7BB" w14:textId="77777777" w:rsidR="000C4661" w:rsidRPr="00537DC6" w:rsidRDefault="000C4661" w:rsidP="008C3E8B">
            <w:pPr>
              <w:rPr>
                <w:rFonts w:eastAsia="MS Mincho"/>
                <w:b/>
                <w:bCs/>
                <w:color w:val="0070C0"/>
                <w:lang w:val="en-US" w:eastAsia="zh-CN"/>
              </w:rPr>
            </w:pPr>
            <w:r w:rsidRPr="00537DC6">
              <w:rPr>
                <w:b/>
                <w:bCs/>
                <w:color w:val="0070C0"/>
                <w:lang w:val="en-US" w:eastAsia="zh-CN"/>
              </w:rPr>
              <w:t xml:space="preserve">CRs/TPs </w:t>
            </w:r>
            <w:r w:rsidRPr="00537DC6">
              <w:rPr>
                <w:rFonts w:eastAsiaTheme="minorEastAsia"/>
                <w:b/>
                <w:bCs/>
                <w:color w:val="0070C0"/>
                <w:lang w:val="en-US" w:eastAsia="zh-CN"/>
              </w:rPr>
              <w:t xml:space="preserve">Status update </w:t>
            </w:r>
            <w:r w:rsidRPr="00537DC6">
              <w:rPr>
                <w:rFonts w:eastAsiaTheme="minorEastAsia" w:hint="eastAsia"/>
                <w:b/>
                <w:bCs/>
                <w:color w:val="0070C0"/>
                <w:lang w:val="en-US" w:eastAsia="zh-CN"/>
              </w:rPr>
              <w:t>recommendation</w:t>
            </w:r>
            <w:r w:rsidRPr="00537DC6">
              <w:rPr>
                <w:rFonts w:eastAsiaTheme="minorEastAsia"/>
                <w:b/>
                <w:bCs/>
                <w:color w:val="0070C0"/>
                <w:lang w:val="en-US" w:eastAsia="zh-CN"/>
              </w:rPr>
              <w:t xml:space="preserve">  </w:t>
            </w:r>
          </w:p>
        </w:tc>
      </w:tr>
      <w:tr w:rsidR="000C4661" w:rsidRPr="00537DC6" w14:paraId="1071FBF1" w14:textId="77777777" w:rsidTr="008C4B7B">
        <w:tc>
          <w:tcPr>
            <w:tcW w:w="1232" w:type="dxa"/>
            <w:tcPrChange w:id="764" w:author="Santhan Thangarasa" w:date="2020-08-20T12:03:00Z">
              <w:tcPr>
                <w:tcW w:w="1242" w:type="dxa"/>
              </w:tcPr>
            </w:tcPrChange>
          </w:tcPr>
          <w:p w14:paraId="584151BE" w14:textId="77777777" w:rsidR="000C4661" w:rsidRPr="00537DC6" w:rsidRDefault="000C4661" w:rsidP="008C3E8B">
            <w:pPr>
              <w:rPr>
                <w:rFonts w:eastAsiaTheme="minorEastAsia"/>
                <w:color w:val="0070C0"/>
                <w:lang w:val="en-US" w:eastAsia="zh-CN"/>
              </w:rPr>
            </w:pPr>
            <w:r w:rsidRPr="00537DC6">
              <w:rPr>
                <w:rFonts w:eastAsiaTheme="minorEastAsia" w:hint="eastAsia"/>
                <w:color w:val="0070C0"/>
                <w:lang w:val="en-US" w:eastAsia="zh-CN"/>
              </w:rPr>
              <w:t>XXX</w:t>
            </w:r>
          </w:p>
        </w:tc>
        <w:tc>
          <w:tcPr>
            <w:tcW w:w="8399" w:type="dxa"/>
            <w:tcPrChange w:id="765" w:author="Santhan Thangarasa" w:date="2020-08-20T12:03:00Z">
              <w:tcPr>
                <w:tcW w:w="8615" w:type="dxa"/>
              </w:tcPr>
            </w:tcPrChange>
          </w:tcPr>
          <w:p w14:paraId="5CE9CD33" w14:textId="77777777" w:rsidR="000C4661" w:rsidRPr="00537DC6" w:rsidRDefault="000C4661" w:rsidP="008C3E8B">
            <w:pPr>
              <w:rPr>
                <w:rFonts w:eastAsiaTheme="minorEastAsia"/>
                <w:color w:val="0070C0"/>
                <w:lang w:val="en-US" w:eastAsia="zh-CN"/>
              </w:rPr>
            </w:pPr>
            <w:r w:rsidRPr="00537DC6">
              <w:rPr>
                <w:rFonts w:eastAsiaTheme="minorEastAsia" w:hint="eastAsia"/>
                <w:i/>
                <w:color w:val="0070C0"/>
                <w:lang w:val="en-US" w:eastAsia="zh-CN"/>
              </w:rPr>
              <w:t>Based on 1</w:t>
            </w:r>
            <w:r w:rsidRPr="00537DC6">
              <w:rPr>
                <w:rFonts w:eastAsiaTheme="minorEastAsia" w:hint="eastAsia"/>
                <w:i/>
                <w:color w:val="0070C0"/>
                <w:vertAlign w:val="superscript"/>
                <w:lang w:val="en-US" w:eastAsia="zh-CN"/>
              </w:rPr>
              <w:t>st</w:t>
            </w:r>
            <w:r w:rsidRPr="00537DC6">
              <w:rPr>
                <w:rFonts w:eastAsiaTheme="minorEastAsia" w:hint="eastAsia"/>
                <w:i/>
                <w:color w:val="0070C0"/>
                <w:lang w:val="en-US" w:eastAsia="zh-CN"/>
              </w:rPr>
              <w:t xml:space="preserve"> </w:t>
            </w:r>
            <w:r w:rsidRPr="00537DC6">
              <w:rPr>
                <w:rFonts w:eastAsiaTheme="minorEastAsia"/>
                <w:i/>
                <w:color w:val="0070C0"/>
                <w:lang w:val="en-US" w:eastAsia="zh-CN"/>
              </w:rPr>
              <w:t xml:space="preserve">round of </w:t>
            </w:r>
            <w:r w:rsidRPr="00537DC6">
              <w:rPr>
                <w:rFonts w:eastAsiaTheme="minorEastAsia" w:hint="eastAsia"/>
                <w:i/>
                <w:color w:val="0070C0"/>
                <w:lang w:val="en-US" w:eastAsia="zh-CN"/>
              </w:rPr>
              <w:t xml:space="preserve">comments collection, moderator </w:t>
            </w:r>
            <w:r w:rsidRPr="00537DC6">
              <w:rPr>
                <w:rFonts w:eastAsiaTheme="minorEastAsia"/>
                <w:i/>
                <w:color w:val="0070C0"/>
                <w:lang w:val="en-US" w:eastAsia="zh-CN"/>
              </w:rPr>
              <w:t>can recommend the next steps such as “agreeable”, “to be revised”</w:t>
            </w:r>
          </w:p>
        </w:tc>
      </w:tr>
      <w:tr w:rsidR="0058643C" w:rsidRPr="00537DC6" w14:paraId="0C0D17C5" w14:textId="77777777" w:rsidTr="008C4B7B">
        <w:trPr>
          <w:ins w:id="766" w:author="Santhan Thangarasa" w:date="2020-08-19T22:41:00Z"/>
        </w:trPr>
        <w:tc>
          <w:tcPr>
            <w:tcW w:w="1232" w:type="dxa"/>
            <w:tcPrChange w:id="767" w:author="Santhan Thangarasa" w:date="2020-08-20T12:03:00Z">
              <w:tcPr>
                <w:tcW w:w="1242" w:type="dxa"/>
              </w:tcPr>
            </w:tcPrChange>
          </w:tcPr>
          <w:p w14:paraId="2A965BF0" w14:textId="6D558C06" w:rsidR="0058643C" w:rsidRPr="00500E96" w:rsidRDefault="0058643C" w:rsidP="008C3E8B">
            <w:pPr>
              <w:rPr>
                <w:ins w:id="768" w:author="Santhan Thangarasa" w:date="2020-08-19T22:41:00Z"/>
                <w:rFonts w:eastAsiaTheme="minorEastAsia"/>
                <w:lang w:val="en-US" w:eastAsia="zh-CN"/>
              </w:rPr>
            </w:pPr>
            <w:ins w:id="769" w:author="Santhan Thangarasa" w:date="2020-08-19T22:41:00Z">
              <w:r w:rsidRPr="00500E96">
                <w:rPr>
                  <w:rFonts w:eastAsiaTheme="minorEastAsia"/>
                  <w:lang w:val="en-US" w:eastAsia="zh-CN"/>
                </w:rPr>
                <w:t>R4-2011207</w:t>
              </w:r>
            </w:ins>
          </w:p>
        </w:tc>
        <w:tc>
          <w:tcPr>
            <w:tcW w:w="8399" w:type="dxa"/>
            <w:tcPrChange w:id="770" w:author="Santhan Thangarasa" w:date="2020-08-20T12:03:00Z">
              <w:tcPr>
                <w:tcW w:w="8615" w:type="dxa"/>
              </w:tcPr>
            </w:tcPrChange>
          </w:tcPr>
          <w:p w14:paraId="6551BEAE" w14:textId="6D52276A" w:rsidR="0058643C" w:rsidRDefault="0058643C" w:rsidP="008C3E8B">
            <w:pPr>
              <w:rPr>
                <w:ins w:id="771" w:author="Santhan Thangarasa" w:date="2020-08-19T22:41:00Z"/>
                <w:rFonts w:eastAsiaTheme="minorEastAsia"/>
                <w:iCs/>
                <w:color w:val="0070C0"/>
                <w:lang w:val="en-US" w:eastAsia="zh-CN"/>
              </w:rPr>
            </w:pPr>
            <w:ins w:id="772" w:author="Santhan Thangarasa" w:date="2020-08-19T22:41:00Z">
              <w:r>
                <w:rPr>
                  <w:rFonts w:eastAsiaTheme="minorEastAsia"/>
                  <w:iCs/>
                  <w:color w:val="0070C0"/>
                  <w:lang w:val="en-US" w:eastAsia="zh-CN"/>
                </w:rPr>
                <w:t>To be revised.</w:t>
              </w:r>
            </w:ins>
          </w:p>
        </w:tc>
      </w:tr>
      <w:tr w:rsidR="00C12DB8" w:rsidRPr="00537DC6" w14:paraId="4B696946" w14:textId="77777777" w:rsidTr="008C4B7B">
        <w:trPr>
          <w:ins w:id="773" w:author="Santhan Thangarasa" w:date="2020-08-20T12:04:00Z"/>
        </w:trPr>
        <w:tc>
          <w:tcPr>
            <w:tcW w:w="1232" w:type="dxa"/>
          </w:tcPr>
          <w:p w14:paraId="391E9E1C" w14:textId="657BA326" w:rsidR="00C12DB8" w:rsidRPr="00500E96" w:rsidRDefault="0052580B" w:rsidP="008C3E8B">
            <w:pPr>
              <w:rPr>
                <w:ins w:id="774" w:author="Santhan Thangarasa" w:date="2020-08-20T12:04:00Z"/>
                <w:rFonts w:eastAsiaTheme="minorEastAsia"/>
                <w:lang w:val="en-US" w:eastAsia="zh-CN"/>
              </w:rPr>
            </w:pPr>
            <w:ins w:id="775" w:author="Santhan Thangarasa" w:date="2020-08-20T12:11:00Z">
              <w:r w:rsidRPr="006B2627">
                <w:t>R4-2011182</w:t>
              </w:r>
            </w:ins>
          </w:p>
        </w:tc>
        <w:tc>
          <w:tcPr>
            <w:tcW w:w="8399" w:type="dxa"/>
          </w:tcPr>
          <w:p w14:paraId="66A462A6" w14:textId="1C277A60" w:rsidR="00C12DB8" w:rsidRDefault="00C12DB8" w:rsidP="008C3E8B">
            <w:pPr>
              <w:rPr>
                <w:ins w:id="776" w:author="Santhan Thangarasa" w:date="2020-08-20T12:04:00Z"/>
                <w:rFonts w:eastAsiaTheme="minorEastAsia"/>
                <w:iCs/>
                <w:color w:val="0070C0"/>
                <w:lang w:val="en-US" w:eastAsia="zh-CN"/>
              </w:rPr>
            </w:pPr>
            <w:ins w:id="777" w:author="Santhan Thangarasa" w:date="2020-08-20T12:04:00Z">
              <w:r>
                <w:rPr>
                  <w:rFonts w:eastAsiaTheme="minorEastAsia"/>
                  <w:iCs/>
                  <w:color w:val="0070C0"/>
                  <w:lang w:val="en-US" w:eastAsia="zh-CN"/>
                </w:rPr>
                <w:t>To be noted</w:t>
              </w:r>
            </w:ins>
          </w:p>
        </w:tc>
      </w:tr>
    </w:tbl>
    <w:p w14:paraId="7FDAFAEE" w14:textId="77777777" w:rsidR="000C4661" w:rsidRPr="00626AFE" w:rsidRDefault="000C4661" w:rsidP="000C4661">
      <w:pPr>
        <w:rPr>
          <w:color w:val="0070C0"/>
          <w:lang w:val="en-US" w:eastAsia="zh-CN"/>
        </w:rPr>
      </w:pPr>
    </w:p>
    <w:p w14:paraId="0ED96703" w14:textId="77777777" w:rsidR="000C4661" w:rsidRPr="00626AFE" w:rsidRDefault="000C4661" w:rsidP="000C4661">
      <w:pPr>
        <w:pStyle w:val="Heading2"/>
        <w:rPr>
          <w:lang w:val="en-US"/>
        </w:rPr>
      </w:pPr>
      <w:r w:rsidRPr="00626AFE">
        <w:rPr>
          <w:rFonts w:hint="eastAsia"/>
          <w:lang w:val="en-US"/>
        </w:rPr>
        <w:t>Discussion on 2nd round</w:t>
      </w:r>
      <w:r w:rsidRPr="00626AFE">
        <w:rPr>
          <w:lang w:val="en-US"/>
        </w:rPr>
        <w:t xml:space="preserve"> (if applicable)</w:t>
      </w:r>
    </w:p>
    <w:p w14:paraId="66FF25B0" w14:textId="77777777" w:rsidR="002E163C" w:rsidRPr="00157067" w:rsidRDefault="002E163C" w:rsidP="002E163C">
      <w:pPr>
        <w:rPr>
          <w:highlight w:val="yellow"/>
          <w:lang w:eastAsia="zh-CN"/>
        </w:rPr>
      </w:pPr>
    </w:p>
    <w:tbl>
      <w:tblPr>
        <w:tblStyle w:val="TableGrid"/>
        <w:tblW w:w="0" w:type="auto"/>
        <w:tblLook w:val="04A0" w:firstRow="1" w:lastRow="0" w:firstColumn="1" w:lastColumn="0" w:noHBand="0" w:noVBand="1"/>
      </w:tblPr>
      <w:tblGrid>
        <w:gridCol w:w="1236"/>
        <w:gridCol w:w="8395"/>
      </w:tblGrid>
      <w:tr w:rsidR="002E163C" w:rsidRPr="00157067" w14:paraId="0B9D5D2B" w14:textId="77777777" w:rsidTr="00584536">
        <w:tc>
          <w:tcPr>
            <w:tcW w:w="1242" w:type="dxa"/>
          </w:tcPr>
          <w:p w14:paraId="6555C41A" w14:textId="77777777" w:rsidR="002E163C" w:rsidRPr="00C50C03" w:rsidRDefault="002E163C" w:rsidP="00584536">
            <w:pPr>
              <w:spacing w:after="120"/>
              <w:rPr>
                <w:rFonts w:eastAsiaTheme="minorEastAsia"/>
                <w:b/>
                <w:bCs/>
                <w:color w:val="0070C0"/>
                <w:lang w:val="en-US" w:eastAsia="zh-CN"/>
              </w:rPr>
            </w:pPr>
            <w:r w:rsidRPr="00C50C03">
              <w:rPr>
                <w:rFonts w:eastAsiaTheme="minorEastAsia"/>
                <w:b/>
                <w:bCs/>
                <w:color w:val="0070C0"/>
                <w:lang w:val="en-US" w:eastAsia="zh-CN"/>
              </w:rPr>
              <w:t>Company</w:t>
            </w:r>
          </w:p>
        </w:tc>
        <w:tc>
          <w:tcPr>
            <w:tcW w:w="8615" w:type="dxa"/>
          </w:tcPr>
          <w:p w14:paraId="2650FA41" w14:textId="77777777" w:rsidR="002E163C" w:rsidRPr="00C50C03" w:rsidRDefault="002E163C" w:rsidP="00584536">
            <w:pPr>
              <w:spacing w:after="120"/>
              <w:rPr>
                <w:rFonts w:eastAsiaTheme="minorEastAsia"/>
                <w:b/>
                <w:bCs/>
                <w:color w:val="0070C0"/>
                <w:lang w:val="en-US" w:eastAsia="zh-CN"/>
              </w:rPr>
            </w:pPr>
            <w:r w:rsidRPr="00C50C03">
              <w:rPr>
                <w:rFonts w:eastAsiaTheme="minorEastAsia"/>
                <w:b/>
                <w:bCs/>
                <w:color w:val="0070C0"/>
                <w:lang w:val="en-US" w:eastAsia="zh-CN"/>
              </w:rPr>
              <w:t>Comments</w:t>
            </w:r>
          </w:p>
        </w:tc>
      </w:tr>
      <w:tr w:rsidR="002E163C" w:rsidRPr="00157067" w14:paraId="13D97B65" w14:textId="77777777" w:rsidTr="00584536">
        <w:tc>
          <w:tcPr>
            <w:tcW w:w="1242" w:type="dxa"/>
          </w:tcPr>
          <w:p w14:paraId="2F0BEE06" w14:textId="77777777" w:rsidR="002E163C" w:rsidRPr="00C50C03" w:rsidRDefault="002E163C" w:rsidP="00584536">
            <w:pPr>
              <w:spacing w:after="120"/>
              <w:rPr>
                <w:rFonts w:eastAsiaTheme="minorEastAsia"/>
                <w:color w:val="0070C0"/>
                <w:lang w:val="en-US" w:eastAsia="zh-CN"/>
              </w:rPr>
            </w:pPr>
            <w:r w:rsidRPr="00C50C03">
              <w:rPr>
                <w:rFonts w:eastAsiaTheme="minorEastAsia" w:hint="eastAsia"/>
                <w:color w:val="0070C0"/>
                <w:lang w:val="en-US" w:eastAsia="zh-CN"/>
              </w:rPr>
              <w:t>XXX</w:t>
            </w:r>
          </w:p>
        </w:tc>
        <w:tc>
          <w:tcPr>
            <w:tcW w:w="8615" w:type="dxa"/>
          </w:tcPr>
          <w:p w14:paraId="77B726E1" w14:textId="77777777" w:rsidR="002E163C" w:rsidRPr="00C50C03" w:rsidRDefault="002E163C" w:rsidP="00584536">
            <w:pPr>
              <w:spacing w:after="120"/>
              <w:rPr>
                <w:rFonts w:eastAsiaTheme="minorEastAsia"/>
                <w:color w:val="0070C0"/>
                <w:lang w:val="en-US" w:eastAsia="zh-CN"/>
              </w:rPr>
            </w:pPr>
            <w:proofErr w:type="gramStart"/>
            <w:r w:rsidRPr="00C50C03">
              <w:rPr>
                <w:rFonts w:eastAsiaTheme="minorEastAsia" w:hint="eastAsia"/>
                <w:color w:val="0070C0"/>
                <w:lang w:val="en-US" w:eastAsia="zh-CN"/>
              </w:rPr>
              <w:t>Sub topic</w:t>
            </w:r>
            <w:proofErr w:type="gramEnd"/>
            <w:r w:rsidRPr="00C50C03">
              <w:rPr>
                <w:rFonts w:eastAsiaTheme="minorEastAsia" w:hint="eastAsia"/>
                <w:color w:val="0070C0"/>
                <w:lang w:val="en-US" w:eastAsia="zh-CN"/>
              </w:rPr>
              <w:t xml:space="preserve"> </w:t>
            </w:r>
            <w:r w:rsidRPr="00C50C03">
              <w:rPr>
                <w:rFonts w:eastAsiaTheme="minorEastAsia"/>
                <w:color w:val="0070C0"/>
                <w:lang w:val="en-US" w:eastAsia="zh-CN"/>
              </w:rPr>
              <w:t>1-</w:t>
            </w:r>
            <w:r w:rsidRPr="00C50C03">
              <w:rPr>
                <w:rFonts w:eastAsiaTheme="minorEastAsia" w:hint="eastAsia"/>
                <w:color w:val="0070C0"/>
                <w:lang w:val="en-US" w:eastAsia="zh-CN"/>
              </w:rPr>
              <w:t xml:space="preserve">1: </w:t>
            </w:r>
          </w:p>
          <w:p w14:paraId="485B899D" w14:textId="77777777" w:rsidR="002E163C" w:rsidRPr="00C50C03" w:rsidRDefault="002E163C" w:rsidP="00584536">
            <w:pPr>
              <w:spacing w:after="120"/>
              <w:rPr>
                <w:rFonts w:eastAsiaTheme="minorEastAsia"/>
                <w:color w:val="0070C0"/>
                <w:lang w:val="en-US" w:eastAsia="zh-CN"/>
              </w:rPr>
            </w:pPr>
            <w:proofErr w:type="gramStart"/>
            <w:r w:rsidRPr="00C50C03">
              <w:rPr>
                <w:rFonts w:eastAsiaTheme="minorEastAsia" w:hint="eastAsia"/>
                <w:color w:val="0070C0"/>
                <w:lang w:val="en-US" w:eastAsia="zh-CN"/>
              </w:rPr>
              <w:lastRenderedPageBreak/>
              <w:t>Sub topic</w:t>
            </w:r>
            <w:proofErr w:type="gramEnd"/>
            <w:r w:rsidRPr="00C50C03">
              <w:rPr>
                <w:rFonts w:eastAsiaTheme="minorEastAsia" w:hint="eastAsia"/>
                <w:color w:val="0070C0"/>
                <w:lang w:val="en-US" w:eastAsia="zh-CN"/>
              </w:rPr>
              <w:t xml:space="preserve"> </w:t>
            </w:r>
            <w:r w:rsidRPr="00C50C03">
              <w:rPr>
                <w:rFonts w:eastAsiaTheme="minorEastAsia"/>
                <w:color w:val="0070C0"/>
                <w:lang w:val="en-US" w:eastAsia="zh-CN"/>
              </w:rPr>
              <w:t>1-</w:t>
            </w:r>
            <w:r w:rsidRPr="00C50C03">
              <w:rPr>
                <w:rFonts w:eastAsiaTheme="minorEastAsia" w:hint="eastAsia"/>
                <w:color w:val="0070C0"/>
                <w:lang w:val="en-US" w:eastAsia="zh-CN"/>
              </w:rPr>
              <w:t>2:</w:t>
            </w:r>
          </w:p>
          <w:p w14:paraId="7ABB19E2" w14:textId="77777777" w:rsidR="002E163C" w:rsidRPr="00C50C03" w:rsidRDefault="002E163C" w:rsidP="00584536">
            <w:pPr>
              <w:spacing w:after="120"/>
              <w:rPr>
                <w:rFonts w:eastAsiaTheme="minorEastAsia"/>
                <w:color w:val="0070C0"/>
                <w:lang w:val="en-US" w:eastAsia="zh-CN"/>
              </w:rPr>
            </w:pPr>
            <w:r w:rsidRPr="00C50C03">
              <w:rPr>
                <w:rFonts w:eastAsiaTheme="minorEastAsia"/>
                <w:color w:val="0070C0"/>
                <w:lang w:val="en-US" w:eastAsia="zh-CN"/>
              </w:rPr>
              <w:t>…</w:t>
            </w:r>
            <w:r w:rsidRPr="00C50C03">
              <w:rPr>
                <w:rFonts w:eastAsiaTheme="minorEastAsia" w:hint="eastAsia"/>
                <w:color w:val="0070C0"/>
                <w:lang w:val="en-US" w:eastAsia="zh-CN"/>
              </w:rPr>
              <w:t>.</w:t>
            </w:r>
          </w:p>
          <w:p w14:paraId="76DCE8BC" w14:textId="77777777" w:rsidR="002E163C" w:rsidRPr="00C50C03" w:rsidRDefault="002E163C" w:rsidP="00584536">
            <w:pPr>
              <w:spacing w:after="120"/>
              <w:rPr>
                <w:rFonts w:eastAsiaTheme="minorEastAsia"/>
                <w:color w:val="0070C0"/>
                <w:lang w:val="en-US" w:eastAsia="zh-CN"/>
              </w:rPr>
            </w:pPr>
            <w:r w:rsidRPr="00C50C03">
              <w:rPr>
                <w:rFonts w:eastAsiaTheme="minorEastAsia" w:hint="eastAsia"/>
                <w:color w:val="0070C0"/>
                <w:lang w:val="en-US" w:eastAsia="zh-CN"/>
              </w:rPr>
              <w:t>Others:</w:t>
            </w:r>
          </w:p>
        </w:tc>
      </w:tr>
      <w:tr w:rsidR="002E163C" w:rsidRPr="00157067" w14:paraId="3FA3BEA5" w14:textId="77777777" w:rsidTr="00584536">
        <w:tc>
          <w:tcPr>
            <w:tcW w:w="1242" w:type="dxa"/>
          </w:tcPr>
          <w:p w14:paraId="195F985A" w14:textId="53DF9852" w:rsidR="002E163C" w:rsidRPr="00157067" w:rsidRDefault="002E163C" w:rsidP="00584536">
            <w:pPr>
              <w:spacing w:after="120"/>
              <w:rPr>
                <w:rFonts w:eastAsiaTheme="minorEastAsia"/>
                <w:color w:val="000000" w:themeColor="text1"/>
                <w:highlight w:val="yellow"/>
                <w:lang w:val="en-US" w:eastAsia="zh-CN"/>
              </w:rPr>
            </w:pPr>
          </w:p>
        </w:tc>
        <w:tc>
          <w:tcPr>
            <w:tcW w:w="8615" w:type="dxa"/>
          </w:tcPr>
          <w:p w14:paraId="03647331" w14:textId="70BE696E" w:rsidR="002E163C" w:rsidRPr="00157067" w:rsidRDefault="002E163C" w:rsidP="00584536">
            <w:pPr>
              <w:spacing w:after="120"/>
              <w:rPr>
                <w:rFonts w:eastAsiaTheme="minorEastAsia"/>
                <w:color w:val="000000" w:themeColor="text1"/>
                <w:highlight w:val="yellow"/>
                <w:lang w:val="en-US" w:eastAsia="zh-CN"/>
              </w:rPr>
            </w:pPr>
          </w:p>
        </w:tc>
      </w:tr>
      <w:tr w:rsidR="002E163C" w:rsidRPr="00157067" w14:paraId="4A7120FC" w14:textId="77777777" w:rsidTr="00584536">
        <w:tc>
          <w:tcPr>
            <w:tcW w:w="1242" w:type="dxa"/>
          </w:tcPr>
          <w:p w14:paraId="07D5A15A" w14:textId="3327D2A6" w:rsidR="002E163C" w:rsidRPr="00157067" w:rsidRDefault="002E163C" w:rsidP="00584536">
            <w:pPr>
              <w:spacing w:after="120"/>
              <w:rPr>
                <w:rFonts w:eastAsiaTheme="minorEastAsia"/>
                <w:color w:val="000000" w:themeColor="text1"/>
                <w:highlight w:val="yellow"/>
                <w:lang w:val="en-US" w:eastAsia="zh-CN"/>
              </w:rPr>
            </w:pPr>
          </w:p>
        </w:tc>
        <w:tc>
          <w:tcPr>
            <w:tcW w:w="8615" w:type="dxa"/>
          </w:tcPr>
          <w:p w14:paraId="5512B9DC" w14:textId="662BA362" w:rsidR="00D043A9" w:rsidRPr="00157067" w:rsidRDefault="00D043A9" w:rsidP="00584536">
            <w:pPr>
              <w:spacing w:after="120"/>
              <w:rPr>
                <w:rFonts w:eastAsiaTheme="minorEastAsia"/>
                <w:color w:val="000000" w:themeColor="text1"/>
                <w:highlight w:val="yellow"/>
                <w:lang w:val="en-US" w:eastAsia="zh-CN"/>
              </w:rPr>
            </w:pPr>
          </w:p>
        </w:tc>
      </w:tr>
      <w:tr w:rsidR="002E163C" w:rsidRPr="00157067" w14:paraId="50B95C74" w14:textId="77777777" w:rsidTr="00584536">
        <w:tc>
          <w:tcPr>
            <w:tcW w:w="1242" w:type="dxa"/>
          </w:tcPr>
          <w:p w14:paraId="710B4B3F" w14:textId="4F439607" w:rsidR="002E163C" w:rsidRPr="00157067" w:rsidRDefault="002E163C" w:rsidP="00584536">
            <w:pPr>
              <w:spacing w:after="120"/>
              <w:rPr>
                <w:rFonts w:eastAsiaTheme="minorEastAsia"/>
                <w:color w:val="000000" w:themeColor="text1"/>
                <w:highlight w:val="yellow"/>
                <w:lang w:val="en-US" w:eastAsia="zh-CN"/>
              </w:rPr>
            </w:pPr>
          </w:p>
        </w:tc>
        <w:tc>
          <w:tcPr>
            <w:tcW w:w="8615" w:type="dxa"/>
          </w:tcPr>
          <w:p w14:paraId="595298B6" w14:textId="19C9014D" w:rsidR="002E163C" w:rsidRPr="00157067" w:rsidRDefault="002E163C" w:rsidP="00FE46C9">
            <w:pPr>
              <w:spacing w:after="120"/>
              <w:rPr>
                <w:rFonts w:eastAsiaTheme="minorEastAsia"/>
                <w:color w:val="000000" w:themeColor="text1"/>
                <w:highlight w:val="yellow"/>
                <w:lang w:val="en-US" w:eastAsia="zh-CN"/>
              </w:rPr>
            </w:pPr>
          </w:p>
        </w:tc>
      </w:tr>
    </w:tbl>
    <w:p w14:paraId="721C9BEA" w14:textId="77777777" w:rsidR="002E163C" w:rsidRPr="00836179" w:rsidRDefault="002E163C" w:rsidP="002E163C">
      <w:pPr>
        <w:rPr>
          <w:lang w:eastAsia="zh-CN"/>
        </w:rPr>
      </w:pPr>
    </w:p>
    <w:p w14:paraId="4E964EAD" w14:textId="77777777" w:rsidR="000C4661" w:rsidRPr="00836179" w:rsidRDefault="000C4661" w:rsidP="000C4661">
      <w:pPr>
        <w:rPr>
          <w:lang w:eastAsia="zh-CN"/>
        </w:rPr>
      </w:pPr>
    </w:p>
    <w:p w14:paraId="775527A0" w14:textId="77777777" w:rsidR="000C4661" w:rsidRPr="00836179" w:rsidRDefault="000C4661" w:rsidP="000C4661">
      <w:pPr>
        <w:pStyle w:val="Heading2"/>
        <w:rPr>
          <w:lang w:val="en-US"/>
        </w:rPr>
      </w:pPr>
      <w:r w:rsidRPr="00836179">
        <w:rPr>
          <w:rFonts w:hint="eastAsia"/>
          <w:lang w:val="en-US"/>
        </w:rPr>
        <w:t>Summary on 2nd round</w:t>
      </w:r>
      <w:r w:rsidRPr="00836179">
        <w:rPr>
          <w:lang w:val="en-US"/>
        </w:rPr>
        <w:t xml:space="preserve"> (if applicable)</w:t>
      </w:r>
    </w:p>
    <w:p w14:paraId="18DE0ABB" w14:textId="75C0C4B2" w:rsidR="000C4661" w:rsidRPr="00836179" w:rsidRDefault="000C4661" w:rsidP="000C4661">
      <w:pPr>
        <w:rPr>
          <w:i/>
          <w:color w:val="0070C0"/>
          <w:lang w:val="en-US" w:eastAsia="zh-CN"/>
        </w:rPr>
      </w:pPr>
      <w:r w:rsidRPr="00836179">
        <w:rPr>
          <w:i/>
          <w:color w:val="0070C0"/>
          <w:lang w:val="en-US" w:eastAsia="zh-CN"/>
        </w:rPr>
        <w:t>Moderator tries</w:t>
      </w:r>
      <w:r w:rsidRPr="00836179">
        <w:rPr>
          <w:rFonts w:hint="eastAsia"/>
          <w:i/>
          <w:color w:val="0070C0"/>
          <w:lang w:val="en-US" w:eastAsia="zh-CN"/>
        </w:rPr>
        <w:t xml:space="preserve"> to summarize discussion status for 2</w:t>
      </w:r>
      <w:r w:rsidRPr="00836179">
        <w:rPr>
          <w:i/>
          <w:color w:val="0070C0"/>
          <w:vertAlign w:val="superscript"/>
          <w:lang w:val="en-US" w:eastAsia="zh-CN"/>
        </w:rPr>
        <w:t>nd</w:t>
      </w:r>
      <w:r w:rsidRPr="00836179">
        <w:rPr>
          <w:rFonts w:hint="eastAsia"/>
          <w:i/>
          <w:color w:val="0070C0"/>
          <w:lang w:val="en-US" w:eastAsia="zh-CN"/>
        </w:rPr>
        <w:t xml:space="preserve"> round</w:t>
      </w:r>
      <w:r w:rsidRPr="00836179">
        <w:rPr>
          <w:i/>
          <w:color w:val="0070C0"/>
          <w:lang w:val="en-US" w:eastAsia="zh-CN"/>
        </w:rPr>
        <w:t xml:space="preserve"> and provided recommendation on CRs/TPs</w:t>
      </w:r>
      <w:r w:rsidRPr="00836179">
        <w:rPr>
          <w:rFonts w:hint="eastAsia"/>
          <w:i/>
          <w:color w:val="0070C0"/>
          <w:lang w:val="en-US" w:eastAsia="zh-CN"/>
        </w:rPr>
        <w:t>/WFs/LSs</w:t>
      </w:r>
      <w:r w:rsidRPr="00836179">
        <w:rPr>
          <w:i/>
          <w:color w:val="0070C0"/>
          <w:lang w:val="en-US" w:eastAsia="zh-CN"/>
        </w:rPr>
        <w:t xml:space="preserve"> Status update suggestion </w:t>
      </w:r>
    </w:p>
    <w:p w14:paraId="63F94E94" w14:textId="77777777" w:rsidR="00D25004" w:rsidRPr="00157067" w:rsidRDefault="00D25004" w:rsidP="000C4661">
      <w:pPr>
        <w:rPr>
          <w:i/>
          <w:color w:val="0070C0"/>
          <w:highlight w:val="yellow"/>
          <w:lang w:val="en-US" w:eastAsia="zh-CN"/>
        </w:rPr>
      </w:pPr>
    </w:p>
    <w:tbl>
      <w:tblPr>
        <w:tblStyle w:val="TableGrid"/>
        <w:tblW w:w="0" w:type="auto"/>
        <w:tblLook w:val="04A0" w:firstRow="1" w:lastRow="0" w:firstColumn="1" w:lastColumn="0" w:noHBand="0" w:noVBand="1"/>
      </w:tblPr>
      <w:tblGrid>
        <w:gridCol w:w="1494"/>
        <w:gridCol w:w="8137"/>
      </w:tblGrid>
      <w:tr w:rsidR="000C4661" w:rsidRPr="00157067" w14:paraId="01165E43" w14:textId="77777777" w:rsidTr="0036062D">
        <w:tc>
          <w:tcPr>
            <w:tcW w:w="1494" w:type="dxa"/>
          </w:tcPr>
          <w:p w14:paraId="194E671A" w14:textId="77777777" w:rsidR="000C4661" w:rsidRPr="00836179" w:rsidRDefault="000C4661" w:rsidP="008C3E8B">
            <w:pPr>
              <w:rPr>
                <w:rFonts w:eastAsiaTheme="minorEastAsia"/>
                <w:b/>
                <w:bCs/>
                <w:color w:val="0070C0"/>
                <w:lang w:val="en-US" w:eastAsia="zh-CN"/>
              </w:rPr>
            </w:pPr>
            <w:r w:rsidRPr="00836179">
              <w:rPr>
                <w:rFonts w:eastAsiaTheme="minorEastAsia"/>
                <w:b/>
                <w:bCs/>
                <w:color w:val="0070C0"/>
                <w:lang w:val="en-US" w:eastAsia="zh-CN"/>
              </w:rPr>
              <w:t>CR/TP</w:t>
            </w:r>
            <w:r w:rsidRPr="00836179">
              <w:rPr>
                <w:rFonts w:eastAsiaTheme="minorEastAsia" w:hint="eastAsia"/>
                <w:b/>
                <w:bCs/>
                <w:color w:val="0070C0"/>
                <w:lang w:val="en-US" w:eastAsia="zh-CN"/>
              </w:rPr>
              <w:t xml:space="preserve">/LS/WF </w:t>
            </w:r>
            <w:r w:rsidRPr="00836179">
              <w:rPr>
                <w:rFonts w:eastAsiaTheme="minorEastAsia"/>
                <w:b/>
                <w:bCs/>
                <w:color w:val="0070C0"/>
                <w:lang w:val="en-US" w:eastAsia="zh-CN"/>
              </w:rPr>
              <w:t>number</w:t>
            </w:r>
          </w:p>
        </w:tc>
        <w:tc>
          <w:tcPr>
            <w:tcW w:w="8137" w:type="dxa"/>
          </w:tcPr>
          <w:p w14:paraId="6FD608A4" w14:textId="77777777" w:rsidR="000C4661" w:rsidRPr="00836179" w:rsidRDefault="000C4661" w:rsidP="008C3E8B">
            <w:pPr>
              <w:rPr>
                <w:rFonts w:eastAsia="MS Mincho"/>
                <w:b/>
                <w:bCs/>
                <w:color w:val="0070C0"/>
                <w:lang w:val="en-US" w:eastAsia="zh-CN"/>
              </w:rPr>
            </w:pPr>
            <w:r w:rsidRPr="00836179">
              <w:rPr>
                <w:rFonts w:eastAsiaTheme="minorEastAsia" w:hint="eastAsia"/>
                <w:b/>
                <w:bCs/>
                <w:color w:val="0070C0"/>
                <w:lang w:val="en-US" w:eastAsia="zh-CN"/>
              </w:rPr>
              <w:t>T-</w:t>
            </w:r>
            <w:proofErr w:type="gramStart"/>
            <w:r w:rsidRPr="00836179">
              <w:rPr>
                <w:rFonts w:eastAsiaTheme="minorEastAsia" w:hint="eastAsia"/>
                <w:b/>
                <w:bCs/>
                <w:color w:val="0070C0"/>
                <w:lang w:val="en-US" w:eastAsia="zh-CN"/>
              </w:rPr>
              <w:t xml:space="preserve">doc </w:t>
            </w:r>
            <w:r w:rsidRPr="00836179">
              <w:rPr>
                <w:b/>
                <w:bCs/>
                <w:color w:val="0070C0"/>
                <w:lang w:val="en-US" w:eastAsia="zh-CN"/>
              </w:rPr>
              <w:t xml:space="preserve"> </w:t>
            </w:r>
            <w:r w:rsidRPr="00836179">
              <w:rPr>
                <w:rFonts w:eastAsiaTheme="minorEastAsia"/>
                <w:b/>
                <w:bCs/>
                <w:color w:val="0070C0"/>
                <w:lang w:val="en-US" w:eastAsia="zh-CN"/>
              </w:rPr>
              <w:t>Status</w:t>
            </w:r>
            <w:proofErr w:type="gramEnd"/>
            <w:r w:rsidRPr="00836179">
              <w:rPr>
                <w:rFonts w:eastAsiaTheme="minorEastAsia"/>
                <w:b/>
                <w:bCs/>
                <w:color w:val="0070C0"/>
                <w:lang w:val="en-US" w:eastAsia="zh-CN"/>
              </w:rPr>
              <w:t xml:space="preserve"> update </w:t>
            </w:r>
            <w:r w:rsidRPr="00836179">
              <w:rPr>
                <w:rFonts w:eastAsiaTheme="minorEastAsia" w:hint="eastAsia"/>
                <w:b/>
                <w:bCs/>
                <w:color w:val="0070C0"/>
                <w:lang w:val="en-US" w:eastAsia="zh-CN"/>
              </w:rPr>
              <w:t>recommendation</w:t>
            </w:r>
            <w:r w:rsidRPr="00836179">
              <w:rPr>
                <w:rFonts w:eastAsiaTheme="minorEastAsia"/>
                <w:b/>
                <w:bCs/>
                <w:color w:val="0070C0"/>
                <w:lang w:val="en-US" w:eastAsia="zh-CN"/>
              </w:rPr>
              <w:t xml:space="preserve">  </w:t>
            </w:r>
          </w:p>
        </w:tc>
      </w:tr>
      <w:tr w:rsidR="000C4661" w:rsidRPr="00157067" w14:paraId="7DF57A02" w14:textId="77777777" w:rsidTr="0036062D">
        <w:tc>
          <w:tcPr>
            <w:tcW w:w="1494" w:type="dxa"/>
          </w:tcPr>
          <w:p w14:paraId="522AEC5B" w14:textId="77777777" w:rsidR="000C4661" w:rsidRPr="00836179" w:rsidRDefault="000C4661" w:rsidP="008C3E8B">
            <w:pPr>
              <w:rPr>
                <w:rFonts w:eastAsiaTheme="minorEastAsia"/>
                <w:color w:val="0070C0"/>
                <w:lang w:val="en-US" w:eastAsia="zh-CN"/>
              </w:rPr>
            </w:pPr>
            <w:r w:rsidRPr="00836179">
              <w:rPr>
                <w:rFonts w:eastAsiaTheme="minorEastAsia" w:hint="eastAsia"/>
                <w:color w:val="0070C0"/>
                <w:lang w:val="en-US" w:eastAsia="zh-CN"/>
              </w:rPr>
              <w:t>XXX</w:t>
            </w:r>
          </w:p>
          <w:p w14:paraId="53BA4BDB" w14:textId="65CCD568" w:rsidR="000265D4" w:rsidRPr="00836179" w:rsidRDefault="000265D4" w:rsidP="008C3E8B">
            <w:pPr>
              <w:rPr>
                <w:rFonts w:eastAsiaTheme="minorEastAsia"/>
                <w:color w:val="0070C0"/>
                <w:lang w:val="en-US" w:eastAsia="zh-CN"/>
              </w:rPr>
            </w:pPr>
          </w:p>
        </w:tc>
        <w:tc>
          <w:tcPr>
            <w:tcW w:w="8137" w:type="dxa"/>
          </w:tcPr>
          <w:p w14:paraId="2CFCEBF9" w14:textId="77777777" w:rsidR="000C4661" w:rsidRPr="00836179" w:rsidRDefault="000C4661" w:rsidP="008C3E8B">
            <w:pPr>
              <w:rPr>
                <w:rFonts w:eastAsiaTheme="minorEastAsia"/>
                <w:color w:val="0070C0"/>
                <w:lang w:val="en-US" w:eastAsia="zh-CN"/>
              </w:rPr>
            </w:pPr>
            <w:r w:rsidRPr="00836179">
              <w:rPr>
                <w:rFonts w:eastAsiaTheme="minorEastAsia" w:hint="eastAsia"/>
                <w:i/>
                <w:color w:val="0070C0"/>
                <w:lang w:val="en-US" w:eastAsia="zh-CN"/>
              </w:rPr>
              <w:t xml:space="preserve">Based on </w:t>
            </w:r>
            <w:r w:rsidRPr="00836179">
              <w:rPr>
                <w:rFonts w:eastAsiaTheme="minorEastAsia"/>
                <w:i/>
                <w:color w:val="0070C0"/>
                <w:lang w:val="en-US" w:eastAsia="zh-CN"/>
              </w:rPr>
              <w:t>2nd</w:t>
            </w:r>
            <w:r w:rsidRPr="00836179">
              <w:rPr>
                <w:rFonts w:eastAsiaTheme="minorEastAsia" w:hint="eastAsia"/>
                <w:i/>
                <w:color w:val="0070C0"/>
                <w:lang w:val="en-US" w:eastAsia="zh-CN"/>
              </w:rPr>
              <w:t xml:space="preserve"> </w:t>
            </w:r>
            <w:r w:rsidRPr="00836179">
              <w:rPr>
                <w:rFonts w:eastAsiaTheme="minorEastAsia"/>
                <w:i/>
                <w:color w:val="0070C0"/>
                <w:lang w:val="en-US" w:eastAsia="zh-CN"/>
              </w:rPr>
              <w:t xml:space="preserve">round of </w:t>
            </w:r>
            <w:r w:rsidRPr="00836179">
              <w:rPr>
                <w:rFonts w:eastAsiaTheme="minorEastAsia" w:hint="eastAsia"/>
                <w:i/>
                <w:color w:val="0070C0"/>
                <w:lang w:val="en-US" w:eastAsia="zh-CN"/>
              </w:rPr>
              <w:t xml:space="preserve">comments collection, moderator </w:t>
            </w:r>
            <w:r w:rsidRPr="00836179">
              <w:rPr>
                <w:rFonts w:eastAsiaTheme="minorEastAsia"/>
                <w:i/>
                <w:color w:val="0070C0"/>
                <w:lang w:val="en-US" w:eastAsia="zh-CN"/>
              </w:rPr>
              <w:t>can recommend the next steps such as “agreeable”, “to be revised”</w:t>
            </w:r>
          </w:p>
        </w:tc>
      </w:tr>
      <w:tr w:rsidR="0036062D" w:rsidRPr="00157067" w14:paraId="43E82E40" w14:textId="77777777" w:rsidTr="0036062D">
        <w:tc>
          <w:tcPr>
            <w:tcW w:w="1494" w:type="dxa"/>
          </w:tcPr>
          <w:p w14:paraId="4D5694AA" w14:textId="3B6F329A" w:rsidR="0036062D" w:rsidRPr="00836179" w:rsidRDefault="0036062D" w:rsidP="0036062D">
            <w:pPr>
              <w:rPr>
                <w:rFonts w:eastAsiaTheme="minorEastAsia"/>
                <w:color w:val="0070C0"/>
                <w:lang w:val="en-US" w:eastAsia="zh-CN"/>
              </w:rPr>
            </w:pPr>
          </w:p>
        </w:tc>
        <w:tc>
          <w:tcPr>
            <w:tcW w:w="8137" w:type="dxa"/>
          </w:tcPr>
          <w:p w14:paraId="38162076" w14:textId="68FFE132" w:rsidR="0036062D" w:rsidRPr="00836179" w:rsidRDefault="0036062D" w:rsidP="0036062D">
            <w:pPr>
              <w:rPr>
                <w:rFonts w:eastAsiaTheme="minorEastAsia"/>
                <w:i/>
                <w:color w:val="0070C0"/>
                <w:lang w:val="en-US" w:eastAsia="zh-CN"/>
              </w:rPr>
            </w:pPr>
          </w:p>
        </w:tc>
      </w:tr>
    </w:tbl>
    <w:p w14:paraId="3D432FDB" w14:textId="77777777" w:rsidR="000C4661" w:rsidRPr="00045592" w:rsidRDefault="000C4661" w:rsidP="000C4661">
      <w:pPr>
        <w:rPr>
          <w:i/>
          <w:color w:val="0070C0"/>
          <w:lang w:val="en-US"/>
        </w:rPr>
      </w:pPr>
    </w:p>
    <w:p w14:paraId="558FBFE5" w14:textId="42B0A06C" w:rsidR="00554575" w:rsidRPr="00727393" w:rsidRDefault="00554575" w:rsidP="00554575">
      <w:pPr>
        <w:pStyle w:val="Heading1"/>
        <w:rPr>
          <w:lang w:val="en-US" w:eastAsia="ja-JP"/>
        </w:rPr>
      </w:pPr>
      <w:r w:rsidRPr="00727393">
        <w:rPr>
          <w:lang w:val="en-US" w:eastAsia="ja-JP"/>
        </w:rPr>
        <w:t>Topic #</w:t>
      </w:r>
      <w:r w:rsidR="0062706C">
        <w:rPr>
          <w:lang w:val="en-US" w:eastAsia="ja-JP"/>
        </w:rPr>
        <w:t>6</w:t>
      </w:r>
      <w:r w:rsidRPr="00727393">
        <w:rPr>
          <w:lang w:val="en-US" w:eastAsia="ja-JP"/>
        </w:rPr>
        <w:t>: Performance</w:t>
      </w:r>
      <w:r w:rsidR="00727393" w:rsidRPr="00727393">
        <w:rPr>
          <w:lang w:val="en-US" w:eastAsia="ja-JP"/>
        </w:rPr>
        <w:t>: Test cases</w:t>
      </w:r>
    </w:p>
    <w:p w14:paraId="06C19E25" w14:textId="77777777" w:rsidR="00554575" w:rsidRPr="009F2A4A" w:rsidRDefault="00554575" w:rsidP="00554575">
      <w:pPr>
        <w:rPr>
          <w:i/>
          <w:color w:val="0070C0"/>
          <w:lang w:eastAsia="zh-CN"/>
        </w:rPr>
      </w:pPr>
      <w:r w:rsidRPr="009F2A4A">
        <w:rPr>
          <w:i/>
          <w:color w:val="0070C0"/>
          <w:lang w:eastAsia="zh-CN"/>
        </w:rPr>
        <w:t xml:space="preserve">Main technical topic overview. The structure can be done based on sub-agenda basis. </w:t>
      </w:r>
    </w:p>
    <w:p w14:paraId="4CDC9EC6" w14:textId="77777777" w:rsidR="00554575" w:rsidRPr="009F2A4A" w:rsidRDefault="00554575" w:rsidP="00554575">
      <w:pPr>
        <w:pStyle w:val="Heading2"/>
      </w:pPr>
      <w:r w:rsidRPr="009F2A4A">
        <w:rPr>
          <w:rFonts w:hint="eastAsia"/>
        </w:rPr>
        <w:t>Companies</w:t>
      </w:r>
      <w:r w:rsidRPr="009F2A4A">
        <w:t>’ contributions summary</w:t>
      </w:r>
    </w:p>
    <w:tbl>
      <w:tblPr>
        <w:tblStyle w:val="TableGrid"/>
        <w:tblW w:w="0" w:type="auto"/>
        <w:tblLook w:val="04A0" w:firstRow="1" w:lastRow="0" w:firstColumn="1" w:lastColumn="0" w:noHBand="0" w:noVBand="1"/>
      </w:tblPr>
      <w:tblGrid>
        <w:gridCol w:w="1622"/>
        <w:gridCol w:w="1430"/>
        <w:gridCol w:w="6579"/>
      </w:tblGrid>
      <w:tr w:rsidR="00554575" w:rsidRPr="009D05BE" w14:paraId="222C834C" w14:textId="77777777" w:rsidTr="008C3E8B">
        <w:trPr>
          <w:trHeight w:val="468"/>
        </w:trPr>
        <w:tc>
          <w:tcPr>
            <w:tcW w:w="1622" w:type="dxa"/>
            <w:vAlign w:val="center"/>
          </w:tcPr>
          <w:p w14:paraId="46C3E7A6" w14:textId="77777777" w:rsidR="00554575" w:rsidRPr="00C37F04" w:rsidRDefault="00554575" w:rsidP="008C3E8B">
            <w:pPr>
              <w:spacing w:before="120" w:after="120"/>
              <w:rPr>
                <w:b/>
                <w:bCs/>
              </w:rPr>
            </w:pPr>
            <w:r w:rsidRPr="00C37F04">
              <w:rPr>
                <w:b/>
                <w:bCs/>
              </w:rPr>
              <w:t>T-doc number</w:t>
            </w:r>
          </w:p>
        </w:tc>
        <w:tc>
          <w:tcPr>
            <w:tcW w:w="1430" w:type="dxa"/>
            <w:vAlign w:val="center"/>
          </w:tcPr>
          <w:p w14:paraId="649A9D59" w14:textId="77777777" w:rsidR="00554575" w:rsidRPr="00C37F04" w:rsidRDefault="00554575" w:rsidP="008C3E8B">
            <w:pPr>
              <w:spacing w:before="120" w:after="120"/>
              <w:rPr>
                <w:b/>
                <w:bCs/>
              </w:rPr>
            </w:pPr>
            <w:r w:rsidRPr="00C37F04">
              <w:rPr>
                <w:b/>
                <w:bCs/>
              </w:rPr>
              <w:t>Company</w:t>
            </w:r>
          </w:p>
        </w:tc>
        <w:tc>
          <w:tcPr>
            <w:tcW w:w="6579" w:type="dxa"/>
            <w:vAlign w:val="center"/>
          </w:tcPr>
          <w:p w14:paraId="1A935B91" w14:textId="77777777" w:rsidR="00554575" w:rsidRPr="00C37F04" w:rsidRDefault="00554575" w:rsidP="008C3E8B">
            <w:pPr>
              <w:spacing w:before="120" w:after="120"/>
              <w:rPr>
                <w:b/>
                <w:bCs/>
              </w:rPr>
            </w:pPr>
            <w:r w:rsidRPr="00C37F04">
              <w:rPr>
                <w:b/>
                <w:bCs/>
              </w:rPr>
              <w:t>Proposals / Observations</w:t>
            </w:r>
          </w:p>
        </w:tc>
      </w:tr>
      <w:tr w:rsidR="001A0904" w:rsidRPr="009D05BE" w14:paraId="68BD7FE4" w14:textId="77777777" w:rsidTr="008C3E8B">
        <w:trPr>
          <w:trHeight w:val="468"/>
        </w:trPr>
        <w:tc>
          <w:tcPr>
            <w:tcW w:w="1622" w:type="dxa"/>
          </w:tcPr>
          <w:p w14:paraId="20B5C83D" w14:textId="53CB19DC" w:rsidR="001A0904" w:rsidRPr="00436DA9" w:rsidRDefault="001A0904" w:rsidP="001A0904">
            <w:pPr>
              <w:spacing w:before="120" w:after="120"/>
              <w:rPr>
                <w:szCs w:val="24"/>
                <w:lang w:val="en-US"/>
              </w:rPr>
            </w:pPr>
            <w:r w:rsidRPr="00436DA9">
              <w:t>R4-2009872</w:t>
            </w:r>
          </w:p>
        </w:tc>
        <w:tc>
          <w:tcPr>
            <w:tcW w:w="1430" w:type="dxa"/>
          </w:tcPr>
          <w:p w14:paraId="78CF8687" w14:textId="31ABEB8F" w:rsidR="001A0904" w:rsidRPr="00436DA9" w:rsidRDefault="001A0904" w:rsidP="001A0904">
            <w:pPr>
              <w:spacing w:before="120" w:after="120"/>
              <w:rPr>
                <w:szCs w:val="24"/>
                <w:lang w:val="en-US"/>
              </w:rPr>
            </w:pPr>
            <w:r w:rsidRPr="00436DA9">
              <w:t>Qualcomm Incorporated</w:t>
            </w:r>
          </w:p>
        </w:tc>
        <w:tc>
          <w:tcPr>
            <w:tcW w:w="6579" w:type="dxa"/>
          </w:tcPr>
          <w:p w14:paraId="2B78903D" w14:textId="77777777" w:rsidR="001A0904" w:rsidRPr="00436DA9" w:rsidRDefault="001A0904" w:rsidP="001A0904">
            <w:r w:rsidRPr="00436DA9">
              <w:rPr>
                <w:b/>
                <w:bCs/>
              </w:rPr>
              <w:t>Proposal 1:</w:t>
            </w:r>
            <w:r w:rsidRPr="00436DA9">
              <w:t xml:space="preserve"> RAN4 to specify performance tests for DL channel quality reporting in 4-bit reporting mode according to Table 1.</w:t>
            </w:r>
          </w:p>
          <w:p w14:paraId="4B422BFB" w14:textId="77777777" w:rsidR="001A0904" w:rsidRPr="00436DA9" w:rsidRDefault="001A0904" w:rsidP="001A0904">
            <w:r w:rsidRPr="00436DA9">
              <w:rPr>
                <w:b/>
                <w:bCs/>
              </w:rPr>
              <w:t>Proposal 2:</w:t>
            </w:r>
            <w:r w:rsidRPr="00436DA9">
              <w:t xml:space="preserve"> RAN4 to not specify any performance tests for group WUS.</w:t>
            </w:r>
          </w:p>
          <w:p w14:paraId="449E2263" w14:textId="77777777" w:rsidR="001A0904" w:rsidRPr="00436DA9" w:rsidRDefault="001A0904" w:rsidP="001A0904">
            <w:r w:rsidRPr="00436DA9">
              <w:rPr>
                <w:b/>
                <w:bCs/>
              </w:rPr>
              <w:t>Proposal 3:</w:t>
            </w:r>
            <w:r w:rsidRPr="00436DA9">
              <w:t xml:space="preserve"> RAN4 to specify performance tests for MPDCCH performance improvement according to Table 2.</w:t>
            </w:r>
          </w:p>
          <w:p w14:paraId="019A0084" w14:textId="77777777" w:rsidR="001A0904" w:rsidRPr="00436DA9" w:rsidRDefault="001A0904" w:rsidP="001A0904">
            <w:r w:rsidRPr="00436DA9">
              <w:rPr>
                <w:b/>
                <w:bCs/>
              </w:rPr>
              <w:t>Proposal 4:</w:t>
            </w:r>
            <w:r w:rsidRPr="00436DA9">
              <w:t xml:space="preserve"> RAN4 to not specify any tests for transmission in PUR occasions. </w:t>
            </w:r>
          </w:p>
          <w:p w14:paraId="46593E72" w14:textId="0C12858C" w:rsidR="001A0904" w:rsidRPr="00436DA9" w:rsidRDefault="001A0904" w:rsidP="001A0904">
            <w:pPr>
              <w:spacing w:before="120" w:after="120"/>
              <w:rPr>
                <w:rFonts w:eastAsia="SimSun"/>
                <w:bCs/>
                <w:lang w:eastAsia="zh-CN"/>
              </w:rPr>
            </w:pPr>
            <w:r w:rsidRPr="00436DA9">
              <w:rPr>
                <w:b/>
                <w:bCs/>
              </w:rPr>
              <w:t>Proposal 5:</w:t>
            </w:r>
            <w:r w:rsidRPr="00436DA9">
              <w:t xml:space="preserve"> RAN4 to specify performance test for RSS-based RSRP measurement in connected mode for serving cell with AWGN channel according to Table 3. </w:t>
            </w:r>
          </w:p>
        </w:tc>
      </w:tr>
      <w:tr w:rsidR="001A0904" w:rsidRPr="009D05BE" w14:paraId="14DBC5D2" w14:textId="77777777" w:rsidTr="008C3E8B">
        <w:trPr>
          <w:trHeight w:val="468"/>
        </w:trPr>
        <w:tc>
          <w:tcPr>
            <w:tcW w:w="1622" w:type="dxa"/>
          </w:tcPr>
          <w:p w14:paraId="48E03DEC" w14:textId="04876AFC" w:rsidR="001A0904" w:rsidRPr="00436DA9" w:rsidRDefault="001A0904" w:rsidP="001A0904">
            <w:pPr>
              <w:spacing w:before="120" w:after="120"/>
              <w:rPr>
                <w:szCs w:val="24"/>
                <w:lang w:val="en-US"/>
              </w:rPr>
            </w:pPr>
            <w:r w:rsidRPr="00436DA9">
              <w:t>R4-2011183</w:t>
            </w:r>
          </w:p>
        </w:tc>
        <w:tc>
          <w:tcPr>
            <w:tcW w:w="1430" w:type="dxa"/>
          </w:tcPr>
          <w:p w14:paraId="5DB45662" w14:textId="5A1FEFCE" w:rsidR="001A0904" w:rsidRPr="00436DA9" w:rsidRDefault="001A0904" w:rsidP="001A0904">
            <w:pPr>
              <w:spacing w:before="120" w:after="120"/>
              <w:rPr>
                <w:szCs w:val="24"/>
                <w:lang w:val="en-US"/>
              </w:rPr>
            </w:pPr>
            <w:r w:rsidRPr="00436DA9">
              <w:t xml:space="preserve">Huawei, </w:t>
            </w:r>
            <w:proofErr w:type="spellStart"/>
            <w:r w:rsidRPr="00436DA9">
              <w:t>Hisilicon</w:t>
            </w:r>
            <w:proofErr w:type="spellEnd"/>
          </w:p>
        </w:tc>
        <w:tc>
          <w:tcPr>
            <w:tcW w:w="6579" w:type="dxa"/>
          </w:tcPr>
          <w:p w14:paraId="163F9CC3" w14:textId="77777777" w:rsidR="001A0904" w:rsidRPr="00436DA9" w:rsidRDefault="001A0904" w:rsidP="001A0904">
            <w:pPr>
              <w:spacing w:before="120" w:after="120"/>
            </w:pPr>
            <w:r w:rsidRPr="00436DA9">
              <w:rPr>
                <w:rFonts w:hint="eastAsia"/>
                <w:b/>
                <w:bCs/>
              </w:rPr>
              <w:t>P</w:t>
            </w:r>
            <w:r w:rsidRPr="00436DA9">
              <w:rPr>
                <w:b/>
                <w:bCs/>
              </w:rPr>
              <w:t>roposal 1:</w:t>
            </w:r>
            <w:r w:rsidRPr="00436DA9">
              <w:t xml:space="preserve"> RAN4 to define RRM test for PUR related requirements: Tx timing accuracy and RSRP changed based TA validation.</w:t>
            </w:r>
          </w:p>
          <w:p w14:paraId="216DA009" w14:textId="77777777" w:rsidR="001A0904" w:rsidRPr="00436DA9" w:rsidRDefault="001A0904" w:rsidP="001A0904">
            <w:pPr>
              <w:spacing w:before="120" w:after="120"/>
            </w:pPr>
            <w:r w:rsidRPr="00436DA9">
              <w:rPr>
                <w:b/>
                <w:bCs/>
              </w:rPr>
              <w:t xml:space="preserve">Proposal 2: </w:t>
            </w:r>
            <w:r w:rsidRPr="00436DA9">
              <w:t>RAN4 to define RRM tests for RLM and event E1 reporting based on improved MPDCCH performance.</w:t>
            </w:r>
          </w:p>
          <w:p w14:paraId="05A13FC8" w14:textId="77777777" w:rsidR="001A0904" w:rsidRPr="00436DA9" w:rsidRDefault="001A0904" w:rsidP="001A0904">
            <w:pPr>
              <w:spacing w:before="120" w:after="120"/>
            </w:pPr>
            <w:r w:rsidRPr="00436DA9">
              <w:rPr>
                <w:b/>
                <w:bCs/>
              </w:rPr>
              <w:lastRenderedPageBreak/>
              <w:t>Proposal 3-1:</w:t>
            </w:r>
            <w:r w:rsidRPr="00436DA9">
              <w:t xml:space="preserve"> RAN4 to define RRM tests for relaxed serving cell monitoring.</w:t>
            </w:r>
          </w:p>
          <w:p w14:paraId="16188C36" w14:textId="77777777" w:rsidR="001A0904" w:rsidRPr="00436DA9" w:rsidRDefault="001A0904" w:rsidP="001A0904">
            <w:pPr>
              <w:spacing w:before="120" w:after="120"/>
            </w:pPr>
            <w:r w:rsidRPr="00436DA9">
              <w:rPr>
                <w:rFonts w:hint="eastAsia"/>
                <w:b/>
                <w:bCs/>
              </w:rPr>
              <w:t>P</w:t>
            </w:r>
            <w:r w:rsidRPr="00436DA9">
              <w:rPr>
                <w:b/>
                <w:bCs/>
              </w:rPr>
              <w:t xml:space="preserve">roposal 3-2: </w:t>
            </w:r>
            <w:r w:rsidRPr="00436DA9">
              <w:t>RAN4 to define RRM tests for cell reselection, event triggered reporting and measurement accuracy for RSS based RSRP measurement.</w:t>
            </w:r>
          </w:p>
          <w:p w14:paraId="51DFE186" w14:textId="46C7C211" w:rsidR="001A0904" w:rsidRPr="00436DA9" w:rsidRDefault="001A0904" w:rsidP="001A0904">
            <w:pPr>
              <w:rPr>
                <w:lang w:val="en-US"/>
              </w:rPr>
            </w:pPr>
            <w:r w:rsidRPr="00436DA9">
              <w:rPr>
                <w:rFonts w:hint="eastAsia"/>
                <w:b/>
                <w:bCs/>
              </w:rPr>
              <w:t>P</w:t>
            </w:r>
            <w:r w:rsidRPr="00436DA9">
              <w:rPr>
                <w:b/>
                <w:bCs/>
              </w:rPr>
              <w:t>roposal 4:</w:t>
            </w:r>
            <w:r w:rsidRPr="00436DA9">
              <w:t xml:space="preserve"> RAN4 to define RRM tests for DL channel quality reporting for both Msg3 based reporting in idle mode and MAC CE based reporting in connected mode.</w:t>
            </w:r>
          </w:p>
        </w:tc>
      </w:tr>
      <w:tr w:rsidR="001A0904" w:rsidRPr="009D05BE" w14:paraId="1C4B2772" w14:textId="77777777" w:rsidTr="008C3E8B">
        <w:trPr>
          <w:trHeight w:val="468"/>
        </w:trPr>
        <w:tc>
          <w:tcPr>
            <w:tcW w:w="1622" w:type="dxa"/>
          </w:tcPr>
          <w:p w14:paraId="4E40D198" w14:textId="00C88EF9" w:rsidR="001A0904" w:rsidRPr="00436DA9" w:rsidRDefault="001A0904" w:rsidP="001A0904">
            <w:pPr>
              <w:spacing w:before="120" w:after="120"/>
              <w:rPr>
                <w:szCs w:val="24"/>
                <w:lang w:val="en-US"/>
              </w:rPr>
            </w:pPr>
            <w:r w:rsidRPr="00436DA9">
              <w:lastRenderedPageBreak/>
              <w:t>R4-2011205</w:t>
            </w:r>
          </w:p>
        </w:tc>
        <w:tc>
          <w:tcPr>
            <w:tcW w:w="1430" w:type="dxa"/>
          </w:tcPr>
          <w:p w14:paraId="27B598ED" w14:textId="29219AD5" w:rsidR="001A0904" w:rsidRPr="00436DA9" w:rsidRDefault="001A0904" w:rsidP="001A0904">
            <w:pPr>
              <w:spacing w:before="120" w:after="120"/>
              <w:rPr>
                <w:szCs w:val="24"/>
                <w:lang w:val="en-US"/>
              </w:rPr>
            </w:pPr>
            <w:r w:rsidRPr="00436DA9">
              <w:t>Ericsson</w:t>
            </w:r>
          </w:p>
        </w:tc>
        <w:tc>
          <w:tcPr>
            <w:tcW w:w="6579" w:type="dxa"/>
          </w:tcPr>
          <w:p w14:paraId="093DB5F3" w14:textId="77777777" w:rsidR="001A0904" w:rsidRPr="00436DA9" w:rsidRDefault="001A0904" w:rsidP="001A0904">
            <w:r w:rsidRPr="00436DA9">
              <w:rPr>
                <w:b/>
                <w:bCs/>
              </w:rPr>
              <w:t xml:space="preserve">Proposal #4: </w:t>
            </w:r>
            <w:r w:rsidRPr="00436DA9">
              <w:t xml:space="preserve">RAN4 shall reuse existing test configurations (RMCs and OCNGs) for defining new test cases. </w:t>
            </w:r>
          </w:p>
          <w:p w14:paraId="4B5523CC" w14:textId="1F79DEB8" w:rsidR="001A0904" w:rsidRPr="00436DA9" w:rsidRDefault="001A0904" w:rsidP="001A0904">
            <w:pPr>
              <w:rPr>
                <w:szCs w:val="24"/>
                <w:lang w:val="en-US"/>
              </w:rPr>
            </w:pPr>
            <w:r w:rsidRPr="00436DA9">
              <w:rPr>
                <w:b/>
                <w:bCs/>
              </w:rPr>
              <w:t>Proposal #5:</w:t>
            </w:r>
            <w:r w:rsidRPr="00436DA9">
              <w:t xml:space="preserve"> Test case discussions are summarized as follows:</w:t>
            </w:r>
          </w:p>
        </w:tc>
      </w:tr>
    </w:tbl>
    <w:p w14:paraId="0A350E31" w14:textId="77777777" w:rsidR="00554575" w:rsidRPr="00F8118C" w:rsidRDefault="00554575" w:rsidP="00554575"/>
    <w:p w14:paraId="306E361C" w14:textId="77777777" w:rsidR="00554575" w:rsidRPr="00F8118C" w:rsidRDefault="00554575" w:rsidP="00554575">
      <w:pPr>
        <w:pStyle w:val="Heading2"/>
      </w:pPr>
      <w:r w:rsidRPr="00F8118C">
        <w:rPr>
          <w:rFonts w:hint="eastAsia"/>
        </w:rPr>
        <w:t>Open issues</w:t>
      </w:r>
      <w:r w:rsidRPr="00F8118C">
        <w:t xml:space="preserve"> summary</w:t>
      </w:r>
    </w:p>
    <w:p w14:paraId="0F1E8E84" w14:textId="77777777" w:rsidR="00554575" w:rsidRPr="00A84553" w:rsidRDefault="00554575" w:rsidP="00554575">
      <w:pPr>
        <w:rPr>
          <w:i/>
          <w:color w:val="0070C0"/>
          <w:lang w:eastAsia="zh-CN"/>
        </w:rPr>
      </w:pPr>
      <w:r w:rsidRPr="00F8118C">
        <w:rPr>
          <w:rFonts w:hint="eastAsia"/>
          <w:i/>
          <w:color w:val="0070C0"/>
        </w:rPr>
        <w:t xml:space="preserve">Before e-Meeting, </w:t>
      </w:r>
      <w:r w:rsidRPr="00F8118C">
        <w:rPr>
          <w:i/>
          <w:color w:val="0070C0"/>
        </w:rPr>
        <w:t>moderator</w:t>
      </w:r>
      <w:r w:rsidRPr="00F8118C">
        <w:rPr>
          <w:rFonts w:hint="eastAsia"/>
          <w:i/>
          <w:color w:val="0070C0"/>
        </w:rPr>
        <w:t>s</w:t>
      </w:r>
      <w:r w:rsidRPr="00F8118C">
        <w:rPr>
          <w:i/>
          <w:color w:val="0070C0"/>
        </w:rPr>
        <w:t xml:space="preserve"> shall</w:t>
      </w:r>
      <w:r w:rsidRPr="00F8118C">
        <w:rPr>
          <w:rFonts w:hint="eastAsia"/>
          <w:i/>
          <w:color w:val="0070C0"/>
        </w:rPr>
        <w:t xml:space="preserve"> summar</w:t>
      </w:r>
      <w:r w:rsidRPr="00F8118C">
        <w:rPr>
          <w:i/>
          <w:color w:val="0070C0"/>
        </w:rPr>
        <w:t>ize list of</w:t>
      </w:r>
      <w:r w:rsidRPr="00F8118C">
        <w:rPr>
          <w:rFonts w:hint="eastAsia"/>
          <w:i/>
          <w:color w:val="0070C0"/>
        </w:rPr>
        <w:t xml:space="preserve"> open issues</w:t>
      </w:r>
      <w:r w:rsidRPr="00F8118C">
        <w:rPr>
          <w:i/>
          <w:color w:val="0070C0"/>
        </w:rPr>
        <w:t xml:space="preserve">, </w:t>
      </w:r>
      <w:r w:rsidRPr="00F8118C">
        <w:rPr>
          <w:rFonts w:hint="eastAsia"/>
          <w:i/>
          <w:color w:val="0070C0"/>
        </w:rPr>
        <w:t>candidate options</w:t>
      </w:r>
      <w:r w:rsidRPr="00F8118C">
        <w:rPr>
          <w:i/>
          <w:color w:val="0070C0"/>
        </w:rPr>
        <w:t xml:space="preserve"> and possible WF (if applicable)</w:t>
      </w:r>
      <w:r w:rsidRPr="00F8118C">
        <w:rPr>
          <w:rFonts w:hint="eastAsia"/>
          <w:i/>
          <w:color w:val="0070C0"/>
        </w:rPr>
        <w:t xml:space="preserve"> </w:t>
      </w:r>
      <w:r w:rsidRPr="00A84553">
        <w:rPr>
          <w:rFonts w:hint="eastAsia"/>
          <w:i/>
          <w:color w:val="0070C0"/>
        </w:rPr>
        <w:t>based on companies</w:t>
      </w:r>
      <w:r w:rsidRPr="00A84553">
        <w:rPr>
          <w:i/>
          <w:color w:val="0070C0"/>
        </w:rPr>
        <w:t>’</w:t>
      </w:r>
      <w:r w:rsidRPr="00A84553">
        <w:rPr>
          <w:rFonts w:hint="eastAsia"/>
          <w:i/>
          <w:color w:val="0070C0"/>
        </w:rPr>
        <w:t xml:space="preserve"> contributions.</w:t>
      </w:r>
    </w:p>
    <w:p w14:paraId="224E163A" w14:textId="03FCC176" w:rsidR="00554575" w:rsidRPr="00A84553" w:rsidRDefault="00554575" w:rsidP="00554575">
      <w:pPr>
        <w:pStyle w:val="Heading3"/>
        <w:rPr>
          <w:sz w:val="24"/>
          <w:szCs w:val="16"/>
          <w:lang w:val="en-US"/>
        </w:rPr>
      </w:pPr>
      <w:r w:rsidRPr="00A84553">
        <w:rPr>
          <w:sz w:val="24"/>
          <w:szCs w:val="16"/>
          <w:lang w:val="en-US"/>
        </w:rPr>
        <w:t xml:space="preserve">Sub-topic </w:t>
      </w:r>
      <w:r w:rsidR="001D508C">
        <w:rPr>
          <w:sz w:val="24"/>
          <w:szCs w:val="16"/>
          <w:lang w:val="en-US"/>
        </w:rPr>
        <w:t>6</w:t>
      </w:r>
      <w:r w:rsidRPr="00A84553">
        <w:rPr>
          <w:sz w:val="24"/>
          <w:szCs w:val="16"/>
          <w:lang w:val="en-US"/>
        </w:rPr>
        <w:t xml:space="preserve">-1: </w:t>
      </w:r>
      <w:r w:rsidR="005E66CD">
        <w:rPr>
          <w:sz w:val="24"/>
          <w:szCs w:val="16"/>
          <w:lang w:val="en-US"/>
        </w:rPr>
        <w:t>Test for DL channel quality reporting</w:t>
      </w:r>
    </w:p>
    <w:p w14:paraId="28B7725C" w14:textId="77777777" w:rsidR="00554575" w:rsidRPr="00A84553" w:rsidRDefault="00554575" w:rsidP="00554575">
      <w:pPr>
        <w:rPr>
          <w:i/>
          <w:color w:val="0070C0"/>
          <w:lang w:val="en-US" w:eastAsia="zh-CN"/>
        </w:rPr>
      </w:pPr>
      <w:r w:rsidRPr="00A84553">
        <w:rPr>
          <w:rFonts w:hint="eastAsia"/>
          <w:i/>
          <w:color w:val="0070C0"/>
          <w:lang w:val="en-US" w:eastAsia="zh-CN"/>
        </w:rPr>
        <w:t xml:space="preserve">Sub-topic </w:t>
      </w:r>
      <w:r w:rsidRPr="00A84553">
        <w:rPr>
          <w:i/>
          <w:color w:val="0070C0"/>
          <w:lang w:val="en-US" w:eastAsia="zh-CN"/>
        </w:rPr>
        <w:t>description:</w:t>
      </w:r>
    </w:p>
    <w:p w14:paraId="56CF9E25" w14:textId="77777777" w:rsidR="00554575" w:rsidRPr="00B44196" w:rsidRDefault="00554575" w:rsidP="00554575">
      <w:pPr>
        <w:rPr>
          <w:i/>
          <w:color w:val="0070C0"/>
          <w:lang w:val="en-US" w:eastAsia="zh-CN"/>
        </w:rPr>
      </w:pPr>
      <w:r w:rsidRPr="00B44196">
        <w:rPr>
          <w:i/>
          <w:color w:val="0070C0"/>
          <w:lang w:val="en-US" w:eastAsia="zh-CN"/>
        </w:rPr>
        <w:t>Open issues and candidate options before e-meeting:</w:t>
      </w:r>
    </w:p>
    <w:p w14:paraId="75F2E667" w14:textId="77777777" w:rsidR="00554575" w:rsidRPr="00B44196" w:rsidRDefault="00554575" w:rsidP="00554575">
      <w:pPr>
        <w:rPr>
          <w:i/>
          <w:color w:val="0070C0"/>
          <w:lang w:val="en-US" w:eastAsia="zh-CN"/>
        </w:rPr>
      </w:pPr>
    </w:p>
    <w:p w14:paraId="027DEC04" w14:textId="6ABD09DB" w:rsidR="00554575" w:rsidRPr="00B44196" w:rsidRDefault="00554575" w:rsidP="00554575">
      <w:pPr>
        <w:rPr>
          <w:b/>
          <w:u w:val="single"/>
          <w:lang w:eastAsia="ko-KR"/>
        </w:rPr>
      </w:pPr>
      <w:r w:rsidRPr="00B44196">
        <w:rPr>
          <w:b/>
          <w:u w:val="single"/>
          <w:lang w:eastAsia="ko-KR"/>
        </w:rPr>
        <w:t xml:space="preserve">Issue </w:t>
      </w:r>
      <w:r w:rsidR="00C4712B">
        <w:rPr>
          <w:b/>
          <w:u w:val="single"/>
          <w:lang w:eastAsia="ko-KR"/>
        </w:rPr>
        <w:t>6</w:t>
      </w:r>
      <w:r w:rsidRPr="00B44196">
        <w:rPr>
          <w:b/>
          <w:u w:val="single"/>
          <w:lang w:eastAsia="ko-KR"/>
        </w:rPr>
        <w:t xml:space="preserve">-1: </w:t>
      </w:r>
      <w:r w:rsidR="003D7216">
        <w:rPr>
          <w:b/>
          <w:u w:val="single"/>
          <w:lang w:eastAsia="ko-KR"/>
        </w:rPr>
        <w:t>Test for DL channel quality reporting</w:t>
      </w:r>
    </w:p>
    <w:p w14:paraId="33D40CD4" w14:textId="382A69D3" w:rsidR="00554575" w:rsidRDefault="003D7216" w:rsidP="0078588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 1: </w:t>
      </w:r>
      <w:r w:rsidR="008C3005">
        <w:rPr>
          <w:rFonts w:eastAsia="SimSun"/>
          <w:szCs w:val="24"/>
          <w:lang w:eastAsia="zh-CN"/>
        </w:rPr>
        <w:t>RAN4 shall define test for channel quality reporting</w:t>
      </w:r>
    </w:p>
    <w:p w14:paraId="4E2A9EFD" w14:textId="6D5AD21B" w:rsidR="003D3527" w:rsidRPr="003D3527" w:rsidRDefault="003D3527" w:rsidP="0078588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D3527">
        <w:rPr>
          <w:rFonts w:eastAsia="SimSun"/>
          <w:bCs/>
          <w:lang w:val="en-US" w:eastAsia="zh-CN"/>
        </w:rPr>
        <w:t>Proposal 2:</w:t>
      </w:r>
      <w:r>
        <w:rPr>
          <w:rFonts w:eastAsia="SimSun"/>
          <w:b/>
          <w:lang w:val="en-US" w:eastAsia="zh-CN"/>
        </w:rPr>
        <w:t xml:space="preserve"> </w:t>
      </w:r>
      <w:r w:rsidRPr="003D3527">
        <w:rPr>
          <w:rFonts w:eastAsia="SimSun"/>
          <w:bCs/>
          <w:lang w:val="en-US" w:eastAsia="zh-CN"/>
        </w:rPr>
        <w:t>RAN4 to define RRM tests for DL channel quality reporting for both Msg3 based reporting in idle mode and MAC CE based reporting in connected mode.</w:t>
      </w:r>
    </w:p>
    <w:p w14:paraId="12E82D73" w14:textId="3C01144A" w:rsidR="00821FCB" w:rsidRPr="00821FCB" w:rsidRDefault="003D3527" w:rsidP="00A02E8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821FCB">
        <w:rPr>
          <w:rFonts w:eastAsia="SimSun"/>
          <w:bCs/>
          <w:lang w:val="en-US" w:eastAsia="zh-CN"/>
        </w:rPr>
        <w:t xml:space="preserve">Proposal 3: </w:t>
      </w:r>
      <w:r w:rsidR="00821FCB" w:rsidRPr="00821FCB">
        <w:rPr>
          <w:lang w:val="en-US"/>
        </w:rPr>
        <w:t>New test case in IDLE mode needed and CONNECTED mode needed</w:t>
      </w:r>
    </w:p>
    <w:p w14:paraId="7ABC1EF8" w14:textId="77777777" w:rsidR="00CF6F7C" w:rsidRDefault="00CF6F7C" w:rsidP="00CF6F7C">
      <w:pPr>
        <w:pStyle w:val="ListParagraph"/>
        <w:overflowPunct/>
        <w:autoSpaceDE/>
        <w:autoSpaceDN/>
        <w:adjustRightInd/>
        <w:spacing w:after="120"/>
        <w:ind w:left="720" w:firstLineChars="0" w:firstLine="0"/>
        <w:textAlignment w:val="auto"/>
        <w:rPr>
          <w:rFonts w:eastAsia="SimSun"/>
          <w:szCs w:val="24"/>
          <w:lang w:eastAsia="zh-CN"/>
        </w:rPr>
      </w:pPr>
    </w:p>
    <w:p w14:paraId="411FE900" w14:textId="2B912819" w:rsidR="00554575" w:rsidRPr="004C2F9A" w:rsidRDefault="00554575" w:rsidP="0078588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4C2F9A">
        <w:rPr>
          <w:rFonts w:eastAsia="SimSun"/>
          <w:szCs w:val="24"/>
          <w:lang w:eastAsia="zh-CN"/>
        </w:rPr>
        <w:t>Recommended WF</w:t>
      </w:r>
    </w:p>
    <w:p w14:paraId="003A86B6" w14:textId="738D3B19" w:rsidR="00554575" w:rsidRPr="009F280B" w:rsidRDefault="008034AF" w:rsidP="009F280B">
      <w:pPr>
        <w:numPr>
          <w:ilvl w:val="1"/>
          <w:numId w:val="2"/>
        </w:numPr>
        <w:overflowPunct w:val="0"/>
        <w:autoSpaceDE w:val="0"/>
        <w:autoSpaceDN w:val="0"/>
        <w:adjustRightInd w:val="0"/>
        <w:textAlignment w:val="baseline"/>
        <w:rPr>
          <w:lang w:val="en-US"/>
        </w:rPr>
      </w:pPr>
      <w:r>
        <w:rPr>
          <w:lang w:val="en-US"/>
        </w:rPr>
        <w:t>Try to agree on proposal 2 which seem to capture all other proposals</w:t>
      </w:r>
      <w:r w:rsidR="007C6847" w:rsidRPr="009F280B">
        <w:rPr>
          <w:lang w:val="en-US"/>
        </w:rPr>
        <w:t xml:space="preserve">. </w:t>
      </w:r>
    </w:p>
    <w:p w14:paraId="604EA232" w14:textId="0C1C44F7" w:rsidR="00554575" w:rsidRDefault="00554575" w:rsidP="00554575">
      <w:pPr>
        <w:rPr>
          <w:i/>
          <w:color w:val="0070C0"/>
          <w:highlight w:val="yellow"/>
          <w:lang w:eastAsia="zh-CN"/>
        </w:rPr>
      </w:pPr>
    </w:p>
    <w:p w14:paraId="7C34A515" w14:textId="4D9F066F" w:rsidR="008D4E4C" w:rsidRPr="008D4E4C" w:rsidRDefault="008D4E4C" w:rsidP="008D4E4C">
      <w:pPr>
        <w:rPr>
          <w:b/>
          <w:color w:val="000000" w:themeColor="text1"/>
          <w:u w:val="single"/>
          <w:lang w:eastAsia="ko-KR"/>
        </w:rPr>
      </w:pPr>
      <w:r w:rsidRPr="008D4E4C">
        <w:rPr>
          <w:b/>
          <w:color w:val="000000" w:themeColor="text1"/>
          <w:u w:val="single"/>
          <w:lang w:eastAsia="ko-KR"/>
        </w:rPr>
        <w:t xml:space="preserve">Issue </w:t>
      </w:r>
      <w:r w:rsidR="000537F2">
        <w:rPr>
          <w:b/>
          <w:color w:val="000000" w:themeColor="text1"/>
          <w:u w:val="single"/>
          <w:lang w:eastAsia="ko-KR"/>
        </w:rPr>
        <w:t>6</w:t>
      </w:r>
      <w:r w:rsidRPr="008D4E4C">
        <w:rPr>
          <w:b/>
          <w:color w:val="000000" w:themeColor="text1"/>
          <w:u w:val="single"/>
          <w:lang w:eastAsia="ko-KR"/>
        </w:rPr>
        <w:t xml:space="preserve">-2: </w:t>
      </w:r>
      <w:r w:rsidR="00550C54">
        <w:rPr>
          <w:b/>
          <w:color w:val="000000" w:themeColor="text1"/>
          <w:u w:val="single"/>
          <w:lang w:eastAsia="ko-KR"/>
        </w:rPr>
        <w:t>Test parameters for DL channel quality reporting</w:t>
      </w:r>
    </w:p>
    <w:p w14:paraId="0AAE181C" w14:textId="2EF0740C" w:rsidR="008D4E4C" w:rsidRPr="0008560E" w:rsidRDefault="008D4E4C" w:rsidP="008D4E4C">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8D4E4C">
        <w:rPr>
          <w:rFonts w:eastAsia="SimSun"/>
          <w:color w:val="000000" w:themeColor="text1"/>
          <w:szCs w:val="24"/>
          <w:lang w:eastAsia="zh-CN"/>
        </w:rPr>
        <w:t>Proposals</w:t>
      </w:r>
      <w:r w:rsidR="0008560E">
        <w:rPr>
          <w:rFonts w:eastAsia="SimSun"/>
          <w:color w:val="000000" w:themeColor="text1"/>
          <w:szCs w:val="24"/>
          <w:lang w:eastAsia="zh-CN"/>
        </w:rPr>
        <w:t xml:space="preserve"> 1: </w:t>
      </w:r>
      <w:r w:rsidR="0008560E">
        <w:rPr>
          <w:b/>
          <w:bCs/>
          <w:lang w:val="en-US"/>
        </w:rPr>
        <w:t>RAN4 to specify performance tests for DL channel quality reporting in 4-bit reporting mode according to Table 1.</w:t>
      </w:r>
    </w:p>
    <w:p w14:paraId="59A0ADBA" w14:textId="612438CF" w:rsidR="0008560E" w:rsidRDefault="0008560E" w:rsidP="0008560E">
      <w:pPr>
        <w:spacing w:after="120"/>
        <w:rPr>
          <w:color w:val="000000" w:themeColor="text1"/>
          <w:szCs w:val="24"/>
          <w:lang w:eastAsia="zh-CN"/>
        </w:rPr>
      </w:pPr>
    </w:p>
    <w:p w14:paraId="7ACBAA04" w14:textId="77777777" w:rsidR="0008560E" w:rsidRPr="0008560E" w:rsidRDefault="0008560E" w:rsidP="0008560E">
      <w:pPr>
        <w:pStyle w:val="Caption"/>
        <w:keepNext/>
        <w:jc w:val="center"/>
        <w:rPr>
          <w:lang w:val="en-US"/>
        </w:rPr>
      </w:pPr>
      <w:r>
        <w:t xml:space="preserve">Table </w:t>
      </w:r>
      <w:r>
        <w:fldChar w:fldCharType="begin"/>
      </w:r>
      <w:r>
        <w:instrText xml:space="preserve"> SEQ Table \* ARABIC </w:instrText>
      </w:r>
      <w:r>
        <w:fldChar w:fldCharType="separate"/>
      </w:r>
      <w:r>
        <w:rPr>
          <w:noProof/>
        </w:rPr>
        <w:t>1</w:t>
      </w:r>
      <w:r>
        <w:fldChar w:fldCharType="end"/>
      </w:r>
      <w:r>
        <w:t xml:space="preserve"> 4-bit DL channel quality reporting tests for idle and connected states</w:t>
      </w:r>
    </w:p>
    <w:tbl>
      <w:tblPr>
        <w:tblStyle w:val="GridTable1Light"/>
        <w:tblW w:w="0" w:type="auto"/>
        <w:tblInd w:w="0" w:type="dxa"/>
        <w:tblLook w:val="04A0" w:firstRow="1" w:lastRow="0" w:firstColumn="1" w:lastColumn="0" w:noHBand="0" w:noVBand="1"/>
      </w:tblPr>
      <w:tblGrid>
        <w:gridCol w:w="1075"/>
        <w:gridCol w:w="1080"/>
        <w:gridCol w:w="1080"/>
        <w:gridCol w:w="1980"/>
        <w:gridCol w:w="4347"/>
      </w:tblGrid>
      <w:tr w:rsidR="0008560E" w14:paraId="58180E37" w14:textId="77777777" w:rsidTr="000856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right w:val="single" w:sz="4" w:space="0" w:color="999999" w:themeColor="text1" w:themeTint="66"/>
            </w:tcBorders>
            <w:hideMark/>
          </w:tcPr>
          <w:p w14:paraId="72466312" w14:textId="77777777" w:rsidR="0008560E" w:rsidRDefault="0008560E">
            <w:pPr>
              <w:jc w:val="center"/>
              <w:rPr>
                <w:lang w:val="en-US"/>
              </w:rPr>
            </w:pPr>
            <w:r>
              <w:rPr>
                <w:lang w:val="en-US"/>
              </w:rPr>
              <w:t>Index</w:t>
            </w:r>
          </w:p>
        </w:tc>
        <w:tc>
          <w:tcPr>
            <w:tcW w:w="108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1153A10E" w14:textId="77777777" w:rsidR="0008560E" w:rsidRDefault="0008560E">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State</w:t>
            </w:r>
          </w:p>
        </w:tc>
        <w:tc>
          <w:tcPr>
            <w:tcW w:w="108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50563EC5" w14:textId="77777777" w:rsidR="0008560E" w:rsidRDefault="0008560E">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Mode</w:t>
            </w:r>
          </w:p>
        </w:tc>
        <w:tc>
          <w:tcPr>
            <w:tcW w:w="198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17B2FD9C" w14:textId="77777777" w:rsidR="0008560E" w:rsidRDefault="0008560E">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Test</w:t>
            </w:r>
          </w:p>
        </w:tc>
        <w:tc>
          <w:tcPr>
            <w:tcW w:w="4347" w:type="dxa"/>
            <w:tcBorders>
              <w:top w:val="single" w:sz="4" w:space="0" w:color="999999" w:themeColor="text1" w:themeTint="66"/>
              <w:left w:val="single" w:sz="4" w:space="0" w:color="999999" w:themeColor="text1" w:themeTint="66"/>
              <w:right w:val="single" w:sz="4" w:space="0" w:color="999999" w:themeColor="text1" w:themeTint="66"/>
            </w:tcBorders>
            <w:hideMark/>
          </w:tcPr>
          <w:p w14:paraId="48B80EAE" w14:textId="77777777" w:rsidR="0008560E" w:rsidRDefault="0008560E">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Note</w:t>
            </w:r>
          </w:p>
        </w:tc>
      </w:tr>
      <w:tr w:rsidR="0008560E" w14:paraId="4BC1256B" w14:textId="77777777" w:rsidTr="0008560E">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E62820" w14:textId="77777777" w:rsidR="0008560E" w:rsidRDefault="0008560E">
            <w:pPr>
              <w:jc w:val="center"/>
              <w:rPr>
                <w:lang w:val="en-US"/>
              </w:rPr>
            </w:pPr>
            <w:r>
              <w:rPr>
                <w:lang w:val="en-US"/>
              </w:rPr>
              <w:t>1</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9E2CC9"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Idle</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292111"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w:t>
            </w: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E6615E"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AL = 24, RP &gt; 1</w:t>
            </w:r>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3224F9"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Tests for FDD/HD-FDD/TDD, AWGN</w:t>
            </w:r>
          </w:p>
        </w:tc>
      </w:tr>
      <w:tr w:rsidR="0008560E" w14:paraId="62E58A42" w14:textId="77777777" w:rsidTr="0008560E">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C56638" w14:textId="77777777" w:rsidR="0008560E" w:rsidRDefault="0008560E">
            <w:pPr>
              <w:jc w:val="center"/>
              <w:rPr>
                <w:lang w:val="en-US"/>
              </w:rPr>
            </w:pPr>
            <w:r>
              <w:rPr>
                <w:lang w:val="en-US"/>
              </w:rPr>
              <w:t>2</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EF3ED8"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Idle</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B4ACFC4"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w:t>
            </w: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11703D"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AL = 24, RP &gt; 1</w:t>
            </w:r>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0BAC81"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Tests for FDD/HD-FDD/TDD, AWGN</w:t>
            </w:r>
          </w:p>
        </w:tc>
      </w:tr>
      <w:tr w:rsidR="0008560E" w14:paraId="605DF0F1" w14:textId="77777777" w:rsidTr="0008560E">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F5E510" w14:textId="77777777" w:rsidR="0008560E" w:rsidRDefault="0008560E">
            <w:pPr>
              <w:jc w:val="center"/>
              <w:rPr>
                <w:lang w:val="en-US"/>
              </w:rPr>
            </w:pPr>
            <w:r>
              <w:rPr>
                <w:lang w:val="en-US"/>
              </w:rPr>
              <w:t>3</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615D8B"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Connected</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4E8951"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w:t>
            </w: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F6D0E1"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AL &lt; 24, RP = 1</w:t>
            </w:r>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B80328"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Tests for FDD/HD-FDD/TDD, AWGN</w:t>
            </w:r>
          </w:p>
        </w:tc>
      </w:tr>
      <w:tr w:rsidR="0008560E" w14:paraId="108B5BC5" w14:textId="77777777" w:rsidTr="0008560E">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F13E79" w14:textId="77777777" w:rsidR="0008560E" w:rsidRDefault="0008560E">
            <w:pPr>
              <w:jc w:val="center"/>
              <w:rPr>
                <w:lang w:val="en-US"/>
              </w:rPr>
            </w:pPr>
            <w:r>
              <w:rPr>
                <w:lang w:val="en-US"/>
              </w:rPr>
              <w:t>4</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F6512B"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Connected</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94B4B7"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w:t>
            </w: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E59F02"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AL = 24, RP &gt; 1</w:t>
            </w:r>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11D0FD"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Tests for FDD/HD-FDD/TDD, AWGN</w:t>
            </w:r>
          </w:p>
        </w:tc>
      </w:tr>
    </w:tbl>
    <w:p w14:paraId="4D4C5095" w14:textId="77777777" w:rsidR="0008560E" w:rsidRDefault="0008560E" w:rsidP="0008560E">
      <w:pPr>
        <w:rPr>
          <w:rFonts w:asciiTheme="minorHAnsi" w:eastAsiaTheme="minorHAnsi" w:hAnsiTheme="minorHAnsi" w:cstheme="minorBidi"/>
          <w:sz w:val="22"/>
          <w:szCs w:val="22"/>
          <w:lang w:val="en-US"/>
        </w:rPr>
      </w:pPr>
    </w:p>
    <w:p w14:paraId="45A4413A" w14:textId="77777777" w:rsidR="0008560E" w:rsidRPr="0008560E" w:rsidRDefault="0008560E" w:rsidP="0008560E">
      <w:pPr>
        <w:spacing w:after="120"/>
        <w:rPr>
          <w:color w:val="000000" w:themeColor="text1"/>
          <w:szCs w:val="24"/>
          <w:lang w:val="en-US" w:eastAsia="zh-CN"/>
        </w:rPr>
      </w:pPr>
    </w:p>
    <w:p w14:paraId="130A6936" w14:textId="77777777" w:rsidR="008D4E4C" w:rsidRPr="008D4E4C" w:rsidRDefault="008D4E4C" w:rsidP="008D4E4C">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8D4E4C">
        <w:rPr>
          <w:rFonts w:eastAsia="SimSun"/>
          <w:color w:val="000000" w:themeColor="text1"/>
          <w:szCs w:val="24"/>
          <w:lang w:eastAsia="zh-CN"/>
        </w:rPr>
        <w:t>Recommended WF</w:t>
      </w:r>
    </w:p>
    <w:p w14:paraId="1172F2DE" w14:textId="475EDC3C" w:rsidR="008D4E4C" w:rsidRPr="008D4E4C" w:rsidRDefault="00FF6F16" w:rsidP="008D4E4C">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Discussions needed</w:t>
      </w:r>
    </w:p>
    <w:p w14:paraId="338E7BEB" w14:textId="75757048" w:rsidR="008D4E4C" w:rsidRDefault="008D4E4C" w:rsidP="00554575">
      <w:pPr>
        <w:rPr>
          <w:i/>
          <w:color w:val="0070C0"/>
          <w:highlight w:val="yellow"/>
          <w:lang w:eastAsia="zh-CN"/>
        </w:rPr>
      </w:pPr>
    </w:p>
    <w:p w14:paraId="3561744A" w14:textId="76B717B7" w:rsidR="00B33232" w:rsidRDefault="00B33232" w:rsidP="00554575">
      <w:pPr>
        <w:rPr>
          <w:i/>
          <w:color w:val="0070C0"/>
          <w:highlight w:val="yellow"/>
          <w:lang w:eastAsia="zh-CN"/>
        </w:rPr>
      </w:pPr>
    </w:p>
    <w:p w14:paraId="03E7F2E8" w14:textId="2980732A" w:rsidR="00B33232" w:rsidRPr="00A84553" w:rsidRDefault="00B33232" w:rsidP="00B33232">
      <w:pPr>
        <w:pStyle w:val="Heading3"/>
        <w:rPr>
          <w:sz w:val="24"/>
          <w:szCs w:val="16"/>
          <w:lang w:val="en-US"/>
        </w:rPr>
      </w:pPr>
      <w:r w:rsidRPr="00A84553">
        <w:rPr>
          <w:sz w:val="24"/>
          <w:szCs w:val="16"/>
          <w:lang w:val="en-US"/>
        </w:rPr>
        <w:t xml:space="preserve">Sub-topic </w:t>
      </w:r>
      <w:r>
        <w:rPr>
          <w:sz w:val="24"/>
          <w:szCs w:val="16"/>
          <w:lang w:val="en-US"/>
        </w:rPr>
        <w:t>6</w:t>
      </w:r>
      <w:r w:rsidRPr="00A84553">
        <w:rPr>
          <w:sz w:val="24"/>
          <w:szCs w:val="16"/>
          <w:lang w:val="en-US"/>
        </w:rPr>
        <w:t>-</w:t>
      </w:r>
      <w:r w:rsidR="000537F2">
        <w:rPr>
          <w:sz w:val="24"/>
          <w:szCs w:val="16"/>
          <w:lang w:val="en-US"/>
        </w:rPr>
        <w:t>2</w:t>
      </w:r>
      <w:r w:rsidRPr="00A84553">
        <w:rPr>
          <w:sz w:val="24"/>
          <w:szCs w:val="16"/>
          <w:lang w:val="en-US"/>
        </w:rPr>
        <w:t xml:space="preserve">: </w:t>
      </w:r>
      <w:r>
        <w:rPr>
          <w:sz w:val="24"/>
          <w:szCs w:val="16"/>
          <w:lang w:val="en-US"/>
        </w:rPr>
        <w:t>Test for</w:t>
      </w:r>
      <w:r w:rsidR="00444999">
        <w:rPr>
          <w:sz w:val="24"/>
          <w:szCs w:val="16"/>
          <w:lang w:val="en-US"/>
        </w:rPr>
        <w:t xml:space="preserve"> preconfigured uplink resources</w:t>
      </w:r>
    </w:p>
    <w:p w14:paraId="745E7310" w14:textId="77777777" w:rsidR="00B33232" w:rsidRPr="00A84553" w:rsidRDefault="00B33232" w:rsidP="00B33232">
      <w:pPr>
        <w:rPr>
          <w:i/>
          <w:color w:val="0070C0"/>
          <w:lang w:val="en-US" w:eastAsia="zh-CN"/>
        </w:rPr>
      </w:pPr>
      <w:r w:rsidRPr="00A84553">
        <w:rPr>
          <w:rFonts w:hint="eastAsia"/>
          <w:i/>
          <w:color w:val="0070C0"/>
          <w:lang w:val="en-US" w:eastAsia="zh-CN"/>
        </w:rPr>
        <w:t xml:space="preserve">Sub-topic </w:t>
      </w:r>
      <w:r w:rsidRPr="00A84553">
        <w:rPr>
          <w:i/>
          <w:color w:val="0070C0"/>
          <w:lang w:val="en-US" w:eastAsia="zh-CN"/>
        </w:rPr>
        <w:t>description:</w:t>
      </w:r>
    </w:p>
    <w:p w14:paraId="66712346" w14:textId="77777777" w:rsidR="00B33232" w:rsidRPr="00B44196" w:rsidRDefault="00B33232" w:rsidP="00B33232">
      <w:pPr>
        <w:rPr>
          <w:i/>
          <w:color w:val="0070C0"/>
          <w:lang w:val="en-US" w:eastAsia="zh-CN"/>
        </w:rPr>
      </w:pPr>
      <w:r w:rsidRPr="00B44196">
        <w:rPr>
          <w:i/>
          <w:color w:val="0070C0"/>
          <w:lang w:val="en-US" w:eastAsia="zh-CN"/>
        </w:rPr>
        <w:t>Open issues and candidate options before e-meeting:</w:t>
      </w:r>
    </w:p>
    <w:p w14:paraId="1D631504" w14:textId="77777777" w:rsidR="00B33232" w:rsidRPr="00B44196" w:rsidRDefault="00B33232" w:rsidP="00B33232">
      <w:pPr>
        <w:rPr>
          <w:i/>
          <w:color w:val="0070C0"/>
          <w:lang w:val="en-US" w:eastAsia="zh-CN"/>
        </w:rPr>
      </w:pPr>
    </w:p>
    <w:p w14:paraId="7D29F318" w14:textId="6030E5E9" w:rsidR="00B33232" w:rsidRPr="00681CBA" w:rsidRDefault="00B33232" w:rsidP="00B33232">
      <w:pPr>
        <w:rPr>
          <w:b/>
          <w:u w:val="single"/>
          <w:lang w:eastAsia="ko-KR"/>
        </w:rPr>
      </w:pPr>
      <w:r w:rsidRPr="00681CBA">
        <w:rPr>
          <w:b/>
          <w:u w:val="single"/>
          <w:lang w:eastAsia="ko-KR"/>
        </w:rPr>
        <w:t>Issue 6-</w:t>
      </w:r>
      <w:r w:rsidR="00030F69" w:rsidRPr="00681CBA">
        <w:rPr>
          <w:b/>
          <w:u w:val="single"/>
          <w:lang w:eastAsia="ko-KR"/>
        </w:rPr>
        <w:t>3</w:t>
      </w:r>
      <w:r w:rsidRPr="00681CBA">
        <w:rPr>
          <w:b/>
          <w:u w:val="single"/>
          <w:lang w:eastAsia="ko-KR"/>
        </w:rPr>
        <w:t xml:space="preserve">: Test for </w:t>
      </w:r>
      <w:r w:rsidR="00C661DB" w:rsidRPr="00681CBA">
        <w:rPr>
          <w:b/>
          <w:u w:val="single"/>
          <w:lang w:eastAsia="ko-KR"/>
        </w:rPr>
        <w:t>preconfigured uplink resources</w:t>
      </w:r>
    </w:p>
    <w:p w14:paraId="2E921E81" w14:textId="0A314E22" w:rsidR="0082066D" w:rsidRPr="00681CBA" w:rsidRDefault="00B33232" w:rsidP="00A02E8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81CBA">
        <w:rPr>
          <w:rFonts w:eastAsia="SimSun"/>
          <w:szCs w:val="24"/>
          <w:lang w:eastAsia="zh-CN"/>
        </w:rPr>
        <w:t xml:space="preserve">Proposal 1: </w:t>
      </w:r>
      <w:r w:rsidR="0082066D" w:rsidRPr="00681CBA">
        <w:rPr>
          <w:lang w:val="en-US"/>
        </w:rPr>
        <w:t>New test case to verify TA validation using two RSRP measurements.</w:t>
      </w:r>
    </w:p>
    <w:p w14:paraId="208F3696" w14:textId="3CC2BC09" w:rsidR="00970E8E" w:rsidRPr="00742C57" w:rsidRDefault="00970E8E" w:rsidP="00A02E8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42C57">
        <w:rPr>
          <w:rFonts w:eastAsia="SimSun"/>
          <w:szCs w:val="24"/>
          <w:lang w:eastAsia="zh-CN"/>
        </w:rPr>
        <w:t xml:space="preserve">Proposal 2: </w:t>
      </w:r>
      <w:r w:rsidRPr="00742C57">
        <w:rPr>
          <w:lang w:val="en-US"/>
        </w:rPr>
        <w:t>RAN4 to not specify any tests for transmission in PUR occasions.</w:t>
      </w:r>
    </w:p>
    <w:p w14:paraId="15B48A47" w14:textId="2E447EFE" w:rsidR="006F3B8C" w:rsidRPr="00742C57" w:rsidRDefault="006F3B8C" w:rsidP="00A02E8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42C57">
        <w:rPr>
          <w:rFonts w:eastAsia="SimSun"/>
          <w:szCs w:val="24"/>
          <w:lang w:eastAsia="zh-CN"/>
        </w:rPr>
        <w:t xml:space="preserve">Proposal 3: </w:t>
      </w:r>
      <w:r w:rsidRPr="00742C57">
        <w:rPr>
          <w:rFonts w:eastAsia="SimSun"/>
          <w:lang w:val="en-US" w:eastAsia="zh-CN"/>
        </w:rPr>
        <w:t>RAN4 to define RRM test for PUR related requirements: Tx timing accuracy and RSRP changed based TA validation.</w:t>
      </w:r>
    </w:p>
    <w:p w14:paraId="6AAAC680" w14:textId="77777777" w:rsidR="00B33232" w:rsidRDefault="00B33232" w:rsidP="00B33232">
      <w:pPr>
        <w:pStyle w:val="ListParagraph"/>
        <w:overflowPunct/>
        <w:autoSpaceDE/>
        <w:autoSpaceDN/>
        <w:adjustRightInd/>
        <w:spacing w:after="120"/>
        <w:ind w:left="720" w:firstLineChars="0" w:firstLine="0"/>
        <w:textAlignment w:val="auto"/>
        <w:rPr>
          <w:rFonts w:eastAsia="SimSun"/>
          <w:szCs w:val="24"/>
          <w:lang w:eastAsia="zh-CN"/>
        </w:rPr>
      </w:pPr>
    </w:p>
    <w:p w14:paraId="348E1AD5" w14:textId="77777777" w:rsidR="00B33232" w:rsidRPr="004C2F9A" w:rsidRDefault="00B33232" w:rsidP="00B33232">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4C2F9A">
        <w:rPr>
          <w:rFonts w:eastAsia="SimSun"/>
          <w:szCs w:val="24"/>
          <w:lang w:eastAsia="zh-CN"/>
        </w:rPr>
        <w:t>Recommended WF</w:t>
      </w:r>
    </w:p>
    <w:p w14:paraId="4AA81A4C" w14:textId="09EB1AE5" w:rsidR="00B33232" w:rsidRPr="009F280B" w:rsidRDefault="00C8306A" w:rsidP="00B33232">
      <w:pPr>
        <w:numPr>
          <w:ilvl w:val="1"/>
          <w:numId w:val="2"/>
        </w:numPr>
        <w:overflowPunct w:val="0"/>
        <w:autoSpaceDE w:val="0"/>
        <w:autoSpaceDN w:val="0"/>
        <w:adjustRightInd w:val="0"/>
        <w:textAlignment w:val="baseline"/>
        <w:rPr>
          <w:lang w:val="en-US"/>
        </w:rPr>
      </w:pPr>
      <w:r>
        <w:rPr>
          <w:lang w:val="en-US"/>
        </w:rPr>
        <w:t>Discussions needed</w:t>
      </w:r>
    </w:p>
    <w:p w14:paraId="2E05A2F0" w14:textId="050DE136" w:rsidR="00B33232" w:rsidRDefault="00B33232" w:rsidP="00B33232">
      <w:pPr>
        <w:rPr>
          <w:i/>
          <w:color w:val="0070C0"/>
          <w:highlight w:val="yellow"/>
          <w:lang w:eastAsia="zh-CN"/>
        </w:rPr>
      </w:pPr>
    </w:p>
    <w:p w14:paraId="1BB1EA30" w14:textId="74970EB6" w:rsidR="000E1CD0" w:rsidRPr="00A84553" w:rsidRDefault="000E1CD0" w:rsidP="000E1CD0">
      <w:pPr>
        <w:pStyle w:val="Heading3"/>
        <w:rPr>
          <w:sz w:val="24"/>
          <w:szCs w:val="16"/>
          <w:lang w:val="en-US"/>
        </w:rPr>
      </w:pPr>
      <w:r w:rsidRPr="00A84553">
        <w:rPr>
          <w:sz w:val="24"/>
          <w:szCs w:val="16"/>
          <w:lang w:val="en-US"/>
        </w:rPr>
        <w:t xml:space="preserve">Sub-topic </w:t>
      </w:r>
      <w:r>
        <w:rPr>
          <w:sz w:val="24"/>
          <w:szCs w:val="16"/>
          <w:lang w:val="en-US"/>
        </w:rPr>
        <w:t>6</w:t>
      </w:r>
      <w:r w:rsidRPr="00A84553">
        <w:rPr>
          <w:sz w:val="24"/>
          <w:szCs w:val="16"/>
          <w:lang w:val="en-US"/>
        </w:rPr>
        <w:t>-</w:t>
      </w:r>
      <w:r w:rsidR="00164B4F">
        <w:rPr>
          <w:sz w:val="24"/>
          <w:szCs w:val="16"/>
          <w:lang w:val="en-US"/>
        </w:rPr>
        <w:t>3</w:t>
      </w:r>
      <w:r w:rsidRPr="00A84553">
        <w:rPr>
          <w:sz w:val="24"/>
          <w:szCs w:val="16"/>
          <w:lang w:val="en-US"/>
        </w:rPr>
        <w:t xml:space="preserve">: </w:t>
      </w:r>
      <w:r>
        <w:rPr>
          <w:sz w:val="24"/>
          <w:szCs w:val="16"/>
          <w:lang w:val="en-US"/>
        </w:rPr>
        <w:t xml:space="preserve">Test for </w:t>
      </w:r>
      <w:r w:rsidR="00164B4F">
        <w:rPr>
          <w:sz w:val="24"/>
          <w:szCs w:val="16"/>
          <w:lang w:val="en-US"/>
        </w:rPr>
        <w:t>MPDCCH improvement</w:t>
      </w:r>
    </w:p>
    <w:p w14:paraId="137203D7" w14:textId="77777777" w:rsidR="000E1CD0" w:rsidRPr="00A84553" w:rsidRDefault="000E1CD0" w:rsidP="000E1CD0">
      <w:pPr>
        <w:rPr>
          <w:i/>
          <w:color w:val="0070C0"/>
          <w:lang w:val="en-US" w:eastAsia="zh-CN"/>
        </w:rPr>
      </w:pPr>
      <w:r w:rsidRPr="00A84553">
        <w:rPr>
          <w:rFonts w:hint="eastAsia"/>
          <w:i/>
          <w:color w:val="0070C0"/>
          <w:lang w:val="en-US" w:eastAsia="zh-CN"/>
        </w:rPr>
        <w:t xml:space="preserve">Sub-topic </w:t>
      </w:r>
      <w:r w:rsidRPr="00A84553">
        <w:rPr>
          <w:i/>
          <w:color w:val="0070C0"/>
          <w:lang w:val="en-US" w:eastAsia="zh-CN"/>
        </w:rPr>
        <w:t>description:</w:t>
      </w:r>
    </w:p>
    <w:p w14:paraId="180A0A44" w14:textId="77777777" w:rsidR="000E1CD0" w:rsidRPr="00B44196" w:rsidRDefault="000E1CD0" w:rsidP="000E1CD0">
      <w:pPr>
        <w:rPr>
          <w:i/>
          <w:color w:val="0070C0"/>
          <w:lang w:val="en-US" w:eastAsia="zh-CN"/>
        </w:rPr>
      </w:pPr>
      <w:r w:rsidRPr="00B44196">
        <w:rPr>
          <w:i/>
          <w:color w:val="0070C0"/>
          <w:lang w:val="en-US" w:eastAsia="zh-CN"/>
        </w:rPr>
        <w:t>Open issues and candidate options before e-meeting:</w:t>
      </w:r>
    </w:p>
    <w:p w14:paraId="5438828B" w14:textId="77777777" w:rsidR="000E1CD0" w:rsidRPr="00B44196" w:rsidRDefault="000E1CD0" w:rsidP="000E1CD0">
      <w:pPr>
        <w:rPr>
          <w:i/>
          <w:color w:val="0070C0"/>
          <w:lang w:val="en-US" w:eastAsia="zh-CN"/>
        </w:rPr>
      </w:pPr>
    </w:p>
    <w:p w14:paraId="16F4FAA8" w14:textId="10C67C87" w:rsidR="000E1CD0" w:rsidRPr="00B44196" w:rsidRDefault="000E1CD0" w:rsidP="000E1CD0">
      <w:pPr>
        <w:rPr>
          <w:b/>
          <w:u w:val="single"/>
          <w:lang w:eastAsia="ko-KR"/>
        </w:rPr>
      </w:pPr>
      <w:r w:rsidRPr="00683724">
        <w:rPr>
          <w:b/>
          <w:u w:val="single"/>
          <w:lang w:eastAsia="ko-KR"/>
        </w:rPr>
        <w:t>Issue 6-</w:t>
      </w:r>
      <w:r w:rsidR="00030F69" w:rsidRPr="00683724">
        <w:rPr>
          <w:b/>
          <w:u w:val="single"/>
          <w:lang w:eastAsia="ko-KR"/>
        </w:rPr>
        <w:t>4</w:t>
      </w:r>
      <w:r w:rsidRPr="00683724">
        <w:rPr>
          <w:b/>
          <w:u w:val="single"/>
          <w:lang w:eastAsia="ko-KR"/>
        </w:rPr>
        <w:t>: Test for</w:t>
      </w:r>
      <w:r>
        <w:rPr>
          <w:b/>
          <w:u w:val="single"/>
          <w:lang w:eastAsia="ko-KR"/>
        </w:rPr>
        <w:t xml:space="preserve"> </w:t>
      </w:r>
      <w:r w:rsidR="00562DC0">
        <w:rPr>
          <w:b/>
          <w:u w:val="single"/>
          <w:lang w:eastAsia="ko-KR"/>
        </w:rPr>
        <w:t>MPDCCH improvement</w:t>
      </w:r>
    </w:p>
    <w:p w14:paraId="4F40CD41" w14:textId="5D936BEF" w:rsidR="000E1CD0" w:rsidRPr="0010542C" w:rsidRDefault="000E1CD0" w:rsidP="000E1CD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42C57">
        <w:rPr>
          <w:rFonts w:eastAsia="SimSun"/>
          <w:szCs w:val="24"/>
          <w:lang w:eastAsia="zh-CN"/>
        </w:rPr>
        <w:t xml:space="preserve">Proposal 1: </w:t>
      </w:r>
      <w:r w:rsidR="0010542C" w:rsidRPr="00610BE6">
        <w:rPr>
          <w:rFonts w:eastAsia="SimSun"/>
          <w:b/>
          <w:lang w:val="en-US" w:eastAsia="zh-CN"/>
        </w:rPr>
        <w:t>RAN4 to define RRM tests for RLM and event E1 reporting based on improved MPDCCH performance.</w:t>
      </w:r>
    </w:p>
    <w:p w14:paraId="7BA0A1A3" w14:textId="61023A81" w:rsidR="0010542C" w:rsidRPr="006E1F24" w:rsidRDefault="0010542C" w:rsidP="000E1CD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b/>
          <w:lang w:val="en-US" w:eastAsia="zh-CN"/>
        </w:rPr>
        <w:t xml:space="preserve">Proposal 2: </w:t>
      </w:r>
      <w:r w:rsidR="00971B0C">
        <w:rPr>
          <w:b/>
          <w:bCs/>
          <w:lang w:val="en-US"/>
        </w:rPr>
        <w:t>RAN4 to specify performance tests for MPDCCH performance improvement according to Table 2.</w:t>
      </w:r>
    </w:p>
    <w:p w14:paraId="01CD5FDF" w14:textId="77777777" w:rsidR="006E1F24" w:rsidRDefault="006E1F24" w:rsidP="006E1F24">
      <w:pPr>
        <w:pStyle w:val="Caption"/>
        <w:keepNext/>
        <w:ind w:left="466"/>
        <w:rPr>
          <w:lang w:val="sv-SE"/>
        </w:rPr>
      </w:pPr>
      <w:r>
        <w:t>Table 2 MPDCCH performance improvement tests</w:t>
      </w:r>
    </w:p>
    <w:tbl>
      <w:tblPr>
        <w:tblStyle w:val="GridTable1Light"/>
        <w:tblW w:w="0" w:type="auto"/>
        <w:tblInd w:w="0" w:type="dxa"/>
        <w:tblLook w:val="04A0" w:firstRow="1" w:lastRow="0" w:firstColumn="1" w:lastColumn="0" w:noHBand="0" w:noVBand="1"/>
      </w:tblPr>
      <w:tblGrid>
        <w:gridCol w:w="1075"/>
        <w:gridCol w:w="1080"/>
        <w:gridCol w:w="1080"/>
        <w:gridCol w:w="1980"/>
        <w:gridCol w:w="4347"/>
      </w:tblGrid>
      <w:tr w:rsidR="006E1F24" w14:paraId="52BF52CB" w14:textId="77777777" w:rsidTr="006E1F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right w:val="single" w:sz="4" w:space="0" w:color="999999" w:themeColor="text1" w:themeTint="66"/>
            </w:tcBorders>
            <w:hideMark/>
          </w:tcPr>
          <w:p w14:paraId="3EE3A409" w14:textId="77777777" w:rsidR="006E1F24" w:rsidRDefault="006E1F24">
            <w:pPr>
              <w:jc w:val="center"/>
              <w:rPr>
                <w:lang w:val="en-US"/>
              </w:rPr>
            </w:pPr>
            <w:r>
              <w:rPr>
                <w:lang w:val="en-US"/>
              </w:rPr>
              <w:t>Index</w:t>
            </w:r>
          </w:p>
        </w:tc>
        <w:tc>
          <w:tcPr>
            <w:tcW w:w="108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3E18C5B0" w14:textId="77777777" w:rsidR="006E1F24" w:rsidRDefault="006E1F24">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State</w:t>
            </w:r>
          </w:p>
        </w:tc>
        <w:tc>
          <w:tcPr>
            <w:tcW w:w="108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5764C84E" w14:textId="77777777" w:rsidR="006E1F24" w:rsidRDefault="006E1F24">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Mode</w:t>
            </w:r>
          </w:p>
        </w:tc>
        <w:tc>
          <w:tcPr>
            <w:tcW w:w="198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50652A3B" w14:textId="77777777" w:rsidR="006E1F24" w:rsidRDefault="006E1F24">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Test</w:t>
            </w:r>
          </w:p>
        </w:tc>
        <w:tc>
          <w:tcPr>
            <w:tcW w:w="4347" w:type="dxa"/>
            <w:tcBorders>
              <w:top w:val="single" w:sz="4" w:space="0" w:color="999999" w:themeColor="text1" w:themeTint="66"/>
              <w:left w:val="single" w:sz="4" w:space="0" w:color="999999" w:themeColor="text1" w:themeTint="66"/>
              <w:right w:val="single" w:sz="4" w:space="0" w:color="999999" w:themeColor="text1" w:themeTint="66"/>
            </w:tcBorders>
            <w:hideMark/>
          </w:tcPr>
          <w:p w14:paraId="541207BA" w14:textId="77777777" w:rsidR="006E1F24" w:rsidRDefault="006E1F24">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Note</w:t>
            </w:r>
          </w:p>
        </w:tc>
      </w:tr>
      <w:tr w:rsidR="006E1F24" w14:paraId="2E332428" w14:textId="77777777" w:rsidTr="006E1F24">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D828FD" w14:textId="77777777" w:rsidR="006E1F24" w:rsidRDefault="006E1F24">
            <w:pPr>
              <w:jc w:val="center"/>
              <w:rPr>
                <w:lang w:val="en-US"/>
              </w:rPr>
            </w:pPr>
            <w:r>
              <w:rPr>
                <w:lang w:val="en-US"/>
              </w:rPr>
              <w:t>1</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A93352"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Non-DRX</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22C095"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w:t>
            </w: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42EE45"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RLM OOS</w:t>
            </w:r>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3BB943F"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Tests for FDD/HD-FDD/TDD, AWGN</w:t>
            </w:r>
          </w:p>
        </w:tc>
      </w:tr>
      <w:tr w:rsidR="006E1F24" w14:paraId="0DE394DE" w14:textId="77777777" w:rsidTr="006E1F24">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FEE240" w14:textId="77777777" w:rsidR="006E1F24" w:rsidRDefault="006E1F24">
            <w:pPr>
              <w:jc w:val="center"/>
              <w:rPr>
                <w:lang w:val="en-US"/>
              </w:rPr>
            </w:pPr>
            <w:r>
              <w:rPr>
                <w:lang w:val="en-US"/>
              </w:rPr>
              <w:t>2</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3ABBA5"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Non-DRX</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3D6F4D"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w:t>
            </w: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E3A5F3"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RLM OOS</w:t>
            </w:r>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625856"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Tests for FDD/HD-FDD/TDD, AWGN</w:t>
            </w:r>
          </w:p>
        </w:tc>
      </w:tr>
    </w:tbl>
    <w:p w14:paraId="6ED2AFE9" w14:textId="77777777" w:rsidR="006E1F24" w:rsidRPr="006E1F24" w:rsidRDefault="006E1F24" w:rsidP="006E1F24">
      <w:pPr>
        <w:pStyle w:val="ListParagraph"/>
        <w:ind w:left="466" w:firstLineChars="0" w:firstLine="0"/>
        <w:rPr>
          <w:rFonts w:asciiTheme="minorHAnsi" w:eastAsiaTheme="minorHAnsi" w:hAnsiTheme="minorHAnsi" w:cstheme="minorBidi"/>
          <w:sz w:val="22"/>
          <w:szCs w:val="22"/>
          <w:lang w:val="en-US"/>
        </w:rPr>
      </w:pPr>
    </w:p>
    <w:p w14:paraId="2D8B51B7" w14:textId="77777777" w:rsidR="006E1F24" w:rsidRPr="006E1F24" w:rsidRDefault="006E1F24" w:rsidP="006E1F24">
      <w:pPr>
        <w:pStyle w:val="ListParagraph"/>
        <w:overflowPunct/>
        <w:autoSpaceDE/>
        <w:autoSpaceDN/>
        <w:adjustRightInd/>
        <w:spacing w:after="120"/>
        <w:ind w:left="720" w:firstLineChars="0" w:firstLine="0"/>
        <w:textAlignment w:val="auto"/>
        <w:rPr>
          <w:rFonts w:eastAsia="SimSun"/>
          <w:szCs w:val="24"/>
          <w:lang w:val="en-US" w:eastAsia="zh-CN"/>
        </w:rPr>
      </w:pPr>
    </w:p>
    <w:p w14:paraId="6C69B7F1" w14:textId="1B804BE8" w:rsidR="00971B0C" w:rsidRPr="00742C57" w:rsidRDefault="00971B0C" w:rsidP="000E1CD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 3: </w:t>
      </w:r>
      <w:r w:rsidRPr="006739EC">
        <w:rPr>
          <w:b/>
          <w:bCs/>
        </w:rPr>
        <w:t xml:space="preserve">Introduce a new RLM test case to verify improved MPDCCH feature.  </w:t>
      </w:r>
    </w:p>
    <w:p w14:paraId="40782087" w14:textId="77777777" w:rsidR="000E1CD0" w:rsidRDefault="000E1CD0" w:rsidP="000E1CD0">
      <w:pPr>
        <w:pStyle w:val="ListParagraph"/>
        <w:overflowPunct/>
        <w:autoSpaceDE/>
        <w:autoSpaceDN/>
        <w:adjustRightInd/>
        <w:spacing w:after="120"/>
        <w:ind w:left="720" w:firstLineChars="0" w:firstLine="0"/>
        <w:textAlignment w:val="auto"/>
        <w:rPr>
          <w:rFonts w:eastAsia="SimSun"/>
          <w:szCs w:val="24"/>
          <w:lang w:eastAsia="zh-CN"/>
        </w:rPr>
      </w:pPr>
    </w:p>
    <w:p w14:paraId="5B84AF90" w14:textId="77777777" w:rsidR="000E1CD0" w:rsidRPr="004C2F9A" w:rsidRDefault="000E1CD0" w:rsidP="000E1CD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4C2F9A">
        <w:rPr>
          <w:rFonts w:eastAsia="SimSun"/>
          <w:szCs w:val="24"/>
          <w:lang w:eastAsia="zh-CN"/>
        </w:rPr>
        <w:t>Recommended WF</w:t>
      </w:r>
    </w:p>
    <w:p w14:paraId="5BF194A4" w14:textId="77777777" w:rsidR="00122F2D" w:rsidRDefault="00122F2D" w:rsidP="000E1CD0">
      <w:pPr>
        <w:numPr>
          <w:ilvl w:val="1"/>
          <w:numId w:val="2"/>
        </w:numPr>
        <w:overflowPunct w:val="0"/>
        <w:autoSpaceDE w:val="0"/>
        <w:autoSpaceDN w:val="0"/>
        <w:adjustRightInd w:val="0"/>
        <w:textAlignment w:val="baseline"/>
        <w:rPr>
          <w:lang w:val="en-US"/>
        </w:rPr>
      </w:pPr>
      <w:r>
        <w:rPr>
          <w:lang w:val="en-US"/>
        </w:rPr>
        <w:t>Introduce at least RLM OOS test cases with improved MPDCCH parameters.</w:t>
      </w:r>
    </w:p>
    <w:p w14:paraId="3495EC03" w14:textId="0EED8907" w:rsidR="004F0D2C" w:rsidRDefault="004F0D2C" w:rsidP="000E1CD0">
      <w:pPr>
        <w:numPr>
          <w:ilvl w:val="1"/>
          <w:numId w:val="2"/>
        </w:numPr>
        <w:overflowPunct w:val="0"/>
        <w:autoSpaceDE w:val="0"/>
        <w:autoSpaceDN w:val="0"/>
        <w:adjustRightInd w:val="0"/>
        <w:textAlignment w:val="baseline"/>
        <w:rPr>
          <w:lang w:val="en-US"/>
        </w:rPr>
      </w:pPr>
      <w:r>
        <w:rPr>
          <w:lang w:val="en-US"/>
        </w:rPr>
        <w:lastRenderedPageBreak/>
        <w:t xml:space="preserve">More discussions needed </w:t>
      </w:r>
      <w:r w:rsidR="00122F2D">
        <w:rPr>
          <w:lang w:val="en-US"/>
        </w:rPr>
        <w:t xml:space="preserve">whether to introduce event E1 and </w:t>
      </w:r>
      <w:r>
        <w:rPr>
          <w:lang w:val="en-US"/>
        </w:rPr>
        <w:t>regarding what scenarios to test exactly.</w:t>
      </w:r>
    </w:p>
    <w:p w14:paraId="18F234AE" w14:textId="77777777" w:rsidR="00B33232" w:rsidRDefault="00B33232" w:rsidP="00B33232">
      <w:pPr>
        <w:rPr>
          <w:rFonts w:asciiTheme="minorHAnsi" w:eastAsiaTheme="minorHAnsi" w:hAnsiTheme="minorHAnsi" w:cstheme="minorBidi"/>
          <w:sz w:val="22"/>
          <w:szCs w:val="22"/>
          <w:lang w:val="en-US"/>
        </w:rPr>
      </w:pPr>
    </w:p>
    <w:p w14:paraId="3D6BACB0" w14:textId="4A0E5E3C" w:rsidR="00B33232" w:rsidRDefault="00B33232" w:rsidP="00B33232">
      <w:pPr>
        <w:rPr>
          <w:i/>
          <w:color w:val="0070C0"/>
          <w:highlight w:val="yellow"/>
          <w:lang w:eastAsia="zh-CN"/>
        </w:rPr>
      </w:pPr>
    </w:p>
    <w:p w14:paraId="149A9D1C" w14:textId="136F8AC0" w:rsidR="00BF1236" w:rsidRPr="00B44196" w:rsidRDefault="00BF1236" w:rsidP="00BF1236">
      <w:pPr>
        <w:rPr>
          <w:b/>
          <w:u w:val="single"/>
          <w:lang w:eastAsia="ko-KR"/>
        </w:rPr>
      </w:pPr>
      <w:r w:rsidRPr="004E37E8">
        <w:rPr>
          <w:b/>
          <w:u w:val="single"/>
          <w:lang w:eastAsia="ko-KR"/>
        </w:rPr>
        <w:t>Issue 6-</w:t>
      </w:r>
      <w:r w:rsidR="00030F69" w:rsidRPr="004E37E8">
        <w:rPr>
          <w:b/>
          <w:u w:val="single"/>
          <w:lang w:eastAsia="ko-KR"/>
        </w:rPr>
        <w:t>5</w:t>
      </w:r>
      <w:r w:rsidRPr="004E37E8">
        <w:rPr>
          <w:b/>
          <w:u w:val="single"/>
          <w:lang w:eastAsia="ko-KR"/>
        </w:rPr>
        <w:t>:</w:t>
      </w:r>
      <w:r w:rsidRPr="00B44196">
        <w:rPr>
          <w:b/>
          <w:u w:val="single"/>
          <w:lang w:eastAsia="ko-KR"/>
        </w:rPr>
        <w:t xml:space="preserve"> </w:t>
      </w:r>
      <w:r>
        <w:rPr>
          <w:b/>
          <w:u w:val="single"/>
          <w:lang w:eastAsia="ko-KR"/>
        </w:rPr>
        <w:t>Test for mobility enhancement</w:t>
      </w:r>
    </w:p>
    <w:p w14:paraId="7EA1B3AE" w14:textId="7D93BBB6" w:rsidR="008C4A2D" w:rsidRPr="008C4A2D" w:rsidRDefault="00BF1236" w:rsidP="008C4A2D">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42C57">
        <w:rPr>
          <w:rFonts w:eastAsia="SimSun"/>
          <w:szCs w:val="24"/>
          <w:lang w:eastAsia="zh-CN"/>
        </w:rPr>
        <w:t>Proposal 1</w:t>
      </w:r>
      <w:r w:rsidRPr="004E37E8">
        <w:rPr>
          <w:rFonts w:eastAsia="SimSun"/>
          <w:szCs w:val="24"/>
          <w:lang w:eastAsia="zh-CN"/>
        </w:rPr>
        <w:t xml:space="preserve">: </w:t>
      </w:r>
      <w:r w:rsidR="008C4A2D" w:rsidRPr="004E37E8">
        <w:rPr>
          <w:lang w:val="en-US"/>
        </w:rPr>
        <w:t>RAN4 to specify performance test for RSS-based RSRP measurement in connected mode for serving cell with AWGN channel according to Table 3.</w:t>
      </w:r>
      <w:r w:rsidR="008C4A2D" w:rsidRPr="008C4A2D">
        <w:rPr>
          <w:b/>
          <w:bCs/>
          <w:lang w:val="en-US"/>
        </w:rPr>
        <w:t xml:space="preserve"> </w:t>
      </w:r>
    </w:p>
    <w:p w14:paraId="45D2C8BE" w14:textId="77777777" w:rsidR="008C4A2D" w:rsidRDefault="008C4A2D" w:rsidP="008C4A2D">
      <w:pPr>
        <w:pStyle w:val="Caption"/>
        <w:keepNext/>
        <w:numPr>
          <w:ilvl w:val="0"/>
          <w:numId w:val="2"/>
        </w:numPr>
        <w:jc w:val="center"/>
        <w:rPr>
          <w:lang w:val="sv-SE"/>
        </w:rPr>
      </w:pPr>
      <w:r>
        <w:t>Table 3 RSS-based RSRP measurements</w:t>
      </w:r>
    </w:p>
    <w:tbl>
      <w:tblPr>
        <w:tblStyle w:val="GridTable1Light"/>
        <w:tblW w:w="0" w:type="auto"/>
        <w:tblInd w:w="0" w:type="dxa"/>
        <w:tblLook w:val="04A0" w:firstRow="1" w:lastRow="0" w:firstColumn="1" w:lastColumn="0" w:noHBand="0" w:noVBand="1"/>
      </w:tblPr>
      <w:tblGrid>
        <w:gridCol w:w="1059"/>
        <w:gridCol w:w="1422"/>
        <w:gridCol w:w="1300"/>
        <w:gridCol w:w="1318"/>
        <w:gridCol w:w="4463"/>
      </w:tblGrid>
      <w:tr w:rsidR="008C4A2D" w14:paraId="3E050B25" w14:textId="77777777" w:rsidTr="008C4A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 w:type="dxa"/>
            <w:tcBorders>
              <w:top w:val="single" w:sz="4" w:space="0" w:color="999999" w:themeColor="text1" w:themeTint="66"/>
              <w:left w:val="single" w:sz="4" w:space="0" w:color="999999" w:themeColor="text1" w:themeTint="66"/>
              <w:right w:val="single" w:sz="4" w:space="0" w:color="999999" w:themeColor="text1" w:themeTint="66"/>
            </w:tcBorders>
            <w:hideMark/>
          </w:tcPr>
          <w:p w14:paraId="426BF638" w14:textId="77777777" w:rsidR="008C4A2D" w:rsidRDefault="008C4A2D">
            <w:pPr>
              <w:jc w:val="center"/>
              <w:rPr>
                <w:lang w:val="en-US"/>
              </w:rPr>
            </w:pPr>
            <w:r>
              <w:rPr>
                <w:lang w:val="en-US"/>
              </w:rPr>
              <w:t>Index</w:t>
            </w:r>
          </w:p>
        </w:tc>
        <w:tc>
          <w:tcPr>
            <w:tcW w:w="1422" w:type="dxa"/>
            <w:tcBorders>
              <w:top w:val="single" w:sz="4" w:space="0" w:color="999999" w:themeColor="text1" w:themeTint="66"/>
              <w:left w:val="single" w:sz="4" w:space="0" w:color="999999" w:themeColor="text1" w:themeTint="66"/>
              <w:right w:val="single" w:sz="4" w:space="0" w:color="999999" w:themeColor="text1" w:themeTint="66"/>
            </w:tcBorders>
            <w:hideMark/>
          </w:tcPr>
          <w:p w14:paraId="42D189FA" w14:textId="77777777" w:rsidR="008C4A2D" w:rsidRDefault="008C4A2D">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State</w:t>
            </w:r>
          </w:p>
        </w:tc>
        <w:tc>
          <w:tcPr>
            <w:tcW w:w="130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7BA7082B" w14:textId="77777777" w:rsidR="008C4A2D" w:rsidRDefault="008C4A2D">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Mode</w:t>
            </w:r>
          </w:p>
        </w:tc>
        <w:tc>
          <w:tcPr>
            <w:tcW w:w="1318" w:type="dxa"/>
            <w:tcBorders>
              <w:top w:val="single" w:sz="4" w:space="0" w:color="999999" w:themeColor="text1" w:themeTint="66"/>
              <w:left w:val="single" w:sz="4" w:space="0" w:color="999999" w:themeColor="text1" w:themeTint="66"/>
              <w:right w:val="single" w:sz="4" w:space="0" w:color="999999" w:themeColor="text1" w:themeTint="66"/>
            </w:tcBorders>
            <w:hideMark/>
          </w:tcPr>
          <w:p w14:paraId="51F15D58" w14:textId="77777777" w:rsidR="008C4A2D" w:rsidRDefault="008C4A2D">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Test</w:t>
            </w:r>
          </w:p>
        </w:tc>
        <w:tc>
          <w:tcPr>
            <w:tcW w:w="4463" w:type="dxa"/>
            <w:tcBorders>
              <w:top w:val="single" w:sz="4" w:space="0" w:color="999999" w:themeColor="text1" w:themeTint="66"/>
              <w:left w:val="single" w:sz="4" w:space="0" w:color="999999" w:themeColor="text1" w:themeTint="66"/>
              <w:right w:val="single" w:sz="4" w:space="0" w:color="999999" w:themeColor="text1" w:themeTint="66"/>
            </w:tcBorders>
            <w:hideMark/>
          </w:tcPr>
          <w:p w14:paraId="3396DF66" w14:textId="77777777" w:rsidR="008C4A2D" w:rsidRDefault="008C4A2D">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Note</w:t>
            </w:r>
          </w:p>
        </w:tc>
      </w:tr>
      <w:tr w:rsidR="008C4A2D" w14:paraId="712C9435" w14:textId="77777777" w:rsidTr="008C4A2D">
        <w:tc>
          <w:tcPr>
            <w:cnfStyle w:val="001000000000" w:firstRow="0" w:lastRow="0" w:firstColumn="1" w:lastColumn="0" w:oddVBand="0" w:evenVBand="0" w:oddHBand="0" w:evenHBand="0" w:firstRowFirstColumn="0" w:firstRowLastColumn="0" w:lastRowFirstColumn="0" w:lastRowLastColumn="0"/>
            <w:tcW w:w="10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896208" w14:textId="77777777" w:rsidR="008C4A2D" w:rsidRDefault="008C4A2D">
            <w:pPr>
              <w:jc w:val="center"/>
              <w:rPr>
                <w:lang w:val="en-US"/>
              </w:rPr>
            </w:pPr>
            <w:r>
              <w:rPr>
                <w:lang w:val="en-US"/>
              </w:rPr>
              <w:t>1</w:t>
            </w:r>
          </w:p>
        </w:tc>
        <w:tc>
          <w:tcPr>
            <w:tcW w:w="14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82B3B5"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Connected</w:t>
            </w:r>
          </w:p>
        </w:tc>
        <w:tc>
          <w:tcPr>
            <w:tcW w:w="13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3508AF"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w:t>
            </w:r>
          </w:p>
        </w:tc>
        <w:tc>
          <w:tcPr>
            <w:tcW w:w="13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9B0AED"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Non-BL </w:t>
            </w:r>
          </w:p>
        </w:tc>
        <w:tc>
          <w:tcPr>
            <w:tcW w:w="44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FFEE88E"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Tests for FDD/HD-FDD/TDD, AWGN </w:t>
            </w:r>
          </w:p>
        </w:tc>
      </w:tr>
      <w:tr w:rsidR="008C4A2D" w14:paraId="0F2BB924" w14:textId="77777777" w:rsidTr="008C4A2D">
        <w:tc>
          <w:tcPr>
            <w:cnfStyle w:val="001000000000" w:firstRow="0" w:lastRow="0" w:firstColumn="1" w:lastColumn="0" w:oddVBand="0" w:evenVBand="0" w:oddHBand="0" w:evenHBand="0" w:firstRowFirstColumn="0" w:firstRowLastColumn="0" w:lastRowFirstColumn="0" w:lastRowLastColumn="0"/>
            <w:tcW w:w="10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3EA293" w14:textId="77777777" w:rsidR="008C4A2D" w:rsidRDefault="008C4A2D">
            <w:pPr>
              <w:jc w:val="center"/>
              <w:rPr>
                <w:lang w:val="en-US"/>
              </w:rPr>
            </w:pPr>
            <w:r>
              <w:rPr>
                <w:lang w:val="en-US"/>
              </w:rPr>
              <w:t>2</w:t>
            </w:r>
          </w:p>
        </w:tc>
        <w:tc>
          <w:tcPr>
            <w:tcW w:w="14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EFBBD7"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Connected</w:t>
            </w:r>
          </w:p>
        </w:tc>
        <w:tc>
          <w:tcPr>
            <w:tcW w:w="13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060A28"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w:t>
            </w:r>
          </w:p>
        </w:tc>
        <w:tc>
          <w:tcPr>
            <w:tcW w:w="13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C0A5AE"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BL</w:t>
            </w:r>
          </w:p>
        </w:tc>
        <w:tc>
          <w:tcPr>
            <w:tcW w:w="44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A0D583"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Tests for FDD/HD-FDD/TDD, AWGN </w:t>
            </w:r>
          </w:p>
        </w:tc>
      </w:tr>
      <w:tr w:rsidR="008C4A2D" w14:paraId="042D663E" w14:textId="77777777" w:rsidTr="008C4A2D">
        <w:tc>
          <w:tcPr>
            <w:cnfStyle w:val="001000000000" w:firstRow="0" w:lastRow="0" w:firstColumn="1" w:lastColumn="0" w:oddVBand="0" w:evenVBand="0" w:oddHBand="0" w:evenHBand="0" w:firstRowFirstColumn="0" w:firstRowLastColumn="0" w:lastRowFirstColumn="0" w:lastRowLastColumn="0"/>
            <w:tcW w:w="10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6A568C" w14:textId="77777777" w:rsidR="008C4A2D" w:rsidRDefault="008C4A2D">
            <w:pPr>
              <w:jc w:val="center"/>
              <w:rPr>
                <w:lang w:val="en-US"/>
              </w:rPr>
            </w:pPr>
            <w:r>
              <w:rPr>
                <w:lang w:val="en-US"/>
              </w:rPr>
              <w:t>3</w:t>
            </w:r>
          </w:p>
        </w:tc>
        <w:tc>
          <w:tcPr>
            <w:tcW w:w="14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8702BD"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Connected</w:t>
            </w:r>
          </w:p>
        </w:tc>
        <w:tc>
          <w:tcPr>
            <w:tcW w:w="13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80EA3F"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w:t>
            </w:r>
          </w:p>
        </w:tc>
        <w:tc>
          <w:tcPr>
            <w:tcW w:w="13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A747B6"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Non-BL</w:t>
            </w:r>
          </w:p>
        </w:tc>
        <w:tc>
          <w:tcPr>
            <w:tcW w:w="44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76B5E9"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Tests for FDD/HD-FDD/TDD, AWGN </w:t>
            </w:r>
          </w:p>
        </w:tc>
      </w:tr>
      <w:tr w:rsidR="008C4A2D" w14:paraId="3D5E90B0" w14:textId="77777777" w:rsidTr="008C4A2D">
        <w:tc>
          <w:tcPr>
            <w:cnfStyle w:val="001000000000" w:firstRow="0" w:lastRow="0" w:firstColumn="1" w:lastColumn="0" w:oddVBand="0" w:evenVBand="0" w:oddHBand="0" w:evenHBand="0" w:firstRowFirstColumn="0" w:firstRowLastColumn="0" w:lastRowFirstColumn="0" w:lastRowLastColumn="0"/>
            <w:tcW w:w="10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B80DA5" w14:textId="77777777" w:rsidR="008C4A2D" w:rsidRDefault="008C4A2D">
            <w:pPr>
              <w:jc w:val="center"/>
              <w:rPr>
                <w:lang w:val="en-US"/>
              </w:rPr>
            </w:pPr>
            <w:r>
              <w:rPr>
                <w:lang w:val="en-US"/>
              </w:rPr>
              <w:t>4</w:t>
            </w:r>
          </w:p>
        </w:tc>
        <w:tc>
          <w:tcPr>
            <w:tcW w:w="14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F06AD4"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Connected</w:t>
            </w:r>
          </w:p>
        </w:tc>
        <w:tc>
          <w:tcPr>
            <w:tcW w:w="13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3F1277"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w:t>
            </w:r>
          </w:p>
        </w:tc>
        <w:tc>
          <w:tcPr>
            <w:tcW w:w="13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B45C10"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BL</w:t>
            </w:r>
          </w:p>
        </w:tc>
        <w:tc>
          <w:tcPr>
            <w:tcW w:w="44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3C9CF7"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Tests for FDD/HD-FDD/TDD, AWGN </w:t>
            </w:r>
          </w:p>
        </w:tc>
      </w:tr>
    </w:tbl>
    <w:p w14:paraId="27951FF7" w14:textId="35B492A6" w:rsidR="008C4A2D" w:rsidRDefault="008C4A2D" w:rsidP="008C4A2D">
      <w:pPr>
        <w:pStyle w:val="ListParagraph"/>
        <w:overflowPunct/>
        <w:autoSpaceDE/>
        <w:autoSpaceDN/>
        <w:adjustRightInd/>
        <w:spacing w:after="120"/>
        <w:ind w:left="720" w:firstLineChars="0" w:firstLine="0"/>
        <w:textAlignment w:val="auto"/>
        <w:rPr>
          <w:rFonts w:eastAsia="SimSun"/>
          <w:szCs w:val="24"/>
          <w:lang w:eastAsia="zh-CN"/>
        </w:rPr>
      </w:pPr>
    </w:p>
    <w:p w14:paraId="4D82BF6E" w14:textId="38FC6969" w:rsidR="008C4A2D" w:rsidRPr="008C4A2D" w:rsidRDefault="008C4A2D" w:rsidP="00A02E8C">
      <w:pPr>
        <w:pStyle w:val="ListParagraph"/>
        <w:numPr>
          <w:ilvl w:val="0"/>
          <w:numId w:val="2"/>
        </w:numPr>
        <w:overflowPunct/>
        <w:autoSpaceDE/>
        <w:autoSpaceDN/>
        <w:adjustRightInd/>
        <w:spacing w:before="120" w:after="120"/>
        <w:ind w:firstLineChars="0"/>
        <w:textAlignment w:val="auto"/>
        <w:rPr>
          <w:b/>
          <w:lang w:val="en-US" w:eastAsia="zh-CN"/>
        </w:rPr>
      </w:pPr>
      <w:r w:rsidRPr="008C4A2D">
        <w:rPr>
          <w:rFonts w:eastAsia="SimSun"/>
          <w:szCs w:val="24"/>
          <w:lang w:eastAsia="zh-CN"/>
        </w:rPr>
        <w:t xml:space="preserve">Proposal 2: </w:t>
      </w:r>
      <w:r w:rsidRPr="008C4A2D">
        <w:rPr>
          <w:b/>
          <w:lang w:val="en-US" w:eastAsia="zh-CN"/>
        </w:rPr>
        <w:t>RAN4 to define RRM tests for relaxed serving cell monitoring.</w:t>
      </w:r>
    </w:p>
    <w:p w14:paraId="2BF6BEDF" w14:textId="53B845E1" w:rsidR="008C4A2D" w:rsidRDefault="008C4A2D" w:rsidP="008C4A2D">
      <w:pPr>
        <w:pStyle w:val="ListParagraph"/>
        <w:numPr>
          <w:ilvl w:val="0"/>
          <w:numId w:val="2"/>
        </w:numPr>
        <w:spacing w:before="120" w:after="120"/>
        <w:ind w:firstLineChars="0"/>
        <w:rPr>
          <w:b/>
          <w:lang w:val="en-US" w:eastAsia="zh-CN"/>
        </w:rPr>
      </w:pPr>
      <w:r w:rsidRPr="008C4A2D">
        <w:rPr>
          <w:b/>
          <w:lang w:val="en-US" w:eastAsia="zh-CN"/>
        </w:rPr>
        <w:t>Proposal 3: RAN4 to define RRM tests for cell reselection, event triggered reporting and measurement accuracy for RSS based RSRP measurement.</w:t>
      </w:r>
    </w:p>
    <w:p w14:paraId="5F5DB3E2" w14:textId="47898630" w:rsidR="008C4A2D" w:rsidRPr="008C4A2D" w:rsidRDefault="008C4A2D" w:rsidP="008C4A2D">
      <w:pPr>
        <w:pStyle w:val="ListParagraph"/>
        <w:numPr>
          <w:ilvl w:val="0"/>
          <w:numId w:val="2"/>
        </w:numPr>
        <w:spacing w:before="120" w:after="120"/>
        <w:ind w:firstLineChars="0"/>
        <w:rPr>
          <w:b/>
          <w:lang w:val="en-US" w:eastAsia="zh-CN"/>
        </w:rPr>
      </w:pPr>
      <w:r>
        <w:rPr>
          <w:b/>
          <w:lang w:val="en-US" w:eastAsia="zh-CN"/>
        </w:rPr>
        <w:t xml:space="preserve">Proposal 4: </w:t>
      </w:r>
      <w:r w:rsidRPr="00E741D9">
        <w:rPr>
          <w:lang w:val="en-US"/>
        </w:rPr>
        <w:t>New test case in CONNECTED mode</w:t>
      </w:r>
      <w:r>
        <w:rPr>
          <w:lang w:val="en-US"/>
        </w:rPr>
        <w:t xml:space="preserve"> needed to verify RSS measurement accuracy for the serving cell</w:t>
      </w:r>
    </w:p>
    <w:p w14:paraId="761CA557" w14:textId="77777777" w:rsidR="008C4A2D" w:rsidRPr="008C4A2D" w:rsidRDefault="008C4A2D" w:rsidP="008C4A2D">
      <w:pPr>
        <w:spacing w:after="120"/>
        <w:rPr>
          <w:szCs w:val="24"/>
          <w:lang w:val="en-US" w:eastAsia="zh-CN"/>
        </w:rPr>
      </w:pPr>
    </w:p>
    <w:p w14:paraId="634AF63B" w14:textId="77777777" w:rsidR="00BF1236" w:rsidRPr="004C2F9A" w:rsidRDefault="00BF1236" w:rsidP="00BF123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4C2F9A">
        <w:rPr>
          <w:rFonts w:eastAsia="SimSun"/>
          <w:szCs w:val="24"/>
          <w:lang w:eastAsia="zh-CN"/>
        </w:rPr>
        <w:t>Recommended WF</w:t>
      </w:r>
    </w:p>
    <w:p w14:paraId="4DD510B2" w14:textId="3ED4B850" w:rsidR="00BF1236" w:rsidRDefault="00684C52" w:rsidP="00BF1236">
      <w:pPr>
        <w:numPr>
          <w:ilvl w:val="1"/>
          <w:numId w:val="2"/>
        </w:numPr>
        <w:overflowPunct w:val="0"/>
        <w:autoSpaceDE w:val="0"/>
        <w:autoSpaceDN w:val="0"/>
        <w:adjustRightInd w:val="0"/>
        <w:textAlignment w:val="baseline"/>
        <w:rPr>
          <w:lang w:val="en-US"/>
        </w:rPr>
      </w:pPr>
      <w:r>
        <w:rPr>
          <w:lang w:val="en-US"/>
        </w:rPr>
        <w:t xml:space="preserve">RAN4 agrees to introduce test for RSS measurement, but more </w:t>
      </w:r>
      <w:r w:rsidR="00BF1236">
        <w:rPr>
          <w:lang w:val="en-US"/>
        </w:rPr>
        <w:t>discussions neede</w:t>
      </w:r>
      <w:r w:rsidR="00AA1AFC">
        <w:rPr>
          <w:lang w:val="en-US"/>
        </w:rPr>
        <w:t>d</w:t>
      </w:r>
      <w:r>
        <w:rPr>
          <w:lang w:val="en-US"/>
        </w:rPr>
        <w:t xml:space="preserve"> on the test case scenarios</w:t>
      </w:r>
      <w:r w:rsidR="00AA1AFC">
        <w:rPr>
          <w:lang w:val="en-US"/>
        </w:rPr>
        <w:t>.</w:t>
      </w:r>
    </w:p>
    <w:p w14:paraId="24420A87" w14:textId="77777777" w:rsidR="00BF1236" w:rsidRPr="00BF1236" w:rsidRDefault="00BF1236" w:rsidP="00B33232">
      <w:pPr>
        <w:rPr>
          <w:i/>
          <w:color w:val="0070C0"/>
          <w:highlight w:val="yellow"/>
          <w:lang w:val="en-US" w:eastAsia="zh-CN"/>
        </w:rPr>
      </w:pPr>
    </w:p>
    <w:p w14:paraId="6915C9B4" w14:textId="77777777" w:rsidR="00B33232" w:rsidRPr="009D05BE" w:rsidRDefault="00B33232" w:rsidP="00554575">
      <w:pPr>
        <w:rPr>
          <w:i/>
          <w:color w:val="0070C0"/>
          <w:highlight w:val="yellow"/>
          <w:lang w:eastAsia="zh-CN"/>
        </w:rPr>
      </w:pPr>
    </w:p>
    <w:p w14:paraId="43B14D34" w14:textId="77777777" w:rsidR="00554575" w:rsidRPr="007412E6" w:rsidRDefault="00554575" w:rsidP="00554575">
      <w:pPr>
        <w:pStyle w:val="Heading2"/>
        <w:rPr>
          <w:lang w:val="en-US"/>
        </w:rPr>
      </w:pPr>
      <w:r w:rsidRPr="007412E6">
        <w:rPr>
          <w:lang w:val="en-US"/>
        </w:rPr>
        <w:t>Companies</w:t>
      </w:r>
      <w:r w:rsidRPr="007412E6">
        <w:rPr>
          <w:rFonts w:hint="eastAsia"/>
          <w:lang w:val="en-US"/>
        </w:rPr>
        <w:t xml:space="preserve"> views</w:t>
      </w:r>
      <w:r w:rsidRPr="007412E6">
        <w:rPr>
          <w:lang w:val="en-US"/>
        </w:rPr>
        <w:t>’</w:t>
      </w:r>
      <w:r w:rsidRPr="007412E6">
        <w:rPr>
          <w:rFonts w:hint="eastAsia"/>
          <w:lang w:val="en-US"/>
        </w:rPr>
        <w:t xml:space="preserve"> collection for 1st round </w:t>
      </w:r>
    </w:p>
    <w:p w14:paraId="03EBA17B" w14:textId="77777777" w:rsidR="00554575" w:rsidRPr="007412E6" w:rsidRDefault="00554575" w:rsidP="00554575">
      <w:pPr>
        <w:pStyle w:val="Heading3"/>
        <w:rPr>
          <w:sz w:val="24"/>
          <w:szCs w:val="16"/>
        </w:rPr>
      </w:pPr>
      <w:r w:rsidRPr="007412E6">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554575" w:rsidRPr="007412E6" w14:paraId="670A1264" w14:textId="77777777" w:rsidTr="007412E6">
        <w:tc>
          <w:tcPr>
            <w:tcW w:w="1236" w:type="dxa"/>
          </w:tcPr>
          <w:p w14:paraId="019E9A25" w14:textId="77777777" w:rsidR="00554575" w:rsidRPr="007412E6" w:rsidRDefault="00554575" w:rsidP="008C3E8B">
            <w:pPr>
              <w:spacing w:after="120"/>
              <w:rPr>
                <w:rFonts w:eastAsiaTheme="minorEastAsia"/>
                <w:b/>
                <w:bCs/>
                <w:color w:val="0070C0"/>
                <w:lang w:val="en-US" w:eastAsia="zh-CN"/>
              </w:rPr>
            </w:pPr>
            <w:r w:rsidRPr="007412E6">
              <w:rPr>
                <w:rFonts w:eastAsiaTheme="minorEastAsia"/>
                <w:b/>
                <w:bCs/>
                <w:color w:val="0070C0"/>
                <w:lang w:val="en-US" w:eastAsia="zh-CN"/>
              </w:rPr>
              <w:t>Company</w:t>
            </w:r>
          </w:p>
        </w:tc>
        <w:tc>
          <w:tcPr>
            <w:tcW w:w="8395" w:type="dxa"/>
          </w:tcPr>
          <w:p w14:paraId="3C8C223B" w14:textId="77777777" w:rsidR="00554575" w:rsidRPr="007412E6" w:rsidRDefault="00554575" w:rsidP="008C3E8B">
            <w:pPr>
              <w:spacing w:after="120"/>
              <w:rPr>
                <w:rFonts w:eastAsiaTheme="minorEastAsia"/>
                <w:b/>
                <w:bCs/>
                <w:color w:val="0070C0"/>
                <w:lang w:val="en-US" w:eastAsia="zh-CN"/>
              </w:rPr>
            </w:pPr>
            <w:r w:rsidRPr="007412E6">
              <w:rPr>
                <w:rFonts w:eastAsiaTheme="minorEastAsia"/>
                <w:b/>
                <w:bCs/>
                <w:color w:val="0070C0"/>
                <w:lang w:val="en-US" w:eastAsia="zh-CN"/>
              </w:rPr>
              <w:t>Comments</w:t>
            </w:r>
          </w:p>
        </w:tc>
      </w:tr>
      <w:tr w:rsidR="00554575" w:rsidRPr="009D05BE" w14:paraId="7A264D70" w14:textId="77777777" w:rsidTr="007412E6">
        <w:tc>
          <w:tcPr>
            <w:tcW w:w="1236" w:type="dxa"/>
          </w:tcPr>
          <w:p w14:paraId="08706D49" w14:textId="77777777" w:rsidR="00554575" w:rsidRPr="007412E6" w:rsidRDefault="00554575" w:rsidP="008C3E8B">
            <w:pPr>
              <w:spacing w:after="120"/>
              <w:rPr>
                <w:rFonts w:eastAsiaTheme="minorEastAsia"/>
                <w:color w:val="0070C0"/>
                <w:lang w:val="en-US" w:eastAsia="zh-CN"/>
              </w:rPr>
            </w:pPr>
            <w:r w:rsidRPr="007412E6">
              <w:rPr>
                <w:rFonts w:eastAsiaTheme="minorEastAsia" w:hint="eastAsia"/>
                <w:color w:val="0070C0"/>
                <w:lang w:val="en-US" w:eastAsia="zh-CN"/>
              </w:rPr>
              <w:t>XXX</w:t>
            </w:r>
          </w:p>
        </w:tc>
        <w:tc>
          <w:tcPr>
            <w:tcW w:w="8395" w:type="dxa"/>
          </w:tcPr>
          <w:p w14:paraId="5C1D2CA9" w14:textId="77777777" w:rsidR="00554575" w:rsidRPr="007412E6" w:rsidRDefault="00554575" w:rsidP="008C3E8B">
            <w:pPr>
              <w:spacing w:after="120"/>
              <w:rPr>
                <w:rFonts w:eastAsiaTheme="minorEastAsia"/>
                <w:color w:val="0070C0"/>
                <w:lang w:val="en-US" w:eastAsia="zh-CN"/>
              </w:rPr>
            </w:pPr>
            <w:proofErr w:type="gramStart"/>
            <w:r w:rsidRPr="007412E6">
              <w:rPr>
                <w:rFonts w:eastAsiaTheme="minorEastAsia" w:hint="eastAsia"/>
                <w:color w:val="0070C0"/>
                <w:lang w:val="en-US" w:eastAsia="zh-CN"/>
              </w:rPr>
              <w:t>Sub topic</w:t>
            </w:r>
            <w:proofErr w:type="gramEnd"/>
            <w:r w:rsidRPr="007412E6">
              <w:rPr>
                <w:rFonts w:eastAsiaTheme="minorEastAsia" w:hint="eastAsia"/>
                <w:color w:val="0070C0"/>
                <w:lang w:val="en-US" w:eastAsia="zh-CN"/>
              </w:rPr>
              <w:t xml:space="preserve"> </w:t>
            </w:r>
            <w:r w:rsidRPr="007412E6">
              <w:rPr>
                <w:rFonts w:eastAsiaTheme="minorEastAsia"/>
                <w:color w:val="0070C0"/>
                <w:lang w:val="en-US" w:eastAsia="zh-CN"/>
              </w:rPr>
              <w:t>2-</w:t>
            </w:r>
            <w:r w:rsidRPr="007412E6">
              <w:rPr>
                <w:rFonts w:eastAsiaTheme="minorEastAsia" w:hint="eastAsia"/>
                <w:color w:val="0070C0"/>
                <w:lang w:val="en-US" w:eastAsia="zh-CN"/>
              </w:rPr>
              <w:t xml:space="preserve">1: </w:t>
            </w:r>
          </w:p>
          <w:p w14:paraId="66473080" w14:textId="77777777" w:rsidR="00554575" w:rsidRPr="007412E6" w:rsidRDefault="00554575" w:rsidP="008C3E8B">
            <w:pPr>
              <w:spacing w:after="120"/>
              <w:rPr>
                <w:rFonts w:eastAsiaTheme="minorEastAsia"/>
                <w:color w:val="0070C0"/>
                <w:lang w:val="en-US" w:eastAsia="zh-CN"/>
              </w:rPr>
            </w:pPr>
            <w:proofErr w:type="gramStart"/>
            <w:r w:rsidRPr="007412E6">
              <w:rPr>
                <w:rFonts w:eastAsiaTheme="minorEastAsia" w:hint="eastAsia"/>
                <w:color w:val="0070C0"/>
                <w:lang w:val="en-US" w:eastAsia="zh-CN"/>
              </w:rPr>
              <w:t>Sub topic</w:t>
            </w:r>
            <w:proofErr w:type="gramEnd"/>
            <w:r w:rsidRPr="007412E6">
              <w:rPr>
                <w:rFonts w:eastAsiaTheme="minorEastAsia" w:hint="eastAsia"/>
                <w:color w:val="0070C0"/>
                <w:lang w:val="en-US" w:eastAsia="zh-CN"/>
              </w:rPr>
              <w:t xml:space="preserve"> </w:t>
            </w:r>
            <w:r w:rsidRPr="007412E6">
              <w:rPr>
                <w:rFonts w:eastAsiaTheme="minorEastAsia"/>
                <w:color w:val="0070C0"/>
                <w:lang w:val="en-US" w:eastAsia="zh-CN"/>
              </w:rPr>
              <w:t>2-</w:t>
            </w:r>
            <w:r w:rsidRPr="007412E6">
              <w:rPr>
                <w:rFonts w:eastAsiaTheme="minorEastAsia" w:hint="eastAsia"/>
                <w:color w:val="0070C0"/>
                <w:lang w:val="en-US" w:eastAsia="zh-CN"/>
              </w:rPr>
              <w:t>2:</w:t>
            </w:r>
          </w:p>
          <w:p w14:paraId="541C87EC" w14:textId="77777777" w:rsidR="00554575" w:rsidRPr="007412E6" w:rsidRDefault="00554575" w:rsidP="008C3E8B">
            <w:pPr>
              <w:spacing w:after="120"/>
              <w:rPr>
                <w:rFonts w:eastAsiaTheme="minorEastAsia"/>
                <w:color w:val="0070C0"/>
                <w:lang w:val="en-US" w:eastAsia="zh-CN"/>
              </w:rPr>
            </w:pPr>
            <w:r w:rsidRPr="007412E6">
              <w:rPr>
                <w:rFonts w:eastAsiaTheme="minorEastAsia"/>
                <w:color w:val="0070C0"/>
                <w:lang w:val="en-US" w:eastAsia="zh-CN"/>
              </w:rPr>
              <w:t>…</w:t>
            </w:r>
            <w:r w:rsidRPr="007412E6">
              <w:rPr>
                <w:rFonts w:eastAsiaTheme="minorEastAsia" w:hint="eastAsia"/>
                <w:color w:val="0070C0"/>
                <w:lang w:val="en-US" w:eastAsia="zh-CN"/>
              </w:rPr>
              <w:t>.</w:t>
            </w:r>
          </w:p>
          <w:p w14:paraId="65975860" w14:textId="77777777" w:rsidR="00554575" w:rsidRPr="007412E6" w:rsidRDefault="00554575" w:rsidP="008C3E8B">
            <w:pPr>
              <w:spacing w:after="120"/>
              <w:rPr>
                <w:rFonts w:eastAsiaTheme="minorEastAsia"/>
                <w:color w:val="0070C0"/>
                <w:lang w:val="en-US" w:eastAsia="zh-CN"/>
              </w:rPr>
            </w:pPr>
            <w:r w:rsidRPr="007412E6">
              <w:rPr>
                <w:rFonts w:eastAsiaTheme="minorEastAsia" w:hint="eastAsia"/>
                <w:color w:val="0070C0"/>
                <w:lang w:val="en-US" w:eastAsia="zh-CN"/>
              </w:rPr>
              <w:t>Others:</w:t>
            </w:r>
          </w:p>
        </w:tc>
      </w:tr>
      <w:tr w:rsidR="00892E36" w:rsidRPr="009D05BE" w14:paraId="594F9E16" w14:textId="77777777" w:rsidTr="007412E6">
        <w:tc>
          <w:tcPr>
            <w:tcW w:w="1236" w:type="dxa"/>
          </w:tcPr>
          <w:p w14:paraId="2A75B77A" w14:textId="59E79706" w:rsidR="00892E36" w:rsidRPr="001F3AA5" w:rsidRDefault="006808D2" w:rsidP="008C3E8B">
            <w:pPr>
              <w:spacing w:after="120"/>
              <w:rPr>
                <w:rFonts w:eastAsiaTheme="minorEastAsia"/>
                <w:color w:val="000000" w:themeColor="text1"/>
                <w:lang w:val="en-US" w:eastAsia="zh-CN"/>
                <w:rPrChange w:id="778" w:author="Arash Mirbagheri" w:date="2020-08-17T16:13:00Z">
                  <w:rPr>
                    <w:rFonts w:eastAsiaTheme="minorEastAsia"/>
                    <w:color w:val="000000" w:themeColor="text1"/>
                    <w:highlight w:val="yellow"/>
                    <w:lang w:val="en-US" w:eastAsia="zh-CN"/>
                  </w:rPr>
                </w:rPrChange>
              </w:rPr>
            </w:pPr>
            <w:ins w:id="779" w:author="Arash Mirbagheri" w:date="2020-08-17T16:07:00Z">
              <w:r w:rsidRPr="001F3AA5">
                <w:rPr>
                  <w:rFonts w:eastAsiaTheme="minorEastAsia"/>
                  <w:color w:val="000000" w:themeColor="text1"/>
                  <w:lang w:val="en-US" w:eastAsia="zh-CN"/>
                  <w:rPrChange w:id="780" w:author="Arash Mirbagheri" w:date="2020-08-17T16:13:00Z">
                    <w:rPr>
                      <w:rFonts w:eastAsiaTheme="minorEastAsia"/>
                      <w:color w:val="000000" w:themeColor="text1"/>
                      <w:highlight w:val="yellow"/>
                      <w:lang w:val="en-US" w:eastAsia="zh-CN"/>
                    </w:rPr>
                  </w:rPrChange>
                </w:rPr>
                <w:t>Qualcomm</w:t>
              </w:r>
            </w:ins>
          </w:p>
        </w:tc>
        <w:tc>
          <w:tcPr>
            <w:tcW w:w="8395" w:type="dxa"/>
          </w:tcPr>
          <w:p w14:paraId="6DD42F53" w14:textId="77777777" w:rsidR="00892E36" w:rsidRPr="001F3AA5" w:rsidRDefault="006808D2" w:rsidP="008C3E8B">
            <w:pPr>
              <w:spacing w:after="120"/>
              <w:rPr>
                <w:ins w:id="781" w:author="Arash Mirbagheri" w:date="2020-08-17T16:07:00Z"/>
                <w:rFonts w:eastAsiaTheme="minorEastAsia"/>
                <w:color w:val="000000" w:themeColor="text1"/>
                <w:lang w:val="en-US" w:eastAsia="zh-CN"/>
                <w:rPrChange w:id="782" w:author="Arash Mirbagheri" w:date="2020-08-17T16:13:00Z">
                  <w:rPr>
                    <w:ins w:id="783" w:author="Arash Mirbagheri" w:date="2020-08-17T16:07:00Z"/>
                    <w:rFonts w:eastAsiaTheme="minorEastAsia"/>
                    <w:color w:val="000000" w:themeColor="text1"/>
                    <w:highlight w:val="yellow"/>
                    <w:lang w:val="en-US" w:eastAsia="zh-CN"/>
                  </w:rPr>
                </w:rPrChange>
              </w:rPr>
            </w:pPr>
            <w:ins w:id="784" w:author="Arash Mirbagheri" w:date="2020-08-17T16:07:00Z">
              <w:r w:rsidRPr="001F3AA5">
                <w:rPr>
                  <w:rFonts w:eastAsiaTheme="minorEastAsia"/>
                  <w:color w:val="000000" w:themeColor="text1"/>
                  <w:lang w:val="en-US" w:eastAsia="zh-CN"/>
                  <w:rPrChange w:id="785" w:author="Arash Mirbagheri" w:date="2020-08-17T16:13:00Z">
                    <w:rPr>
                      <w:rFonts w:eastAsiaTheme="minorEastAsia"/>
                      <w:color w:val="000000" w:themeColor="text1"/>
                      <w:highlight w:val="yellow"/>
                      <w:lang w:val="en-US" w:eastAsia="zh-CN"/>
                    </w:rPr>
                  </w:rPrChange>
                </w:rPr>
                <w:t>Issue 6-1: Proposal 2 is fine.</w:t>
              </w:r>
            </w:ins>
          </w:p>
          <w:p w14:paraId="5D0091A0" w14:textId="77777777" w:rsidR="006808D2" w:rsidRPr="001F3AA5" w:rsidRDefault="006808D2" w:rsidP="008C3E8B">
            <w:pPr>
              <w:spacing w:after="120"/>
              <w:rPr>
                <w:ins w:id="786" w:author="Arash Mirbagheri" w:date="2020-08-17T16:08:00Z"/>
                <w:rFonts w:eastAsiaTheme="minorEastAsia"/>
                <w:color w:val="000000" w:themeColor="text1"/>
                <w:lang w:val="en-US" w:eastAsia="zh-CN"/>
                <w:rPrChange w:id="787" w:author="Arash Mirbagheri" w:date="2020-08-17T16:13:00Z">
                  <w:rPr>
                    <w:ins w:id="788" w:author="Arash Mirbagheri" w:date="2020-08-17T16:08:00Z"/>
                    <w:rFonts w:eastAsiaTheme="minorEastAsia"/>
                    <w:color w:val="000000" w:themeColor="text1"/>
                    <w:highlight w:val="yellow"/>
                    <w:lang w:val="en-US" w:eastAsia="zh-CN"/>
                  </w:rPr>
                </w:rPrChange>
              </w:rPr>
            </w:pPr>
            <w:ins w:id="789" w:author="Arash Mirbagheri" w:date="2020-08-17T16:08:00Z">
              <w:r w:rsidRPr="001F3AA5">
                <w:rPr>
                  <w:rFonts w:eastAsiaTheme="minorEastAsia"/>
                  <w:color w:val="000000" w:themeColor="text1"/>
                  <w:lang w:val="en-US" w:eastAsia="zh-CN"/>
                  <w:rPrChange w:id="790" w:author="Arash Mirbagheri" w:date="2020-08-17T16:13:00Z">
                    <w:rPr>
                      <w:rFonts w:eastAsiaTheme="minorEastAsia"/>
                      <w:color w:val="000000" w:themeColor="text1"/>
                      <w:highlight w:val="yellow"/>
                      <w:lang w:val="en-US" w:eastAsia="zh-CN"/>
                    </w:rPr>
                  </w:rPrChange>
                </w:rPr>
                <w:t xml:space="preserve">Issue 6-2: We think the list in Proposal 1 is a reasonable set and pre-conditions. </w:t>
              </w:r>
            </w:ins>
          </w:p>
          <w:p w14:paraId="13157B14" w14:textId="77777777" w:rsidR="006808D2" w:rsidRPr="001F3AA5" w:rsidRDefault="006808D2" w:rsidP="008C3E8B">
            <w:pPr>
              <w:spacing w:after="120"/>
              <w:rPr>
                <w:ins w:id="791" w:author="Arash Mirbagheri" w:date="2020-08-17T16:09:00Z"/>
                <w:rFonts w:eastAsiaTheme="minorEastAsia"/>
                <w:color w:val="000000" w:themeColor="text1"/>
                <w:lang w:val="en-US" w:eastAsia="zh-CN"/>
                <w:rPrChange w:id="792" w:author="Arash Mirbagheri" w:date="2020-08-17T16:13:00Z">
                  <w:rPr>
                    <w:ins w:id="793" w:author="Arash Mirbagheri" w:date="2020-08-17T16:09:00Z"/>
                    <w:rFonts w:eastAsiaTheme="minorEastAsia"/>
                    <w:color w:val="000000" w:themeColor="text1"/>
                    <w:highlight w:val="yellow"/>
                    <w:lang w:val="en-US" w:eastAsia="zh-CN"/>
                  </w:rPr>
                </w:rPrChange>
              </w:rPr>
            </w:pPr>
            <w:ins w:id="794" w:author="Arash Mirbagheri" w:date="2020-08-17T16:08:00Z">
              <w:r w:rsidRPr="001F3AA5">
                <w:rPr>
                  <w:rFonts w:eastAsiaTheme="minorEastAsia"/>
                  <w:color w:val="000000" w:themeColor="text1"/>
                  <w:lang w:val="en-US" w:eastAsia="zh-CN"/>
                  <w:rPrChange w:id="795" w:author="Arash Mirbagheri" w:date="2020-08-17T16:13:00Z">
                    <w:rPr>
                      <w:rFonts w:eastAsiaTheme="minorEastAsia"/>
                      <w:color w:val="000000" w:themeColor="text1"/>
                      <w:highlight w:val="yellow"/>
                      <w:lang w:val="en-US" w:eastAsia="zh-CN"/>
                    </w:rPr>
                  </w:rPrChange>
                </w:rPr>
                <w:t>Issue 6-3: We prefer option 2 and don’t kn</w:t>
              </w:r>
            </w:ins>
            <w:ins w:id="796" w:author="Arash Mirbagheri" w:date="2020-08-17T16:09:00Z">
              <w:r w:rsidRPr="001F3AA5">
                <w:rPr>
                  <w:rFonts w:eastAsiaTheme="minorEastAsia"/>
                  <w:color w:val="000000" w:themeColor="text1"/>
                  <w:lang w:val="en-US" w:eastAsia="zh-CN"/>
                  <w:rPrChange w:id="797" w:author="Arash Mirbagheri" w:date="2020-08-17T16:13:00Z">
                    <w:rPr>
                      <w:rFonts w:eastAsiaTheme="minorEastAsia"/>
                      <w:color w:val="000000" w:themeColor="text1"/>
                      <w:highlight w:val="yellow"/>
                      <w:lang w:val="en-US" w:eastAsia="zh-CN"/>
                    </w:rPr>
                  </w:rPrChange>
                </w:rPr>
                <w:t xml:space="preserve">ow how practical test issues can be resolved as discussed in our paper. We’re open to sending </w:t>
              </w:r>
              <w:proofErr w:type="gramStart"/>
              <w:r w:rsidRPr="001F3AA5">
                <w:rPr>
                  <w:rFonts w:eastAsiaTheme="minorEastAsia"/>
                  <w:color w:val="000000" w:themeColor="text1"/>
                  <w:lang w:val="en-US" w:eastAsia="zh-CN"/>
                  <w:rPrChange w:id="798" w:author="Arash Mirbagheri" w:date="2020-08-17T16:13:00Z">
                    <w:rPr>
                      <w:rFonts w:eastAsiaTheme="minorEastAsia"/>
                      <w:color w:val="000000" w:themeColor="text1"/>
                      <w:highlight w:val="yellow"/>
                      <w:lang w:val="en-US" w:eastAsia="zh-CN"/>
                    </w:rPr>
                  </w:rPrChange>
                </w:rPr>
                <w:t>an</w:t>
              </w:r>
              <w:proofErr w:type="gramEnd"/>
              <w:r w:rsidRPr="001F3AA5">
                <w:rPr>
                  <w:rFonts w:eastAsiaTheme="minorEastAsia"/>
                  <w:color w:val="000000" w:themeColor="text1"/>
                  <w:lang w:val="en-US" w:eastAsia="zh-CN"/>
                  <w:rPrChange w:id="799" w:author="Arash Mirbagheri" w:date="2020-08-17T16:13:00Z">
                    <w:rPr>
                      <w:rFonts w:eastAsiaTheme="minorEastAsia"/>
                      <w:color w:val="000000" w:themeColor="text1"/>
                      <w:highlight w:val="yellow"/>
                      <w:lang w:val="en-US" w:eastAsia="zh-CN"/>
                    </w:rPr>
                  </w:rPrChange>
                </w:rPr>
                <w:t xml:space="preserve"> LS to RAN5 and soliciting their feedback if other companies insist on having tests for PUR. </w:t>
              </w:r>
            </w:ins>
          </w:p>
          <w:p w14:paraId="70F009DB" w14:textId="77777777" w:rsidR="006808D2" w:rsidRPr="001F3AA5" w:rsidRDefault="006808D2" w:rsidP="008C3E8B">
            <w:pPr>
              <w:spacing w:after="120"/>
              <w:rPr>
                <w:ins w:id="800" w:author="Arash Mirbagheri" w:date="2020-08-17T16:12:00Z"/>
                <w:rFonts w:eastAsiaTheme="minorEastAsia"/>
                <w:color w:val="000000" w:themeColor="text1"/>
                <w:lang w:val="en-US" w:eastAsia="zh-CN"/>
                <w:rPrChange w:id="801" w:author="Arash Mirbagheri" w:date="2020-08-17T16:13:00Z">
                  <w:rPr>
                    <w:ins w:id="802" w:author="Arash Mirbagheri" w:date="2020-08-17T16:12:00Z"/>
                    <w:rFonts w:eastAsiaTheme="minorEastAsia"/>
                    <w:color w:val="000000" w:themeColor="text1"/>
                    <w:highlight w:val="yellow"/>
                    <w:lang w:val="en-US" w:eastAsia="zh-CN"/>
                  </w:rPr>
                </w:rPrChange>
              </w:rPr>
            </w:pPr>
            <w:ins w:id="803" w:author="Arash Mirbagheri" w:date="2020-08-17T16:10:00Z">
              <w:r w:rsidRPr="001F3AA5">
                <w:rPr>
                  <w:rFonts w:eastAsiaTheme="minorEastAsia"/>
                  <w:color w:val="000000" w:themeColor="text1"/>
                  <w:lang w:val="en-US" w:eastAsia="zh-CN"/>
                  <w:rPrChange w:id="804" w:author="Arash Mirbagheri" w:date="2020-08-17T16:13:00Z">
                    <w:rPr>
                      <w:rFonts w:eastAsiaTheme="minorEastAsia"/>
                      <w:color w:val="000000" w:themeColor="text1"/>
                      <w:highlight w:val="yellow"/>
                      <w:lang w:val="en-US" w:eastAsia="zh-CN"/>
                    </w:rPr>
                  </w:rPrChange>
                </w:rPr>
                <w:t xml:space="preserve">Issue 6-4: Generally, RAN4 does not mix two optional features in a test. We think testing RLM OOS is </w:t>
              </w:r>
              <w:proofErr w:type="gramStart"/>
              <w:r w:rsidRPr="001F3AA5">
                <w:rPr>
                  <w:rFonts w:eastAsiaTheme="minorEastAsia"/>
                  <w:color w:val="000000" w:themeColor="text1"/>
                  <w:lang w:val="en-US" w:eastAsia="zh-CN"/>
                  <w:rPrChange w:id="805" w:author="Arash Mirbagheri" w:date="2020-08-17T16:13:00Z">
                    <w:rPr>
                      <w:rFonts w:eastAsiaTheme="minorEastAsia"/>
                      <w:color w:val="000000" w:themeColor="text1"/>
                      <w:highlight w:val="yellow"/>
                      <w:lang w:val="en-US" w:eastAsia="zh-CN"/>
                    </w:rPr>
                  </w:rPrChange>
                </w:rPr>
                <w:t>sufficient</w:t>
              </w:r>
              <w:proofErr w:type="gramEnd"/>
              <w:r w:rsidRPr="001F3AA5">
                <w:rPr>
                  <w:rFonts w:eastAsiaTheme="minorEastAsia"/>
                  <w:color w:val="000000" w:themeColor="text1"/>
                  <w:lang w:val="en-US" w:eastAsia="zh-CN"/>
                  <w:rPrChange w:id="806" w:author="Arash Mirbagheri" w:date="2020-08-17T16:13:00Z">
                    <w:rPr>
                      <w:rFonts w:eastAsiaTheme="minorEastAsia"/>
                      <w:color w:val="000000" w:themeColor="text1"/>
                      <w:highlight w:val="yellow"/>
                      <w:lang w:val="en-US" w:eastAsia="zh-CN"/>
                    </w:rPr>
                  </w:rPrChange>
                </w:rPr>
                <w:t xml:space="preserve"> in terms of this </w:t>
              </w:r>
            </w:ins>
            <w:ins w:id="807" w:author="Arash Mirbagheri" w:date="2020-08-17T16:11:00Z">
              <w:r w:rsidRPr="001F3AA5">
                <w:rPr>
                  <w:rFonts w:eastAsiaTheme="minorEastAsia"/>
                  <w:color w:val="000000" w:themeColor="text1"/>
                  <w:lang w:val="en-US" w:eastAsia="zh-CN"/>
                  <w:rPrChange w:id="808" w:author="Arash Mirbagheri" w:date="2020-08-17T16:13:00Z">
                    <w:rPr>
                      <w:rFonts w:eastAsiaTheme="minorEastAsia"/>
                      <w:color w:val="000000" w:themeColor="text1"/>
                      <w:highlight w:val="yellow"/>
                      <w:lang w:val="en-US" w:eastAsia="zh-CN"/>
                    </w:rPr>
                  </w:rPrChange>
                </w:rPr>
                <w:t>enhanced feature and testing event E1 does not have much added value.</w:t>
              </w:r>
            </w:ins>
          </w:p>
          <w:p w14:paraId="010C8B7B" w14:textId="74DAB8A7" w:rsidR="006808D2" w:rsidRPr="001F3AA5" w:rsidRDefault="006808D2" w:rsidP="008C3E8B">
            <w:pPr>
              <w:spacing w:after="120"/>
              <w:rPr>
                <w:rFonts w:eastAsiaTheme="minorEastAsia"/>
                <w:color w:val="000000" w:themeColor="text1"/>
                <w:lang w:val="en-US" w:eastAsia="zh-CN"/>
                <w:rPrChange w:id="809" w:author="Arash Mirbagheri" w:date="2020-08-17T16:13:00Z">
                  <w:rPr>
                    <w:rFonts w:eastAsiaTheme="minorEastAsia"/>
                    <w:color w:val="000000" w:themeColor="text1"/>
                    <w:highlight w:val="yellow"/>
                    <w:lang w:val="en-US" w:eastAsia="zh-CN"/>
                  </w:rPr>
                </w:rPrChange>
              </w:rPr>
            </w:pPr>
            <w:ins w:id="810" w:author="Arash Mirbagheri" w:date="2020-08-17T16:12:00Z">
              <w:r w:rsidRPr="001F3AA5">
                <w:rPr>
                  <w:rFonts w:eastAsiaTheme="minorEastAsia"/>
                  <w:color w:val="000000" w:themeColor="text1"/>
                  <w:lang w:val="en-US" w:eastAsia="zh-CN"/>
                  <w:rPrChange w:id="811" w:author="Arash Mirbagheri" w:date="2020-08-17T16:13:00Z">
                    <w:rPr>
                      <w:rFonts w:eastAsiaTheme="minorEastAsia"/>
                      <w:color w:val="000000" w:themeColor="text1"/>
                      <w:highlight w:val="yellow"/>
                      <w:lang w:val="en-US" w:eastAsia="zh-CN"/>
                    </w:rPr>
                  </w:rPrChange>
                </w:rPr>
                <w:lastRenderedPageBreak/>
                <w:t>Issue 6-5: We are ok with proposal 2 as well. However, we don’t think testing RSS-based mea</w:t>
              </w:r>
            </w:ins>
            <w:ins w:id="812" w:author="Arash Mirbagheri" w:date="2020-08-17T16:13:00Z">
              <w:r w:rsidRPr="001F3AA5">
                <w:rPr>
                  <w:rFonts w:eastAsiaTheme="minorEastAsia"/>
                  <w:color w:val="000000" w:themeColor="text1"/>
                  <w:lang w:val="en-US" w:eastAsia="zh-CN"/>
                  <w:rPrChange w:id="813" w:author="Arash Mirbagheri" w:date="2020-08-17T16:13:00Z">
                    <w:rPr>
                      <w:rFonts w:eastAsiaTheme="minorEastAsia"/>
                      <w:color w:val="000000" w:themeColor="text1"/>
                      <w:highlight w:val="yellow"/>
                      <w:lang w:val="en-US" w:eastAsia="zh-CN"/>
                    </w:rPr>
                  </w:rPrChange>
                </w:rPr>
                <w:t xml:space="preserve">surement in both idle and connected mode is necessary. </w:t>
              </w:r>
            </w:ins>
          </w:p>
        </w:tc>
      </w:tr>
      <w:tr w:rsidR="00CA0108" w:rsidRPr="009D05BE" w14:paraId="1F978B69" w14:textId="77777777" w:rsidTr="007412E6">
        <w:trPr>
          <w:ins w:id="814" w:author="Santhan Thangarasa" w:date="2020-08-18T15:57:00Z"/>
        </w:trPr>
        <w:tc>
          <w:tcPr>
            <w:tcW w:w="1236" w:type="dxa"/>
          </w:tcPr>
          <w:p w14:paraId="229E737E" w14:textId="231C3CD5" w:rsidR="00CA0108" w:rsidRPr="00CA0108" w:rsidRDefault="00CA0108" w:rsidP="008C3E8B">
            <w:pPr>
              <w:spacing w:after="120"/>
              <w:rPr>
                <w:ins w:id="815" w:author="Santhan Thangarasa" w:date="2020-08-18T15:57:00Z"/>
                <w:rFonts w:eastAsiaTheme="minorEastAsia"/>
                <w:color w:val="000000" w:themeColor="text1"/>
                <w:lang w:eastAsia="zh-CN"/>
                <w:rPrChange w:id="816" w:author="Santhan Thangarasa" w:date="2020-08-18T15:57:00Z">
                  <w:rPr>
                    <w:ins w:id="817" w:author="Santhan Thangarasa" w:date="2020-08-18T15:57:00Z"/>
                    <w:rFonts w:eastAsiaTheme="minorEastAsia"/>
                    <w:color w:val="000000" w:themeColor="text1"/>
                    <w:lang w:val="en-US" w:eastAsia="zh-CN"/>
                  </w:rPr>
                </w:rPrChange>
              </w:rPr>
            </w:pPr>
            <w:ins w:id="818" w:author="Santhan Thangarasa" w:date="2020-08-18T15:57:00Z">
              <w:r>
                <w:rPr>
                  <w:rFonts w:eastAsiaTheme="minorEastAsia"/>
                  <w:color w:val="000000" w:themeColor="text1"/>
                  <w:lang w:eastAsia="zh-CN"/>
                </w:rPr>
                <w:lastRenderedPageBreak/>
                <w:t>Ericsson</w:t>
              </w:r>
            </w:ins>
          </w:p>
        </w:tc>
        <w:tc>
          <w:tcPr>
            <w:tcW w:w="8395" w:type="dxa"/>
          </w:tcPr>
          <w:p w14:paraId="1334E46C" w14:textId="3CA9518A" w:rsidR="00CA0108" w:rsidRDefault="009251B2" w:rsidP="008C3E8B">
            <w:pPr>
              <w:spacing w:after="120"/>
              <w:rPr>
                <w:ins w:id="819" w:author="Santhan" w:date="2020-08-19T12:24:00Z"/>
                <w:rFonts w:eastAsiaTheme="minorEastAsia"/>
                <w:color w:val="000000" w:themeColor="text1"/>
                <w:lang w:val="en-US" w:eastAsia="zh-CN"/>
              </w:rPr>
            </w:pPr>
            <w:ins w:id="820" w:author="Santhan Thangarasa" w:date="2020-08-18T15:57:00Z">
              <w:r>
                <w:rPr>
                  <w:rFonts w:eastAsiaTheme="minorEastAsia"/>
                  <w:color w:val="000000" w:themeColor="text1"/>
                  <w:lang w:val="en-US" w:eastAsia="zh-CN"/>
                </w:rPr>
                <w:t xml:space="preserve">Issue 6-1: </w:t>
              </w:r>
            </w:ins>
            <w:ins w:id="821" w:author="Santhan Thangarasa" w:date="2020-08-18T15:58:00Z">
              <w:r>
                <w:rPr>
                  <w:rFonts w:eastAsiaTheme="minorEastAsia"/>
                  <w:color w:val="000000" w:themeColor="text1"/>
                  <w:lang w:val="en-US" w:eastAsia="zh-CN"/>
                </w:rPr>
                <w:t xml:space="preserve">We are fine with proposal 2. </w:t>
              </w:r>
            </w:ins>
          </w:p>
          <w:p w14:paraId="02CE531F" w14:textId="77777777" w:rsidR="001A1A3E" w:rsidRDefault="001A1A3E" w:rsidP="001A1A3E">
            <w:pPr>
              <w:spacing w:after="120"/>
              <w:rPr>
                <w:ins w:id="822" w:author="Santhan" w:date="2020-08-19T12:24:00Z"/>
                <w:rFonts w:eastAsiaTheme="minorEastAsia"/>
                <w:color w:val="000000" w:themeColor="text1"/>
                <w:lang w:val="en-US" w:eastAsia="zh-CN"/>
              </w:rPr>
            </w:pPr>
            <w:ins w:id="823" w:author="Santhan" w:date="2020-08-19T12:24:00Z">
              <w:r>
                <w:rPr>
                  <w:rFonts w:eastAsiaTheme="minorEastAsia"/>
                  <w:color w:val="000000" w:themeColor="text1"/>
                  <w:lang w:val="en-US" w:eastAsia="zh-CN"/>
                </w:rPr>
                <w:t xml:space="preserve">Issue 6-2: </w:t>
              </w:r>
              <w:r w:rsidRPr="0068328C">
                <w:rPr>
                  <w:rFonts w:eastAsiaTheme="minorEastAsia"/>
                  <w:color w:val="000000" w:themeColor="text1"/>
                  <w:lang w:val="en-US" w:eastAsia="zh-CN"/>
                </w:rPr>
                <w:t>We are fine with proposal 1.</w:t>
              </w:r>
            </w:ins>
          </w:p>
          <w:p w14:paraId="4057874E" w14:textId="77777777" w:rsidR="001A1A3E" w:rsidRDefault="001A1A3E" w:rsidP="001A1A3E">
            <w:pPr>
              <w:spacing w:after="120"/>
              <w:rPr>
                <w:ins w:id="824" w:author="Santhan" w:date="2020-08-19T12:24:00Z"/>
                <w:rFonts w:eastAsiaTheme="minorEastAsia"/>
                <w:color w:val="000000" w:themeColor="text1"/>
                <w:lang w:val="en-US" w:eastAsia="zh-CN"/>
              </w:rPr>
            </w:pPr>
            <w:ins w:id="825" w:author="Santhan" w:date="2020-08-19T12:24:00Z">
              <w:r>
                <w:rPr>
                  <w:rFonts w:eastAsiaTheme="minorEastAsia"/>
                  <w:color w:val="000000" w:themeColor="text1"/>
                  <w:lang w:val="en-US" w:eastAsia="zh-CN"/>
                </w:rPr>
                <w:t xml:space="preserve">Issue 6-3: It might be possible to define test cases by setting and modifying the RSRP levels in different time periods such that, in one time period the difference between the two RSRP measurements is larger than the allowed threshold, and in the second time period the difference is smaller than allowed threshold. It is then verified in the test that UE does not carry out the transmission in the first time period, but transmission is performed on the latter time period. </w:t>
              </w:r>
            </w:ins>
          </w:p>
          <w:p w14:paraId="78EE9A45" w14:textId="77777777" w:rsidR="001A1A3E" w:rsidRDefault="001A1A3E" w:rsidP="001A1A3E">
            <w:pPr>
              <w:spacing w:after="120"/>
              <w:rPr>
                <w:ins w:id="826" w:author="Santhan" w:date="2020-08-19T12:24:00Z"/>
                <w:rFonts w:eastAsiaTheme="minorEastAsia"/>
                <w:color w:val="000000" w:themeColor="text1"/>
                <w:lang w:val="en-US" w:eastAsia="zh-CN"/>
              </w:rPr>
            </w:pPr>
            <w:ins w:id="827" w:author="Santhan" w:date="2020-08-19T12:24:00Z">
              <w:r>
                <w:rPr>
                  <w:rFonts w:eastAsiaTheme="minorEastAsia"/>
                  <w:color w:val="000000" w:themeColor="text1"/>
                  <w:lang w:val="en-US" w:eastAsia="zh-CN"/>
                </w:rPr>
                <w:t xml:space="preserve">Issue 6-4: We are fine to define RLM OOS test cases with enhanced MPDCCH, as in Proposal 2. We are fine not to introduce Event E1 case with enhanced MPDCCH. </w:t>
              </w:r>
            </w:ins>
          </w:p>
          <w:p w14:paraId="46A9FFFC" w14:textId="74A13F3A" w:rsidR="001A1A3E" w:rsidRDefault="001A1A3E" w:rsidP="001A1A3E">
            <w:pPr>
              <w:spacing w:after="120"/>
              <w:rPr>
                <w:ins w:id="828" w:author="Santhan Thangarasa" w:date="2020-08-18T15:58:00Z"/>
                <w:rFonts w:eastAsiaTheme="minorEastAsia"/>
                <w:color w:val="000000" w:themeColor="text1"/>
                <w:lang w:val="en-US" w:eastAsia="zh-CN"/>
              </w:rPr>
            </w:pPr>
            <w:ins w:id="829" w:author="Santhan" w:date="2020-08-19T12:24:00Z">
              <w:r>
                <w:rPr>
                  <w:rFonts w:eastAsiaTheme="minorEastAsia"/>
                  <w:color w:val="000000" w:themeColor="text1"/>
                  <w:lang w:val="en-US" w:eastAsia="zh-CN"/>
                </w:rPr>
                <w:t>Issue 6-5: We support proposal 2. We are fine to introduce test case in CONNECTED mode to verify the accuracy level for the serving cell.</w:t>
              </w:r>
            </w:ins>
          </w:p>
          <w:p w14:paraId="33C1744D" w14:textId="208B76FC" w:rsidR="00E62DD8" w:rsidRPr="009251B2" w:rsidRDefault="00E62DD8" w:rsidP="001A1A3E">
            <w:pPr>
              <w:spacing w:after="120"/>
              <w:rPr>
                <w:ins w:id="830" w:author="Santhan Thangarasa" w:date="2020-08-18T15:57:00Z"/>
                <w:rFonts w:eastAsiaTheme="minorEastAsia"/>
                <w:color w:val="000000" w:themeColor="text1"/>
                <w:lang w:val="en-US" w:eastAsia="zh-CN"/>
              </w:rPr>
            </w:pPr>
          </w:p>
        </w:tc>
      </w:tr>
      <w:tr w:rsidR="00237683" w:rsidRPr="009D05BE" w14:paraId="23B63DA1" w14:textId="77777777" w:rsidTr="007412E6">
        <w:trPr>
          <w:ins w:id="831" w:author="Huawei" w:date="2020-08-19T20:33:00Z"/>
        </w:trPr>
        <w:tc>
          <w:tcPr>
            <w:tcW w:w="1236" w:type="dxa"/>
          </w:tcPr>
          <w:p w14:paraId="58B8A720" w14:textId="6D872029" w:rsidR="00237683" w:rsidRDefault="00237683" w:rsidP="00237683">
            <w:pPr>
              <w:spacing w:after="120"/>
              <w:rPr>
                <w:ins w:id="832" w:author="Huawei" w:date="2020-08-19T20:33:00Z"/>
                <w:rFonts w:eastAsiaTheme="minorEastAsia"/>
                <w:color w:val="000000" w:themeColor="text1"/>
                <w:lang w:eastAsia="zh-CN"/>
              </w:rPr>
            </w:pPr>
            <w:ins w:id="833" w:author="Huawei" w:date="2020-08-19T20:33:00Z">
              <w:r>
                <w:rPr>
                  <w:rFonts w:eastAsiaTheme="minorEastAsia" w:hint="eastAsia"/>
                  <w:color w:val="000000" w:themeColor="text1"/>
                  <w:lang w:val="en-US" w:eastAsia="zh-CN"/>
                </w:rPr>
                <w:t>H</w:t>
              </w:r>
              <w:r>
                <w:rPr>
                  <w:rFonts w:eastAsiaTheme="minorEastAsia"/>
                  <w:color w:val="000000" w:themeColor="text1"/>
                  <w:lang w:val="en-US" w:eastAsia="zh-CN"/>
                </w:rPr>
                <w:t>uawei</w:t>
              </w:r>
            </w:ins>
          </w:p>
        </w:tc>
        <w:tc>
          <w:tcPr>
            <w:tcW w:w="8395" w:type="dxa"/>
          </w:tcPr>
          <w:p w14:paraId="73E9BC67" w14:textId="77777777" w:rsidR="00237683" w:rsidRDefault="00237683" w:rsidP="00237683">
            <w:pPr>
              <w:spacing w:after="120"/>
              <w:rPr>
                <w:ins w:id="834" w:author="Huawei" w:date="2020-08-19T20:33:00Z"/>
                <w:rFonts w:eastAsiaTheme="minorEastAsia"/>
                <w:color w:val="000000" w:themeColor="text1"/>
                <w:lang w:val="en-US" w:eastAsia="zh-CN"/>
              </w:rPr>
            </w:pPr>
            <w:ins w:id="835" w:author="Huawei" w:date="2020-08-19T20:33:00Z">
              <w:r>
                <w:rPr>
                  <w:rFonts w:eastAsiaTheme="minorEastAsia" w:hint="eastAsia"/>
                  <w:color w:val="000000" w:themeColor="text1"/>
                  <w:lang w:val="en-US" w:eastAsia="zh-CN"/>
                </w:rPr>
                <w:t>6</w:t>
              </w:r>
              <w:r>
                <w:rPr>
                  <w:rFonts w:eastAsiaTheme="minorEastAsia"/>
                  <w:color w:val="000000" w:themeColor="text1"/>
                  <w:lang w:val="en-US" w:eastAsia="zh-CN"/>
                </w:rPr>
                <w:t>-1:</w:t>
              </w:r>
            </w:ins>
          </w:p>
          <w:p w14:paraId="68EDB0D4" w14:textId="77777777" w:rsidR="00237683" w:rsidRDefault="00237683" w:rsidP="00237683">
            <w:pPr>
              <w:spacing w:after="120"/>
              <w:rPr>
                <w:ins w:id="836" w:author="Huawei" w:date="2020-08-19T20:33:00Z"/>
                <w:rFonts w:eastAsiaTheme="minorEastAsia"/>
                <w:color w:val="000000" w:themeColor="text1"/>
                <w:lang w:val="en-US" w:eastAsia="zh-CN"/>
              </w:rPr>
            </w:pPr>
            <w:ins w:id="837" w:author="Huawei" w:date="2020-08-19T20:33:00Z">
              <w:r>
                <w:rPr>
                  <w:rFonts w:eastAsiaTheme="minorEastAsia"/>
                  <w:color w:val="000000" w:themeColor="text1"/>
                  <w:lang w:val="en-US" w:eastAsia="zh-CN"/>
                </w:rPr>
                <w:t xml:space="preserve">We support the </w:t>
              </w:r>
              <w:r w:rsidRPr="00203681">
                <w:rPr>
                  <w:rFonts w:eastAsiaTheme="minorEastAsia"/>
                  <w:color w:val="000000" w:themeColor="text1"/>
                  <w:lang w:val="en-US" w:eastAsia="zh-CN"/>
                </w:rPr>
                <w:t>Recommended WF</w:t>
              </w:r>
            </w:ins>
          </w:p>
          <w:p w14:paraId="01A5A723" w14:textId="77777777" w:rsidR="00237683" w:rsidRDefault="00237683" w:rsidP="00237683">
            <w:pPr>
              <w:spacing w:after="120"/>
              <w:rPr>
                <w:ins w:id="838" w:author="Huawei" w:date="2020-08-19T20:33:00Z"/>
                <w:rFonts w:eastAsiaTheme="minorEastAsia"/>
                <w:color w:val="000000" w:themeColor="text1"/>
                <w:lang w:val="en-US" w:eastAsia="zh-CN"/>
              </w:rPr>
            </w:pPr>
            <w:ins w:id="839" w:author="Huawei" w:date="2020-08-19T20:33:00Z">
              <w:r>
                <w:rPr>
                  <w:rFonts w:eastAsiaTheme="minorEastAsia"/>
                  <w:color w:val="000000" w:themeColor="text1"/>
                  <w:lang w:val="en-US" w:eastAsia="zh-CN"/>
                </w:rPr>
                <w:t>6-2:</w:t>
              </w:r>
            </w:ins>
          </w:p>
          <w:p w14:paraId="4B098F54" w14:textId="77777777" w:rsidR="00237683" w:rsidRDefault="00237683" w:rsidP="00237683">
            <w:pPr>
              <w:spacing w:after="120"/>
              <w:rPr>
                <w:ins w:id="840" w:author="Huawei" w:date="2020-08-19T20:33:00Z"/>
                <w:rFonts w:eastAsiaTheme="minorEastAsia"/>
                <w:color w:val="000000" w:themeColor="text1"/>
                <w:lang w:val="en-US" w:eastAsia="zh-CN"/>
              </w:rPr>
            </w:pPr>
            <w:ins w:id="841" w:author="Huawei" w:date="2020-08-19T20:33:00Z">
              <w:r>
                <w:rPr>
                  <w:rFonts w:eastAsiaTheme="minorEastAsia" w:hint="eastAsia"/>
                  <w:color w:val="000000" w:themeColor="text1"/>
                  <w:lang w:val="en-US" w:eastAsia="zh-CN"/>
                </w:rPr>
                <w:t>O</w:t>
              </w:r>
              <w:r>
                <w:rPr>
                  <w:rFonts w:eastAsiaTheme="minorEastAsia"/>
                  <w:color w:val="000000" w:themeColor="text1"/>
                  <w:lang w:val="en-US" w:eastAsia="zh-CN"/>
                </w:rPr>
                <w:t>K with proposal 1.</w:t>
              </w:r>
            </w:ins>
          </w:p>
          <w:p w14:paraId="48CC6A66" w14:textId="77777777" w:rsidR="00237683" w:rsidRDefault="00237683" w:rsidP="00237683">
            <w:pPr>
              <w:spacing w:after="120"/>
              <w:rPr>
                <w:ins w:id="842" w:author="Huawei" w:date="2020-08-19T20:33:00Z"/>
                <w:rFonts w:eastAsiaTheme="minorEastAsia"/>
                <w:color w:val="000000" w:themeColor="text1"/>
                <w:lang w:val="en-US" w:eastAsia="zh-CN"/>
              </w:rPr>
            </w:pPr>
            <w:ins w:id="843" w:author="Huawei" w:date="2020-08-19T20:33:00Z">
              <w:r>
                <w:rPr>
                  <w:rFonts w:eastAsiaTheme="minorEastAsia"/>
                  <w:color w:val="000000" w:themeColor="text1"/>
                  <w:lang w:val="en-US" w:eastAsia="zh-CN"/>
                </w:rPr>
                <w:t>6-3:</w:t>
              </w:r>
            </w:ins>
          </w:p>
          <w:p w14:paraId="651AAB09" w14:textId="77777777" w:rsidR="00237683" w:rsidRDefault="00237683" w:rsidP="00237683">
            <w:pPr>
              <w:spacing w:after="120"/>
              <w:rPr>
                <w:ins w:id="844" w:author="Huawei" w:date="2020-08-19T20:33:00Z"/>
                <w:rFonts w:eastAsiaTheme="minorEastAsia"/>
                <w:color w:val="000000" w:themeColor="text1"/>
                <w:lang w:val="en-US" w:eastAsia="zh-CN"/>
              </w:rPr>
            </w:pPr>
            <w:ins w:id="845" w:author="Huawei" w:date="2020-08-19T20:33:00Z">
              <w:r>
                <w:rPr>
                  <w:rFonts w:eastAsiaTheme="minorEastAsia"/>
                  <w:color w:val="000000" w:themeColor="text1"/>
                  <w:lang w:val="en-US" w:eastAsia="zh-CN"/>
                </w:rPr>
                <w:t>We do not have very strong view. We agree that the test method is an issue and we were thinking it can be easily overcome by RAN5, but if there are different views we are also fine to go with option 2, considering that there is limited time for the Perf part of the WI.</w:t>
              </w:r>
            </w:ins>
          </w:p>
          <w:p w14:paraId="4B206C42" w14:textId="77777777" w:rsidR="00237683" w:rsidRDefault="00237683" w:rsidP="00237683">
            <w:pPr>
              <w:spacing w:after="120"/>
              <w:rPr>
                <w:ins w:id="846" w:author="Huawei" w:date="2020-08-19T20:33:00Z"/>
                <w:rFonts w:eastAsiaTheme="minorEastAsia"/>
                <w:color w:val="000000" w:themeColor="text1"/>
                <w:lang w:val="en-US" w:eastAsia="zh-CN"/>
              </w:rPr>
            </w:pPr>
            <w:ins w:id="847" w:author="Huawei" w:date="2020-08-19T20:33:00Z">
              <w:r>
                <w:rPr>
                  <w:rFonts w:eastAsiaTheme="minorEastAsia"/>
                  <w:color w:val="000000" w:themeColor="text1"/>
                  <w:lang w:val="en-US" w:eastAsia="zh-CN"/>
                </w:rPr>
                <w:t xml:space="preserve">6-4: </w:t>
              </w:r>
            </w:ins>
          </w:p>
          <w:p w14:paraId="35E600B6" w14:textId="77777777" w:rsidR="00237683" w:rsidRDefault="00237683" w:rsidP="00237683">
            <w:pPr>
              <w:spacing w:after="120"/>
              <w:rPr>
                <w:ins w:id="848" w:author="Huawei" w:date="2020-08-19T20:33:00Z"/>
                <w:rFonts w:eastAsiaTheme="minorEastAsia"/>
                <w:color w:val="000000" w:themeColor="text1"/>
                <w:lang w:val="en-US" w:eastAsia="zh-CN"/>
              </w:rPr>
            </w:pPr>
            <w:ins w:id="849" w:author="Huawei" w:date="2020-08-19T20:33:00Z">
              <w:r>
                <w:rPr>
                  <w:rFonts w:eastAsiaTheme="minorEastAsia"/>
                  <w:color w:val="000000" w:themeColor="text1"/>
                  <w:lang w:val="en-US" w:eastAsia="zh-CN"/>
                </w:rPr>
                <w:t>We are fine to just have RLM OOS test.</w:t>
              </w:r>
            </w:ins>
          </w:p>
          <w:p w14:paraId="53B60CB3" w14:textId="77777777" w:rsidR="00237683" w:rsidRDefault="00237683" w:rsidP="00237683">
            <w:pPr>
              <w:spacing w:after="120"/>
              <w:rPr>
                <w:ins w:id="850" w:author="Huawei" w:date="2020-08-19T20:33:00Z"/>
                <w:rFonts w:eastAsiaTheme="minorEastAsia"/>
                <w:color w:val="000000" w:themeColor="text1"/>
                <w:lang w:val="en-US" w:eastAsia="zh-CN"/>
              </w:rPr>
            </w:pPr>
            <w:ins w:id="851" w:author="Huawei" w:date="2020-08-19T20:33:00Z">
              <w:r>
                <w:rPr>
                  <w:rFonts w:eastAsiaTheme="minorEastAsia"/>
                  <w:color w:val="000000" w:themeColor="text1"/>
                  <w:lang w:val="en-US" w:eastAsia="zh-CN"/>
                </w:rPr>
                <w:t xml:space="preserve">6-5: </w:t>
              </w:r>
            </w:ins>
          </w:p>
          <w:p w14:paraId="0A120CEB" w14:textId="77777777" w:rsidR="00237683" w:rsidRDefault="00237683" w:rsidP="00237683">
            <w:pPr>
              <w:spacing w:after="120"/>
              <w:rPr>
                <w:ins w:id="852" w:author="Huawei" w:date="2020-08-19T20:33:00Z"/>
                <w:rFonts w:eastAsiaTheme="minorEastAsia"/>
                <w:color w:val="000000" w:themeColor="text1"/>
                <w:lang w:val="en-US" w:eastAsia="zh-CN"/>
              </w:rPr>
            </w:pPr>
            <w:ins w:id="853" w:author="Huawei" w:date="2020-08-19T20:33:00Z">
              <w:r>
                <w:rPr>
                  <w:rFonts w:eastAsiaTheme="minorEastAsia" w:hint="eastAsia"/>
                  <w:color w:val="000000" w:themeColor="text1"/>
                  <w:lang w:val="en-US" w:eastAsia="zh-CN"/>
                </w:rPr>
                <w:t>F</w:t>
              </w:r>
              <w:r>
                <w:rPr>
                  <w:rFonts w:eastAsiaTheme="minorEastAsia"/>
                  <w:color w:val="000000" w:themeColor="text1"/>
                  <w:lang w:val="en-US" w:eastAsia="zh-CN"/>
                </w:rPr>
                <w:t>or RSS, we can prioritize Idle mode cell reselection tests and accuracy tests, if other companies have concern on the number of test cases.</w:t>
              </w:r>
            </w:ins>
          </w:p>
          <w:p w14:paraId="3EF04C91" w14:textId="71863755" w:rsidR="00237683" w:rsidRDefault="00237683" w:rsidP="00237683">
            <w:pPr>
              <w:spacing w:after="120"/>
              <w:rPr>
                <w:ins w:id="854" w:author="Huawei" w:date="2020-08-19T20:33:00Z"/>
                <w:rFonts w:eastAsiaTheme="minorEastAsia"/>
                <w:color w:val="000000" w:themeColor="text1"/>
                <w:lang w:val="en-US" w:eastAsia="zh-CN"/>
              </w:rPr>
            </w:pPr>
            <w:ins w:id="855" w:author="Huawei" w:date="2020-08-19T20:33:00Z">
              <w:r>
                <w:rPr>
                  <w:rFonts w:eastAsiaTheme="minorEastAsia"/>
                  <w:color w:val="000000" w:themeColor="text1"/>
                  <w:lang w:val="en-US" w:eastAsia="zh-CN"/>
                </w:rPr>
                <w:t>For relaxed serving cell measurement, we support to define test cases since the test cases have also been defined for NB-IoT.</w:t>
              </w:r>
            </w:ins>
          </w:p>
        </w:tc>
      </w:tr>
    </w:tbl>
    <w:p w14:paraId="18D01694" w14:textId="77777777" w:rsidR="00554575" w:rsidRPr="009D05BE" w:rsidRDefault="00554575" w:rsidP="00554575">
      <w:pPr>
        <w:rPr>
          <w:color w:val="0070C0"/>
          <w:highlight w:val="yellow"/>
          <w:lang w:val="en-US" w:eastAsia="zh-CN"/>
        </w:rPr>
      </w:pPr>
      <w:r w:rsidRPr="009D05BE">
        <w:rPr>
          <w:rFonts w:hint="eastAsia"/>
          <w:color w:val="0070C0"/>
          <w:highlight w:val="yellow"/>
          <w:lang w:val="en-US" w:eastAsia="zh-CN"/>
        </w:rPr>
        <w:t xml:space="preserve"> </w:t>
      </w:r>
    </w:p>
    <w:p w14:paraId="01FEF3A0" w14:textId="77777777" w:rsidR="00554575" w:rsidRPr="007E2D12" w:rsidRDefault="00554575" w:rsidP="00554575">
      <w:pPr>
        <w:pStyle w:val="Heading3"/>
        <w:rPr>
          <w:sz w:val="24"/>
          <w:szCs w:val="16"/>
        </w:rPr>
      </w:pPr>
      <w:r w:rsidRPr="007E2D12">
        <w:rPr>
          <w:sz w:val="24"/>
          <w:szCs w:val="16"/>
        </w:rPr>
        <w:t>CRs/TPs comments collection</w:t>
      </w:r>
    </w:p>
    <w:p w14:paraId="2CD4FC05" w14:textId="77777777" w:rsidR="00554575" w:rsidRPr="007E2D12" w:rsidRDefault="00554575" w:rsidP="00554575">
      <w:pPr>
        <w:rPr>
          <w:i/>
          <w:color w:val="0070C0"/>
          <w:lang w:val="en-US" w:eastAsia="zh-CN"/>
        </w:rPr>
      </w:pPr>
      <w:r w:rsidRPr="007E2D12">
        <w:rPr>
          <w:rFonts w:hint="eastAsia"/>
          <w:i/>
          <w:color w:val="0070C0"/>
          <w:lang w:val="en-US" w:eastAsia="zh-CN"/>
        </w:rPr>
        <w:t xml:space="preserve">Major close to </w:t>
      </w:r>
      <w:r w:rsidRPr="007E2D12">
        <w:rPr>
          <w:i/>
          <w:color w:val="0070C0"/>
          <w:lang w:val="en-US" w:eastAsia="zh-CN"/>
        </w:rPr>
        <w:t>finalize</w:t>
      </w:r>
      <w:r w:rsidRPr="007E2D12">
        <w:rPr>
          <w:rFonts w:hint="eastAsia"/>
          <w:i/>
          <w:color w:val="0070C0"/>
          <w:lang w:val="en-US" w:eastAsia="zh-CN"/>
        </w:rPr>
        <w:t xml:space="preserve"> WIs and Rel-15 maintenance, </w:t>
      </w:r>
      <w:r w:rsidRPr="007E2D12">
        <w:rPr>
          <w:i/>
          <w:color w:val="0070C0"/>
          <w:lang w:val="en-US" w:eastAsia="zh-CN"/>
        </w:rPr>
        <w:t>comments collections</w:t>
      </w:r>
      <w:r w:rsidRPr="007E2D12">
        <w:rPr>
          <w:rFonts w:hint="eastAsia"/>
          <w:i/>
          <w:color w:val="0070C0"/>
          <w:lang w:val="en-US" w:eastAsia="zh-CN"/>
        </w:rPr>
        <w:t xml:space="preserve"> can be arranged for TPs and CRs. For Rel-16 on-going WIs, </w:t>
      </w:r>
      <w:r w:rsidRPr="007E2D12">
        <w:rPr>
          <w:i/>
          <w:color w:val="0070C0"/>
          <w:lang w:val="en-US" w:eastAsia="zh-CN"/>
        </w:rPr>
        <w:t>suggest</w:t>
      </w:r>
      <w:r w:rsidRPr="007E2D12">
        <w:rPr>
          <w:rFonts w:hint="eastAsia"/>
          <w:i/>
          <w:color w:val="0070C0"/>
          <w:lang w:val="en-US" w:eastAsia="zh-CN"/>
        </w:rPr>
        <w:t xml:space="preserve"> </w:t>
      </w:r>
      <w:proofErr w:type="gramStart"/>
      <w:r w:rsidRPr="007E2D12">
        <w:rPr>
          <w:rFonts w:hint="eastAsia"/>
          <w:i/>
          <w:color w:val="0070C0"/>
          <w:lang w:val="en-US" w:eastAsia="zh-CN"/>
        </w:rPr>
        <w:t>to focus</w:t>
      </w:r>
      <w:proofErr w:type="gramEnd"/>
      <w:r w:rsidRPr="007E2D12">
        <w:rPr>
          <w:rFonts w:hint="eastAsia"/>
          <w:i/>
          <w:color w:val="0070C0"/>
          <w:lang w:val="en-US" w:eastAsia="zh-CN"/>
        </w:rPr>
        <w:t xml:space="preserve"> on open issues discussion on 1</w:t>
      </w:r>
      <w:r w:rsidRPr="007E2D12">
        <w:rPr>
          <w:rFonts w:hint="eastAsia"/>
          <w:i/>
          <w:color w:val="0070C0"/>
          <w:vertAlign w:val="superscript"/>
          <w:lang w:val="en-US" w:eastAsia="zh-CN"/>
        </w:rPr>
        <w:t>st</w:t>
      </w:r>
      <w:r w:rsidRPr="007E2D12">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554575" w:rsidRPr="009D05BE" w14:paraId="3251CEFB" w14:textId="77777777" w:rsidTr="008C3E8B">
        <w:tc>
          <w:tcPr>
            <w:tcW w:w="1242" w:type="dxa"/>
          </w:tcPr>
          <w:p w14:paraId="01D51CD2" w14:textId="77777777" w:rsidR="00554575" w:rsidRPr="00AC6462" w:rsidRDefault="00554575" w:rsidP="008C3E8B">
            <w:pPr>
              <w:spacing w:after="120"/>
              <w:rPr>
                <w:rFonts w:eastAsiaTheme="minorEastAsia"/>
                <w:b/>
                <w:bCs/>
                <w:color w:val="0070C0"/>
                <w:lang w:val="en-US" w:eastAsia="zh-CN"/>
              </w:rPr>
            </w:pPr>
            <w:r w:rsidRPr="00AC6462">
              <w:rPr>
                <w:rFonts w:eastAsiaTheme="minorEastAsia"/>
                <w:b/>
                <w:bCs/>
                <w:color w:val="0070C0"/>
                <w:lang w:val="en-US" w:eastAsia="zh-CN"/>
              </w:rPr>
              <w:t>CR/TP number</w:t>
            </w:r>
          </w:p>
        </w:tc>
        <w:tc>
          <w:tcPr>
            <w:tcW w:w="8615" w:type="dxa"/>
          </w:tcPr>
          <w:p w14:paraId="67BF55F7" w14:textId="77777777" w:rsidR="00554575" w:rsidRPr="00AC6462" w:rsidRDefault="00554575" w:rsidP="008C3E8B">
            <w:pPr>
              <w:spacing w:after="120"/>
              <w:rPr>
                <w:rFonts w:eastAsiaTheme="minorEastAsia"/>
                <w:b/>
                <w:bCs/>
                <w:color w:val="0070C0"/>
                <w:lang w:val="en-US" w:eastAsia="zh-CN"/>
              </w:rPr>
            </w:pPr>
            <w:r w:rsidRPr="00AC6462">
              <w:rPr>
                <w:rFonts w:eastAsiaTheme="minorEastAsia"/>
                <w:b/>
                <w:bCs/>
                <w:color w:val="0070C0"/>
                <w:lang w:val="en-US" w:eastAsia="zh-CN"/>
              </w:rPr>
              <w:t>Comments collection</w:t>
            </w:r>
          </w:p>
        </w:tc>
      </w:tr>
      <w:tr w:rsidR="00554575" w:rsidRPr="009D05BE" w14:paraId="041A0DF5" w14:textId="77777777" w:rsidTr="008C3E8B">
        <w:tc>
          <w:tcPr>
            <w:tcW w:w="1242" w:type="dxa"/>
            <w:vMerge w:val="restart"/>
          </w:tcPr>
          <w:p w14:paraId="077E5365" w14:textId="1F229F53" w:rsidR="00554575" w:rsidRPr="009D05BE" w:rsidRDefault="00554575" w:rsidP="008C3E8B">
            <w:pPr>
              <w:spacing w:after="120"/>
              <w:rPr>
                <w:rFonts w:eastAsiaTheme="minorEastAsia"/>
                <w:color w:val="0070C0"/>
                <w:highlight w:val="yellow"/>
                <w:lang w:val="en-US" w:eastAsia="zh-CN"/>
              </w:rPr>
            </w:pPr>
          </w:p>
        </w:tc>
        <w:tc>
          <w:tcPr>
            <w:tcW w:w="8615" w:type="dxa"/>
          </w:tcPr>
          <w:p w14:paraId="29B79D4B" w14:textId="3E563193" w:rsidR="008C0718" w:rsidRPr="007E2D12" w:rsidRDefault="005B14F8" w:rsidP="008C3E8B">
            <w:pPr>
              <w:spacing w:after="120"/>
              <w:rPr>
                <w:rFonts w:eastAsiaTheme="minorEastAsia"/>
                <w:color w:val="000000" w:themeColor="text1"/>
                <w:lang w:val="en-US" w:eastAsia="zh-CN"/>
              </w:rPr>
            </w:pPr>
            <w:r w:rsidRPr="007E2D12">
              <w:rPr>
                <w:rFonts w:eastAsiaTheme="minorEastAsia" w:hint="eastAsia"/>
                <w:color w:val="000000" w:themeColor="text1"/>
                <w:lang w:val="en-US" w:eastAsia="zh-CN"/>
              </w:rPr>
              <w:t>Company</w:t>
            </w:r>
            <w:r w:rsidRPr="007E2D12">
              <w:rPr>
                <w:rFonts w:eastAsiaTheme="minorEastAsia"/>
                <w:color w:val="000000" w:themeColor="text1"/>
                <w:lang w:val="en-US" w:eastAsia="zh-CN"/>
              </w:rPr>
              <w:t xml:space="preserve"> A</w:t>
            </w:r>
          </w:p>
        </w:tc>
      </w:tr>
      <w:tr w:rsidR="00554575" w:rsidRPr="009D05BE" w14:paraId="3BADDBC6" w14:textId="77777777" w:rsidTr="008C3E8B">
        <w:tc>
          <w:tcPr>
            <w:tcW w:w="1242" w:type="dxa"/>
            <w:vMerge/>
          </w:tcPr>
          <w:p w14:paraId="76961CF5" w14:textId="77777777" w:rsidR="00554575" w:rsidRPr="009D05BE" w:rsidRDefault="00554575" w:rsidP="008C3E8B">
            <w:pPr>
              <w:spacing w:after="120"/>
              <w:rPr>
                <w:rFonts w:eastAsiaTheme="minorEastAsia"/>
                <w:color w:val="0070C0"/>
                <w:highlight w:val="yellow"/>
                <w:lang w:val="en-US" w:eastAsia="zh-CN"/>
              </w:rPr>
            </w:pPr>
          </w:p>
        </w:tc>
        <w:tc>
          <w:tcPr>
            <w:tcW w:w="8615" w:type="dxa"/>
          </w:tcPr>
          <w:p w14:paraId="5648A34E" w14:textId="2313E0ED" w:rsidR="00477C8D" w:rsidRPr="007E2D12" w:rsidRDefault="005B14F8" w:rsidP="008C3E8B">
            <w:pPr>
              <w:spacing w:after="120"/>
              <w:rPr>
                <w:rFonts w:eastAsiaTheme="minorEastAsia"/>
                <w:color w:val="000000" w:themeColor="text1"/>
                <w:lang w:val="en-US" w:eastAsia="zh-CN"/>
              </w:rPr>
            </w:pPr>
            <w:r w:rsidRPr="007E2D12">
              <w:rPr>
                <w:rFonts w:eastAsiaTheme="minorEastAsia"/>
                <w:color w:val="000000" w:themeColor="text1"/>
                <w:lang w:val="en-US" w:eastAsia="zh-CN"/>
              </w:rPr>
              <w:t>Company B</w:t>
            </w:r>
          </w:p>
        </w:tc>
      </w:tr>
      <w:tr w:rsidR="00554575" w:rsidRPr="009D05BE" w14:paraId="12E6EC7A" w14:textId="77777777" w:rsidTr="008C3E8B">
        <w:tc>
          <w:tcPr>
            <w:tcW w:w="1242" w:type="dxa"/>
            <w:vMerge/>
          </w:tcPr>
          <w:p w14:paraId="17D51F1D" w14:textId="77777777" w:rsidR="00554575" w:rsidRPr="009D05BE" w:rsidRDefault="00554575" w:rsidP="008C3E8B">
            <w:pPr>
              <w:spacing w:after="120"/>
              <w:rPr>
                <w:rFonts w:eastAsiaTheme="minorEastAsia"/>
                <w:color w:val="0070C0"/>
                <w:highlight w:val="yellow"/>
                <w:lang w:val="en-US" w:eastAsia="zh-CN"/>
              </w:rPr>
            </w:pPr>
          </w:p>
        </w:tc>
        <w:tc>
          <w:tcPr>
            <w:tcW w:w="8615" w:type="dxa"/>
          </w:tcPr>
          <w:p w14:paraId="56799F73" w14:textId="77777777" w:rsidR="00054E1E" w:rsidRPr="009D05BE" w:rsidRDefault="00054E1E" w:rsidP="005B14F8">
            <w:pPr>
              <w:spacing w:after="120"/>
              <w:rPr>
                <w:rFonts w:eastAsiaTheme="minorEastAsia"/>
                <w:color w:val="000000" w:themeColor="text1"/>
                <w:highlight w:val="yellow"/>
                <w:lang w:val="en-US" w:eastAsia="zh-CN"/>
              </w:rPr>
            </w:pPr>
          </w:p>
        </w:tc>
      </w:tr>
      <w:tr w:rsidR="00554575" w:rsidRPr="009D05BE" w14:paraId="7F31AA8C" w14:textId="77777777" w:rsidTr="008C3E8B">
        <w:tc>
          <w:tcPr>
            <w:tcW w:w="1242" w:type="dxa"/>
            <w:vMerge w:val="restart"/>
          </w:tcPr>
          <w:p w14:paraId="400AB4CD" w14:textId="77777777" w:rsidR="00554575" w:rsidRPr="009D05BE" w:rsidRDefault="00554575" w:rsidP="008C3E8B">
            <w:pPr>
              <w:spacing w:after="120"/>
              <w:rPr>
                <w:rFonts w:eastAsiaTheme="minorEastAsia"/>
                <w:highlight w:val="yellow"/>
                <w:lang w:val="en-US" w:eastAsia="zh-CN"/>
              </w:rPr>
            </w:pPr>
          </w:p>
        </w:tc>
        <w:tc>
          <w:tcPr>
            <w:tcW w:w="8615" w:type="dxa"/>
          </w:tcPr>
          <w:p w14:paraId="6A23EC6B" w14:textId="567398B1" w:rsidR="00054E1E" w:rsidRPr="009D05BE" w:rsidRDefault="00054E1E" w:rsidP="008C3E8B">
            <w:pPr>
              <w:spacing w:after="120"/>
              <w:rPr>
                <w:rFonts w:eastAsiaTheme="minorEastAsia"/>
                <w:color w:val="000000" w:themeColor="text1"/>
                <w:highlight w:val="yellow"/>
                <w:lang w:val="en-US" w:eastAsia="zh-CN"/>
              </w:rPr>
            </w:pPr>
          </w:p>
        </w:tc>
      </w:tr>
      <w:tr w:rsidR="00554575" w:rsidRPr="009D05BE" w14:paraId="773F0530" w14:textId="77777777" w:rsidTr="008C3E8B">
        <w:tc>
          <w:tcPr>
            <w:tcW w:w="1242" w:type="dxa"/>
            <w:vMerge/>
          </w:tcPr>
          <w:p w14:paraId="2F68A95B" w14:textId="77777777" w:rsidR="00554575" w:rsidRPr="009D05BE" w:rsidRDefault="00554575" w:rsidP="008C3E8B">
            <w:pPr>
              <w:spacing w:after="120"/>
              <w:rPr>
                <w:rFonts w:eastAsiaTheme="minorEastAsia"/>
                <w:highlight w:val="yellow"/>
                <w:lang w:val="en-US" w:eastAsia="zh-CN"/>
              </w:rPr>
            </w:pPr>
          </w:p>
        </w:tc>
        <w:tc>
          <w:tcPr>
            <w:tcW w:w="8615" w:type="dxa"/>
          </w:tcPr>
          <w:p w14:paraId="5D35E27F" w14:textId="69310E63" w:rsidR="00554575" w:rsidRPr="005B14F8" w:rsidRDefault="00554575" w:rsidP="008C3E8B">
            <w:pPr>
              <w:spacing w:after="120"/>
              <w:rPr>
                <w:rFonts w:eastAsiaTheme="minorEastAsia"/>
                <w:color w:val="000000" w:themeColor="text1"/>
                <w:lang w:val="en-US" w:eastAsia="zh-CN"/>
              </w:rPr>
            </w:pPr>
          </w:p>
        </w:tc>
      </w:tr>
      <w:tr w:rsidR="00554575" w:rsidRPr="009D05BE" w14:paraId="5BFEE04B" w14:textId="77777777" w:rsidTr="008C3E8B">
        <w:tc>
          <w:tcPr>
            <w:tcW w:w="1242" w:type="dxa"/>
            <w:vMerge/>
          </w:tcPr>
          <w:p w14:paraId="47B70796" w14:textId="77777777" w:rsidR="00554575" w:rsidRPr="009D05BE" w:rsidRDefault="00554575" w:rsidP="008C3E8B">
            <w:pPr>
              <w:spacing w:after="120"/>
              <w:rPr>
                <w:rFonts w:eastAsiaTheme="minorEastAsia"/>
                <w:color w:val="0070C0"/>
                <w:highlight w:val="yellow"/>
                <w:lang w:val="en-US" w:eastAsia="zh-CN"/>
              </w:rPr>
            </w:pPr>
          </w:p>
        </w:tc>
        <w:tc>
          <w:tcPr>
            <w:tcW w:w="8615" w:type="dxa"/>
          </w:tcPr>
          <w:p w14:paraId="53AAD6CA" w14:textId="77777777" w:rsidR="00554575" w:rsidRPr="009D05BE" w:rsidRDefault="00554575" w:rsidP="008C3E8B">
            <w:pPr>
              <w:spacing w:after="120"/>
              <w:rPr>
                <w:rFonts w:eastAsiaTheme="minorEastAsia"/>
                <w:color w:val="0070C0"/>
                <w:highlight w:val="yellow"/>
                <w:lang w:val="en-US" w:eastAsia="zh-CN"/>
              </w:rPr>
            </w:pPr>
          </w:p>
        </w:tc>
      </w:tr>
    </w:tbl>
    <w:p w14:paraId="5BEF8013" w14:textId="77777777" w:rsidR="00554575" w:rsidRPr="009D05BE" w:rsidRDefault="00554575" w:rsidP="00554575">
      <w:pPr>
        <w:rPr>
          <w:color w:val="0070C0"/>
          <w:highlight w:val="yellow"/>
          <w:lang w:val="en-US" w:eastAsia="zh-CN"/>
        </w:rPr>
      </w:pPr>
    </w:p>
    <w:p w14:paraId="0E114926" w14:textId="77777777" w:rsidR="00554575" w:rsidRPr="005B14F8" w:rsidRDefault="00554575" w:rsidP="00554575">
      <w:pPr>
        <w:pStyle w:val="Heading2"/>
      </w:pPr>
      <w:r w:rsidRPr="005B14F8">
        <w:lastRenderedPageBreak/>
        <w:t>Summary</w:t>
      </w:r>
      <w:r w:rsidRPr="005B14F8">
        <w:rPr>
          <w:rFonts w:hint="eastAsia"/>
        </w:rPr>
        <w:t xml:space="preserve"> for 1st round </w:t>
      </w:r>
    </w:p>
    <w:p w14:paraId="482FEE07" w14:textId="77777777" w:rsidR="00554575" w:rsidRPr="005B14F8" w:rsidRDefault="00554575" w:rsidP="00554575">
      <w:pPr>
        <w:pStyle w:val="Heading3"/>
        <w:rPr>
          <w:sz w:val="24"/>
          <w:szCs w:val="16"/>
        </w:rPr>
      </w:pPr>
      <w:r w:rsidRPr="005B14F8">
        <w:rPr>
          <w:sz w:val="24"/>
          <w:szCs w:val="16"/>
        </w:rPr>
        <w:t xml:space="preserve">Open issues </w:t>
      </w:r>
    </w:p>
    <w:p w14:paraId="71CB575C" w14:textId="77777777" w:rsidR="00554575" w:rsidRPr="005B14F8" w:rsidRDefault="00554575" w:rsidP="00554575">
      <w:pPr>
        <w:rPr>
          <w:i/>
          <w:color w:val="0070C0"/>
          <w:lang w:val="en-US" w:eastAsia="zh-CN"/>
        </w:rPr>
      </w:pPr>
      <w:r w:rsidRPr="005B14F8">
        <w:rPr>
          <w:i/>
          <w:color w:val="0070C0"/>
          <w:lang w:val="en-US" w:eastAsia="zh-CN"/>
        </w:rPr>
        <w:t>Moderator tries</w:t>
      </w:r>
      <w:r w:rsidRPr="005B14F8">
        <w:rPr>
          <w:rFonts w:hint="eastAsia"/>
          <w:i/>
          <w:color w:val="0070C0"/>
          <w:lang w:val="en-US" w:eastAsia="zh-CN"/>
        </w:rPr>
        <w:t xml:space="preserve"> to summarize discussion status for 1</w:t>
      </w:r>
      <w:r w:rsidRPr="005B14F8">
        <w:rPr>
          <w:rFonts w:hint="eastAsia"/>
          <w:i/>
          <w:color w:val="0070C0"/>
          <w:vertAlign w:val="superscript"/>
          <w:lang w:val="en-US" w:eastAsia="zh-CN"/>
        </w:rPr>
        <w:t>st</w:t>
      </w:r>
      <w:r w:rsidRPr="005B14F8">
        <w:rPr>
          <w:rFonts w:hint="eastAsia"/>
          <w:i/>
          <w:color w:val="0070C0"/>
          <w:lang w:val="en-US" w:eastAsia="zh-CN"/>
        </w:rPr>
        <w:t xml:space="preserve"> round, list all the identified open issues and tentative agreements or candidate options and </w:t>
      </w:r>
      <w:r w:rsidRPr="005B14F8">
        <w:rPr>
          <w:i/>
          <w:color w:val="0070C0"/>
          <w:lang w:val="en-US" w:eastAsia="zh-CN"/>
        </w:rPr>
        <w:t>suggestion</w:t>
      </w:r>
      <w:r w:rsidRPr="005B14F8">
        <w:rPr>
          <w:rFonts w:hint="eastAsia"/>
          <w:i/>
          <w:color w:val="0070C0"/>
          <w:lang w:val="en-US" w:eastAsia="zh-CN"/>
        </w:rPr>
        <w:t xml:space="preserve"> for 2</w:t>
      </w:r>
      <w:r w:rsidRPr="005B14F8">
        <w:rPr>
          <w:rFonts w:hint="eastAsia"/>
          <w:i/>
          <w:color w:val="0070C0"/>
          <w:vertAlign w:val="superscript"/>
          <w:lang w:val="en-US" w:eastAsia="zh-CN"/>
        </w:rPr>
        <w:t>nd</w:t>
      </w:r>
      <w:r w:rsidRPr="005B14F8">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2"/>
        <w:gridCol w:w="8409"/>
      </w:tblGrid>
      <w:tr w:rsidR="00554575" w:rsidRPr="005B14F8" w14:paraId="4F227BCD" w14:textId="77777777" w:rsidTr="008C3E8B">
        <w:tc>
          <w:tcPr>
            <w:tcW w:w="1242" w:type="dxa"/>
          </w:tcPr>
          <w:p w14:paraId="20E355F1" w14:textId="77777777" w:rsidR="00554575" w:rsidRPr="005B14F8" w:rsidRDefault="00554575" w:rsidP="008C3E8B">
            <w:pPr>
              <w:rPr>
                <w:rFonts w:eastAsiaTheme="minorEastAsia"/>
                <w:b/>
                <w:bCs/>
                <w:color w:val="0070C0"/>
                <w:lang w:val="en-US" w:eastAsia="zh-CN"/>
              </w:rPr>
            </w:pPr>
          </w:p>
        </w:tc>
        <w:tc>
          <w:tcPr>
            <w:tcW w:w="8615" w:type="dxa"/>
          </w:tcPr>
          <w:p w14:paraId="4C64B938" w14:textId="77777777" w:rsidR="00554575" w:rsidRPr="005B14F8" w:rsidRDefault="00554575" w:rsidP="008C3E8B">
            <w:pPr>
              <w:rPr>
                <w:rFonts w:eastAsiaTheme="minorEastAsia"/>
                <w:b/>
                <w:bCs/>
                <w:color w:val="0070C0"/>
                <w:lang w:val="en-US" w:eastAsia="zh-CN"/>
              </w:rPr>
            </w:pPr>
            <w:r w:rsidRPr="005B14F8">
              <w:rPr>
                <w:rFonts w:eastAsiaTheme="minorEastAsia"/>
                <w:b/>
                <w:bCs/>
                <w:color w:val="0070C0"/>
                <w:lang w:val="en-US" w:eastAsia="zh-CN"/>
              </w:rPr>
              <w:t xml:space="preserve">Status summary </w:t>
            </w:r>
          </w:p>
        </w:tc>
      </w:tr>
      <w:tr w:rsidR="00554575" w:rsidRPr="009D05BE" w14:paraId="2C698312" w14:textId="77777777" w:rsidTr="008C3E8B">
        <w:tc>
          <w:tcPr>
            <w:tcW w:w="1242" w:type="dxa"/>
          </w:tcPr>
          <w:p w14:paraId="78F434DF" w14:textId="77777777" w:rsidR="00554575" w:rsidRPr="005B14F8" w:rsidRDefault="00554575" w:rsidP="008C3E8B">
            <w:pPr>
              <w:rPr>
                <w:rFonts w:eastAsiaTheme="minorEastAsia"/>
                <w:color w:val="0070C0"/>
                <w:lang w:val="en-US" w:eastAsia="zh-CN"/>
              </w:rPr>
            </w:pPr>
            <w:r w:rsidRPr="005B14F8">
              <w:rPr>
                <w:rFonts w:eastAsiaTheme="minorEastAsia" w:hint="eastAsia"/>
                <w:b/>
                <w:bCs/>
                <w:color w:val="0070C0"/>
                <w:lang w:val="en-US" w:eastAsia="zh-CN"/>
              </w:rPr>
              <w:t>Sub-topic#1</w:t>
            </w:r>
          </w:p>
        </w:tc>
        <w:tc>
          <w:tcPr>
            <w:tcW w:w="8615" w:type="dxa"/>
          </w:tcPr>
          <w:p w14:paraId="4B9D4134" w14:textId="71B37560" w:rsidR="00554575" w:rsidRDefault="00554575" w:rsidP="008C3E8B">
            <w:pPr>
              <w:rPr>
                <w:ins w:id="856" w:author="Santhan Thangarasa" w:date="2020-08-19T22:53:00Z"/>
                <w:rFonts w:eastAsiaTheme="minorEastAsia"/>
                <w:i/>
                <w:color w:val="0070C0"/>
                <w:lang w:val="en-US" w:eastAsia="zh-CN"/>
              </w:rPr>
            </w:pPr>
            <w:r w:rsidRPr="005B14F8">
              <w:rPr>
                <w:rFonts w:eastAsiaTheme="minorEastAsia" w:hint="eastAsia"/>
                <w:i/>
                <w:color w:val="0070C0"/>
                <w:lang w:val="en-US" w:eastAsia="zh-CN"/>
              </w:rPr>
              <w:t>Tentative agreements:</w:t>
            </w:r>
          </w:p>
          <w:p w14:paraId="04B4C75C" w14:textId="77777777" w:rsidR="00DB5689" w:rsidRPr="00B44196" w:rsidRDefault="00DB5689" w:rsidP="00DB5689">
            <w:pPr>
              <w:rPr>
                <w:ins w:id="857" w:author="Santhan Thangarasa" w:date="2020-08-19T22:53:00Z"/>
                <w:b/>
                <w:u w:val="single"/>
                <w:lang w:eastAsia="ko-KR"/>
              </w:rPr>
            </w:pPr>
            <w:ins w:id="858" w:author="Santhan Thangarasa" w:date="2020-08-19T22:53:00Z">
              <w:r w:rsidRPr="00B44196">
                <w:rPr>
                  <w:b/>
                  <w:u w:val="single"/>
                  <w:lang w:eastAsia="ko-KR"/>
                </w:rPr>
                <w:t xml:space="preserve">Issue </w:t>
              </w:r>
              <w:r>
                <w:rPr>
                  <w:b/>
                  <w:u w:val="single"/>
                  <w:lang w:eastAsia="ko-KR"/>
                </w:rPr>
                <w:t>6</w:t>
              </w:r>
              <w:r w:rsidRPr="00B44196">
                <w:rPr>
                  <w:b/>
                  <w:u w:val="single"/>
                  <w:lang w:eastAsia="ko-KR"/>
                </w:rPr>
                <w:t xml:space="preserve">-1: </w:t>
              </w:r>
              <w:r>
                <w:rPr>
                  <w:b/>
                  <w:u w:val="single"/>
                  <w:lang w:eastAsia="ko-KR"/>
                </w:rPr>
                <w:t>Test for DL channel quality reporting</w:t>
              </w:r>
            </w:ins>
          </w:p>
          <w:p w14:paraId="0CAAE31B" w14:textId="6E923A40" w:rsidR="00DA63BC" w:rsidRDefault="00DB5689" w:rsidP="008C3E8B">
            <w:pPr>
              <w:rPr>
                <w:ins w:id="859" w:author="Santhan Thangarasa" w:date="2020-08-20T10:33:00Z"/>
                <w:rFonts w:eastAsia="SimSun"/>
                <w:bCs/>
                <w:lang w:val="en-US" w:eastAsia="zh-CN"/>
              </w:rPr>
            </w:pPr>
            <w:ins w:id="860" w:author="Santhan Thangarasa" w:date="2020-08-19T22:54:00Z">
              <w:r w:rsidRPr="00967E84">
                <w:rPr>
                  <w:bCs/>
                  <w:highlight w:val="green"/>
                  <w:lang w:val="en-US" w:eastAsia="zh-CN"/>
                  <w:rPrChange w:id="861" w:author="Santhan Thangarasa" w:date="2020-08-20T11:04:00Z">
                    <w:rPr>
                      <w:bCs/>
                      <w:lang w:val="en-US" w:eastAsia="zh-CN"/>
                    </w:rPr>
                  </w:rPrChange>
                </w:rPr>
                <w:t>RAN4 to define RRM tests for DL channel quality reporting for both Msg3 based reporting in idle mode and MAC CE based reporting in connected mode.</w:t>
              </w:r>
            </w:ins>
          </w:p>
          <w:p w14:paraId="7AD1967E" w14:textId="558759AE" w:rsidR="007B3D48" w:rsidRDefault="007B3D48" w:rsidP="008C3E8B">
            <w:pPr>
              <w:rPr>
                <w:ins w:id="862" w:author="Santhan Thangarasa" w:date="2020-08-20T10:33:00Z"/>
                <w:rFonts w:eastAsiaTheme="minorEastAsia"/>
                <w:bCs/>
                <w:i/>
                <w:color w:val="0070C0"/>
                <w:lang w:val="en-US" w:eastAsia="zh-CN"/>
              </w:rPr>
            </w:pPr>
          </w:p>
          <w:p w14:paraId="4488566E" w14:textId="712A4AAD" w:rsidR="007B3D48" w:rsidRDefault="007B3D48" w:rsidP="008C3E8B">
            <w:pPr>
              <w:rPr>
                <w:ins w:id="863" w:author="Santhan Thangarasa" w:date="2020-08-20T10:33:00Z"/>
                <w:b/>
                <w:color w:val="000000" w:themeColor="text1"/>
                <w:u w:val="single"/>
                <w:lang w:eastAsia="ko-KR"/>
              </w:rPr>
            </w:pPr>
            <w:ins w:id="864" w:author="Santhan Thangarasa" w:date="2020-08-20T10:33:00Z">
              <w:r w:rsidRPr="008D4E4C">
                <w:rPr>
                  <w:b/>
                  <w:color w:val="000000" w:themeColor="text1"/>
                  <w:u w:val="single"/>
                  <w:lang w:eastAsia="ko-KR"/>
                </w:rPr>
                <w:t xml:space="preserve">Issue </w:t>
              </w:r>
              <w:r>
                <w:rPr>
                  <w:b/>
                  <w:color w:val="000000" w:themeColor="text1"/>
                  <w:u w:val="single"/>
                  <w:lang w:eastAsia="ko-KR"/>
                </w:rPr>
                <w:t>6</w:t>
              </w:r>
              <w:r w:rsidRPr="008D4E4C">
                <w:rPr>
                  <w:b/>
                  <w:color w:val="000000" w:themeColor="text1"/>
                  <w:u w:val="single"/>
                  <w:lang w:eastAsia="ko-KR"/>
                </w:rPr>
                <w:t xml:space="preserve">-2: </w:t>
              </w:r>
              <w:r>
                <w:rPr>
                  <w:b/>
                  <w:color w:val="000000" w:themeColor="text1"/>
                  <w:u w:val="single"/>
                  <w:lang w:eastAsia="ko-KR"/>
                </w:rPr>
                <w:t>Test parameters for DL channel quality reporting</w:t>
              </w:r>
            </w:ins>
          </w:p>
          <w:p w14:paraId="1C16A6D1" w14:textId="05D4214B" w:rsidR="003F5F94" w:rsidRPr="00967E84" w:rsidRDefault="003F5F94">
            <w:pPr>
              <w:spacing w:after="120"/>
              <w:rPr>
                <w:ins w:id="865" w:author="Santhan Thangarasa" w:date="2020-08-20T10:33:00Z"/>
                <w:rFonts w:eastAsia="SimSun"/>
                <w:bCs/>
                <w:highlight w:val="green"/>
                <w:lang w:val="en-US" w:eastAsia="zh-CN"/>
                <w:rPrChange w:id="866" w:author="Santhan Thangarasa" w:date="2020-08-20T11:05:00Z">
                  <w:rPr>
                    <w:ins w:id="867" w:author="Santhan Thangarasa" w:date="2020-08-20T10:33:00Z"/>
                    <w:rFonts w:eastAsia="SimSun"/>
                    <w:color w:val="000000" w:themeColor="text1"/>
                    <w:szCs w:val="24"/>
                    <w:lang w:eastAsia="zh-CN"/>
                  </w:rPr>
                </w:rPrChange>
              </w:rPr>
              <w:pPrChange w:id="868" w:author="Santhan Thangarasa" w:date="2020-08-20T10:33:00Z">
                <w:pPr>
                  <w:pStyle w:val="ListParagraph"/>
                  <w:numPr>
                    <w:numId w:val="2"/>
                  </w:numPr>
                  <w:overflowPunct/>
                  <w:autoSpaceDE/>
                  <w:autoSpaceDN/>
                  <w:adjustRightInd/>
                  <w:spacing w:after="120"/>
                  <w:ind w:left="720" w:firstLineChars="0" w:hanging="420"/>
                  <w:textAlignment w:val="auto"/>
                </w:pPr>
              </w:pPrChange>
            </w:pPr>
            <w:ins w:id="869" w:author="Santhan Thangarasa" w:date="2020-08-20T10:33:00Z">
              <w:r w:rsidRPr="00967E84">
                <w:rPr>
                  <w:rFonts w:eastAsia="SimSun"/>
                  <w:bCs/>
                  <w:highlight w:val="green"/>
                  <w:lang w:val="en-US" w:eastAsia="zh-CN"/>
                  <w:rPrChange w:id="870" w:author="Santhan Thangarasa" w:date="2020-08-20T11:05:00Z">
                    <w:rPr>
                      <w:lang w:val="en-US"/>
                    </w:rPr>
                  </w:rPrChange>
                </w:rPr>
                <w:t>RAN4 to specify performance tests for DL channel quality reporting in 4-bit reporting mode according to Table 1.</w:t>
              </w:r>
            </w:ins>
          </w:p>
          <w:p w14:paraId="230EC984" w14:textId="77777777" w:rsidR="003F5F94" w:rsidRPr="00967E84" w:rsidRDefault="003F5F94" w:rsidP="003F5F94">
            <w:pPr>
              <w:pStyle w:val="Caption"/>
              <w:keepNext/>
              <w:jc w:val="center"/>
              <w:rPr>
                <w:ins w:id="871" w:author="Santhan Thangarasa" w:date="2020-08-20T10:33:00Z"/>
                <w:highlight w:val="green"/>
                <w:lang w:val="en-US"/>
                <w:rPrChange w:id="872" w:author="Santhan Thangarasa" w:date="2020-08-20T11:05:00Z">
                  <w:rPr>
                    <w:ins w:id="873" w:author="Santhan Thangarasa" w:date="2020-08-20T10:33:00Z"/>
                    <w:lang w:val="en-US"/>
                  </w:rPr>
                </w:rPrChange>
              </w:rPr>
            </w:pPr>
            <w:ins w:id="874" w:author="Santhan Thangarasa" w:date="2020-08-20T10:33:00Z">
              <w:r w:rsidRPr="00967E84">
                <w:rPr>
                  <w:highlight w:val="green"/>
                  <w:rPrChange w:id="875" w:author="Santhan Thangarasa" w:date="2020-08-20T11:05:00Z">
                    <w:rPr/>
                  </w:rPrChange>
                </w:rPr>
                <w:t xml:space="preserve">Table </w:t>
              </w:r>
              <w:r w:rsidRPr="00967E84">
                <w:rPr>
                  <w:rFonts w:eastAsia="SimSun"/>
                  <w:highlight w:val="green"/>
                  <w:rPrChange w:id="876" w:author="Santhan Thangarasa" w:date="2020-08-20T11:05:00Z">
                    <w:rPr>
                      <w:rFonts w:eastAsia="SimSun"/>
                    </w:rPr>
                  </w:rPrChange>
                </w:rPr>
                <w:fldChar w:fldCharType="begin"/>
              </w:r>
              <w:r w:rsidRPr="00967E84">
                <w:rPr>
                  <w:highlight w:val="green"/>
                  <w:rPrChange w:id="877" w:author="Santhan Thangarasa" w:date="2020-08-20T11:05:00Z">
                    <w:rPr/>
                  </w:rPrChange>
                </w:rPr>
                <w:instrText xml:space="preserve"> SEQ Table \* ARABIC </w:instrText>
              </w:r>
              <w:r w:rsidRPr="00967E84">
                <w:rPr>
                  <w:rFonts w:eastAsia="SimSun"/>
                  <w:highlight w:val="green"/>
                  <w:rPrChange w:id="878" w:author="Santhan Thangarasa" w:date="2020-08-20T11:05:00Z">
                    <w:rPr/>
                  </w:rPrChange>
                </w:rPr>
                <w:fldChar w:fldCharType="separate"/>
              </w:r>
              <w:r w:rsidRPr="00967E84">
                <w:rPr>
                  <w:noProof/>
                  <w:highlight w:val="green"/>
                  <w:rPrChange w:id="879" w:author="Santhan Thangarasa" w:date="2020-08-20T11:05:00Z">
                    <w:rPr>
                      <w:noProof/>
                    </w:rPr>
                  </w:rPrChange>
                </w:rPr>
                <w:t>1</w:t>
              </w:r>
              <w:r w:rsidRPr="00967E84">
                <w:rPr>
                  <w:rFonts w:eastAsia="SimSun"/>
                  <w:highlight w:val="green"/>
                  <w:rPrChange w:id="880" w:author="Santhan Thangarasa" w:date="2020-08-20T11:05:00Z">
                    <w:rPr/>
                  </w:rPrChange>
                </w:rPr>
                <w:fldChar w:fldCharType="end"/>
              </w:r>
              <w:r w:rsidRPr="00967E84">
                <w:rPr>
                  <w:highlight w:val="green"/>
                  <w:rPrChange w:id="881" w:author="Santhan Thangarasa" w:date="2020-08-20T11:05:00Z">
                    <w:rPr/>
                  </w:rPrChange>
                </w:rPr>
                <w:t xml:space="preserve"> 4-bit DL channel quality reporting tests for idle and connected states</w:t>
              </w:r>
            </w:ins>
          </w:p>
          <w:tbl>
            <w:tblPr>
              <w:tblStyle w:val="GridTable1Light"/>
              <w:tblW w:w="0" w:type="auto"/>
              <w:tblInd w:w="0" w:type="dxa"/>
              <w:tblLook w:val="04A0" w:firstRow="1" w:lastRow="0" w:firstColumn="1" w:lastColumn="0" w:noHBand="0" w:noVBand="1"/>
            </w:tblPr>
            <w:tblGrid>
              <w:gridCol w:w="979"/>
              <w:gridCol w:w="1078"/>
              <w:gridCol w:w="984"/>
              <w:gridCol w:w="1621"/>
              <w:gridCol w:w="3521"/>
            </w:tblGrid>
            <w:tr w:rsidR="003F5F94" w:rsidRPr="00967E84" w14:paraId="1F595FDA" w14:textId="77777777" w:rsidTr="00AC5A1C">
              <w:trPr>
                <w:cnfStyle w:val="100000000000" w:firstRow="1" w:lastRow="0" w:firstColumn="0" w:lastColumn="0" w:oddVBand="0" w:evenVBand="0" w:oddHBand="0" w:evenHBand="0" w:firstRowFirstColumn="0" w:firstRowLastColumn="0" w:lastRowFirstColumn="0" w:lastRowLastColumn="0"/>
                <w:ins w:id="882" w:author="Santhan Thangarasa" w:date="2020-08-20T10:33:00Z"/>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right w:val="single" w:sz="4" w:space="0" w:color="999999" w:themeColor="text1" w:themeTint="66"/>
                  </w:tcBorders>
                  <w:hideMark/>
                </w:tcPr>
                <w:p w14:paraId="095586F4" w14:textId="77777777" w:rsidR="003F5F94" w:rsidRPr="00967E84" w:rsidRDefault="003F5F94" w:rsidP="003F5F94">
                  <w:pPr>
                    <w:jc w:val="center"/>
                    <w:rPr>
                      <w:ins w:id="883" w:author="Santhan Thangarasa" w:date="2020-08-20T10:33:00Z"/>
                      <w:highlight w:val="green"/>
                      <w:lang w:val="en-US"/>
                      <w:rPrChange w:id="884" w:author="Santhan Thangarasa" w:date="2020-08-20T11:05:00Z">
                        <w:rPr>
                          <w:ins w:id="885" w:author="Santhan Thangarasa" w:date="2020-08-20T10:33:00Z"/>
                          <w:lang w:val="en-US"/>
                        </w:rPr>
                      </w:rPrChange>
                    </w:rPr>
                  </w:pPr>
                  <w:ins w:id="886" w:author="Santhan Thangarasa" w:date="2020-08-20T10:33:00Z">
                    <w:r w:rsidRPr="00967E84">
                      <w:rPr>
                        <w:highlight w:val="green"/>
                        <w:lang w:val="en-US"/>
                        <w:rPrChange w:id="887" w:author="Santhan Thangarasa" w:date="2020-08-20T11:05:00Z">
                          <w:rPr>
                            <w:lang w:val="en-US"/>
                          </w:rPr>
                        </w:rPrChange>
                      </w:rPr>
                      <w:t>Index</w:t>
                    </w:r>
                  </w:ins>
                </w:p>
              </w:tc>
              <w:tc>
                <w:tcPr>
                  <w:tcW w:w="108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3126E262" w14:textId="77777777" w:rsidR="003F5F94" w:rsidRPr="00967E84" w:rsidRDefault="003F5F94" w:rsidP="003F5F94">
                  <w:pPr>
                    <w:jc w:val="center"/>
                    <w:cnfStyle w:val="100000000000" w:firstRow="1" w:lastRow="0" w:firstColumn="0" w:lastColumn="0" w:oddVBand="0" w:evenVBand="0" w:oddHBand="0" w:evenHBand="0" w:firstRowFirstColumn="0" w:firstRowLastColumn="0" w:lastRowFirstColumn="0" w:lastRowLastColumn="0"/>
                    <w:rPr>
                      <w:ins w:id="888" w:author="Santhan Thangarasa" w:date="2020-08-20T10:33:00Z"/>
                      <w:highlight w:val="green"/>
                      <w:lang w:val="en-US"/>
                      <w:rPrChange w:id="889" w:author="Santhan Thangarasa" w:date="2020-08-20T11:05:00Z">
                        <w:rPr>
                          <w:ins w:id="890" w:author="Santhan Thangarasa" w:date="2020-08-20T10:33:00Z"/>
                          <w:lang w:val="en-US"/>
                        </w:rPr>
                      </w:rPrChange>
                    </w:rPr>
                  </w:pPr>
                  <w:ins w:id="891" w:author="Santhan Thangarasa" w:date="2020-08-20T10:33:00Z">
                    <w:r w:rsidRPr="00967E84">
                      <w:rPr>
                        <w:highlight w:val="green"/>
                        <w:lang w:val="en-US"/>
                        <w:rPrChange w:id="892" w:author="Santhan Thangarasa" w:date="2020-08-20T11:05:00Z">
                          <w:rPr>
                            <w:lang w:val="en-US"/>
                          </w:rPr>
                        </w:rPrChange>
                      </w:rPr>
                      <w:t>State</w:t>
                    </w:r>
                  </w:ins>
                </w:p>
              </w:tc>
              <w:tc>
                <w:tcPr>
                  <w:tcW w:w="108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3BC795BB" w14:textId="77777777" w:rsidR="003F5F94" w:rsidRPr="00967E84" w:rsidRDefault="003F5F94" w:rsidP="003F5F94">
                  <w:pPr>
                    <w:jc w:val="center"/>
                    <w:cnfStyle w:val="100000000000" w:firstRow="1" w:lastRow="0" w:firstColumn="0" w:lastColumn="0" w:oddVBand="0" w:evenVBand="0" w:oddHBand="0" w:evenHBand="0" w:firstRowFirstColumn="0" w:firstRowLastColumn="0" w:lastRowFirstColumn="0" w:lastRowLastColumn="0"/>
                    <w:rPr>
                      <w:ins w:id="893" w:author="Santhan Thangarasa" w:date="2020-08-20T10:33:00Z"/>
                      <w:highlight w:val="green"/>
                      <w:lang w:val="en-US"/>
                      <w:rPrChange w:id="894" w:author="Santhan Thangarasa" w:date="2020-08-20T11:05:00Z">
                        <w:rPr>
                          <w:ins w:id="895" w:author="Santhan Thangarasa" w:date="2020-08-20T10:33:00Z"/>
                          <w:lang w:val="en-US"/>
                        </w:rPr>
                      </w:rPrChange>
                    </w:rPr>
                  </w:pPr>
                  <w:ins w:id="896" w:author="Santhan Thangarasa" w:date="2020-08-20T10:33:00Z">
                    <w:r w:rsidRPr="00967E84">
                      <w:rPr>
                        <w:highlight w:val="green"/>
                        <w:lang w:val="en-US"/>
                        <w:rPrChange w:id="897" w:author="Santhan Thangarasa" w:date="2020-08-20T11:05:00Z">
                          <w:rPr>
                            <w:lang w:val="en-US"/>
                          </w:rPr>
                        </w:rPrChange>
                      </w:rPr>
                      <w:t>Mode</w:t>
                    </w:r>
                  </w:ins>
                </w:p>
              </w:tc>
              <w:tc>
                <w:tcPr>
                  <w:tcW w:w="198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72C7EF63" w14:textId="77777777" w:rsidR="003F5F94" w:rsidRPr="00967E84" w:rsidRDefault="003F5F94" w:rsidP="003F5F94">
                  <w:pPr>
                    <w:jc w:val="center"/>
                    <w:cnfStyle w:val="100000000000" w:firstRow="1" w:lastRow="0" w:firstColumn="0" w:lastColumn="0" w:oddVBand="0" w:evenVBand="0" w:oddHBand="0" w:evenHBand="0" w:firstRowFirstColumn="0" w:firstRowLastColumn="0" w:lastRowFirstColumn="0" w:lastRowLastColumn="0"/>
                    <w:rPr>
                      <w:ins w:id="898" w:author="Santhan Thangarasa" w:date="2020-08-20T10:33:00Z"/>
                      <w:highlight w:val="green"/>
                      <w:lang w:val="en-US"/>
                      <w:rPrChange w:id="899" w:author="Santhan Thangarasa" w:date="2020-08-20T11:05:00Z">
                        <w:rPr>
                          <w:ins w:id="900" w:author="Santhan Thangarasa" w:date="2020-08-20T10:33:00Z"/>
                          <w:lang w:val="en-US"/>
                        </w:rPr>
                      </w:rPrChange>
                    </w:rPr>
                  </w:pPr>
                  <w:ins w:id="901" w:author="Santhan Thangarasa" w:date="2020-08-20T10:33:00Z">
                    <w:r w:rsidRPr="00967E84">
                      <w:rPr>
                        <w:highlight w:val="green"/>
                        <w:lang w:val="en-US"/>
                        <w:rPrChange w:id="902" w:author="Santhan Thangarasa" w:date="2020-08-20T11:05:00Z">
                          <w:rPr>
                            <w:lang w:val="en-US"/>
                          </w:rPr>
                        </w:rPrChange>
                      </w:rPr>
                      <w:t>Test</w:t>
                    </w:r>
                  </w:ins>
                </w:p>
              </w:tc>
              <w:tc>
                <w:tcPr>
                  <w:tcW w:w="4347" w:type="dxa"/>
                  <w:tcBorders>
                    <w:top w:val="single" w:sz="4" w:space="0" w:color="999999" w:themeColor="text1" w:themeTint="66"/>
                    <w:left w:val="single" w:sz="4" w:space="0" w:color="999999" w:themeColor="text1" w:themeTint="66"/>
                    <w:right w:val="single" w:sz="4" w:space="0" w:color="999999" w:themeColor="text1" w:themeTint="66"/>
                  </w:tcBorders>
                  <w:hideMark/>
                </w:tcPr>
                <w:p w14:paraId="7B379B9A" w14:textId="77777777" w:rsidR="003F5F94" w:rsidRPr="00967E84" w:rsidRDefault="003F5F94" w:rsidP="003F5F94">
                  <w:pPr>
                    <w:jc w:val="center"/>
                    <w:cnfStyle w:val="100000000000" w:firstRow="1" w:lastRow="0" w:firstColumn="0" w:lastColumn="0" w:oddVBand="0" w:evenVBand="0" w:oddHBand="0" w:evenHBand="0" w:firstRowFirstColumn="0" w:firstRowLastColumn="0" w:lastRowFirstColumn="0" w:lastRowLastColumn="0"/>
                    <w:rPr>
                      <w:ins w:id="903" w:author="Santhan Thangarasa" w:date="2020-08-20T10:33:00Z"/>
                      <w:highlight w:val="green"/>
                      <w:lang w:val="en-US"/>
                      <w:rPrChange w:id="904" w:author="Santhan Thangarasa" w:date="2020-08-20T11:05:00Z">
                        <w:rPr>
                          <w:ins w:id="905" w:author="Santhan Thangarasa" w:date="2020-08-20T10:33:00Z"/>
                          <w:lang w:val="en-US"/>
                        </w:rPr>
                      </w:rPrChange>
                    </w:rPr>
                  </w:pPr>
                  <w:ins w:id="906" w:author="Santhan Thangarasa" w:date="2020-08-20T10:33:00Z">
                    <w:r w:rsidRPr="00967E84">
                      <w:rPr>
                        <w:highlight w:val="green"/>
                        <w:lang w:val="en-US"/>
                        <w:rPrChange w:id="907" w:author="Santhan Thangarasa" w:date="2020-08-20T11:05:00Z">
                          <w:rPr>
                            <w:lang w:val="en-US"/>
                          </w:rPr>
                        </w:rPrChange>
                      </w:rPr>
                      <w:t>Note</w:t>
                    </w:r>
                  </w:ins>
                </w:p>
              </w:tc>
            </w:tr>
            <w:tr w:rsidR="003F5F94" w:rsidRPr="00967E84" w14:paraId="47AFD311" w14:textId="77777777" w:rsidTr="00AC5A1C">
              <w:trPr>
                <w:ins w:id="908" w:author="Santhan Thangarasa" w:date="2020-08-20T10:33:00Z"/>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BF003E" w14:textId="77777777" w:rsidR="003F5F94" w:rsidRPr="00967E84" w:rsidRDefault="003F5F94" w:rsidP="003F5F94">
                  <w:pPr>
                    <w:jc w:val="center"/>
                    <w:rPr>
                      <w:ins w:id="909" w:author="Santhan Thangarasa" w:date="2020-08-20T10:33:00Z"/>
                      <w:highlight w:val="green"/>
                      <w:lang w:val="en-US"/>
                      <w:rPrChange w:id="910" w:author="Santhan Thangarasa" w:date="2020-08-20T11:05:00Z">
                        <w:rPr>
                          <w:ins w:id="911" w:author="Santhan Thangarasa" w:date="2020-08-20T10:33:00Z"/>
                          <w:lang w:val="en-US"/>
                        </w:rPr>
                      </w:rPrChange>
                    </w:rPr>
                  </w:pPr>
                  <w:ins w:id="912" w:author="Santhan Thangarasa" w:date="2020-08-20T10:33:00Z">
                    <w:r w:rsidRPr="00967E84">
                      <w:rPr>
                        <w:highlight w:val="green"/>
                        <w:lang w:val="en-US"/>
                        <w:rPrChange w:id="913" w:author="Santhan Thangarasa" w:date="2020-08-20T11:05:00Z">
                          <w:rPr>
                            <w:lang w:val="en-US"/>
                          </w:rPr>
                        </w:rPrChange>
                      </w:rPr>
                      <w:t>1</w:t>
                    </w:r>
                  </w:ins>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792064" w14:textId="77777777" w:rsidR="003F5F94" w:rsidRPr="00967E84" w:rsidRDefault="003F5F94" w:rsidP="003F5F94">
                  <w:pPr>
                    <w:jc w:val="center"/>
                    <w:cnfStyle w:val="000000000000" w:firstRow="0" w:lastRow="0" w:firstColumn="0" w:lastColumn="0" w:oddVBand="0" w:evenVBand="0" w:oddHBand="0" w:evenHBand="0" w:firstRowFirstColumn="0" w:firstRowLastColumn="0" w:lastRowFirstColumn="0" w:lastRowLastColumn="0"/>
                    <w:rPr>
                      <w:ins w:id="914" w:author="Santhan Thangarasa" w:date="2020-08-20T10:33:00Z"/>
                      <w:highlight w:val="green"/>
                      <w:lang w:val="en-US"/>
                      <w:rPrChange w:id="915" w:author="Santhan Thangarasa" w:date="2020-08-20T11:05:00Z">
                        <w:rPr>
                          <w:ins w:id="916" w:author="Santhan Thangarasa" w:date="2020-08-20T10:33:00Z"/>
                          <w:lang w:val="en-US"/>
                        </w:rPr>
                      </w:rPrChange>
                    </w:rPr>
                  </w:pPr>
                  <w:ins w:id="917" w:author="Santhan Thangarasa" w:date="2020-08-20T10:33:00Z">
                    <w:r w:rsidRPr="00967E84">
                      <w:rPr>
                        <w:highlight w:val="green"/>
                        <w:lang w:val="en-US"/>
                        <w:rPrChange w:id="918" w:author="Santhan Thangarasa" w:date="2020-08-20T11:05:00Z">
                          <w:rPr>
                            <w:lang w:val="en-US"/>
                          </w:rPr>
                        </w:rPrChange>
                      </w:rPr>
                      <w:t>Idle</w:t>
                    </w:r>
                  </w:ins>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DC7C50" w14:textId="77777777" w:rsidR="003F5F94" w:rsidRPr="00967E84" w:rsidRDefault="003F5F94" w:rsidP="003F5F94">
                  <w:pPr>
                    <w:jc w:val="center"/>
                    <w:cnfStyle w:val="000000000000" w:firstRow="0" w:lastRow="0" w:firstColumn="0" w:lastColumn="0" w:oddVBand="0" w:evenVBand="0" w:oddHBand="0" w:evenHBand="0" w:firstRowFirstColumn="0" w:firstRowLastColumn="0" w:lastRowFirstColumn="0" w:lastRowLastColumn="0"/>
                    <w:rPr>
                      <w:ins w:id="919" w:author="Santhan Thangarasa" w:date="2020-08-20T10:33:00Z"/>
                      <w:highlight w:val="green"/>
                      <w:lang w:val="en-US"/>
                      <w:rPrChange w:id="920" w:author="Santhan Thangarasa" w:date="2020-08-20T11:05:00Z">
                        <w:rPr>
                          <w:ins w:id="921" w:author="Santhan Thangarasa" w:date="2020-08-20T10:33:00Z"/>
                          <w:lang w:val="en-US"/>
                        </w:rPr>
                      </w:rPrChange>
                    </w:rPr>
                  </w:pPr>
                  <w:ins w:id="922" w:author="Santhan Thangarasa" w:date="2020-08-20T10:33:00Z">
                    <w:r w:rsidRPr="00967E84">
                      <w:rPr>
                        <w:highlight w:val="green"/>
                        <w:lang w:val="en-US"/>
                        <w:rPrChange w:id="923" w:author="Santhan Thangarasa" w:date="2020-08-20T11:05:00Z">
                          <w:rPr>
                            <w:lang w:val="en-US"/>
                          </w:rPr>
                        </w:rPrChange>
                      </w:rPr>
                      <w:t>A</w:t>
                    </w:r>
                  </w:ins>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699D6B1" w14:textId="77777777" w:rsidR="003F5F94" w:rsidRPr="00967E84" w:rsidRDefault="003F5F94" w:rsidP="003F5F94">
                  <w:pPr>
                    <w:jc w:val="center"/>
                    <w:cnfStyle w:val="000000000000" w:firstRow="0" w:lastRow="0" w:firstColumn="0" w:lastColumn="0" w:oddVBand="0" w:evenVBand="0" w:oddHBand="0" w:evenHBand="0" w:firstRowFirstColumn="0" w:firstRowLastColumn="0" w:lastRowFirstColumn="0" w:lastRowLastColumn="0"/>
                    <w:rPr>
                      <w:ins w:id="924" w:author="Santhan Thangarasa" w:date="2020-08-20T10:33:00Z"/>
                      <w:highlight w:val="green"/>
                      <w:lang w:val="en-US"/>
                      <w:rPrChange w:id="925" w:author="Santhan Thangarasa" w:date="2020-08-20T11:05:00Z">
                        <w:rPr>
                          <w:ins w:id="926" w:author="Santhan Thangarasa" w:date="2020-08-20T10:33:00Z"/>
                          <w:lang w:val="en-US"/>
                        </w:rPr>
                      </w:rPrChange>
                    </w:rPr>
                  </w:pPr>
                  <w:ins w:id="927" w:author="Santhan Thangarasa" w:date="2020-08-20T10:33:00Z">
                    <w:r w:rsidRPr="00967E84">
                      <w:rPr>
                        <w:highlight w:val="green"/>
                        <w:lang w:val="en-US"/>
                        <w:rPrChange w:id="928" w:author="Santhan Thangarasa" w:date="2020-08-20T11:05:00Z">
                          <w:rPr>
                            <w:lang w:val="en-US"/>
                          </w:rPr>
                        </w:rPrChange>
                      </w:rPr>
                      <w:t>AL = 24, RP &gt; 1</w:t>
                    </w:r>
                  </w:ins>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CDFEAC" w14:textId="77777777" w:rsidR="003F5F94" w:rsidRPr="00967E84" w:rsidRDefault="003F5F94" w:rsidP="003F5F94">
                  <w:pPr>
                    <w:jc w:val="center"/>
                    <w:cnfStyle w:val="000000000000" w:firstRow="0" w:lastRow="0" w:firstColumn="0" w:lastColumn="0" w:oddVBand="0" w:evenVBand="0" w:oddHBand="0" w:evenHBand="0" w:firstRowFirstColumn="0" w:firstRowLastColumn="0" w:lastRowFirstColumn="0" w:lastRowLastColumn="0"/>
                    <w:rPr>
                      <w:ins w:id="929" w:author="Santhan Thangarasa" w:date="2020-08-20T10:33:00Z"/>
                      <w:highlight w:val="green"/>
                      <w:lang w:val="en-US"/>
                      <w:rPrChange w:id="930" w:author="Santhan Thangarasa" w:date="2020-08-20T11:05:00Z">
                        <w:rPr>
                          <w:ins w:id="931" w:author="Santhan Thangarasa" w:date="2020-08-20T10:33:00Z"/>
                          <w:lang w:val="en-US"/>
                        </w:rPr>
                      </w:rPrChange>
                    </w:rPr>
                  </w:pPr>
                  <w:ins w:id="932" w:author="Santhan Thangarasa" w:date="2020-08-20T10:33:00Z">
                    <w:r w:rsidRPr="00967E84">
                      <w:rPr>
                        <w:highlight w:val="green"/>
                        <w:lang w:val="en-US"/>
                        <w:rPrChange w:id="933" w:author="Santhan Thangarasa" w:date="2020-08-20T11:05:00Z">
                          <w:rPr>
                            <w:lang w:val="en-US"/>
                          </w:rPr>
                        </w:rPrChange>
                      </w:rPr>
                      <w:t>Tests for FDD/HD-FDD/TDD, AWGN</w:t>
                    </w:r>
                  </w:ins>
                </w:p>
              </w:tc>
            </w:tr>
            <w:tr w:rsidR="003F5F94" w:rsidRPr="00967E84" w14:paraId="546E0EA8" w14:textId="77777777" w:rsidTr="00AC5A1C">
              <w:trPr>
                <w:ins w:id="934" w:author="Santhan Thangarasa" w:date="2020-08-20T10:33:00Z"/>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F411110" w14:textId="77777777" w:rsidR="003F5F94" w:rsidRPr="00967E84" w:rsidRDefault="003F5F94" w:rsidP="003F5F94">
                  <w:pPr>
                    <w:jc w:val="center"/>
                    <w:rPr>
                      <w:ins w:id="935" w:author="Santhan Thangarasa" w:date="2020-08-20T10:33:00Z"/>
                      <w:highlight w:val="green"/>
                      <w:lang w:val="en-US"/>
                      <w:rPrChange w:id="936" w:author="Santhan Thangarasa" w:date="2020-08-20T11:05:00Z">
                        <w:rPr>
                          <w:ins w:id="937" w:author="Santhan Thangarasa" w:date="2020-08-20T10:33:00Z"/>
                          <w:lang w:val="en-US"/>
                        </w:rPr>
                      </w:rPrChange>
                    </w:rPr>
                  </w:pPr>
                  <w:ins w:id="938" w:author="Santhan Thangarasa" w:date="2020-08-20T10:33:00Z">
                    <w:r w:rsidRPr="00967E84">
                      <w:rPr>
                        <w:highlight w:val="green"/>
                        <w:lang w:val="en-US"/>
                        <w:rPrChange w:id="939" w:author="Santhan Thangarasa" w:date="2020-08-20T11:05:00Z">
                          <w:rPr>
                            <w:lang w:val="en-US"/>
                          </w:rPr>
                        </w:rPrChange>
                      </w:rPr>
                      <w:t>2</w:t>
                    </w:r>
                  </w:ins>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E385D24" w14:textId="77777777" w:rsidR="003F5F94" w:rsidRPr="00967E84" w:rsidRDefault="003F5F94" w:rsidP="003F5F94">
                  <w:pPr>
                    <w:jc w:val="center"/>
                    <w:cnfStyle w:val="000000000000" w:firstRow="0" w:lastRow="0" w:firstColumn="0" w:lastColumn="0" w:oddVBand="0" w:evenVBand="0" w:oddHBand="0" w:evenHBand="0" w:firstRowFirstColumn="0" w:firstRowLastColumn="0" w:lastRowFirstColumn="0" w:lastRowLastColumn="0"/>
                    <w:rPr>
                      <w:ins w:id="940" w:author="Santhan Thangarasa" w:date="2020-08-20T10:33:00Z"/>
                      <w:highlight w:val="green"/>
                      <w:lang w:val="en-US"/>
                      <w:rPrChange w:id="941" w:author="Santhan Thangarasa" w:date="2020-08-20T11:05:00Z">
                        <w:rPr>
                          <w:ins w:id="942" w:author="Santhan Thangarasa" w:date="2020-08-20T10:33:00Z"/>
                          <w:lang w:val="en-US"/>
                        </w:rPr>
                      </w:rPrChange>
                    </w:rPr>
                  </w:pPr>
                  <w:ins w:id="943" w:author="Santhan Thangarasa" w:date="2020-08-20T10:33:00Z">
                    <w:r w:rsidRPr="00967E84">
                      <w:rPr>
                        <w:highlight w:val="green"/>
                        <w:lang w:val="en-US"/>
                        <w:rPrChange w:id="944" w:author="Santhan Thangarasa" w:date="2020-08-20T11:05:00Z">
                          <w:rPr>
                            <w:lang w:val="en-US"/>
                          </w:rPr>
                        </w:rPrChange>
                      </w:rPr>
                      <w:t>Idle</w:t>
                    </w:r>
                  </w:ins>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5A0F1D" w14:textId="77777777" w:rsidR="003F5F94" w:rsidRPr="00967E84" w:rsidRDefault="003F5F94" w:rsidP="003F5F94">
                  <w:pPr>
                    <w:jc w:val="center"/>
                    <w:cnfStyle w:val="000000000000" w:firstRow="0" w:lastRow="0" w:firstColumn="0" w:lastColumn="0" w:oddVBand="0" w:evenVBand="0" w:oddHBand="0" w:evenHBand="0" w:firstRowFirstColumn="0" w:firstRowLastColumn="0" w:lastRowFirstColumn="0" w:lastRowLastColumn="0"/>
                    <w:rPr>
                      <w:ins w:id="945" w:author="Santhan Thangarasa" w:date="2020-08-20T10:33:00Z"/>
                      <w:highlight w:val="green"/>
                      <w:lang w:val="en-US"/>
                      <w:rPrChange w:id="946" w:author="Santhan Thangarasa" w:date="2020-08-20T11:05:00Z">
                        <w:rPr>
                          <w:ins w:id="947" w:author="Santhan Thangarasa" w:date="2020-08-20T10:33:00Z"/>
                          <w:lang w:val="en-US"/>
                        </w:rPr>
                      </w:rPrChange>
                    </w:rPr>
                  </w:pPr>
                  <w:ins w:id="948" w:author="Santhan Thangarasa" w:date="2020-08-20T10:33:00Z">
                    <w:r w:rsidRPr="00967E84">
                      <w:rPr>
                        <w:highlight w:val="green"/>
                        <w:lang w:val="en-US"/>
                        <w:rPrChange w:id="949" w:author="Santhan Thangarasa" w:date="2020-08-20T11:05:00Z">
                          <w:rPr>
                            <w:lang w:val="en-US"/>
                          </w:rPr>
                        </w:rPrChange>
                      </w:rPr>
                      <w:t>B</w:t>
                    </w:r>
                  </w:ins>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0287A2" w14:textId="77777777" w:rsidR="003F5F94" w:rsidRPr="00967E84" w:rsidRDefault="003F5F94" w:rsidP="003F5F94">
                  <w:pPr>
                    <w:jc w:val="center"/>
                    <w:cnfStyle w:val="000000000000" w:firstRow="0" w:lastRow="0" w:firstColumn="0" w:lastColumn="0" w:oddVBand="0" w:evenVBand="0" w:oddHBand="0" w:evenHBand="0" w:firstRowFirstColumn="0" w:firstRowLastColumn="0" w:lastRowFirstColumn="0" w:lastRowLastColumn="0"/>
                    <w:rPr>
                      <w:ins w:id="950" w:author="Santhan Thangarasa" w:date="2020-08-20T10:33:00Z"/>
                      <w:highlight w:val="green"/>
                      <w:lang w:val="en-US"/>
                      <w:rPrChange w:id="951" w:author="Santhan Thangarasa" w:date="2020-08-20T11:05:00Z">
                        <w:rPr>
                          <w:ins w:id="952" w:author="Santhan Thangarasa" w:date="2020-08-20T10:33:00Z"/>
                          <w:lang w:val="en-US"/>
                        </w:rPr>
                      </w:rPrChange>
                    </w:rPr>
                  </w:pPr>
                  <w:ins w:id="953" w:author="Santhan Thangarasa" w:date="2020-08-20T10:33:00Z">
                    <w:r w:rsidRPr="00967E84">
                      <w:rPr>
                        <w:highlight w:val="green"/>
                        <w:lang w:val="en-US"/>
                        <w:rPrChange w:id="954" w:author="Santhan Thangarasa" w:date="2020-08-20T11:05:00Z">
                          <w:rPr>
                            <w:lang w:val="en-US"/>
                          </w:rPr>
                        </w:rPrChange>
                      </w:rPr>
                      <w:t>AL = 24, RP &gt; 1</w:t>
                    </w:r>
                  </w:ins>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19F8E3" w14:textId="77777777" w:rsidR="003F5F94" w:rsidRPr="00967E84" w:rsidRDefault="003F5F94" w:rsidP="003F5F94">
                  <w:pPr>
                    <w:jc w:val="center"/>
                    <w:cnfStyle w:val="000000000000" w:firstRow="0" w:lastRow="0" w:firstColumn="0" w:lastColumn="0" w:oddVBand="0" w:evenVBand="0" w:oddHBand="0" w:evenHBand="0" w:firstRowFirstColumn="0" w:firstRowLastColumn="0" w:lastRowFirstColumn="0" w:lastRowLastColumn="0"/>
                    <w:rPr>
                      <w:ins w:id="955" w:author="Santhan Thangarasa" w:date="2020-08-20T10:33:00Z"/>
                      <w:highlight w:val="green"/>
                      <w:lang w:val="en-US"/>
                      <w:rPrChange w:id="956" w:author="Santhan Thangarasa" w:date="2020-08-20T11:05:00Z">
                        <w:rPr>
                          <w:ins w:id="957" w:author="Santhan Thangarasa" w:date="2020-08-20T10:33:00Z"/>
                          <w:lang w:val="en-US"/>
                        </w:rPr>
                      </w:rPrChange>
                    </w:rPr>
                  </w:pPr>
                  <w:ins w:id="958" w:author="Santhan Thangarasa" w:date="2020-08-20T10:33:00Z">
                    <w:r w:rsidRPr="00967E84">
                      <w:rPr>
                        <w:highlight w:val="green"/>
                        <w:lang w:val="en-US"/>
                        <w:rPrChange w:id="959" w:author="Santhan Thangarasa" w:date="2020-08-20T11:05:00Z">
                          <w:rPr>
                            <w:lang w:val="en-US"/>
                          </w:rPr>
                        </w:rPrChange>
                      </w:rPr>
                      <w:t>Tests for FDD/HD-FDD/TDD, AWGN</w:t>
                    </w:r>
                  </w:ins>
                </w:p>
              </w:tc>
            </w:tr>
            <w:tr w:rsidR="003F5F94" w:rsidRPr="00967E84" w14:paraId="67AB64BF" w14:textId="77777777" w:rsidTr="00AC5A1C">
              <w:trPr>
                <w:ins w:id="960" w:author="Santhan Thangarasa" w:date="2020-08-20T10:33:00Z"/>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352171" w14:textId="77777777" w:rsidR="003F5F94" w:rsidRPr="00967E84" w:rsidRDefault="003F5F94" w:rsidP="003F5F94">
                  <w:pPr>
                    <w:jc w:val="center"/>
                    <w:rPr>
                      <w:ins w:id="961" w:author="Santhan Thangarasa" w:date="2020-08-20T10:33:00Z"/>
                      <w:highlight w:val="green"/>
                      <w:lang w:val="en-US"/>
                      <w:rPrChange w:id="962" w:author="Santhan Thangarasa" w:date="2020-08-20T11:05:00Z">
                        <w:rPr>
                          <w:ins w:id="963" w:author="Santhan Thangarasa" w:date="2020-08-20T10:33:00Z"/>
                          <w:lang w:val="en-US"/>
                        </w:rPr>
                      </w:rPrChange>
                    </w:rPr>
                  </w:pPr>
                  <w:ins w:id="964" w:author="Santhan Thangarasa" w:date="2020-08-20T10:33:00Z">
                    <w:r w:rsidRPr="00967E84">
                      <w:rPr>
                        <w:highlight w:val="green"/>
                        <w:lang w:val="en-US"/>
                        <w:rPrChange w:id="965" w:author="Santhan Thangarasa" w:date="2020-08-20T11:05:00Z">
                          <w:rPr>
                            <w:lang w:val="en-US"/>
                          </w:rPr>
                        </w:rPrChange>
                      </w:rPr>
                      <w:t>3</w:t>
                    </w:r>
                  </w:ins>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50C0CC" w14:textId="77777777" w:rsidR="003F5F94" w:rsidRPr="00967E84" w:rsidRDefault="003F5F94" w:rsidP="003F5F94">
                  <w:pPr>
                    <w:jc w:val="center"/>
                    <w:cnfStyle w:val="000000000000" w:firstRow="0" w:lastRow="0" w:firstColumn="0" w:lastColumn="0" w:oddVBand="0" w:evenVBand="0" w:oddHBand="0" w:evenHBand="0" w:firstRowFirstColumn="0" w:firstRowLastColumn="0" w:lastRowFirstColumn="0" w:lastRowLastColumn="0"/>
                    <w:rPr>
                      <w:ins w:id="966" w:author="Santhan Thangarasa" w:date="2020-08-20T10:33:00Z"/>
                      <w:highlight w:val="green"/>
                      <w:lang w:val="en-US"/>
                      <w:rPrChange w:id="967" w:author="Santhan Thangarasa" w:date="2020-08-20T11:05:00Z">
                        <w:rPr>
                          <w:ins w:id="968" w:author="Santhan Thangarasa" w:date="2020-08-20T10:33:00Z"/>
                          <w:lang w:val="en-US"/>
                        </w:rPr>
                      </w:rPrChange>
                    </w:rPr>
                  </w:pPr>
                  <w:ins w:id="969" w:author="Santhan Thangarasa" w:date="2020-08-20T10:33:00Z">
                    <w:r w:rsidRPr="00967E84">
                      <w:rPr>
                        <w:highlight w:val="green"/>
                        <w:lang w:val="en-US"/>
                        <w:rPrChange w:id="970" w:author="Santhan Thangarasa" w:date="2020-08-20T11:05:00Z">
                          <w:rPr>
                            <w:lang w:val="en-US"/>
                          </w:rPr>
                        </w:rPrChange>
                      </w:rPr>
                      <w:t>Connected</w:t>
                    </w:r>
                  </w:ins>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01164C" w14:textId="77777777" w:rsidR="003F5F94" w:rsidRPr="00967E84" w:rsidRDefault="003F5F94" w:rsidP="003F5F94">
                  <w:pPr>
                    <w:jc w:val="center"/>
                    <w:cnfStyle w:val="000000000000" w:firstRow="0" w:lastRow="0" w:firstColumn="0" w:lastColumn="0" w:oddVBand="0" w:evenVBand="0" w:oddHBand="0" w:evenHBand="0" w:firstRowFirstColumn="0" w:firstRowLastColumn="0" w:lastRowFirstColumn="0" w:lastRowLastColumn="0"/>
                    <w:rPr>
                      <w:ins w:id="971" w:author="Santhan Thangarasa" w:date="2020-08-20T10:33:00Z"/>
                      <w:highlight w:val="green"/>
                      <w:lang w:val="en-US"/>
                      <w:rPrChange w:id="972" w:author="Santhan Thangarasa" w:date="2020-08-20T11:05:00Z">
                        <w:rPr>
                          <w:ins w:id="973" w:author="Santhan Thangarasa" w:date="2020-08-20T10:33:00Z"/>
                          <w:lang w:val="en-US"/>
                        </w:rPr>
                      </w:rPrChange>
                    </w:rPr>
                  </w:pPr>
                  <w:ins w:id="974" w:author="Santhan Thangarasa" w:date="2020-08-20T10:33:00Z">
                    <w:r w:rsidRPr="00967E84">
                      <w:rPr>
                        <w:highlight w:val="green"/>
                        <w:lang w:val="en-US"/>
                        <w:rPrChange w:id="975" w:author="Santhan Thangarasa" w:date="2020-08-20T11:05:00Z">
                          <w:rPr>
                            <w:lang w:val="en-US"/>
                          </w:rPr>
                        </w:rPrChange>
                      </w:rPr>
                      <w:t>A</w:t>
                    </w:r>
                  </w:ins>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FC12052" w14:textId="77777777" w:rsidR="003F5F94" w:rsidRPr="00967E84" w:rsidRDefault="003F5F94" w:rsidP="003F5F94">
                  <w:pPr>
                    <w:jc w:val="center"/>
                    <w:cnfStyle w:val="000000000000" w:firstRow="0" w:lastRow="0" w:firstColumn="0" w:lastColumn="0" w:oddVBand="0" w:evenVBand="0" w:oddHBand="0" w:evenHBand="0" w:firstRowFirstColumn="0" w:firstRowLastColumn="0" w:lastRowFirstColumn="0" w:lastRowLastColumn="0"/>
                    <w:rPr>
                      <w:ins w:id="976" w:author="Santhan Thangarasa" w:date="2020-08-20T10:33:00Z"/>
                      <w:highlight w:val="green"/>
                      <w:lang w:val="en-US"/>
                      <w:rPrChange w:id="977" w:author="Santhan Thangarasa" w:date="2020-08-20T11:05:00Z">
                        <w:rPr>
                          <w:ins w:id="978" w:author="Santhan Thangarasa" w:date="2020-08-20T10:33:00Z"/>
                          <w:lang w:val="en-US"/>
                        </w:rPr>
                      </w:rPrChange>
                    </w:rPr>
                  </w:pPr>
                  <w:ins w:id="979" w:author="Santhan Thangarasa" w:date="2020-08-20T10:33:00Z">
                    <w:r w:rsidRPr="00967E84">
                      <w:rPr>
                        <w:highlight w:val="green"/>
                        <w:lang w:val="en-US"/>
                        <w:rPrChange w:id="980" w:author="Santhan Thangarasa" w:date="2020-08-20T11:05:00Z">
                          <w:rPr>
                            <w:lang w:val="en-US"/>
                          </w:rPr>
                        </w:rPrChange>
                      </w:rPr>
                      <w:t>AL &lt; 24, RP = 1</w:t>
                    </w:r>
                  </w:ins>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01EB43" w14:textId="77777777" w:rsidR="003F5F94" w:rsidRPr="00967E84" w:rsidRDefault="003F5F94" w:rsidP="003F5F94">
                  <w:pPr>
                    <w:jc w:val="center"/>
                    <w:cnfStyle w:val="000000000000" w:firstRow="0" w:lastRow="0" w:firstColumn="0" w:lastColumn="0" w:oddVBand="0" w:evenVBand="0" w:oddHBand="0" w:evenHBand="0" w:firstRowFirstColumn="0" w:firstRowLastColumn="0" w:lastRowFirstColumn="0" w:lastRowLastColumn="0"/>
                    <w:rPr>
                      <w:ins w:id="981" w:author="Santhan Thangarasa" w:date="2020-08-20T10:33:00Z"/>
                      <w:highlight w:val="green"/>
                      <w:lang w:val="en-US"/>
                      <w:rPrChange w:id="982" w:author="Santhan Thangarasa" w:date="2020-08-20T11:05:00Z">
                        <w:rPr>
                          <w:ins w:id="983" w:author="Santhan Thangarasa" w:date="2020-08-20T10:33:00Z"/>
                          <w:lang w:val="en-US"/>
                        </w:rPr>
                      </w:rPrChange>
                    </w:rPr>
                  </w:pPr>
                  <w:ins w:id="984" w:author="Santhan Thangarasa" w:date="2020-08-20T10:33:00Z">
                    <w:r w:rsidRPr="00967E84">
                      <w:rPr>
                        <w:highlight w:val="green"/>
                        <w:lang w:val="en-US"/>
                        <w:rPrChange w:id="985" w:author="Santhan Thangarasa" w:date="2020-08-20T11:05:00Z">
                          <w:rPr>
                            <w:lang w:val="en-US"/>
                          </w:rPr>
                        </w:rPrChange>
                      </w:rPr>
                      <w:t>Tests for FDD/HD-FDD/TDD, AWGN</w:t>
                    </w:r>
                  </w:ins>
                </w:p>
              </w:tc>
            </w:tr>
            <w:tr w:rsidR="003F5F94" w14:paraId="655B1CCE" w14:textId="77777777" w:rsidTr="00AC5A1C">
              <w:trPr>
                <w:ins w:id="986" w:author="Santhan Thangarasa" w:date="2020-08-20T10:33:00Z"/>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44D372" w14:textId="77777777" w:rsidR="003F5F94" w:rsidRPr="00967E84" w:rsidRDefault="003F5F94" w:rsidP="003F5F94">
                  <w:pPr>
                    <w:jc w:val="center"/>
                    <w:rPr>
                      <w:ins w:id="987" w:author="Santhan Thangarasa" w:date="2020-08-20T10:33:00Z"/>
                      <w:highlight w:val="green"/>
                      <w:lang w:val="en-US"/>
                      <w:rPrChange w:id="988" w:author="Santhan Thangarasa" w:date="2020-08-20T11:05:00Z">
                        <w:rPr>
                          <w:ins w:id="989" w:author="Santhan Thangarasa" w:date="2020-08-20T10:33:00Z"/>
                          <w:lang w:val="en-US"/>
                        </w:rPr>
                      </w:rPrChange>
                    </w:rPr>
                  </w:pPr>
                  <w:ins w:id="990" w:author="Santhan Thangarasa" w:date="2020-08-20T10:33:00Z">
                    <w:r w:rsidRPr="00967E84">
                      <w:rPr>
                        <w:highlight w:val="green"/>
                        <w:lang w:val="en-US"/>
                        <w:rPrChange w:id="991" w:author="Santhan Thangarasa" w:date="2020-08-20T11:05:00Z">
                          <w:rPr>
                            <w:lang w:val="en-US"/>
                          </w:rPr>
                        </w:rPrChange>
                      </w:rPr>
                      <w:t>4</w:t>
                    </w:r>
                  </w:ins>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709102" w14:textId="77777777" w:rsidR="003F5F94" w:rsidRPr="00967E84" w:rsidRDefault="003F5F94" w:rsidP="003F5F94">
                  <w:pPr>
                    <w:jc w:val="center"/>
                    <w:cnfStyle w:val="000000000000" w:firstRow="0" w:lastRow="0" w:firstColumn="0" w:lastColumn="0" w:oddVBand="0" w:evenVBand="0" w:oddHBand="0" w:evenHBand="0" w:firstRowFirstColumn="0" w:firstRowLastColumn="0" w:lastRowFirstColumn="0" w:lastRowLastColumn="0"/>
                    <w:rPr>
                      <w:ins w:id="992" w:author="Santhan Thangarasa" w:date="2020-08-20T10:33:00Z"/>
                      <w:highlight w:val="green"/>
                      <w:lang w:val="en-US"/>
                      <w:rPrChange w:id="993" w:author="Santhan Thangarasa" w:date="2020-08-20T11:05:00Z">
                        <w:rPr>
                          <w:ins w:id="994" w:author="Santhan Thangarasa" w:date="2020-08-20T10:33:00Z"/>
                          <w:lang w:val="en-US"/>
                        </w:rPr>
                      </w:rPrChange>
                    </w:rPr>
                  </w:pPr>
                  <w:ins w:id="995" w:author="Santhan Thangarasa" w:date="2020-08-20T10:33:00Z">
                    <w:r w:rsidRPr="00967E84">
                      <w:rPr>
                        <w:highlight w:val="green"/>
                        <w:lang w:val="en-US"/>
                        <w:rPrChange w:id="996" w:author="Santhan Thangarasa" w:date="2020-08-20T11:05:00Z">
                          <w:rPr>
                            <w:lang w:val="en-US"/>
                          </w:rPr>
                        </w:rPrChange>
                      </w:rPr>
                      <w:t>Connected</w:t>
                    </w:r>
                  </w:ins>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77D656" w14:textId="77777777" w:rsidR="003F5F94" w:rsidRPr="00967E84" w:rsidRDefault="003F5F94" w:rsidP="003F5F94">
                  <w:pPr>
                    <w:jc w:val="center"/>
                    <w:cnfStyle w:val="000000000000" w:firstRow="0" w:lastRow="0" w:firstColumn="0" w:lastColumn="0" w:oddVBand="0" w:evenVBand="0" w:oddHBand="0" w:evenHBand="0" w:firstRowFirstColumn="0" w:firstRowLastColumn="0" w:lastRowFirstColumn="0" w:lastRowLastColumn="0"/>
                    <w:rPr>
                      <w:ins w:id="997" w:author="Santhan Thangarasa" w:date="2020-08-20T10:33:00Z"/>
                      <w:highlight w:val="green"/>
                      <w:lang w:val="en-US"/>
                      <w:rPrChange w:id="998" w:author="Santhan Thangarasa" w:date="2020-08-20T11:05:00Z">
                        <w:rPr>
                          <w:ins w:id="999" w:author="Santhan Thangarasa" w:date="2020-08-20T10:33:00Z"/>
                          <w:lang w:val="en-US"/>
                        </w:rPr>
                      </w:rPrChange>
                    </w:rPr>
                  </w:pPr>
                  <w:ins w:id="1000" w:author="Santhan Thangarasa" w:date="2020-08-20T10:33:00Z">
                    <w:r w:rsidRPr="00967E84">
                      <w:rPr>
                        <w:highlight w:val="green"/>
                        <w:lang w:val="en-US"/>
                        <w:rPrChange w:id="1001" w:author="Santhan Thangarasa" w:date="2020-08-20T11:05:00Z">
                          <w:rPr>
                            <w:lang w:val="en-US"/>
                          </w:rPr>
                        </w:rPrChange>
                      </w:rPr>
                      <w:t>B</w:t>
                    </w:r>
                  </w:ins>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668E91" w14:textId="77777777" w:rsidR="003F5F94" w:rsidRPr="00967E84" w:rsidRDefault="003F5F94" w:rsidP="003F5F94">
                  <w:pPr>
                    <w:jc w:val="center"/>
                    <w:cnfStyle w:val="000000000000" w:firstRow="0" w:lastRow="0" w:firstColumn="0" w:lastColumn="0" w:oddVBand="0" w:evenVBand="0" w:oddHBand="0" w:evenHBand="0" w:firstRowFirstColumn="0" w:firstRowLastColumn="0" w:lastRowFirstColumn="0" w:lastRowLastColumn="0"/>
                    <w:rPr>
                      <w:ins w:id="1002" w:author="Santhan Thangarasa" w:date="2020-08-20T10:33:00Z"/>
                      <w:highlight w:val="green"/>
                      <w:lang w:val="en-US"/>
                      <w:rPrChange w:id="1003" w:author="Santhan Thangarasa" w:date="2020-08-20T11:05:00Z">
                        <w:rPr>
                          <w:ins w:id="1004" w:author="Santhan Thangarasa" w:date="2020-08-20T10:33:00Z"/>
                          <w:lang w:val="en-US"/>
                        </w:rPr>
                      </w:rPrChange>
                    </w:rPr>
                  </w:pPr>
                  <w:ins w:id="1005" w:author="Santhan Thangarasa" w:date="2020-08-20T10:33:00Z">
                    <w:r w:rsidRPr="00967E84">
                      <w:rPr>
                        <w:highlight w:val="green"/>
                        <w:lang w:val="en-US"/>
                        <w:rPrChange w:id="1006" w:author="Santhan Thangarasa" w:date="2020-08-20T11:05:00Z">
                          <w:rPr>
                            <w:lang w:val="en-US"/>
                          </w:rPr>
                        </w:rPrChange>
                      </w:rPr>
                      <w:t>AL = 24, RP &gt; 1</w:t>
                    </w:r>
                  </w:ins>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7804C1" w14:textId="77777777" w:rsidR="003F5F94" w:rsidRDefault="003F5F94" w:rsidP="003F5F94">
                  <w:pPr>
                    <w:jc w:val="center"/>
                    <w:cnfStyle w:val="000000000000" w:firstRow="0" w:lastRow="0" w:firstColumn="0" w:lastColumn="0" w:oddVBand="0" w:evenVBand="0" w:oddHBand="0" w:evenHBand="0" w:firstRowFirstColumn="0" w:firstRowLastColumn="0" w:lastRowFirstColumn="0" w:lastRowLastColumn="0"/>
                    <w:rPr>
                      <w:ins w:id="1007" w:author="Santhan Thangarasa" w:date="2020-08-20T10:33:00Z"/>
                      <w:lang w:val="en-US"/>
                    </w:rPr>
                  </w:pPr>
                  <w:ins w:id="1008" w:author="Santhan Thangarasa" w:date="2020-08-20T10:33:00Z">
                    <w:r w:rsidRPr="00967E84">
                      <w:rPr>
                        <w:highlight w:val="green"/>
                        <w:lang w:val="en-US"/>
                        <w:rPrChange w:id="1009" w:author="Santhan Thangarasa" w:date="2020-08-20T11:05:00Z">
                          <w:rPr>
                            <w:lang w:val="en-US"/>
                          </w:rPr>
                        </w:rPrChange>
                      </w:rPr>
                      <w:t>Tests for FDD/HD-FDD/TDD, AWGN</w:t>
                    </w:r>
                  </w:ins>
                </w:p>
              </w:tc>
            </w:tr>
          </w:tbl>
          <w:p w14:paraId="736CE99E" w14:textId="7682D05E" w:rsidR="003F5F94" w:rsidRDefault="003F5F94" w:rsidP="003F5F94">
            <w:pPr>
              <w:rPr>
                <w:ins w:id="1010" w:author="Santhan Thangarasa" w:date="2020-08-20T10:33:00Z"/>
                <w:rFonts w:asciiTheme="minorHAnsi" w:eastAsiaTheme="minorHAnsi" w:hAnsiTheme="minorHAnsi" w:cstheme="minorBidi"/>
                <w:sz w:val="22"/>
                <w:szCs w:val="22"/>
                <w:lang w:val="en-US"/>
              </w:rPr>
            </w:pPr>
          </w:p>
          <w:p w14:paraId="031B4EA0" w14:textId="77777777" w:rsidR="00670A8B" w:rsidRPr="00B44196" w:rsidRDefault="00670A8B" w:rsidP="00670A8B">
            <w:pPr>
              <w:rPr>
                <w:ins w:id="1011" w:author="Santhan Thangarasa" w:date="2020-08-20T10:38:00Z"/>
                <w:b/>
                <w:u w:val="single"/>
                <w:lang w:eastAsia="ko-KR"/>
              </w:rPr>
            </w:pPr>
            <w:ins w:id="1012" w:author="Santhan Thangarasa" w:date="2020-08-20T10:38:00Z">
              <w:r w:rsidRPr="00683724">
                <w:rPr>
                  <w:b/>
                  <w:u w:val="single"/>
                  <w:lang w:eastAsia="ko-KR"/>
                </w:rPr>
                <w:t>Issue 6-4: Test for</w:t>
              </w:r>
              <w:r>
                <w:rPr>
                  <w:b/>
                  <w:u w:val="single"/>
                  <w:lang w:eastAsia="ko-KR"/>
                </w:rPr>
                <w:t xml:space="preserve"> MPDCCH improvement</w:t>
              </w:r>
            </w:ins>
          </w:p>
          <w:p w14:paraId="7E7FBD97" w14:textId="7C7F0D8A" w:rsidR="007B3D48" w:rsidRDefault="00670A8B" w:rsidP="008C3E8B">
            <w:pPr>
              <w:rPr>
                <w:ins w:id="1013" w:author="Santhan Thangarasa" w:date="2020-08-20T10:47:00Z"/>
                <w:rFonts w:eastAsiaTheme="minorEastAsia"/>
                <w:iCs/>
                <w:color w:val="0070C0"/>
                <w:lang w:val="en-US" w:eastAsia="zh-CN"/>
              </w:rPr>
            </w:pPr>
            <w:ins w:id="1014" w:author="Santhan Thangarasa" w:date="2020-08-20T10:38:00Z">
              <w:r w:rsidRPr="00967E84">
                <w:rPr>
                  <w:rFonts w:eastAsiaTheme="minorEastAsia"/>
                  <w:iCs/>
                  <w:color w:val="0070C0"/>
                  <w:highlight w:val="green"/>
                  <w:lang w:val="en-US" w:eastAsia="zh-CN"/>
                  <w:rPrChange w:id="1015" w:author="Santhan Thangarasa" w:date="2020-08-20T11:05:00Z">
                    <w:rPr>
                      <w:rFonts w:eastAsiaTheme="minorEastAsia"/>
                      <w:iCs/>
                      <w:color w:val="0070C0"/>
                      <w:lang w:val="en-US" w:eastAsia="zh-CN"/>
                    </w:rPr>
                  </w:rPrChange>
                </w:rPr>
                <w:t xml:space="preserve">RAN4 to specify performance test for MPDCCH performance improvement when RLM </w:t>
              </w:r>
            </w:ins>
            <w:ins w:id="1016" w:author="Santhan Thangarasa" w:date="2020-08-20T10:39:00Z">
              <w:r w:rsidRPr="00967E84">
                <w:rPr>
                  <w:rFonts w:eastAsiaTheme="minorEastAsia"/>
                  <w:iCs/>
                  <w:color w:val="0070C0"/>
                  <w:highlight w:val="green"/>
                  <w:lang w:val="en-US" w:eastAsia="zh-CN"/>
                  <w:rPrChange w:id="1017" w:author="Santhan Thangarasa" w:date="2020-08-20T11:05:00Z">
                    <w:rPr>
                      <w:rFonts w:eastAsiaTheme="minorEastAsia"/>
                      <w:iCs/>
                      <w:color w:val="0070C0"/>
                      <w:lang w:val="en-US" w:eastAsia="zh-CN"/>
                    </w:rPr>
                  </w:rPrChange>
                </w:rPr>
                <w:t>out-of-sync is triggered.</w:t>
              </w:r>
            </w:ins>
          </w:p>
          <w:p w14:paraId="31376D55" w14:textId="366A15A5" w:rsidR="00803EF1" w:rsidRDefault="00803EF1" w:rsidP="008C3E8B">
            <w:pPr>
              <w:rPr>
                <w:ins w:id="1018" w:author="Santhan Thangarasa" w:date="2020-08-20T10:47:00Z"/>
                <w:rFonts w:eastAsiaTheme="minorEastAsia"/>
                <w:iCs/>
                <w:color w:val="0070C0"/>
                <w:lang w:val="en-US" w:eastAsia="zh-CN"/>
              </w:rPr>
            </w:pPr>
          </w:p>
          <w:p w14:paraId="3EFEEA64" w14:textId="77777777" w:rsidR="00803EF1" w:rsidRPr="00B44196" w:rsidRDefault="00803EF1" w:rsidP="00803EF1">
            <w:pPr>
              <w:rPr>
                <w:ins w:id="1019" w:author="Santhan Thangarasa" w:date="2020-08-20T10:47:00Z"/>
                <w:b/>
                <w:u w:val="single"/>
                <w:lang w:eastAsia="ko-KR"/>
              </w:rPr>
            </w:pPr>
            <w:ins w:id="1020" w:author="Santhan Thangarasa" w:date="2020-08-20T10:47:00Z">
              <w:r w:rsidRPr="004E37E8">
                <w:rPr>
                  <w:b/>
                  <w:u w:val="single"/>
                  <w:lang w:eastAsia="ko-KR"/>
                </w:rPr>
                <w:t>Issue 6-5:</w:t>
              </w:r>
              <w:r w:rsidRPr="00B44196">
                <w:rPr>
                  <w:b/>
                  <w:u w:val="single"/>
                  <w:lang w:eastAsia="ko-KR"/>
                </w:rPr>
                <w:t xml:space="preserve"> </w:t>
              </w:r>
              <w:r>
                <w:rPr>
                  <w:b/>
                  <w:u w:val="single"/>
                  <w:lang w:eastAsia="ko-KR"/>
                </w:rPr>
                <w:t>Test for mobility enhancement</w:t>
              </w:r>
            </w:ins>
          </w:p>
          <w:p w14:paraId="1ECD2486" w14:textId="5472E3A1" w:rsidR="00803EF1" w:rsidRPr="00670A8B" w:rsidRDefault="00803EF1" w:rsidP="00803EF1">
            <w:pPr>
              <w:rPr>
                <w:rFonts w:eastAsiaTheme="minorEastAsia"/>
                <w:iCs/>
                <w:color w:val="0070C0"/>
                <w:lang w:val="en-US" w:eastAsia="zh-CN"/>
                <w:rPrChange w:id="1021" w:author="Santhan Thangarasa" w:date="2020-08-20T10:38:00Z">
                  <w:rPr>
                    <w:rFonts w:eastAsiaTheme="minorEastAsia"/>
                    <w:i/>
                    <w:color w:val="0070C0"/>
                    <w:lang w:val="en-US" w:eastAsia="zh-CN"/>
                  </w:rPr>
                </w:rPrChange>
              </w:rPr>
            </w:pPr>
            <w:ins w:id="1022" w:author="Santhan Thangarasa" w:date="2020-08-20T10:47:00Z">
              <w:r w:rsidRPr="00967E84">
                <w:rPr>
                  <w:bCs/>
                  <w:highlight w:val="green"/>
                  <w:lang w:val="en-US" w:eastAsia="zh-CN"/>
                  <w:rPrChange w:id="1023" w:author="Santhan Thangarasa" w:date="2020-08-20T11:05:00Z">
                    <w:rPr>
                      <w:bCs/>
                      <w:lang w:val="en-US" w:eastAsia="zh-CN"/>
                    </w:rPr>
                  </w:rPrChange>
                </w:rPr>
                <w:t>RAN4 to define RRM tests for relaxed serving cell monitoring.</w:t>
              </w:r>
            </w:ins>
          </w:p>
          <w:p w14:paraId="776D0080" w14:textId="21065C40" w:rsidR="00554575" w:rsidRPr="005B14F8" w:rsidRDefault="00554575">
            <w:pPr>
              <w:tabs>
                <w:tab w:val="center" w:pos="4096"/>
              </w:tabs>
              <w:rPr>
                <w:rFonts w:eastAsiaTheme="minorEastAsia"/>
                <w:i/>
                <w:color w:val="0070C0"/>
                <w:lang w:val="en-US" w:eastAsia="zh-CN"/>
              </w:rPr>
              <w:pPrChange w:id="1024" w:author="Santhan Thangarasa" w:date="2020-08-20T10:41:00Z">
                <w:pPr/>
              </w:pPrChange>
            </w:pPr>
            <w:r w:rsidRPr="005B14F8">
              <w:rPr>
                <w:rFonts w:eastAsiaTheme="minorEastAsia" w:hint="eastAsia"/>
                <w:i/>
                <w:color w:val="0070C0"/>
                <w:lang w:val="en-US" w:eastAsia="zh-CN"/>
              </w:rPr>
              <w:t>Candidate options:</w:t>
            </w:r>
            <w:ins w:id="1025" w:author="Santhan Thangarasa" w:date="2020-08-20T10:41:00Z">
              <w:r w:rsidR="008E29DB">
                <w:rPr>
                  <w:rFonts w:eastAsiaTheme="minorEastAsia"/>
                  <w:i/>
                  <w:color w:val="0070C0"/>
                  <w:lang w:val="en-US" w:eastAsia="zh-CN"/>
                </w:rPr>
                <w:tab/>
              </w:r>
            </w:ins>
          </w:p>
          <w:p w14:paraId="2BB929E9" w14:textId="1EE09760" w:rsidR="00554575" w:rsidRDefault="00554575" w:rsidP="008C3E8B">
            <w:pPr>
              <w:rPr>
                <w:ins w:id="1026" w:author="Santhan Thangarasa" w:date="2020-08-20T10:34:00Z"/>
                <w:rFonts w:eastAsiaTheme="minorEastAsia"/>
                <w:i/>
                <w:color w:val="0070C0"/>
                <w:lang w:val="en-US" w:eastAsia="zh-CN"/>
              </w:rPr>
            </w:pPr>
            <w:r w:rsidRPr="005B14F8">
              <w:rPr>
                <w:rFonts w:eastAsiaTheme="minorEastAsia"/>
                <w:i/>
                <w:color w:val="0070C0"/>
                <w:lang w:val="en-US" w:eastAsia="zh-CN"/>
              </w:rPr>
              <w:t>Recommendations</w:t>
            </w:r>
            <w:r w:rsidRPr="005B14F8">
              <w:rPr>
                <w:rFonts w:eastAsiaTheme="minorEastAsia" w:hint="eastAsia"/>
                <w:i/>
                <w:color w:val="0070C0"/>
                <w:lang w:val="en-US" w:eastAsia="zh-CN"/>
              </w:rPr>
              <w:t xml:space="preserve"> for 2</w:t>
            </w:r>
            <w:r w:rsidRPr="005B14F8">
              <w:rPr>
                <w:rFonts w:eastAsiaTheme="minorEastAsia" w:hint="eastAsia"/>
                <w:i/>
                <w:color w:val="0070C0"/>
                <w:vertAlign w:val="superscript"/>
                <w:lang w:val="en-US" w:eastAsia="zh-CN"/>
              </w:rPr>
              <w:t>nd</w:t>
            </w:r>
            <w:r w:rsidRPr="005B14F8">
              <w:rPr>
                <w:rFonts w:eastAsiaTheme="minorEastAsia" w:hint="eastAsia"/>
                <w:i/>
                <w:color w:val="0070C0"/>
                <w:lang w:val="en-US" w:eastAsia="zh-CN"/>
              </w:rPr>
              <w:t xml:space="preserve"> round:</w:t>
            </w:r>
          </w:p>
          <w:p w14:paraId="30D01251" w14:textId="37F11BD3" w:rsidR="00D44E08" w:rsidRDefault="00D44E08" w:rsidP="00D44E08">
            <w:pPr>
              <w:rPr>
                <w:ins w:id="1027" w:author="Santhan Thangarasa" w:date="2020-08-20T10:36:00Z"/>
                <w:b/>
                <w:u w:val="single"/>
                <w:lang w:eastAsia="ko-KR"/>
              </w:rPr>
            </w:pPr>
            <w:ins w:id="1028" w:author="Santhan Thangarasa" w:date="2020-08-20T10:34:00Z">
              <w:r w:rsidRPr="00681CBA">
                <w:rPr>
                  <w:b/>
                  <w:u w:val="single"/>
                  <w:lang w:eastAsia="ko-KR"/>
                </w:rPr>
                <w:t>Issue 6-3: Test for preconfigured uplink resources</w:t>
              </w:r>
            </w:ins>
          </w:p>
          <w:p w14:paraId="26713D27" w14:textId="77777777" w:rsidR="001A7074" w:rsidRPr="00681CBA" w:rsidRDefault="001A7074" w:rsidP="001A7074">
            <w:pPr>
              <w:pStyle w:val="ListParagraph"/>
              <w:numPr>
                <w:ilvl w:val="0"/>
                <w:numId w:val="2"/>
              </w:numPr>
              <w:overflowPunct/>
              <w:autoSpaceDE/>
              <w:autoSpaceDN/>
              <w:adjustRightInd/>
              <w:spacing w:after="120"/>
              <w:ind w:left="720" w:firstLineChars="0"/>
              <w:textAlignment w:val="auto"/>
              <w:rPr>
                <w:ins w:id="1029" w:author="Santhan Thangarasa" w:date="2020-08-20T10:36:00Z"/>
                <w:rFonts w:eastAsia="SimSun"/>
                <w:szCs w:val="24"/>
                <w:lang w:eastAsia="zh-CN"/>
              </w:rPr>
            </w:pPr>
            <w:ins w:id="1030" w:author="Santhan Thangarasa" w:date="2020-08-20T10:36:00Z">
              <w:r w:rsidRPr="00681CBA">
                <w:rPr>
                  <w:rFonts w:eastAsia="SimSun"/>
                  <w:szCs w:val="24"/>
                  <w:lang w:eastAsia="zh-CN"/>
                </w:rPr>
                <w:t xml:space="preserve">Proposal 1: </w:t>
              </w:r>
              <w:r w:rsidRPr="00681CBA">
                <w:rPr>
                  <w:lang w:val="en-US"/>
                </w:rPr>
                <w:t>New test case to verify TA validation using two RSRP measurements.</w:t>
              </w:r>
            </w:ins>
          </w:p>
          <w:p w14:paraId="6143D7B5" w14:textId="77777777" w:rsidR="001A7074" w:rsidRPr="00742C57" w:rsidRDefault="001A7074" w:rsidP="001A7074">
            <w:pPr>
              <w:pStyle w:val="ListParagraph"/>
              <w:numPr>
                <w:ilvl w:val="0"/>
                <w:numId w:val="2"/>
              </w:numPr>
              <w:overflowPunct/>
              <w:autoSpaceDE/>
              <w:autoSpaceDN/>
              <w:adjustRightInd/>
              <w:spacing w:after="120"/>
              <w:ind w:left="720" w:firstLineChars="0"/>
              <w:textAlignment w:val="auto"/>
              <w:rPr>
                <w:ins w:id="1031" w:author="Santhan Thangarasa" w:date="2020-08-20T10:36:00Z"/>
                <w:rFonts w:eastAsia="SimSun"/>
                <w:szCs w:val="24"/>
                <w:lang w:eastAsia="zh-CN"/>
              </w:rPr>
            </w:pPr>
            <w:ins w:id="1032" w:author="Santhan Thangarasa" w:date="2020-08-20T10:36:00Z">
              <w:r w:rsidRPr="00742C57">
                <w:rPr>
                  <w:rFonts w:eastAsia="SimSun"/>
                  <w:szCs w:val="24"/>
                  <w:lang w:eastAsia="zh-CN"/>
                </w:rPr>
                <w:t xml:space="preserve">Proposal 2: </w:t>
              </w:r>
              <w:r w:rsidRPr="00742C57">
                <w:rPr>
                  <w:lang w:val="en-US"/>
                </w:rPr>
                <w:t>RAN4 to not specify any tests for transmission in PUR occasions.</w:t>
              </w:r>
            </w:ins>
          </w:p>
          <w:p w14:paraId="02B73318" w14:textId="77777777" w:rsidR="001A7074" w:rsidRPr="00742C57" w:rsidRDefault="001A7074" w:rsidP="001A7074">
            <w:pPr>
              <w:pStyle w:val="ListParagraph"/>
              <w:numPr>
                <w:ilvl w:val="0"/>
                <w:numId w:val="2"/>
              </w:numPr>
              <w:overflowPunct/>
              <w:autoSpaceDE/>
              <w:autoSpaceDN/>
              <w:adjustRightInd/>
              <w:spacing w:after="120"/>
              <w:ind w:left="720" w:firstLineChars="0"/>
              <w:textAlignment w:val="auto"/>
              <w:rPr>
                <w:ins w:id="1033" w:author="Santhan Thangarasa" w:date="2020-08-20T10:36:00Z"/>
                <w:rFonts w:eastAsia="SimSun"/>
                <w:szCs w:val="24"/>
                <w:lang w:eastAsia="zh-CN"/>
              </w:rPr>
            </w:pPr>
            <w:ins w:id="1034" w:author="Santhan Thangarasa" w:date="2020-08-20T10:36:00Z">
              <w:r w:rsidRPr="00742C57">
                <w:rPr>
                  <w:rFonts w:eastAsia="SimSun"/>
                  <w:szCs w:val="24"/>
                  <w:lang w:eastAsia="zh-CN"/>
                </w:rPr>
                <w:t xml:space="preserve">Proposal 3: </w:t>
              </w:r>
              <w:r w:rsidRPr="00742C57">
                <w:rPr>
                  <w:rFonts w:eastAsia="SimSun"/>
                  <w:lang w:val="en-US" w:eastAsia="zh-CN"/>
                </w:rPr>
                <w:t>RAN4 to define RRM test for PUR related requirements: Tx timing accuracy and RSRP changed based TA validation.</w:t>
              </w:r>
            </w:ins>
          </w:p>
          <w:p w14:paraId="37C5483E" w14:textId="77777777" w:rsidR="001A7074" w:rsidRPr="001A7074" w:rsidRDefault="001A7074" w:rsidP="00D44E08">
            <w:pPr>
              <w:rPr>
                <w:ins w:id="1035" w:author="Santhan Thangarasa" w:date="2020-08-20T10:34:00Z"/>
                <w:rFonts w:asciiTheme="minorHAnsi" w:eastAsiaTheme="minorHAnsi" w:hAnsiTheme="minorHAnsi" w:cstheme="minorBidi"/>
                <w:sz w:val="22"/>
                <w:szCs w:val="22"/>
                <w:rPrChange w:id="1036" w:author="Santhan Thangarasa" w:date="2020-08-20T10:36:00Z">
                  <w:rPr>
                    <w:ins w:id="1037" w:author="Santhan Thangarasa" w:date="2020-08-20T10:34:00Z"/>
                    <w:rFonts w:asciiTheme="minorHAnsi" w:eastAsiaTheme="minorHAnsi" w:hAnsiTheme="minorHAnsi" w:cstheme="minorBidi"/>
                    <w:sz w:val="22"/>
                    <w:szCs w:val="22"/>
                    <w:lang w:val="en-US"/>
                  </w:rPr>
                </w:rPrChange>
              </w:rPr>
            </w:pPr>
          </w:p>
          <w:p w14:paraId="291BF699" w14:textId="2DE26F89" w:rsidR="00D44E08" w:rsidRPr="007A229A" w:rsidRDefault="001A7074" w:rsidP="008C3E8B">
            <w:pPr>
              <w:rPr>
                <w:rFonts w:eastAsiaTheme="minorEastAsia"/>
                <w:iCs/>
                <w:color w:val="0070C0"/>
                <w:lang w:val="en-US" w:eastAsia="zh-CN"/>
                <w:rPrChange w:id="1038" w:author="Santhan Thangarasa" w:date="2020-08-20T10:35:00Z">
                  <w:rPr>
                    <w:rFonts w:eastAsiaTheme="minorEastAsia"/>
                    <w:i/>
                    <w:color w:val="0070C0"/>
                    <w:lang w:val="en-US" w:eastAsia="zh-CN"/>
                  </w:rPr>
                </w:rPrChange>
              </w:rPr>
            </w:pPr>
            <w:ins w:id="1039" w:author="Santhan Thangarasa" w:date="2020-08-20T10:36:00Z">
              <w:r w:rsidRPr="001A7074">
                <w:rPr>
                  <w:rFonts w:eastAsiaTheme="minorEastAsia"/>
                  <w:b/>
                  <w:bCs/>
                  <w:iCs/>
                  <w:color w:val="0070C0"/>
                  <w:lang w:val="en-US" w:eastAsia="zh-CN"/>
                  <w:rPrChange w:id="1040" w:author="Santhan Thangarasa" w:date="2020-08-20T10:36:00Z">
                    <w:rPr>
                      <w:rFonts w:eastAsiaTheme="minorEastAsia"/>
                      <w:iCs/>
                      <w:color w:val="0070C0"/>
                      <w:lang w:val="en-US" w:eastAsia="zh-CN"/>
                    </w:rPr>
                  </w:rPrChange>
                </w:rPr>
                <w:t xml:space="preserve">Moderator: </w:t>
              </w:r>
            </w:ins>
            <w:ins w:id="1041" w:author="Santhan Thangarasa" w:date="2020-08-20T10:35:00Z">
              <w:r w:rsidR="008B0695">
                <w:rPr>
                  <w:rFonts w:eastAsiaTheme="minorEastAsia"/>
                  <w:iCs/>
                  <w:color w:val="0070C0"/>
                  <w:lang w:val="en-US" w:eastAsia="zh-CN"/>
                </w:rPr>
                <w:t>Contin</w:t>
              </w:r>
            </w:ins>
            <w:ins w:id="1042" w:author="Santhan Thangarasa" w:date="2020-08-20T10:36:00Z">
              <w:r w:rsidR="008B0695">
                <w:rPr>
                  <w:rFonts w:eastAsiaTheme="minorEastAsia"/>
                  <w:iCs/>
                  <w:color w:val="0070C0"/>
                  <w:lang w:val="en-US" w:eastAsia="zh-CN"/>
                </w:rPr>
                <w:t>ue the discussions from the 1</w:t>
              </w:r>
              <w:r w:rsidR="008B0695" w:rsidRPr="008B0695">
                <w:rPr>
                  <w:rFonts w:eastAsiaTheme="minorEastAsia"/>
                  <w:iCs/>
                  <w:color w:val="0070C0"/>
                  <w:vertAlign w:val="superscript"/>
                  <w:lang w:val="en-US" w:eastAsia="zh-CN"/>
                  <w:rPrChange w:id="1043" w:author="Santhan Thangarasa" w:date="2020-08-20T10:36:00Z">
                    <w:rPr>
                      <w:rFonts w:eastAsiaTheme="minorEastAsia"/>
                      <w:iCs/>
                      <w:color w:val="0070C0"/>
                      <w:lang w:val="en-US" w:eastAsia="zh-CN"/>
                    </w:rPr>
                  </w:rPrChange>
                </w:rPr>
                <w:t>st</w:t>
              </w:r>
              <w:r w:rsidR="008B0695">
                <w:rPr>
                  <w:rFonts w:eastAsiaTheme="minorEastAsia"/>
                  <w:iCs/>
                  <w:color w:val="0070C0"/>
                  <w:lang w:val="en-US" w:eastAsia="zh-CN"/>
                </w:rPr>
                <w:t xml:space="preserve"> round.</w:t>
              </w:r>
              <w:r>
                <w:rPr>
                  <w:rFonts w:eastAsiaTheme="minorEastAsia"/>
                  <w:iCs/>
                  <w:color w:val="0070C0"/>
                  <w:lang w:val="en-US" w:eastAsia="zh-CN"/>
                </w:rPr>
                <w:t xml:space="preserve"> </w:t>
              </w:r>
              <w:r w:rsidR="008B0695">
                <w:rPr>
                  <w:rFonts w:eastAsiaTheme="minorEastAsia"/>
                  <w:iCs/>
                  <w:color w:val="0070C0"/>
                  <w:lang w:val="en-US" w:eastAsia="zh-CN"/>
                </w:rPr>
                <w:t>Al</w:t>
              </w:r>
            </w:ins>
            <w:ins w:id="1044" w:author="Santhan Thangarasa" w:date="2020-08-20T10:50:00Z">
              <w:r w:rsidR="00D479BF">
                <w:rPr>
                  <w:rFonts w:eastAsiaTheme="minorEastAsia"/>
                  <w:iCs/>
                  <w:color w:val="0070C0"/>
                  <w:lang w:val="en-US" w:eastAsia="zh-CN"/>
                </w:rPr>
                <w:t xml:space="preserve">so soliciting </w:t>
              </w:r>
            </w:ins>
            <w:ins w:id="1045" w:author="Santhan Thangarasa" w:date="2020-08-20T10:35:00Z">
              <w:r w:rsidR="007A229A">
                <w:rPr>
                  <w:rFonts w:eastAsiaTheme="minorEastAsia"/>
                  <w:iCs/>
                  <w:color w:val="0070C0"/>
                  <w:lang w:val="en-US" w:eastAsia="zh-CN"/>
                </w:rPr>
                <w:t xml:space="preserve">feedback from TE vendors in RAN4. </w:t>
              </w:r>
            </w:ins>
          </w:p>
          <w:p w14:paraId="7EE4FD50" w14:textId="77777777" w:rsidR="007111D1" w:rsidRPr="00B44196" w:rsidRDefault="007111D1" w:rsidP="007111D1">
            <w:pPr>
              <w:rPr>
                <w:ins w:id="1046" w:author="Santhan Thangarasa" w:date="2020-08-20T10:39:00Z"/>
                <w:b/>
                <w:u w:val="single"/>
                <w:lang w:eastAsia="ko-KR"/>
              </w:rPr>
            </w:pPr>
            <w:ins w:id="1047" w:author="Santhan Thangarasa" w:date="2020-08-20T10:39:00Z">
              <w:r w:rsidRPr="00683724">
                <w:rPr>
                  <w:b/>
                  <w:u w:val="single"/>
                  <w:lang w:eastAsia="ko-KR"/>
                </w:rPr>
                <w:lastRenderedPageBreak/>
                <w:t>Issue 6-4: Test for</w:t>
              </w:r>
              <w:r>
                <w:rPr>
                  <w:b/>
                  <w:u w:val="single"/>
                  <w:lang w:eastAsia="ko-KR"/>
                </w:rPr>
                <w:t xml:space="preserve"> MPDCCH improvement</w:t>
              </w:r>
            </w:ins>
          </w:p>
          <w:p w14:paraId="655AA104" w14:textId="77777777" w:rsidR="00AD5737" w:rsidRDefault="00834FB0" w:rsidP="00834FB0">
            <w:pPr>
              <w:rPr>
                <w:ins w:id="1048" w:author="Santhan Thangarasa" w:date="2020-08-20T10:40:00Z"/>
                <w:rFonts w:eastAsiaTheme="minorEastAsia"/>
                <w:color w:val="0070C0"/>
                <w:lang w:val="en-US" w:eastAsia="zh-CN"/>
              </w:rPr>
            </w:pPr>
            <w:ins w:id="1049" w:author="Santhan Thangarasa" w:date="2020-08-20T10:39:00Z">
              <w:r>
                <w:rPr>
                  <w:rFonts w:eastAsiaTheme="minorEastAsia"/>
                  <w:color w:val="0070C0"/>
                  <w:lang w:val="en-US" w:eastAsia="zh-CN"/>
                </w:rPr>
                <w:t>Can following test c</w:t>
              </w:r>
            </w:ins>
            <w:ins w:id="1050" w:author="Santhan Thangarasa" w:date="2020-08-20T10:40:00Z">
              <w:r>
                <w:rPr>
                  <w:rFonts w:eastAsiaTheme="minorEastAsia"/>
                  <w:color w:val="0070C0"/>
                  <w:lang w:val="en-US" w:eastAsia="zh-CN"/>
                </w:rPr>
                <w:t>ases scenarios be agreed?</w:t>
              </w:r>
            </w:ins>
          </w:p>
          <w:tbl>
            <w:tblPr>
              <w:tblStyle w:val="GridTable1Light"/>
              <w:tblW w:w="0" w:type="auto"/>
              <w:tblInd w:w="0" w:type="dxa"/>
              <w:tblLook w:val="04A0" w:firstRow="1" w:lastRow="0" w:firstColumn="1" w:lastColumn="0" w:noHBand="0" w:noVBand="1"/>
              <w:tblPrChange w:id="1051" w:author="Santhan Thangarasa" w:date="2020-08-20T10:40:00Z">
                <w:tblPr>
                  <w:tblStyle w:val="GridTable1Light"/>
                  <w:tblW w:w="0" w:type="auto"/>
                  <w:tblInd w:w="0" w:type="dxa"/>
                  <w:tblLook w:val="04A0" w:firstRow="1" w:lastRow="0" w:firstColumn="1" w:lastColumn="0" w:noHBand="0" w:noVBand="1"/>
                </w:tblPr>
              </w:tblPrChange>
            </w:tblPr>
            <w:tblGrid>
              <w:gridCol w:w="706"/>
              <w:gridCol w:w="1050"/>
              <w:gridCol w:w="705"/>
              <w:gridCol w:w="3372"/>
              <w:tblGridChange w:id="1052">
                <w:tblGrid>
                  <w:gridCol w:w="986"/>
                  <w:gridCol w:w="976"/>
                  <w:gridCol w:w="990"/>
                  <w:gridCol w:w="3572"/>
                </w:tblGrid>
              </w:tblGridChange>
            </w:tblGrid>
            <w:tr w:rsidR="00D7695B" w14:paraId="1F99C169" w14:textId="77777777" w:rsidTr="00EE1192">
              <w:trPr>
                <w:cnfStyle w:val="100000000000" w:firstRow="1" w:lastRow="0" w:firstColumn="0" w:lastColumn="0" w:oddVBand="0" w:evenVBand="0" w:oddHBand="0" w:evenHBand="0" w:firstRowFirstColumn="0" w:firstRowLastColumn="0" w:lastRowFirstColumn="0" w:lastRowLastColumn="0"/>
                <w:ins w:id="1053" w:author="Santhan Thangarasa" w:date="2020-08-20T10:40:00Z"/>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right w:val="single" w:sz="4" w:space="0" w:color="999999" w:themeColor="text1" w:themeTint="66"/>
                  </w:tcBorders>
                  <w:hideMark/>
                  <w:tcPrChange w:id="1054" w:author="Santhan Thangarasa" w:date="2020-08-20T10:40:00Z">
                    <w:tcPr>
                      <w:tcW w:w="1075" w:type="dxa"/>
                      <w:tcBorders>
                        <w:top w:val="single" w:sz="4" w:space="0" w:color="999999" w:themeColor="text1" w:themeTint="66"/>
                        <w:left w:val="single" w:sz="4" w:space="0" w:color="999999" w:themeColor="text1" w:themeTint="66"/>
                        <w:right w:val="single" w:sz="4" w:space="0" w:color="999999" w:themeColor="text1" w:themeTint="66"/>
                      </w:tcBorders>
                      <w:hideMark/>
                    </w:tcPr>
                  </w:tcPrChange>
                </w:tcPr>
                <w:p w14:paraId="3AF28413" w14:textId="77777777" w:rsidR="00D7695B" w:rsidRDefault="00D7695B" w:rsidP="00834FB0">
                  <w:pPr>
                    <w:jc w:val="center"/>
                    <w:cnfStyle w:val="101000000000" w:firstRow="1" w:lastRow="0" w:firstColumn="1" w:lastColumn="0" w:oddVBand="0" w:evenVBand="0" w:oddHBand="0" w:evenHBand="0" w:firstRowFirstColumn="0" w:firstRowLastColumn="0" w:lastRowFirstColumn="0" w:lastRowLastColumn="0"/>
                    <w:rPr>
                      <w:ins w:id="1055" w:author="Santhan Thangarasa" w:date="2020-08-20T10:40:00Z"/>
                      <w:lang w:val="en-US"/>
                    </w:rPr>
                  </w:pPr>
                  <w:ins w:id="1056" w:author="Santhan Thangarasa" w:date="2020-08-20T10:40:00Z">
                    <w:r>
                      <w:rPr>
                        <w:lang w:val="en-US"/>
                      </w:rPr>
                      <w:t>Index</w:t>
                    </w:r>
                  </w:ins>
                </w:p>
              </w:tc>
              <w:tc>
                <w:tcPr>
                  <w:tcW w:w="0" w:type="auto"/>
                  <w:tcBorders>
                    <w:top w:val="single" w:sz="4" w:space="0" w:color="999999" w:themeColor="text1" w:themeTint="66"/>
                    <w:left w:val="single" w:sz="4" w:space="0" w:color="999999" w:themeColor="text1" w:themeTint="66"/>
                    <w:right w:val="single" w:sz="4" w:space="0" w:color="999999" w:themeColor="text1" w:themeTint="66"/>
                  </w:tcBorders>
                  <w:hideMark/>
                  <w:tcPrChange w:id="1057" w:author="Santhan Thangarasa" w:date="2020-08-20T10:40:00Z">
                    <w:tcPr>
                      <w:tcW w:w="1080" w:type="dxa"/>
                      <w:tcBorders>
                        <w:top w:val="single" w:sz="4" w:space="0" w:color="999999" w:themeColor="text1" w:themeTint="66"/>
                        <w:left w:val="single" w:sz="4" w:space="0" w:color="999999" w:themeColor="text1" w:themeTint="66"/>
                        <w:right w:val="single" w:sz="4" w:space="0" w:color="999999" w:themeColor="text1" w:themeTint="66"/>
                      </w:tcBorders>
                      <w:hideMark/>
                    </w:tcPr>
                  </w:tcPrChange>
                </w:tcPr>
                <w:p w14:paraId="04C1A8B2" w14:textId="77777777" w:rsidR="00D7695B" w:rsidRDefault="00D7695B" w:rsidP="00834FB0">
                  <w:pPr>
                    <w:jc w:val="center"/>
                    <w:cnfStyle w:val="100000000000" w:firstRow="1" w:lastRow="0" w:firstColumn="0" w:lastColumn="0" w:oddVBand="0" w:evenVBand="0" w:oddHBand="0" w:evenHBand="0" w:firstRowFirstColumn="0" w:firstRowLastColumn="0" w:lastRowFirstColumn="0" w:lastRowLastColumn="0"/>
                    <w:rPr>
                      <w:ins w:id="1058" w:author="Santhan Thangarasa" w:date="2020-08-20T10:40:00Z"/>
                      <w:lang w:val="en-US"/>
                    </w:rPr>
                  </w:pPr>
                  <w:ins w:id="1059" w:author="Santhan Thangarasa" w:date="2020-08-20T10:40:00Z">
                    <w:r>
                      <w:rPr>
                        <w:lang w:val="en-US"/>
                      </w:rPr>
                      <w:t>State</w:t>
                    </w:r>
                  </w:ins>
                </w:p>
              </w:tc>
              <w:tc>
                <w:tcPr>
                  <w:tcW w:w="0" w:type="auto"/>
                  <w:tcBorders>
                    <w:top w:val="single" w:sz="4" w:space="0" w:color="999999" w:themeColor="text1" w:themeTint="66"/>
                    <w:left w:val="single" w:sz="4" w:space="0" w:color="999999" w:themeColor="text1" w:themeTint="66"/>
                    <w:right w:val="single" w:sz="4" w:space="0" w:color="999999" w:themeColor="text1" w:themeTint="66"/>
                  </w:tcBorders>
                  <w:hideMark/>
                  <w:tcPrChange w:id="1060" w:author="Santhan Thangarasa" w:date="2020-08-20T10:40:00Z">
                    <w:tcPr>
                      <w:tcW w:w="1080" w:type="dxa"/>
                      <w:tcBorders>
                        <w:top w:val="single" w:sz="4" w:space="0" w:color="999999" w:themeColor="text1" w:themeTint="66"/>
                        <w:left w:val="single" w:sz="4" w:space="0" w:color="999999" w:themeColor="text1" w:themeTint="66"/>
                        <w:right w:val="single" w:sz="4" w:space="0" w:color="999999" w:themeColor="text1" w:themeTint="66"/>
                      </w:tcBorders>
                      <w:hideMark/>
                    </w:tcPr>
                  </w:tcPrChange>
                </w:tcPr>
                <w:p w14:paraId="14715556" w14:textId="77777777" w:rsidR="00D7695B" w:rsidRDefault="00D7695B" w:rsidP="00834FB0">
                  <w:pPr>
                    <w:jc w:val="center"/>
                    <w:cnfStyle w:val="100000000000" w:firstRow="1" w:lastRow="0" w:firstColumn="0" w:lastColumn="0" w:oddVBand="0" w:evenVBand="0" w:oddHBand="0" w:evenHBand="0" w:firstRowFirstColumn="0" w:firstRowLastColumn="0" w:lastRowFirstColumn="0" w:lastRowLastColumn="0"/>
                    <w:rPr>
                      <w:ins w:id="1061" w:author="Santhan Thangarasa" w:date="2020-08-20T10:40:00Z"/>
                      <w:lang w:val="en-US"/>
                    </w:rPr>
                  </w:pPr>
                  <w:ins w:id="1062" w:author="Santhan Thangarasa" w:date="2020-08-20T10:40:00Z">
                    <w:r>
                      <w:rPr>
                        <w:lang w:val="en-US"/>
                      </w:rPr>
                      <w:t>Mode</w:t>
                    </w:r>
                  </w:ins>
                </w:p>
              </w:tc>
              <w:tc>
                <w:tcPr>
                  <w:tcW w:w="0" w:type="auto"/>
                  <w:tcBorders>
                    <w:top w:val="single" w:sz="4" w:space="0" w:color="999999" w:themeColor="text1" w:themeTint="66"/>
                    <w:left w:val="single" w:sz="4" w:space="0" w:color="999999" w:themeColor="text1" w:themeTint="66"/>
                    <w:right w:val="single" w:sz="4" w:space="0" w:color="999999" w:themeColor="text1" w:themeTint="66"/>
                  </w:tcBorders>
                  <w:hideMark/>
                  <w:tcPrChange w:id="1063" w:author="Santhan Thangarasa" w:date="2020-08-20T10:40:00Z">
                    <w:tcPr>
                      <w:tcW w:w="4347" w:type="dxa"/>
                      <w:tcBorders>
                        <w:top w:val="single" w:sz="4" w:space="0" w:color="999999" w:themeColor="text1" w:themeTint="66"/>
                        <w:left w:val="single" w:sz="4" w:space="0" w:color="999999" w:themeColor="text1" w:themeTint="66"/>
                        <w:right w:val="single" w:sz="4" w:space="0" w:color="999999" w:themeColor="text1" w:themeTint="66"/>
                      </w:tcBorders>
                      <w:hideMark/>
                    </w:tcPr>
                  </w:tcPrChange>
                </w:tcPr>
                <w:p w14:paraId="64941295" w14:textId="77777777" w:rsidR="00D7695B" w:rsidRDefault="00D7695B" w:rsidP="00834FB0">
                  <w:pPr>
                    <w:jc w:val="center"/>
                    <w:cnfStyle w:val="100000000000" w:firstRow="1" w:lastRow="0" w:firstColumn="0" w:lastColumn="0" w:oddVBand="0" w:evenVBand="0" w:oddHBand="0" w:evenHBand="0" w:firstRowFirstColumn="0" w:firstRowLastColumn="0" w:lastRowFirstColumn="0" w:lastRowLastColumn="0"/>
                    <w:rPr>
                      <w:ins w:id="1064" w:author="Santhan Thangarasa" w:date="2020-08-20T10:40:00Z"/>
                      <w:lang w:val="en-US"/>
                    </w:rPr>
                  </w:pPr>
                  <w:ins w:id="1065" w:author="Santhan Thangarasa" w:date="2020-08-20T10:40:00Z">
                    <w:r>
                      <w:rPr>
                        <w:lang w:val="en-US"/>
                      </w:rPr>
                      <w:t>Note</w:t>
                    </w:r>
                  </w:ins>
                </w:p>
              </w:tc>
            </w:tr>
            <w:tr w:rsidR="00D7695B" w14:paraId="72D08B38" w14:textId="77777777" w:rsidTr="00EE1192">
              <w:trPr>
                <w:ins w:id="1066" w:author="Santhan Thangarasa" w:date="2020-08-20T10:40:00Z"/>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Change w:id="1067" w:author="Santhan Thangarasa" w:date="2020-08-20T10:40:00Z">
                    <w:tcPr>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tcPrChange>
                </w:tcPr>
                <w:p w14:paraId="689DA678" w14:textId="77777777" w:rsidR="00D7695B" w:rsidRDefault="00D7695B" w:rsidP="00834FB0">
                  <w:pPr>
                    <w:jc w:val="center"/>
                    <w:rPr>
                      <w:ins w:id="1068" w:author="Santhan Thangarasa" w:date="2020-08-20T10:40:00Z"/>
                      <w:lang w:val="en-US"/>
                    </w:rPr>
                  </w:pPr>
                  <w:ins w:id="1069" w:author="Santhan Thangarasa" w:date="2020-08-20T10:40:00Z">
                    <w:r>
                      <w:rPr>
                        <w:lang w:val="en-US"/>
                      </w:rPr>
                      <w:t>1</w:t>
                    </w:r>
                  </w:ins>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Change w:id="1070" w:author="Santhan Thangarasa" w:date="2020-08-20T10:40:00Z">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tcPrChange>
                </w:tcPr>
                <w:p w14:paraId="030834D2" w14:textId="77777777" w:rsidR="00D7695B" w:rsidRDefault="00D7695B" w:rsidP="00834FB0">
                  <w:pPr>
                    <w:jc w:val="center"/>
                    <w:cnfStyle w:val="000000000000" w:firstRow="0" w:lastRow="0" w:firstColumn="0" w:lastColumn="0" w:oddVBand="0" w:evenVBand="0" w:oddHBand="0" w:evenHBand="0" w:firstRowFirstColumn="0" w:firstRowLastColumn="0" w:lastRowFirstColumn="0" w:lastRowLastColumn="0"/>
                    <w:rPr>
                      <w:ins w:id="1071" w:author="Santhan Thangarasa" w:date="2020-08-20T10:40:00Z"/>
                      <w:lang w:val="en-US"/>
                    </w:rPr>
                  </w:pPr>
                  <w:ins w:id="1072" w:author="Santhan Thangarasa" w:date="2020-08-20T10:40:00Z">
                    <w:r>
                      <w:rPr>
                        <w:lang w:val="en-US"/>
                      </w:rPr>
                      <w:t>Non-DRX</w:t>
                    </w:r>
                  </w:ins>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Change w:id="1073" w:author="Santhan Thangarasa" w:date="2020-08-20T10:40:00Z">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tcPrChange>
                </w:tcPr>
                <w:p w14:paraId="6CDF0CFD" w14:textId="77777777" w:rsidR="00D7695B" w:rsidRDefault="00D7695B" w:rsidP="00834FB0">
                  <w:pPr>
                    <w:jc w:val="center"/>
                    <w:cnfStyle w:val="000000000000" w:firstRow="0" w:lastRow="0" w:firstColumn="0" w:lastColumn="0" w:oddVBand="0" w:evenVBand="0" w:oddHBand="0" w:evenHBand="0" w:firstRowFirstColumn="0" w:firstRowLastColumn="0" w:lastRowFirstColumn="0" w:lastRowLastColumn="0"/>
                    <w:rPr>
                      <w:ins w:id="1074" w:author="Santhan Thangarasa" w:date="2020-08-20T10:40:00Z"/>
                      <w:lang w:val="en-US"/>
                    </w:rPr>
                  </w:pPr>
                  <w:ins w:id="1075" w:author="Santhan Thangarasa" w:date="2020-08-20T10:40:00Z">
                    <w:r>
                      <w:rPr>
                        <w:lang w:val="en-US"/>
                      </w:rPr>
                      <w:t>A</w:t>
                    </w:r>
                  </w:ins>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Change w:id="1076" w:author="Santhan Thangarasa" w:date="2020-08-20T10:40:00Z">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tcPrChange>
                </w:tcPr>
                <w:p w14:paraId="26AA6AD1" w14:textId="77777777" w:rsidR="00D7695B" w:rsidRDefault="00D7695B" w:rsidP="00834FB0">
                  <w:pPr>
                    <w:jc w:val="center"/>
                    <w:cnfStyle w:val="000000000000" w:firstRow="0" w:lastRow="0" w:firstColumn="0" w:lastColumn="0" w:oddVBand="0" w:evenVBand="0" w:oddHBand="0" w:evenHBand="0" w:firstRowFirstColumn="0" w:firstRowLastColumn="0" w:lastRowFirstColumn="0" w:lastRowLastColumn="0"/>
                    <w:rPr>
                      <w:ins w:id="1077" w:author="Santhan Thangarasa" w:date="2020-08-20T10:40:00Z"/>
                      <w:lang w:val="en-US"/>
                    </w:rPr>
                  </w:pPr>
                  <w:ins w:id="1078" w:author="Santhan Thangarasa" w:date="2020-08-20T10:40:00Z">
                    <w:r>
                      <w:rPr>
                        <w:lang w:val="en-US"/>
                      </w:rPr>
                      <w:t>Tests for FDD/HD-FDD/TDD, AWGN</w:t>
                    </w:r>
                  </w:ins>
                </w:p>
              </w:tc>
            </w:tr>
            <w:tr w:rsidR="00D7695B" w14:paraId="487A108D" w14:textId="77777777" w:rsidTr="00EE1192">
              <w:trPr>
                <w:ins w:id="1079" w:author="Santhan Thangarasa" w:date="2020-08-20T10:40:00Z"/>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Change w:id="1080" w:author="Santhan Thangarasa" w:date="2020-08-20T10:40:00Z">
                    <w:tcPr>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tcPrChange>
                </w:tcPr>
                <w:p w14:paraId="4579E57F" w14:textId="77777777" w:rsidR="00D7695B" w:rsidRDefault="00D7695B" w:rsidP="00834FB0">
                  <w:pPr>
                    <w:jc w:val="center"/>
                    <w:rPr>
                      <w:ins w:id="1081" w:author="Santhan Thangarasa" w:date="2020-08-20T10:40:00Z"/>
                      <w:lang w:val="en-US"/>
                    </w:rPr>
                  </w:pPr>
                  <w:ins w:id="1082" w:author="Santhan Thangarasa" w:date="2020-08-20T10:40:00Z">
                    <w:r>
                      <w:rPr>
                        <w:lang w:val="en-US"/>
                      </w:rPr>
                      <w:t>2</w:t>
                    </w:r>
                  </w:ins>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Change w:id="1083" w:author="Santhan Thangarasa" w:date="2020-08-20T10:40:00Z">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tcPrChange>
                </w:tcPr>
                <w:p w14:paraId="7066003E" w14:textId="77777777" w:rsidR="00D7695B" w:rsidRDefault="00D7695B" w:rsidP="00834FB0">
                  <w:pPr>
                    <w:jc w:val="center"/>
                    <w:cnfStyle w:val="000000000000" w:firstRow="0" w:lastRow="0" w:firstColumn="0" w:lastColumn="0" w:oddVBand="0" w:evenVBand="0" w:oddHBand="0" w:evenHBand="0" w:firstRowFirstColumn="0" w:firstRowLastColumn="0" w:lastRowFirstColumn="0" w:lastRowLastColumn="0"/>
                    <w:rPr>
                      <w:ins w:id="1084" w:author="Santhan Thangarasa" w:date="2020-08-20T10:40:00Z"/>
                      <w:lang w:val="en-US"/>
                    </w:rPr>
                  </w:pPr>
                  <w:ins w:id="1085" w:author="Santhan Thangarasa" w:date="2020-08-20T10:40:00Z">
                    <w:r>
                      <w:rPr>
                        <w:lang w:val="en-US"/>
                      </w:rPr>
                      <w:t>Non-DRX</w:t>
                    </w:r>
                  </w:ins>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Change w:id="1086" w:author="Santhan Thangarasa" w:date="2020-08-20T10:40:00Z">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tcPrChange>
                </w:tcPr>
                <w:p w14:paraId="142432D4" w14:textId="77777777" w:rsidR="00D7695B" w:rsidRDefault="00D7695B" w:rsidP="00834FB0">
                  <w:pPr>
                    <w:jc w:val="center"/>
                    <w:cnfStyle w:val="000000000000" w:firstRow="0" w:lastRow="0" w:firstColumn="0" w:lastColumn="0" w:oddVBand="0" w:evenVBand="0" w:oddHBand="0" w:evenHBand="0" w:firstRowFirstColumn="0" w:firstRowLastColumn="0" w:lastRowFirstColumn="0" w:lastRowLastColumn="0"/>
                    <w:rPr>
                      <w:ins w:id="1087" w:author="Santhan Thangarasa" w:date="2020-08-20T10:40:00Z"/>
                      <w:lang w:val="en-US"/>
                    </w:rPr>
                  </w:pPr>
                  <w:ins w:id="1088" w:author="Santhan Thangarasa" w:date="2020-08-20T10:40:00Z">
                    <w:r>
                      <w:rPr>
                        <w:lang w:val="en-US"/>
                      </w:rPr>
                      <w:t>B</w:t>
                    </w:r>
                  </w:ins>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Change w:id="1089" w:author="Santhan Thangarasa" w:date="2020-08-20T10:40:00Z">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tcPrChange>
                </w:tcPr>
                <w:p w14:paraId="6A8697CA" w14:textId="77777777" w:rsidR="00D7695B" w:rsidRDefault="00D7695B" w:rsidP="00834FB0">
                  <w:pPr>
                    <w:jc w:val="center"/>
                    <w:cnfStyle w:val="000000000000" w:firstRow="0" w:lastRow="0" w:firstColumn="0" w:lastColumn="0" w:oddVBand="0" w:evenVBand="0" w:oddHBand="0" w:evenHBand="0" w:firstRowFirstColumn="0" w:firstRowLastColumn="0" w:lastRowFirstColumn="0" w:lastRowLastColumn="0"/>
                    <w:rPr>
                      <w:ins w:id="1090" w:author="Santhan Thangarasa" w:date="2020-08-20T10:40:00Z"/>
                      <w:lang w:val="en-US"/>
                    </w:rPr>
                  </w:pPr>
                  <w:ins w:id="1091" w:author="Santhan Thangarasa" w:date="2020-08-20T10:40:00Z">
                    <w:r>
                      <w:rPr>
                        <w:lang w:val="en-US"/>
                      </w:rPr>
                      <w:t>Tests for FDD/HD-FDD/TDD, AWGN</w:t>
                    </w:r>
                  </w:ins>
                </w:p>
              </w:tc>
            </w:tr>
          </w:tbl>
          <w:p w14:paraId="1C6E1EEB" w14:textId="77777777" w:rsidR="00834FB0" w:rsidRDefault="00834FB0" w:rsidP="00834FB0">
            <w:pPr>
              <w:rPr>
                <w:ins w:id="1092" w:author="Santhan Thangarasa" w:date="2020-08-20T10:41:00Z"/>
                <w:rFonts w:eastAsiaTheme="minorEastAsia"/>
                <w:color w:val="0070C0"/>
                <w:lang w:eastAsia="zh-CN"/>
              </w:rPr>
            </w:pPr>
          </w:p>
          <w:p w14:paraId="544EEB3F" w14:textId="77777777" w:rsidR="00E1776D" w:rsidRPr="00B44196" w:rsidRDefault="00E1776D" w:rsidP="00E1776D">
            <w:pPr>
              <w:rPr>
                <w:ins w:id="1093" w:author="Santhan Thangarasa" w:date="2020-08-20T10:41:00Z"/>
                <w:b/>
                <w:u w:val="single"/>
                <w:lang w:eastAsia="ko-KR"/>
              </w:rPr>
            </w:pPr>
            <w:ins w:id="1094" w:author="Santhan Thangarasa" w:date="2020-08-20T10:41:00Z">
              <w:r w:rsidRPr="004E37E8">
                <w:rPr>
                  <w:b/>
                  <w:u w:val="single"/>
                  <w:lang w:eastAsia="ko-KR"/>
                </w:rPr>
                <w:t>Issue 6-5:</w:t>
              </w:r>
              <w:r w:rsidRPr="00B44196">
                <w:rPr>
                  <w:b/>
                  <w:u w:val="single"/>
                  <w:lang w:eastAsia="ko-KR"/>
                </w:rPr>
                <w:t xml:space="preserve"> </w:t>
              </w:r>
              <w:r>
                <w:rPr>
                  <w:b/>
                  <w:u w:val="single"/>
                  <w:lang w:eastAsia="ko-KR"/>
                </w:rPr>
                <w:t>Test for mobility enhancement</w:t>
              </w:r>
            </w:ins>
          </w:p>
          <w:p w14:paraId="3BFB67A3" w14:textId="3B53AD08" w:rsidR="00E1776D" w:rsidRDefault="00AD0587" w:rsidP="00834FB0">
            <w:pPr>
              <w:rPr>
                <w:ins w:id="1095" w:author="Santhan Thangarasa" w:date="2020-08-20T10:48:00Z"/>
                <w:bCs/>
                <w:lang w:val="en-US" w:eastAsia="zh-CN"/>
              </w:rPr>
            </w:pPr>
            <w:ins w:id="1096" w:author="Santhan Thangarasa" w:date="2020-08-20T10:47:00Z">
              <w:r>
                <w:rPr>
                  <w:bCs/>
                  <w:lang w:val="en-US" w:eastAsia="zh-CN"/>
                </w:rPr>
                <w:t>Can</w:t>
              </w:r>
            </w:ins>
            <w:ins w:id="1097" w:author="Santhan Thangarasa" w:date="2020-08-20T10:48:00Z">
              <w:r>
                <w:rPr>
                  <w:bCs/>
                  <w:lang w:val="en-US" w:eastAsia="zh-CN"/>
                </w:rPr>
                <w:t xml:space="preserve"> it be agreed to introduce following two types of test cases</w:t>
              </w:r>
            </w:ins>
            <w:ins w:id="1098" w:author="Santhan Thangarasa" w:date="2020-08-20T10:49:00Z">
              <w:r w:rsidR="00F80CE5">
                <w:rPr>
                  <w:bCs/>
                  <w:lang w:val="en-US" w:eastAsia="zh-CN"/>
                </w:rPr>
                <w:t>?</w:t>
              </w:r>
            </w:ins>
          </w:p>
          <w:p w14:paraId="6F22945C" w14:textId="0B9F0A9A" w:rsidR="00AD0587" w:rsidRDefault="002229C7" w:rsidP="00AD0587">
            <w:pPr>
              <w:pStyle w:val="ListParagraph"/>
              <w:numPr>
                <w:ilvl w:val="0"/>
                <w:numId w:val="30"/>
              </w:numPr>
              <w:ind w:firstLineChars="0"/>
              <w:rPr>
                <w:ins w:id="1099" w:author="Santhan Thangarasa" w:date="2020-08-20T10:48:00Z"/>
                <w:rFonts w:eastAsiaTheme="minorEastAsia"/>
                <w:bCs/>
                <w:color w:val="0070C0"/>
                <w:lang w:eastAsia="zh-CN"/>
              </w:rPr>
            </w:pPr>
            <w:ins w:id="1100" w:author="Santhan Thangarasa" w:date="2020-08-20T10:49:00Z">
              <w:r>
                <w:rPr>
                  <w:rFonts w:eastAsiaTheme="minorEastAsia"/>
                  <w:bCs/>
                  <w:color w:val="0070C0"/>
                  <w:lang w:eastAsia="zh-CN"/>
                </w:rPr>
                <w:t xml:space="preserve">6-5-a: </w:t>
              </w:r>
            </w:ins>
            <w:ins w:id="1101" w:author="Santhan Thangarasa" w:date="2020-08-20T10:48:00Z">
              <w:r w:rsidR="00AD0587">
                <w:rPr>
                  <w:rFonts w:eastAsiaTheme="minorEastAsia"/>
                  <w:bCs/>
                  <w:color w:val="0070C0"/>
                  <w:lang w:eastAsia="zh-CN"/>
                </w:rPr>
                <w:t>IDLE mode cell reselection test for RSS based measurement</w:t>
              </w:r>
            </w:ins>
          </w:p>
          <w:p w14:paraId="79898969" w14:textId="3A6470E3" w:rsidR="00AD0587" w:rsidRPr="00AD0587" w:rsidRDefault="002229C7">
            <w:pPr>
              <w:pStyle w:val="ListParagraph"/>
              <w:numPr>
                <w:ilvl w:val="0"/>
                <w:numId w:val="30"/>
              </w:numPr>
              <w:ind w:firstLineChars="0"/>
              <w:rPr>
                <w:rFonts w:eastAsiaTheme="minorEastAsia"/>
                <w:bCs/>
                <w:color w:val="0070C0"/>
                <w:lang w:eastAsia="zh-CN"/>
                <w:rPrChange w:id="1102" w:author="Santhan Thangarasa" w:date="2020-08-20T10:48:00Z">
                  <w:rPr>
                    <w:rFonts w:eastAsiaTheme="minorEastAsia"/>
                    <w:color w:val="0070C0"/>
                    <w:lang w:val="en-US" w:eastAsia="zh-CN"/>
                  </w:rPr>
                </w:rPrChange>
              </w:rPr>
              <w:pPrChange w:id="1103" w:author="Santhan Thangarasa" w:date="2020-08-20T10:48:00Z">
                <w:pPr/>
              </w:pPrChange>
            </w:pPr>
            <w:ins w:id="1104" w:author="Santhan Thangarasa" w:date="2020-08-20T10:49:00Z">
              <w:r>
                <w:rPr>
                  <w:rFonts w:eastAsiaTheme="minorEastAsia"/>
                  <w:bCs/>
                  <w:color w:val="0070C0"/>
                  <w:lang w:eastAsia="zh-CN"/>
                </w:rPr>
                <w:t xml:space="preserve">6-5-b: </w:t>
              </w:r>
            </w:ins>
            <w:ins w:id="1105" w:author="Santhan Thangarasa" w:date="2020-08-20T10:48:00Z">
              <w:r w:rsidR="00AD0587">
                <w:rPr>
                  <w:rFonts w:eastAsiaTheme="minorEastAsia"/>
                  <w:bCs/>
                  <w:color w:val="0070C0"/>
                  <w:lang w:eastAsia="zh-CN"/>
                </w:rPr>
                <w:t>CONNECTED mode accuracy test for RSS based measurement</w:t>
              </w:r>
            </w:ins>
          </w:p>
        </w:tc>
      </w:tr>
    </w:tbl>
    <w:p w14:paraId="66D6222D" w14:textId="77777777" w:rsidR="00554575" w:rsidRPr="005B14F8" w:rsidRDefault="00554575" w:rsidP="00554575">
      <w:pPr>
        <w:rPr>
          <w:i/>
          <w:color w:val="0070C0"/>
          <w:lang w:val="en-US" w:eastAsia="zh-CN"/>
        </w:rPr>
      </w:pPr>
    </w:p>
    <w:p w14:paraId="3FEA13FB" w14:textId="77777777" w:rsidR="00554575" w:rsidRPr="005B14F8" w:rsidRDefault="00554575" w:rsidP="00554575">
      <w:pPr>
        <w:rPr>
          <w:i/>
          <w:color w:val="0070C0"/>
          <w:lang w:val="en-US" w:eastAsia="zh-CN"/>
        </w:rPr>
      </w:pPr>
      <w:r w:rsidRPr="005B14F8">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554575" w:rsidRPr="009D05BE" w14:paraId="2F944A40" w14:textId="77777777" w:rsidTr="008C3E8B">
        <w:trPr>
          <w:trHeight w:val="744"/>
        </w:trPr>
        <w:tc>
          <w:tcPr>
            <w:tcW w:w="1395" w:type="dxa"/>
          </w:tcPr>
          <w:p w14:paraId="120D52C9" w14:textId="77777777" w:rsidR="00554575" w:rsidRPr="005B14F8" w:rsidRDefault="00554575" w:rsidP="008C3E8B">
            <w:pPr>
              <w:rPr>
                <w:rFonts w:eastAsiaTheme="minorEastAsia"/>
                <w:b/>
                <w:bCs/>
                <w:color w:val="0070C0"/>
                <w:lang w:val="en-US" w:eastAsia="zh-CN"/>
              </w:rPr>
            </w:pPr>
          </w:p>
        </w:tc>
        <w:tc>
          <w:tcPr>
            <w:tcW w:w="4554" w:type="dxa"/>
          </w:tcPr>
          <w:p w14:paraId="242DB141" w14:textId="77777777" w:rsidR="00554575" w:rsidRPr="00A45330" w:rsidRDefault="00554575" w:rsidP="008C3E8B">
            <w:pPr>
              <w:rPr>
                <w:rFonts w:eastAsiaTheme="minorEastAsia"/>
                <w:b/>
                <w:bCs/>
                <w:color w:val="0070C0"/>
                <w:lang w:val="de-DE" w:eastAsia="zh-CN"/>
                <w:rPrChange w:id="1106" w:author="Nokia" w:date="2020-08-19T17:47:00Z">
                  <w:rPr>
                    <w:rFonts w:eastAsiaTheme="minorEastAsia"/>
                    <w:b/>
                    <w:bCs/>
                    <w:color w:val="0070C0"/>
                    <w:lang w:val="en-US" w:eastAsia="zh-CN"/>
                  </w:rPr>
                </w:rPrChange>
              </w:rPr>
            </w:pPr>
            <w:r w:rsidRPr="00A45330">
              <w:rPr>
                <w:rFonts w:eastAsiaTheme="minorEastAsia"/>
                <w:b/>
                <w:bCs/>
                <w:color w:val="0070C0"/>
                <w:lang w:val="de-DE" w:eastAsia="zh-CN"/>
                <w:rPrChange w:id="1107" w:author="Nokia" w:date="2020-08-19T17:47:00Z">
                  <w:rPr>
                    <w:rFonts w:eastAsiaTheme="minorEastAsia"/>
                    <w:b/>
                    <w:bCs/>
                    <w:color w:val="0070C0"/>
                    <w:lang w:val="en-US" w:eastAsia="zh-CN"/>
                  </w:rPr>
                </w:rPrChange>
              </w:rPr>
              <w:t xml:space="preserve">WF/LS t-doc Title </w:t>
            </w:r>
          </w:p>
        </w:tc>
        <w:tc>
          <w:tcPr>
            <w:tcW w:w="2932" w:type="dxa"/>
          </w:tcPr>
          <w:p w14:paraId="07F5C1FD" w14:textId="77777777" w:rsidR="00554575" w:rsidRPr="005B14F8" w:rsidRDefault="00554575" w:rsidP="008C3E8B">
            <w:pPr>
              <w:rPr>
                <w:rFonts w:eastAsiaTheme="minorEastAsia"/>
                <w:b/>
                <w:bCs/>
                <w:color w:val="0070C0"/>
                <w:lang w:val="en-US" w:eastAsia="zh-CN"/>
              </w:rPr>
            </w:pPr>
            <w:r w:rsidRPr="005B14F8">
              <w:rPr>
                <w:rFonts w:eastAsiaTheme="minorEastAsia" w:hint="eastAsia"/>
                <w:b/>
                <w:bCs/>
                <w:color w:val="0070C0"/>
                <w:lang w:val="en-US" w:eastAsia="zh-CN"/>
              </w:rPr>
              <w:t>Assigned Company,</w:t>
            </w:r>
          </w:p>
          <w:p w14:paraId="7A1FC34D" w14:textId="77777777" w:rsidR="00554575" w:rsidRPr="005B14F8" w:rsidRDefault="00554575" w:rsidP="008C3E8B">
            <w:pPr>
              <w:rPr>
                <w:rFonts w:eastAsiaTheme="minorEastAsia"/>
                <w:b/>
                <w:bCs/>
                <w:color w:val="0070C0"/>
                <w:lang w:val="en-US" w:eastAsia="zh-CN"/>
              </w:rPr>
            </w:pPr>
            <w:r w:rsidRPr="005B14F8">
              <w:rPr>
                <w:rFonts w:eastAsiaTheme="minorEastAsia" w:hint="eastAsia"/>
                <w:b/>
                <w:bCs/>
                <w:color w:val="0070C0"/>
                <w:lang w:val="en-US" w:eastAsia="zh-CN"/>
              </w:rPr>
              <w:t>WF or LS lead</w:t>
            </w:r>
          </w:p>
        </w:tc>
      </w:tr>
      <w:tr w:rsidR="00554575" w:rsidRPr="00CE2ADA" w14:paraId="18F116C9" w14:textId="77777777" w:rsidTr="008C3E8B">
        <w:trPr>
          <w:trHeight w:val="358"/>
        </w:trPr>
        <w:tc>
          <w:tcPr>
            <w:tcW w:w="1395" w:type="dxa"/>
          </w:tcPr>
          <w:p w14:paraId="66F134AB" w14:textId="70F76860" w:rsidR="00554575" w:rsidRPr="00CE2ADA" w:rsidRDefault="008A0EB5" w:rsidP="008C3E8B">
            <w:pPr>
              <w:rPr>
                <w:rFonts w:eastAsiaTheme="minorEastAsia"/>
                <w:color w:val="0070C0"/>
                <w:lang w:val="en-US" w:eastAsia="zh-CN"/>
                <w:rPrChange w:id="1108" w:author="Santhan Thangarasa" w:date="2020-08-19T22:44:00Z">
                  <w:rPr>
                    <w:rFonts w:eastAsiaTheme="minorEastAsia"/>
                    <w:color w:val="0070C0"/>
                    <w:highlight w:val="yellow"/>
                    <w:lang w:val="en-US" w:eastAsia="zh-CN"/>
                  </w:rPr>
                </w:rPrChange>
              </w:rPr>
            </w:pPr>
            <w:ins w:id="1109" w:author="Santhan Thangarasa" w:date="2020-08-19T22:43:00Z">
              <w:r w:rsidRPr="00CE2ADA">
                <w:rPr>
                  <w:rFonts w:eastAsiaTheme="minorEastAsia"/>
                  <w:color w:val="0070C0"/>
                  <w:lang w:val="en-US" w:eastAsia="zh-CN"/>
                  <w:rPrChange w:id="1110" w:author="Santhan Thangarasa" w:date="2020-08-19T22:44:00Z">
                    <w:rPr>
                      <w:rFonts w:eastAsiaTheme="minorEastAsia"/>
                      <w:color w:val="0070C0"/>
                      <w:highlight w:val="yellow"/>
                      <w:lang w:val="en-US" w:eastAsia="zh-CN"/>
                    </w:rPr>
                  </w:rPrChange>
                </w:rPr>
                <w:t>1</w:t>
              </w:r>
            </w:ins>
          </w:p>
        </w:tc>
        <w:tc>
          <w:tcPr>
            <w:tcW w:w="4554" w:type="dxa"/>
          </w:tcPr>
          <w:p w14:paraId="6123D552" w14:textId="2FC285B1" w:rsidR="009E4853" w:rsidRPr="00AC23E5" w:rsidRDefault="008A0EB5" w:rsidP="008C3E8B">
            <w:pPr>
              <w:rPr>
                <w:rFonts w:eastAsiaTheme="minorEastAsia"/>
                <w:color w:val="000000" w:themeColor="text1"/>
                <w:lang w:val="en-US" w:eastAsia="zh-CN"/>
                <w:rPrChange w:id="1111" w:author="Santhan Thangarasa" w:date="2020-08-19T22:52:00Z">
                  <w:rPr>
                    <w:rFonts w:eastAsiaTheme="minorEastAsia"/>
                    <w:i/>
                    <w:iCs/>
                    <w:color w:val="000000" w:themeColor="text1"/>
                    <w:highlight w:val="yellow"/>
                    <w:lang w:val="en-US" w:eastAsia="zh-CN"/>
                  </w:rPr>
                </w:rPrChange>
              </w:rPr>
            </w:pPr>
            <w:ins w:id="1112" w:author="Santhan Thangarasa" w:date="2020-08-19T22:43:00Z">
              <w:r w:rsidRPr="00AC23E5">
                <w:rPr>
                  <w:rFonts w:eastAsiaTheme="minorEastAsia"/>
                  <w:color w:val="000000" w:themeColor="text1"/>
                  <w:lang w:val="en-US" w:eastAsia="zh-CN"/>
                  <w:rPrChange w:id="1113" w:author="Santhan Thangarasa" w:date="2020-08-19T22:52:00Z">
                    <w:rPr>
                      <w:rFonts w:eastAsiaTheme="minorEastAsia"/>
                      <w:i/>
                      <w:iCs/>
                      <w:color w:val="000000" w:themeColor="text1"/>
                      <w:highlight w:val="yellow"/>
                      <w:lang w:val="en-US" w:eastAsia="zh-CN"/>
                    </w:rPr>
                  </w:rPrChange>
                </w:rPr>
                <w:t>WF on RRM performance requi</w:t>
              </w:r>
            </w:ins>
            <w:ins w:id="1114" w:author="Santhan Thangarasa" w:date="2020-08-19T22:44:00Z">
              <w:r w:rsidRPr="00AC23E5">
                <w:rPr>
                  <w:rFonts w:eastAsiaTheme="minorEastAsia"/>
                  <w:color w:val="000000" w:themeColor="text1"/>
                  <w:lang w:val="en-US" w:eastAsia="zh-CN"/>
                  <w:rPrChange w:id="1115" w:author="Santhan Thangarasa" w:date="2020-08-19T22:52:00Z">
                    <w:rPr>
                      <w:rFonts w:eastAsiaTheme="minorEastAsia"/>
                      <w:i/>
                      <w:iCs/>
                      <w:color w:val="000000" w:themeColor="text1"/>
                      <w:highlight w:val="yellow"/>
                      <w:lang w:val="en-US" w:eastAsia="zh-CN"/>
                    </w:rPr>
                  </w:rPrChange>
                </w:rPr>
                <w:t>rements for MTC</w:t>
              </w:r>
            </w:ins>
          </w:p>
        </w:tc>
        <w:tc>
          <w:tcPr>
            <w:tcW w:w="2932" w:type="dxa"/>
          </w:tcPr>
          <w:p w14:paraId="623EA948" w14:textId="67620A35" w:rsidR="00554575" w:rsidRPr="00CE2ADA" w:rsidRDefault="00A77446" w:rsidP="008C3E8B">
            <w:pPr>
              <w:rPr>
                <w:rFonts w:eastAsiaTheme="minorEastAsia"/>
                <w:color w:val="000000" w:themeColor="text1"/>
                <w:lang w:val="en-US" w:eastAsia="zh-CN"/>
                <w:rPrChange w:id="1116" w:author="Santhan Thangarasa" w:date="2020-08-19T22:44:00Z">
                  <w:rPr>
                    <w:rFonts w:eastAsiaTheme="minorEastAsia"/>
                    <w:color w:val="000000" w:themeColor="text1"/>
                    <w:highlight w:val="yellow"/>
                    <w:lang w:val="en-US" w:eastAsia="zh-CN"/>
                  </w:rPr>
                </w:rPrChange>
              </w:rPr>
            </w:pPr>
            <w:ins w:id="1117" w:author="Santhan Thangarasa" w:date="2020-08-19T22:44:00Z">
              <w:r w:rsidRPr="00CE2ADA">
                <w:rPr>
                  <w:rFonts w:eastAsiaTheme="minorEastAsia"/>
                  <w:color w:val="000000" w:themeColor="text1"/>
                  <w:lang w:val="en-US" w:eastAsia="zh-CN"/>
                  <w:rPrChange w:id="1118" w:author="Santhan Thangarasa" w:date="2020-08-19T22:44:00Z">
                    <w:rPr>
                      <w:rFonts w:eastAsiaTheme="minorEastAsia"/>
                      <w:color w:val="000000" w:themeColor="text1"/>
                      <w:highlight w:val="yellow"/>
                      <w:lang w:val="en-US" w:eastAsia="zh-CN"/>
                    </w:rPr>
                  </w:rPrChange>
                </w:rPr>
                <w:t>Ericsson</w:t>
              </w:r>
            </w:ins>
          </w:p>
        </w:tc>
      </w:tr>
    </w:tbl>
    <w:p w14:paraId="7403D882" w14:textId="77777777" w:rsidR="00554575" w:rsidRPr="00CE2ADA" w:rsidRDefault="00554575" w:rsidP="00554575">
      <w:pPr>
        <w:rPr>
          <w:i/>
          <w:color w:val="0070C0"/>
          <w:lang w:val="en-US" w:eastAsia="zh-CN"/>
          <w:rPrChange w:id="1119" w:author="Santhan Thangarasa" w:date="2020-08-19T22:44:00Z">
            <w:rPr>
              <w:i/>
              <w:color w:val="0070C0"/>
              <w:highlight w:val="yellow"/>
              <w:lang w:val="en-US" w:eastAsia="zh-CN"/>
            </w:rPr>
          </w:rPrChange>
        </w:rPr>
      </w:pPr>
    </w:p>
    <w:p w14:paraId="5295FBF8" w14:textId="77777777" w:rsidR="00554575" w:rsidRPr="005B14F8" w:rsidRDefault="00554575" w:rsidP="00554575">
      <w:pPr>
        <w:pStyle w:val="Heading3"/>
        <w:rPr>
          <w:sz w:val="24"/>
          <w:szCs w:val="16"/>
        </w:rPr>
      </w:pPr>
      <w:r w:rsidRPr="005B14F8">
        <w:rPr>
          <w:sz w:val="24"/>
          <w:szCs w:val="16"/>
        </w:rPr>
        <w:t>CRs/TPs</w:t>
      </w:r>
    </w:p>
    <w:p w14:paraId="5EF045F7" w14:textId="77777777" w:rsidR="00554575" w:rsidRPr="005B14F8" w:rsidRDefault="00554575" w:rsidP="00554575">
      <w:pPr>
        <w:rPr>
          <w:i/>
          <w:color w:val="0070C0"/>
          <w:lang w:val="en-US"/>
        </w:rPr>
      </w:pPr>
      <w:r w:rsidRPr="005B14F8">
        <w:rPr>
          <w:i/>
          <w:color w:val="0070C0"/>
          <w:lang w:val="en-US" w:eastAsia="zh-CN"/>
        </w:rPr>
        <w:t>Moderator tries</w:t>
      </w:r>
      <w:r w:rsidRPr="005B14F8">
        <w:rPr>
          <w:rFonts w:hint="eastAsia"/>
          <w:i/>
          <w:color w:val="0070C0"/>
          <w:lang w:val="en-US" w:eastAsia="zh-CN"/>
        </w:rPr>
        <w:t xml:space="preserve"> to summarize discussion status for 1</w:t>
      </w:r>
      <w:r w:rsidRPr="005B14F8">
        <w:rPr>
          <w:rFonts w:hint="eastAsia"/>
          <w:i/>
          <w:color w:val="0070C0"/>
          <w:vertAlign w:val="superscript"/>
          <w:lang w:val="en-US" w:eastAsia="zh-CN"/>
        </w:rPr>
        <w:t>st</w:t>
      </w:r>
      <w:r w:rsidRPr="005B14F8">
        <w:rPr>
          <w:rFonts w:hint="eastAsia"/>
          <w:i/>
          <w:color w:val="0070C0"/>
          <w:lang w:val="en-US" w:eastAsia="zh-CN"/>
        </w:rPr>
        <w:t xml:space="preserve"> round</w:t>
      </w:r>
      <w:r w:rsidRPr="005B14F8">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554575" w:rsidRPr="005B14F8" w14:paraId="4D5D85C5" w14:textId="77777777" w:rsidTr="008C3E8B">
        <w:tc>
          <w:tcPr>
            <w:tcW w:w="1242" w:type="dxa"/>
          </w:tcPr>
          <w:p w14:paraId="42B8EBA6" w14:textId="77777777" w:rsidR="00554575" w:rsidRPr="005B14F8" w:rsidRDefault="00554575" w:rsidP="008C3E8B">
            <w:pPr>
              <w:rPr>
                <w:rFonts w:eastAsiaTheme="minorEastAsia"/>
                <w:b/>
                <w:bCs/>
                <w:color w:val="0070C0"/>
                <w:lang w:val="en-US" w:eastAsia="zh-CN"/>
              </w:rPr>
            </w:pPr>
            <w:r w:rsidRPr="005B14F8">
              <w:rPr>
                <w:rFonts w:eastAsiaTheme="minorEastAsia"/>
                <w:b/>
                <w:bCs/>
                <w:color w:val="0070C0"/>
                <w:lang w:val="en-US" w:eastAsia="zh-CN"/>
              </w:rPr>
              <w:t>CR/TP number</w:t>
            </w:r>
          </w:p>
        </w:tc>
        <w:tc>
          <w:tcPr>
            <w:tcW w:w="8615" w:type="dxa"/>
          </w:tcPr>
          <w:p w14:paraId="4B350DC1" w14:textId="77777777" w:rsidR="00554575" w:rsidRPr="005B14F8" w:rsidRDefault="00554575" w:rsidP="008C3E8B">
            <w:pPr>
              <w:rPr>
                <w:rFonts w:eastAsia="MS Mincho"/>
                <w:b/>
                <w:bCs/>
                <w:color w:val="0070C0"/>
                <w:lang w:val="en-US" w:eastAsia="zh-CN"/>
              </w:rPr>
            </w:pPr>
            <w:r w:rsidRPr="005B14F8">
              <w:rPr>
                <w:b/>
                <w:bCs/>
                <w:color w:val="0070C0"/>
                <w:lang w:val="en-US" w:eastAsia="zh-CN"/>
              </w:rPr>
              <w:t xml:space="preserve">CRs/TPs </w:t>
            </w:r>
            <w:r w:rsidRPr="005B14F8">
              <w:rPr>
                <w:rFonts w:eastAsiaTheme="minorEastAsia"/>
                <w:b/>
                <w:bCs/>
                <w:color w:val="0070C0"/>
                <w:lang w:val="en-US" w:eastAsia="zh-CN"/>
              </w:rPr>
              <w:t xml:space="preserve">Status update </w:t>
            </w:r>
            <w:r w:rsidRPr="005B14F8">
              <w:rPr>
                <w:rFonts w:eastAsiaTheme="minorEastAsia" w:hint="eastAsia"/>
                <w:b/>
                <w:bCs/>
                <w:color w:val="0070C0"/>
                <w:lang w:val="en-US" w:eastAsia="zh-CN"/>
              </w:rPr>
              <w:t>recommendation</w:t>
            </w:r>
            <w:r w:rsidRPr="005B14F8">
              <w:rPr>
                <w:rFonts w:eastAsiaTheme="minorEastAsia"/>
                <w:b/>
                <w:bCs/>
                <w:color w:val="0070C0"/>
                <w:lang w:val="en-US" w:eastAsia="zh-CN"/>
              </w:rPr>
              <w:t xml:space="preserve">  </w:t>
            </w:r>
          </w:p>
        </w:tc>
      </w:tr>
      <w:tr w:rsidR="00554575" w:rsidRPr="009D05BE" w14:paraId="236BD8D2" w14:textId="77777777" w:rsidTr="008C3E8B">
        <w:tc>
          <w:tcPr>
            <w:tcW w:w="1242" w:type="dxa"/>
          </w:tcPr>
          <w:p w14:paraId="17E1BC8C" w14:textId="77777777" w:rsidR="00554575" w:rsidRPr="005B14F8" w:rsidRDefault="00554575" w:rsidP="008C3E8B">
            <w:pPr>
              <w:rPr>
                <w:rFonts w:eastAsiaTheme="minorEastAsia"/>
                <w:color w:val="0070C0"/>
                <w:lang w:val="en-US" w:eastAsia="zh-CN"/>
              </w:rPr>
            </w:pPr>
            <w:r w:rsidRPr="005B14F8">
              <w:rPr>
                <w:rFonts w:eastAsiaTheme="minorEastAsia" w:hint="eastAsia"/>
                <w:color w:val="0070C0"/>
                <w:lang w:val="en-US" w:eastAsia="zh-CN"/>
              </w:rPr>
              <w:t>XXX</w:t>
            </w:r>
          </w:p>
        </w:tc>
        <w:tc>
          <w:tcPr>
            <w:tcW w:w="8615" w:type="dxa"/>
          </w:tcPr>
          <w:p w14:paraId="4A0B0281" w14:textId="77777777" w:rsidR="00554575" w:rsidRPr="005B14F8" w:rsidRDefault="00554575" w:rsidP="008C3E8B">
            <w:pPr>
              <w:rPr>
                <w:rFonts w:eastAsiaTheme="minorEastAsia"/>
                <w:color w:val="0070C0"/>
                <w:lang w:val="en-US" w:eastAsia="zh-CN"/>
              </w:rPr>
            </w:pPr>
            <w:r w:rsidRPr="005B14F8">
              <w:rPr>
                <w:rFonts w:eastAsiaTheme="minorEastAsia" w:hint="eastAsia"/>
                <w:i/>
                <w:color w:val="0070C0"/>
                <w:lang w:val="en-US" w:eastAsia="zh-CN"/>
              </w:rPr>
              <w:t>Based on 1</w:t>
            </w:r>
            <w:r w:rsidRPr="005B14F8">
              <w:rPr>
                <w:rFonts w:eastAsiaTheme="minorEastAsia" w:hint="eastAsia"/>
                <w:i/>
                <w:color w:val="0070C0"/>
                <w:vertAlign w:val="superscript"/>
                <w:lang w:val="en-US" w:eastAsia="zh-CN"/>
              </w:rPr>
              <w:t>st</w:t>
            </w:r>
            <w:r w:rsidRPr="005B14F8">
              <w:rPr>
                <w:rFonts w:eastAsiaTheme="minorEastAsia" w:hint="eastAsia"/>
                <w:i/>
                <w:color w:val="0070C0"/>
                <w:lang w:val="en-US" w:eastAsia="zh-CN"/>
              </w:rPr>
              <w:t xml:space="preserve"> </w:t>
            </w:r>
            <w:r w:rsidRPr="005B14F8">
              <w:rPr>
                <w:rFonts w:eastAsiaTheme="minorEastAsia"/>
                <w:i/>
                <w:color w:val="0070C0"/>
                <w:lang w:val="en-US" w:eastAsia="zh-CN"/>
              </w:rPr>
              <w:t xml:space="preserve">round of </w:t>
            </w:r>
            <w:r w:rsidRPr="005B14F8">
              <w:rPr>
                <w:rFonts w:eastAsiaTheme="minorEastAsia" w:hint="eastAsia"/>
                <w:i/>
                <w:color w:val="0070C0"/>
                <w:lang w:val="en-US" w:eastAsia="zh-CN"/>
              </w:rPr>
              <w:t xml:space="preserve">comments collection, moderator </w:t>
            </w:r>
            <w:r w:rsidRPr="005B14F8">
              <w:rPr>
                <w:rFonts w:eastAsiaTheme="minorEastAsia"/>
                <w:i/>
                <w:color w:val="0070C0"/>
                <w:lang w:val="en-US" w:eastAsia="zh-CN"/>
              </w:rPr>
              <w:t>can recommend the next steps such as “agreeable”, “to be revised”</w:t>
            </w:r>
          </w:p>
        </w:tc>
      </w:tr>
    </w:tbl>
    <w:p w14:paraId="7B69AE7A" w14:textId="77777777" w:rsidR="00554575" w:rsidRPr="009D05BE" w:rsidRDefault="00554575" w:rsidP="00554575">
      <w:pPr>
        <w:rPr>
          <w:color w:val="0070C0"/>
          <w:highlight w:val="yellow"/>
          <w:lang w:val="en-US" w:eastAsia="zh-CN"/>
        </w:rPr>
      </w:pPr>
    </w:p>
    <w:p w14:paraId="20577562" w14:textId="77777777" w:rsidR="00554575" w:rsidRPr="005B14F8" w:rsidRDefault="00554575" w:rsidP="00554575">
      <w:pPr>
        <w:pStyle w:val="Heading2"/>
        <w:rPr>
          <w:lang w:val="en-US"/>
        </w:rPr>
      </w:pPr>
      <w:r w:rsidRPr="005B14F8">
        <w:rPr>
          <w:rFonts w:hint="eastAsia"/>
          <w:lang w:val="en-US"/>
        </w:rPr>
        <w:t>Discussion on 2nd round</w:t>
      </w:r>
      <w:r w:rsidRPr="005B14F8">
        <w:rPr>
          <w:lang w:val="en-US"/>
        </w:rPr>
        <w:t xml:space="preserve"> (if applicable)</w:t>
      </w:r>
    </w:p>
    <w:p w14:paraId="51F37AAB" w14:textId="77777777" w:rsidR="008F5E0F" w:rsidRPr="009D05BE" w:rsidRDefault="008F5E0F" w:rsidP="008F5E0F">
      <w:pPr>
        <w:spacing w:after="120"/>
        <w:rPr>
          <w:b/>
          <w:bCs/>
          <w:highlight w:val="yellow"/>
          <w:u w:val="single"/>
          <w:lang w:eastAsia="en-GB"/>
        </w:rPr>
      </w:pPr>
    </w:p>
    <w:tbl>
      <w:tblPr>
        <w:tblStyle w:val="TableGrid"/>
        <w:tblW w:w="0" w:type="auto"/>
        <w:tblLook w:val="04A0" w:firstRow="1" w:lastRow="0" w:firstColumn="1" w:lastColumn="0" w:noHBand="0" w:noVBand="1"/>
      </w:tblPr>
      <w:tblGrid>
        <w:gridCol w:w="1236"/>
        <w:gridCol w:w="8395"/>
      </w:tblGrid>
      <w:tr w:rsidR="00B8751D" w:rsidRPr="009D05BE" w14:paraId="7572A06F" w14:textId="77777777" w:rsidTr="004B775F">
        <w:tc>
          <w:tcPr>
            <w:tcW w:w="1236" w:type="dxa"/>
          </w:tcPr>
          <w:p w14:paraId="04B5D8B4" w14:textId="77777777" w:rsidR="00B8751D" w:rsidRPr="00F6144F" w:rsidRDefault="00B8751D" w:rsidP="00584536">
            <w:pPr>
              <w:spacing w:after="120"/>
              <w:rPr>
                <w:rFonts w:eastAsiaTheme="minorEastAsia"/>
                <w:b/>
                <w:bCs/>
                <w:color w:val="0070C0"/>
                <w:lang w:val="en-US" w:eastAsia="zh-CN"/>
              </w:rPr>
            </w:pPr>
            <w:r w:rsidRPr="00F6144F">
              <w:rPr>
                <w:rFonts w:eastAsiaTheme="minorEastAsia"/>
                <w:b/>
                <w:bCs/>
                <w:color w:val="0070C0"/>
                <w:lang w:val="en-US" w:eastAsia="zh-CN"/>
              </w:rPr>
              <w:t>Company</w:t>
            </w:r>
          </w:p>
        </w:tc>
        <w:tc>
          <w:tcPr>
            <w:tcW w:w="8395" w:type="dxa"/>
          </w:tcPr>
          <w:p w14:paraId="4F47180E" w14:textId="77777777" w:rsidR="00B8751D" w:rsidRPr="00F6144F" w:rsidRDefault="00B8751D" w:rsidP="00584536">
            <w:pPr>
              <w:spacing w:after="120"/>
              <w:rPr>
                <w:rFonts w:eastAsiaTheme="minorEastAsia"/>
                <w:b/>
                <w:bCs/>
                <w:color w:val="0070C0"/>
                <w:lang w:val="en-US" w:eastAsia="zh-CN"/>
              </w:rPr>
            </w:pPr>
            <w:r w:rsidRPr="00F6144F">
              <w:rPr>
                <w:rFonts w:eastAsiaTheme="minorEastAsia"/>
                <w:b/>
                <w:bCs/>
                <w:color w:val="0070C0"/>
                <w:lang w:val="en-US" w:eastAsia="zh-CN"/>
              </w:rPr>
              <w:t>Comments</w:t>
            </w:r>
          </w:p>
        </w:tc>
      </w:tr>
      <w:tr w:rsidR="00B8751D" w:rsidRPr="009D05BE" w14:paraId="35EFE281" w14:textId="77777777" w:rsidTr="004B775F">
        <w:tc>
          <w:tcPr>
            <w:tcW w:w="1236" w:type="dxa"/>
          </w:tcPr>
          <w:p w14:paraId="4981A9E0" w14:textId="77777777" w:rsidR="00B8751D" w:rsidRPr="00F6144F" w:rsidRDefault="00B8751D" w:rsidP="00584536">
            <w:pPr>
              <w:spacing w:after="120"/>
              <w:rPr>
                <w:rFonts w:eastAsiaTheme="minorEastAsia"/>
                <w:color w:val="0070C0"/>
                <w:lang w:val="en-US" w:eastAsia="zh-CN"/>
              </w:rPr>
            </w:pPr>
            <w:r w:rsidRPr="00F6144F">
              <w:rPr>
                <w:rFonts w:eastAsiaTheme="minorEastAsia" w:hint="eastAsia"/>
                <w:color w:val="0070C0"/>
                <w:lang w:val="en-US" w:eastAsia="zh-CN"/>
              </w:rPr>
              <w:t>XXX</w:t>
            </w:r>
          </w:p>
        </w:tc>
        <w:tc>
          <w:tcPr>
            <w:tcW w:w="8395" w:type="dxa"/>
          </w:tcPr>
          <w:p w14:paraId="0E5ED16B" w14:textId="77777777" w:rsidR="00B8751D" w:rsidRPr="00F6144F" w:rsidRDefault="00B8751D" w:rsidP="00584536">
            <w:pPr>
              <w:spacing w:after="120"/>
              <w:rPr>
                <w:rFonts w:eastAsiaTheme="minorEastAsia"/>
                <w:color w:val="0070C0"/>
                <w:lang w:val="en-US" w:eastAsia="zh-CN"/>
              </w:rPr>
            </w:pPr>
            <w:proofErr w:type="gramStart"/>
            <w:r w:rsidRPr="00F6144F">
              <w:rPr>
                <w:rFonts w:eastAsiaTheme="minorEastAsia" w:hint="eastAsia"/>
                <w:color w:val="0070C0"/>
                <w:lang w:val="en-US" w:eastAsia="zh-CN"/>
              </w:rPr>
              <w:t>Sub topic</w:t>
            </w:r>
            <w:proofErr w:type="gramEnd"/>
            <w:r w:rsidRPr="00F6144F">
              <w:rPr>
                <w:rFonts w:eastAsiaTheme="minorEastAsia" w:hint="eastAsia"/>
                <w:color w:val="0070C0"/>
                <w:lang w:val="en-US" w:eastAsia="zh-CN"/>
              </w:rPr>
              <w:t xml:space="preserve"> </w:t>
            </w:r>
            <w:r w:rsidRPr="00F6144F">
              <w:rPr>
                <w:rFonts w:eastAsiaTheme="minorEastAsia"/>
                <w:color w:val="0070C0"/>
                <w:lang w:val="en-US" w:eastAsia="zh-CN"/>
              </w:rPr>
              <w:t>1-</w:t>
            </w:r>
            <w:r w:rsidRPr="00F6144F">
              <w:rPr>
                <w:rFonts w:eastAsiaTheme="minorEastAsia" w:hint="eastAsia"/>
                <w:color w:val="0070C0"/>
                <w:lang w:val="en-US" w:eastAsia="zh-CN"/>
              </w:rPr>
              <w:t xml:space="preserve">1: </w:t>
            </w:r>
          </w:p>
          <w:p w14:paraId="66949D95" w14:textId="77777777" w:rsidR="00B8751D" w:rsidRPr="00F6144F" w:rsidRDefault="00B8751D" w:rsidP="00584536">
            <w:pPr>
              <w:spacing w:after="120"/>
              <w:rPr>
                <w:rFonts w:eastAsiaTheme="minorEastAsia"/>
                <w:color w:val="0070C0"/>
                <w:lang w:val="en-US" w:eastAsia="zh-CN"/>
              </w:rPr>
            </w:pPr>
            <w:proofErr w:type="gramStart"/>
            <w:r w:rsidRPr="00F6144F">
              <w:rPr>
                <w:rFonts w:eastAsiaTheme="minorEastAsia" w:hint="eastAsia"/>
                <w:color w:val="0070C0"/>
                <w:lang w:val="en-US" w:eastAsia="zh-CN"/>
              </w:rPr>
              <w:t>Sub topic</w:t>
            </w:r>
            <w:proofErr w:type="gramEnd"/>
            <w:r w:rsidRPr="00F6144F">
              <w:rPr>
                <w:rFonts w:eastAsiaTheme="minorEastAsia" w:hint="eastAsia"/>
                <w:color w:val="0070C0"/>
                <w:lang w:val="en-US" w:eastAsia="zh-CN"/>
              </w:rPr>
              <w:t xml:space="preserve"> </w:t>
            </w:r>
            <w:r w:rsidRPr="00F6144F">
              <w:rPr>
                <w:rFonts w:eastAsiaTheme="minorEastAsia"/>
                <w:color w:val="0070C0"/>
                <w:lang w:val="en-US" w:eastAsia="zh-CN"/>
              </w:rPr>
              <w:t>1-</w:t>
            </w:r>
            <w:r w:rsidRPr="00F6144F">
              <w:rPr>
                <w:rFonts w:eastAsiaTheme="minorEastAsia" w:hint="eastAsia"/>
                <w:color w:val="0070C0"/>
                <w:lang w:val="en-US" w:eastAsia="zh-CN"/>
              </w:rPr>
              <w:t>2:</w:t>
            </w:r>
          </w:p>
          <w:p w14:paraId="6E6E414E" w14:textId="77777777" w:rsidR="00B8751D" w:rsidRPr="00F6144F" w:rsidRDefault="00B8751D" w:rsidP="00584536">
            <w:pPr>
              <w:spacing w:after="120"/>
              <w:rPr>
                <w:rFonts w:eastAsiaTheme="minorEastAsia"/>
                <w:color w:val="0070C0"/>
                <w:lang w:val="en-US" w:eastAsia="zh-CN"/>
              </w:rPr>
            </w:pPr>
            <w:r w:rsidRPr="00F6144F">
              <w:rPr>
                <w:rFonts w:eastAsiaTheme="minorEastAsia"/>
                <w:color w:val="0070C0"/>
                <w:lang w:val="en-US" w:eastAsia="zh-CN"/>
              </w:rPr>
              <w:t>…</w:t>
            </w:r>
            <w:r w:rsidRPr="00F6144F">
              <w:rPr>
                <w:rFonts w:eastAsiaTheme="minorEastAsia" w:hint="eastAsia"/>
                <w:color w:val="0070C0"/>
                <w:lang w:val="en-US" w:eastAsia="zh-CN"/>
              </w:rPr>
              <w:t>.</w:t>
            </w:r>
          </w:p>
          <w:p w14:paraId="16CC47EC" w14:textId="77777777" w:rsidR="00B8751D" w:rsidRPr="00F6144F" w:rsidRDefault="00B8751D" w:rsidP="00584536">
            <w:pPr>
              <w:spacing w:after="120"/>
              <w:rPr>
                <w:rFonts w:eastAsiaTheme="minorEastAsia"/>
                <w:color w:val="0070C0"/>
                <w:lang w:val="en-US" w:eastAsia="zh-CN"/>
              </w:rPr>
            </w:pPr>
            <w:r w:rsidRPr="00F6144F">
              <w:rPr>
                <w:rFonts w:eastAsiaTheme="minorEastAsia" w:hint="eastAsia"/>
                <w:color w:val="0070C0"/>
                <w:lang w:val="en-US" w:eastAsia="zh-CN"/>
              </w:rPr>
              <w:t>Others:</w:t>
            </w:r>
          </w:p>
        </w:tc>
      </w:tr>
      <w:tr w:rsidR="00B8751D" w:rsidRPr="009D05BE" w14:paraId="657309AF" w14:textId="77777777" w:rsidTr="004B775F">
        <w:tc>
          <w:tcPr>
            <w:tcW w:w="1236" w:type="dxa"/>
          </w:tcPr>
          <w:p w14:paraId="4ED14A6D" w14:textId="4BD555AF" w:rsidR="00B8751D" w:rsidRPr="009D05BE" w:rsidRDefault="00B8751D" w:rsidP="00584536">
            <w:pPr>
              <w:spacing w:after="120"/>
              <w:rPr>
                <w:rFonts w:eastAsiaTheme="minorEastAsia"/>
                <w:color w:val="000000" w:themeColor="text1"/>
                <w:highlight w:val="yellow"/>
                <w:lang w:val="en-US" w:eastAsia="zh-CN"/>
              </w:rPr>
            </w:pPr>
          </w:p>
        </w:tc>
        <w:tc>
          <w:tcPr>
            <w:tcW w:w="8395" w:type="dxa"/>
          </w:tcPr>
          <w:p w14:paraId="4E211016" w14:textId="71FE8230" w:rsidR="00B8751D" w:rsidRPr="009D05BE" w:rsidRDefault="00B8751D" w:rsidP="00584536">
            <w:pPr>
              <w:spacing w:after="120"/>
              <w:rPr>
                <w:rFonts w:eastAsiaTheme="minorEastAsia"/>
                <w:color w:val="000000" w:themeColor="text1"/>
                <w:highlight w:val="yellow"/>
                <w:lang w:val="en-US" w:eastAsia="zh-CN"/>
              </w:rPr>
            </w:pPr>
          </w:p>
        </w:tc>
      </w:tr>
    </w:tbl>
    <w:p w14:paraId="74A47FA9" w14:textId="77777777" w:rsidR="00B8751D" w:rsidRPr="009D05BE" w:rsidRDefault="00B8751D" w:rsidP="00B8751D">
      <w:pPr>
        <w:rPr>
          <w:highlight w:val="yellow"/>
          <w:lang w:eastAsia="zh-CN"/>
        </w:rPr>
      </w:pPr>
    </w:p>
    <w:p w14:paraId="65C270D3" w14:textId="77777777" w:rsidR="00B8751D" w:rsidRPr="009D05BE" w:rsidRDefault="00B8751D" w:rsidP="008F5E0F">
      <w:pPr>
        <w:spacing w:after="120"/>
        <w:rPr>
          <w:b/>
          <w:bCs/>
          <w:highlight w:val="yellow"/>
          <w:u w:val="single"/>
          <w:lang w:eastAsia="en-GB"/>
        </w:rPr>
      </w:pPr>
    </w:p>
    <w:p w14:paraId="6F6F475C" w14:textId="77777777" w:rsidR="008F5E0F" w:rsidRPr="009D05BE" w:rsidRDefault="008F5E0F" w:rsidP="00554575">
      <w:pPr>
        <w:rPr>
          <w:highlight w:val="yellow"/>
          <w:lang w:eastAsia="zh-CN"/>
        </w:rPr>
      </w:pPr>
    </w:p>
    <w:p w14:paraId="1B11862A" w14:textId="77777777" w:rsidR="00554575" w:rsidRPr="00F6144F" w:rsidRDefault="00554575" w:rsidP="00554575">
      <w:pPr>
        <w:pStyle w:val="Heading2"/>
        <w:rPr>
          <w:lang w:val="en-US"/>
        </w:rPr>
      </w:pPr>
      <w:r w:rsidRPr="00F6144F">
        <w:rPr>
          <w:rFonts w:hint="eastAsia"/>
          <w:lang w:val="en-US"/>
        </w:rPr>
        <w:lastRenderedPageBreak/>
        <w:t>Summary on 2nd round</w:t>
      </w:r>
      <w:r w:rsidRPr="00F6144F">
        <w:rPr>
          <w:lang w:val="en-US"/>
        </w:rPr>
        <w:t xml:space="preserve"> (if applicable)</w:t>
      </w:r>
    </w:p>
    <w:p w14:paraId="0A54C8E9" w14:textId="55B2F4B3" w:rsidR="00554575" w:rsidRPr="00F6144F" w:rsidRDefault="00554575" w:rsidP="00554575">
      <w:pPr>
        <w:rPr>
          <w:i/>
          <w:color w:val="0070C0"/>
          <w:lang w:val="en-US" w:eastAsia="zh-CN"/>
        </w:rPr>
      </w:pPr>
      <w:r w:rsidRPr="00F6144F">
        <w:rPr>
          <w:i/>
          <w:color w:val="0070C0"/>
          <w:lang w:val="en-US" w:eastAsia="zh-CN"/>
        </w:rPr>
        <w:t>Moderator tries</w:t>
      </w:r>
      <w:r w:rsidRPr="00F6144F">
        <w:rPr>
          <w:rFonts w:hint="eastAsia"/>
          <w:i/>
          <w:color w:val="0070C0"/>
          <w:lang w:val="en-US" w:eastAsia="zh-CN"/>
        </w:rPr>
        <w:t xml:space="preserve"> to summarize discussion status for 2</w:t>
      </w:r>
      <w:r w:rsidRPr="00F6144F">
        <w:rPr>
          <w:i/>
          <w:color w:val="0070C0"/>
          <w:vertAlign w:val="superscript"/>
          <w:lang w:val="en-US" w:eastAsia="zh-CN"/>
        </w:rPr>
        <w:t>nd</w:t>
      </w:r>
      <w:r w:rsidRPr="00F6144F">
        <w:rPr>
          <w:rFonts w:hint="eastAsia"/>
          <w:i/>
          <w:color w:val="0070C0"/>
          <w:lang w:val="en-US" w:eastAsia="zh-CN"/>
        </w:rPr>
        <w:t xml:space="preserve"> round</w:t>
      </w:r>
      <w:r w:rsidRPr="00F6144F">
        <w:rPr>
          <w:i/>
          <w:color w:val="0070C0"/>
          <w:lang w:val="en-US" w:eastAsia="zh-CN"/>
        </w:rPr>
        <w:t xml:space="preserve"> and provided recommendation on CRs/TPs</w:t>
      </w:r>
      <w:r w:rsidRPr="00F6144F">
        <w:rPr>
          <w:rFonts w:hint="eastAsia"/>
          <w:i/>
          <w:color w:val="0070C0"/>
          <w:lang w:val="en-US" w:eastAsia="zh-CN"/>
        </w:rPr>
        <w:t>/WFs/LSs</w:t>
      </w:r>
      <w:r w:rsidRPr="00F6144F">
        <w:rPr>
          <w:i/>
          <w:color w:val="0070C0"/>
          <w:lang w:val="en-US" w:eastAsia="zh-CN"/>
        </w:rPr>
        <w:t xml:space="preserve"> Status update suggestion </w:t>
      </w:r>
    </w:p>
    <w:p w14:paraId="5CCC61FC" w14:textId="77777777" w:rsidR="00091B1D" w:rsidRPr="009D05BE" w:rsidRDefault="00091B1D" w:rsidP="00554575">
      <w:pPr>
        <w:rPr>
          <w:i/>
          <w:color w:val="0070C0"/>
          <w:highlight w:val="yellow"/>
          <w:lang w:val="en-US" w:eastAsia="zh-CN"/>
        </w:rPr>
      </w:pPr>
    </w:p>
    <w:tbl>
      <w:tblPr>
        <w:tblStyle w:val="TableGrid"/>
        <w:tblW w:w="0" w:type="auto"/>
        <w:tblLook w:val="04A0" w:firstRow="1" w:lastRow="0" w:firstColumn="1" w:lastColumn="0" w:noHBand="0" w:noVBand="1"/>
      </w:tblPr>
      <w:tblGrid>
        <w:gridCol w:w="1494"/>
        <w:gridCol w:w="8137"/>
      </w:tblGrid>
      <w:tr w:rsidR="00554575" w:rsidRPr="009D05BE" w14:paraId="37D14797" w14:textId="77777777" w:rsidTr="0085035B">
        <w:tc>
          <w:tcPr>
            <w:tcW w:w="1494" w:type="dxa"/>
          </w:tcPr>
          <w:p w14:paraId="71AC4957" w14:textId="77777777" w:rsidR="00554575" w:rsidRPr="00F6144F" w:rsidRDefault="00554575" w:rsidP="008C3E8B">
            <w:pPr>
              <w:rPr>
                <w:rFonts w:eastAsiaTheme="minorEastAsia"/>
                <w:b/>
                <w:bCs/>
                <w:color w:val="0070C0"/>
                <w:lang w:val="en-US" w:eastAsia="zh-CN"/>
              </w:rPr>
            </w:pPr>
            <w:r w:rsidRPr="00F6144F">
              <w:rPr>
                <w:rFonts w:eastAsiaTheme="minorEastAsia"/>
                <w:b/>
                <w:bCs/>
                <w:color w:val="0070C0"/>
                <w:lang w:val="en-US" w:eastAsia="zh-CN"/>
              </w:rPr>
              <w:t>CR/TP</w:t>
            </w:r>
            <w:r w:rsidRPr="00F6144F">
              <w:rPr>
                <w:rFonts w:eastAsiaTheme="minorEastAsia" w:hint="eastAsia"/>
                <w:b/>
                <w:bCs/>
                <w:color w:val="0070C0"/>
                <w:lang w:val="en-US" w:eastAsia="zh-CN"/>
              </w:rPr>
              <w:t xml:space="preserve">/LS/WF </w:t>
            </w:r>
            <w:r w:rsidRPr="00F6144F">
              <w:rPr>
                <w:rFonts w:eastAsiaTheme="minorEastAsia"/>
                <w:b/>
                <w:bCs/>
                <w:color w:val="0070C0"/>
                <w:lang w:val="en-US" w:eastAsia="zh-CN"/>
              </w:rPr>
              <w:t>number</w:t>
            </w:r>
          </w:p>
        </w:tc>
        <w:tc>
          <w:tcPr>
            <w:tcW w:w="8137" w:type="dxa"/>
          </w:tcPr>
          <w:p w14:paraId="79867F5F" w14:textId="77777777" w:rsidR="00554575" w:rsidRPr="00F6144F" w:rsidRDefault="00554575" w:rsidP="008C3E8B">
            <w:pPr>
              <w:rPr>
                <w:rFonts w:eastAsia="MS Mincho"/>
                <w:b/>
                <w:bCs/>
                <w:color w:val="0070C0"/>
                <w:lang w:val="en-US" w:eastAsia="zh-CN"/>
              </w:rPr>
            </w:pPr>
            <w:r w:rsidRPr="00F6144F">
              <w:rPr>
                <w:rFonts w:eastAsiaTheme="minorEastAsia" w:hint="eastAsia"/>
                <w:b/>
                <w:bCs/>
                <w:color w:val="0070C0"/>
                <w:lang w:val="en-US" w:eastAsia="zh-CN"/>
              </w:rPr>
              <w:t>T-</w:t>
            </w:r>
            <w:proofErr w:type="gramStart"/>
            <w:r w:rsidRPr="00F6144F">
              <w:rPr>
                <w:rFonts w:eastAsiaTheme="minorEastAsia" w:hint="eastAsia"/>
                <w:b/>
                <w:bCs/>
                <w:color w:val="0070C0"/>
                <w:lang w:val="en-US" w:eastAsia="zh-CN"/>
              </w:rPr>
              <w:t xml:space="preserve">doc </w:t>
            </w:r>
            <w:r w:rsidRPr="00F6144F">
              <w:rPr>
                <w:b/>
                <w:bCs/>
                <w:color w:val="0070C0"/>
                <w:lang w:val="en-US" w:eastAsia="zh-CN"/>
              </w:rPr>
              <w:t xml:space="preserve"> </w:t>
            </w:r>
            <w:r w:rsidRPr="00F6144F">
              <w:rPr>
                <w:rFonts w:eastAsiaTheme="minorEastAsia"/>
                <w:b/>
                <w:bCs/>
                <w:color w:val="0070C0"/>
                <w:lang w:val="en-US" w:eastAsia="zh-CN"/>
              </w:rPr>
              <w:t>Status</w:t>
            </w:r>
            <w:proofErr w:type="gramEnd"/>
            <w:r w:rsidRPr="00F6144F">
              <w:rPr>
                <w:rFonts w:eastAsiaTheme="minorEastAsia"/>
                <w:b/>
                <w:bCs/>
                <w:color w:val="0070C0"/>
                <w:lang w:val="en-US" w:eastAsia="zh-CN"/>
              </w:rPr>
              <w:t xml:space="preserve"> update </w:t>
            </w:r>
            <w:r w:rsidRPr="00F6144F">
              <w:rPr>
                <w:rFonts w:eastAsiaTheme="minorEastAsia" w:hint="eastAsia"/>
                <w:b/>
                <w:bCs/>
                <w:color w:val="0070C0"/>
                <w:lang w:val="en-US" w:eastAsia="zh-CN"/>
              </w:rPr>
              <w:t>recommendation</w:t>
            </w:r>
            <w:r w:rsidRPr="00F6144F">
              <w:rPr>
                <w:rFonts w:eastAsiaTheme="minorEastAsia"/>
                <w:b/>
                <w:bCs/>
                <w:color w:val="0070C0"/>
                <w:lang w:val="en-US" w:eastAsia="zh-CN"/>
              </w:rPr>
              <w:t xml:space="preserve">  </w:t>
            </w:r>
          </w:p>
        </w:tc>
      </w:tr>
      <w:tr w:rsidR="0085035B" w14:paraId="17237F7D" w14:textId="77777777" w:rsidTr="0085035B">
        <w:tc>
          <w:tcPr>
            <w:tcW w:w="1494" w:type="dxa"/>
          </w:tcPr>
          <w:p w14:paraId="72B42ADE" w14:textId="638F5DFC" w:rsidR="0085035B" w:rsidRPr="009D05BE" w:rsidRDefault="0085035B" w:rsidP="0085035B">
            <w:pPr>
              <w:rPr>
                <w:rFonts w:eastAsiaTheme="minorEastAsia"/>
                <w:color w:val="0070C0"/>
                <w:highlight w:val="yellow"/>
                <w:lang w:val="en-US" w:eastAsia="zh-CN"/>
              </w:rPr>
            </w:pPr>
          </w:p>
        </w:tc>
        <w:tc>
          <w:tcPr>
            <w:tcW w:w="8137" w:type="dxa"/>
          </w:tcPr>
          <w:p w14:paraId="40299AC6" w14:textId="0E1555F5" w:rsidR="0085035B" w:rsidRPr="003418CB" w:rsidRDefault="0085035B" w:rsidP="0085035B">
            <w:pPr>
              <w:rPr>
                <w:rFonts w:eastAsiaTheme="minorEastAsia"/>
                <w:color w:val="0070C0"/>
                <w:lang w:val="en-US" w:eastAsia="zh-CN"/>
              </w:rPr>
            </w:pPr>
          </w:p>
        </w:tc>
      </w:tr>
    </w:tbl>
    <w:p w14:paraId="47DEA4EB" w14:textId="77777777" w:rsidR="00554575" w:rsidRPr="00045592" w:rsidRDefault="00554575" w:rsidP="00554575">
      <w:pPr>
        <w:rPr>
          <w:i/>
          <w:color w:val="0070C0"/>
          <w:lang w:val="en-US"/>
        </w:rPr>
      </w:pPr>
    </w:p>
    <w:p w14:paraId="4369A24A" w14:textId="77777777" w:rsidR="00E90646" w:rsidRPr="00C30B6B" w:rsidRDefault="00E90646" w:rsidP="00805BE8">
      <w:pPr>
        <w:rPr>
          <w:rFonts w:ascii="Arial" w:hAnsi="Arial"/>
          <w:lang w:val="en-US" w:eastAsia="zh-CN"/>
        </w:rPr>
      </w:pPr>
    </w:p>
    <w:sectPr w:rsidR="00E90646" w:rsidRPr="00C30B6B" w:rsidSect="00AA1CFD">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466DD" w14:textId="77777777" w:rsidR="00270C07" w:rsidRDefault="00270C07">
      <w:r>
        <w:separator/>
      </w:r>
    </w:p>
  </w:endnote>
  <w:endnote w:type="continuationSeparator" w:id="0">
    <w:p w14:paraId="30C3AF5D" w14:textId="77777777" w:rsidR="00270C07" w:rsidRDefault="00270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v5.0.0">
    <w:altName w:val="Times New Roman"/>
    <w:panose1 w:val="00000000000000000000"/>
    <w:charset w:val="00"/>
    <w:family w:val="roman"/>
    <w:notTrueType/>
    <w:pitch w:val="default"/>
  </w:font>
  <w:font w:name="?? ??">
    <w:altName w:val="MS Mincho"/>
    <w:panose1 w:val="00000000000000000000"/>
    <w:charset w:val="80"/>
    <w:family w:val="roman"/>
    <w:notTrueType/>
    <w:pitch w:val="fixed"/>
    <w:sig w:usb0="00000000" w:usb1="08070000" w:usb2="00000010" w:usb3="00000000" w:csb0="0002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28179" w14:textId="77777777" w:rsidR="00270C07" w:rsidRDefault="00270C07">
      <w:r>
        <w:separator/>
      </w:r>
    </w:p>
  </w:footnote>
  <w:footnote w:type="continuationSeparator" w:id="0">
    <w:p w14:paraId="6027B978" w14:textId="77777777" w:rsidR="00270C07" w:rsidRDefault="00270C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7C96B4C"/>
    <w:multiLevelType w:val="hybridMultilevel"/>
    <w:tmpl w:val="11E25094"/>
    <w:lvl w:ilvl="0" w:tplc="04090001">
      <w:start w:val="1"/>
      <w:numFmt w:val="bullet"/>
      <w:lvlText w:val=""/>
      <w:lvlJc w:val="left"/>
      <w:pPr>
        <w:ind w:left="466" w:hanging="420"/>
      </w:pPr>
      <w:rPr>
        <w:rFonts w:ascii="Wingdings" w:hAnsi="Wingdings" w:hint="default"/>
      </w:rPr>
    </w:lvl>
    <w:lvl w:ilvl="1" w:tplc="04090003">
      <w:start w:val="1"/>
      <w:numFmt w:val="bullet"/>
      <w:lvlText w:val=""/>
      <w:lvlJc w:val="left"/>
      <w:pPr>
        <w:ind w:left="886" w:hanging="420"/>
      </w:pPr>
      <w:rPr>
        <w:rFonts w:ascii="Wingdings" w:hAnsi="Wingdings" w:hint="default"/>
      </w:rPr>
    </w:lvl>
    <w:lvl w:ilvl="2" w:tplc="04090005">
      <w:start w:val="1"/>
      <w:numFmt w:val="bullet"/>
      <w:lvlText w:val=""/>
      <w:lvlJc w:val="left"/>
      <w:pPr>
        <w:ind w:left="1306" w:hanging="420"/>
      </w:pPr>
      <w:rPr>
        <w:rFonts w:ascii="Wingdings" w:hAnsi="Wingdings" w:hint="default"/>
      </w:rPr>
    </w:lvl>
    <w:lvl w:ilvl="3" w:tplc="041D000B">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0A336BBE"/>
    <w:multiLevelType w:val="hybridMultilevel"/>
    <w:tmpl w:val="2BA47C9A"/>
    <w:lvl w:ilvl="0" w:tplc="BAA4AD22">
      <w:start w:val="1"/>
      <w:numFmt w:val="bullet"/>
      <w:lvlText w:val="•"/>
      <w:lvlJc w:val="left"/>
      <w:pPr>
        <w:tabs>
          <w:tab w:val="num" w:pos="720"/>
        </w:tabs>
        <w:ind w:left="720" w:hanging="360"/>
      </w:pPr>
      <w:rPr>
        <w:rFonts w:ascii="Arial" w:hAnsi="Arial" w:cs="Times New Roman" w:hint="default"/>
      </w:rPr>
    </w:lvl>
    <w:lvl w:ilvl="1" w:tplc="99BC6F70">
      <w:numFmt w:val="bullet"/>
      <w:lvlText w:val="–"/>
      <w:lvlJc w:val="left"/>
      <w:pPr>
        <w:tabs>
          <w:tab w:val="num" w:pos="1440"/>
        </w:tabs>
        <w:ind w:left="1440" w:hanging="360"/>
      </w:pPr>
      <w:rPr>
        <w:rFonts w:ascii="Arial" w:hAnsi="Arial" w:cs="Times New Roman" w:hint="default"/>
      </w:rPr>
    </w:lvl>
    <w:lvl w:ilvl="2" w:tplc="BF54B460">
      <w:numFmt w:val="bullet"/>
      <w:lvlText w:val="•"/>
      <w:lvlJc w:val="left"/>
      <w:pPr>
        <w:tabs>
          <w:tab w:val="num" w:pos="2160"/>
        </w:tabs>
        <w:ind w:left="2160" w:hanging="360"/>
      </w:pPr>
      <w:rPr>
        <w:rFonts w:ascii="Arial" w:hAnsi="Arial" w:cs="Times New Roman" w:hint="default"/>
      </w:rPr>
    </w:lvl>
    <w:lvl w:ilvl="3" w:tplc="757EFDA0">
      <w:start w:val="1"/>
      <w:numFmt w:val="bullet"/>
      <w:lvlText w:val="•"/>
      <w:lvlJc w:val="left"/>
      <w:pPr>
        <w:tabs>
          <w:tab w:val="num" w:pos="2880"/>
        </w:tabs>
        <w:ind w:left="2880" w:hanging="360"/>
      </w:pPr>
      <w:rPr>
        <w:rFonts w:ascii="Arial" w:hAnsi="Arial" w:cs="Times New Roman" w:hint="default"/>
      </w:rPr>
    </w:lvl>
    <w:lvl w:ilvl="4" w:tplc="674C2502">
      <w:start w:val="1"/>
      <w:numFmt w:val="bullet"/>
      <w:lvlText w:val="•"/>
      <w:lvlJc w:val="left"/>
      <w:pPr>
        <w:tabs>
          <w:tab w:val="num" w:pos="3600"/>
        </w:tabs>
        <w:ind w:left="3600" w:hanging="360"/>
      </w:pPr>
      <w:rPr>
        <w:rFonts w:ascii="Arial" w:hAnsi="Arial" w:cs="Times New Roman" w:hint="default"/>
      </w:rPr>
    </w:lvl>
    <w:lvl w:ilvl="5" w:tplc="24FAF9E2">
      <w:start w:val="1"/>
      <w:numFmt w:val="bullet"/>
      <w:lvlText w:val="•"/>
      <w:lvlJc w:val="left"/>
      <w:pPr>
        <w:tabs>
          <w:tab w:val="num" w:pos="4320"/>
        </w:tabs>
        <w:ind w:left="4320" w:hanging="360"/>
      </w:pPr>
      <w:rPr>
        <w:rFonts w:ascii="Arial" w:hAnsi="Arial" w:cs="Times New Roman" w:hint="default"/>
      </w:rPr>
    </w:lvl>
    <w:lvl w:ilvl="6" w:tplc="E6C831D0">
      <w:start w:val="1"/>
      <w:numFmt w:val="bullet"/>
      <w:lvlText w:val="•"/>
      <w:lvlJc w:val="left"/>
      <w:pPr>
        <w:tabs>
          <w:tab w:val="num" w:pos="5040"/>
        </w:tabs>
        <w:ind w:left="5040" w:hanging="360"/>
      </w:pPr>
      <w:rPr>
        <w:rFonts w:ascii="Arial" w:hAnsi="Arial" w:cs="Times New Roman" w:hint="default"/>
      </w:rPr>
    </w:lvl>
    <w:lvl w:ilvl="7" w:tplc="72627634">
      <w:start w:val="1"/>
      <w:numFmt w:val="bullet"/>
      <w:lvlText w:val="•"/>
      <w:lvlJc w:val="left"/>
      <w:pPr>
        <w:tabs>
          <w:tab w:val="num" w:pos="5760"/>
        </w:tabs>
        <w:ind w:left="5760" w:hanging="360"/>
      </w:pPr>
      <w:rPr>
        <w:rFonts w:ascii="Arial" w:hAnsi="Arial" w:cs="Times New Roman" w:hint="default"/>
      </w:rPr>
    </w:lvl>
    <w:lvl w:ilvl="8" w:tplc="4434EEFE">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14D60336"/>
    <w:multiLevelType w:val="hybridMultilevel"/>
    <w:tmpl w:val="BE10FEA2"/>
    <w:lvl w:ilvl="0" w:tplc="04090001">
      <w:start w:val="1"/>
      <w:numFmt w:val="bullet"/>
      <w:lvlText w:val=""/>
      <w:lvlJc w:val="left"/>
      <w:pPr>
        <w:ind w:left="466" w:hanging="420"/>
      </w:pPr>
      <w:rPr>
        <w:rFonts w:ascii="Wingdings" w:hAnsi="Wingdings" w:hint="default"/>
      </w:rPr>
    </w:lvl>
    <w:lvl w:ilvl="1" w:tplc="04090003">
      <w:start w:val="1"/>
      <w:numFmt w:val="bullet"/>
      <w:lvlText w:val=""/>
      <w:lvlJc w:val="left"/>
      <w:pPr>
        <w:ind w:left="886" w:hanging="420"/>
      </w:pPr>
      <w:rPr>
        <w:rFonts w:ascii="Wingdings" w:hAnsi="Wingdings" w:hint="default"/>
      </w:rPr>
    </w:lvl>
    <w:lvl w:ilvl="2" w:tplc="04090005">
      <w:start w:val="1"/>
      <w:numFmt w:val="bullet"/>
      <w:lvlText w:val=""/>
      <w:lvlJc w:val="left"/>
      <w:pPr>
        <w:ind w:left="1306" w:hanging="420"/>
      </w:pPr>
      <w:rPr>
        <w:rFonts w:ascii="Wingdings" w:hAnsi="Wingdings" w:hint="default"/>
      </w:rPr>
    </w:lvl>
    <w:lvl w:ilvl="3" w:tplc="041D000B">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18790388"/>
    <w:multiLevelType w:val="hybridMultilevel"/>
    <w:tmpl w:val="482AC68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20CAC"/>
    <w:multiLevelType w:val="multilevel"/>
    <w:tmpl w:val="1B720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EE868E2"/>
    <w:multiLevelType w:val="hybridMultilevel"/>
    <w:tmpl w:val="E80A6570"/>
    <w:lvl w:ilvl="0" w:tplc="81A05FD6">
      <w:start w:val="2"/>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0A22FAA"/>
    <w:multiLevelType w:val="hybridMultilevel"/>
    <w:tmpl w:val="3580F8D2"/>
    <w:lvl w:ilvl="0" w:tplc="041D0001">
      <w:start w:val="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start w:val="1"/>
      <w:numFmt w:val="bullet"/>
      <w:lvlText w:val=""/>
      <w:lvlJc w:val="left"/>
      <w:pPr>
        <w:ind w:left="886" w:hanging="420"/>
      </w:pPr>
      <w:rPr>
        <w:rFonts w:ascii="Wingdings" w:hAnsi="Wingdings" w:hint="default"/>
      </w:rPr>
    </w:lvl>
    <w:lvl w:ilvl="2" w:tplc="04090005">
      <w:start w:val="1"/>
      <w:numFmt w:val="bullet"/>
      <w:lvlText w:val=""/>
      <w:lvlJc w:val="left"/>
      <w:pPr>
        <w:ind w:left="1306" w:hanging="420"/>
      </w:pPr>
      <w:rPr>
        <w:rFonts w:ascii="Wingdings" w:hAnsi="Wingdings" w:hint="default"/>
      </w:rPr>
    </w:lvl>
    <w:lvl w:ilvl="3" w:tplc="0409000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AD37A3D"/>
    <w:multiLevelType w:val="multilevel"/>
    <w:tmpl w:val="A3EC41CA"/>
    <w:lvl w:ilvl="0">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0" w15:restartNumberingAfterBreak="0">
    <w:nsid w:val="3B0C00DA"/>
    <w:multiLevelType w:val="hybridMultilevel"/>
    <w:tmpl w:val="482AC68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7A7CBA"/>
    <w:multiLevelType w:val="hybridMultilevel"/>
    <w:tmpl w:val="602A8678"/>
    <w:lvl w:ilvl="0" w:tplc="041D0001">
      <w:start w:val="3"/>
      <w:numFmt w:val="bullet"/>
      <w:lvlText w:val=""/>
      <w:lvlJc w:val="left"/>
      <w:pPr>
        <w:ind w:left="720" w:hanging="36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32E0C48"/>
    <w:multiLevelType w:val="hybridMultilevel"/>
    <w:tmpl w:val="7EB8E13C"/>
    <w:lvl w:ilvl="0" w:tplc="041D0001">
      <w:start w:val="3"/>
      <w:numFmt w:val="bullet"/>
      <w:lvlText w:val=""/>
      <w:lvlJc w:val="left"/>
      <w:pPr>
        <w:ind w:left="720" w:hanging="36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D545651"/>
    <w:multiLevelType w:val="hybridMultilevel"/>
    <w:tmpl w:val="419C9046"/>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F89711C"/>
    <w:multiLevelType w:val="hybridMultilevel"/>
    <w:tmpl w:val="F0D23ABE"/>
    <w:lvl w:ilvl="0" w:tplc="262A80DC">
      <w:start w:val="2"/>
      <w:numFmt w:val="bullet"/>
      <w:lvlText w:val="-"/>
      <w:lvlJc w:val="left"/>
      <w:pPr>
        <w:ind w:left="720" w:hanging="360"/>
      </w:pPr>
      <w:rPr>
        <w:rFonts w:ascii="Times New Roman" w:eastAsia="SimSu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FFC29ED"/>
    <w:multiLevelType w:val="hybridMultilevel"/>
    <w:tmpl w:val="482AC68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7" w15:restartNumberingAfterBreak="0">
    <w:nsid w:val="7ED91E15"/>
    <w:multiLevelType w:val="hybridMultilevel"/>
    <w:tmpl w:val="C07AAEF6"/>
    <w:lvl w:ilvl="0" w:tplc="7BFE280C">
      <w:start w:val="9"/>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EF425A1"/>
    <w:multiLevelType w:val="hybridMultilevel"/>
    <w:tmpl w:val="89620FD0"/>
    <w:lvl w:ilvl="0" w:tplc="04190001">
      <w:start w:val="1"/>
      <w:numFmt w:val="bullet"/>
      <w:pStyle w:val="Heading1"/>
      <w:lvlText w:val=""/>
      <w:lvlJc w:val="left"/>
      <w:pPr>
        <w:ind w:left="766" w:hanging="360"/>
      </w:pPr>
      <w:rPr>
        <w:rFonts w:ascii="Symbol" w:hAnsi="Symbol" w:hint="default"/>
      </w:rPr>
    </w:lvl>
    <w:lvl w:ilvl="1" w:tplc="04190003">
      <w:start w:val="1"/>
      <w:numFmt w:val="bullet"/>
      <w:pStyle w:val="Heading2"/>
      <w:lvlText w:val="o"/>
      <w:lvlJc w:val="left"/>
      <w:pPr>
        <w:ind w:left="1486" w:hanging="360"/>
      </w:pPr>
      <w:rPr>
        <w:rFonts w:ascii="Courier New" w:hAnsi="Courier New" w:cs="Courier New" w:hint="default"/>
      </w:rPr>
    </w:lvl>
    <w:lvl w:ilvl="2" w:tplc="04190005">
      <w:start w:val="1"/>
      <w:numFmt w:val="bullet"/>
      <w:pStyle w:val="Heading3"/>
      <w:lvlText w:val=""/>
      <w:lvlJc w:val="left"/>
      <w:pPr>
        <w:ind w:left="2206" w:hanging="360"/>
      </w:pPr>
      <w:rPr>
        <w:rFonts w:ascii="Wingdings" w:hAnsi="Wingdings" w:hint="default"/>
      </w:rPr>
    </w:lvl>
    <w:lvl w:ilvl="3" w:tplc="04190001" w:tentative="1">
      <w:start w:val="1"/>
      <w:numFmt w:val="bullet"/>
      <w:pStyle w:val="Heading4"/>
      <w:lvlText w:val=""/>
      <w:lvlJc w:val="left"/>
      <w:pPr>
        <w:ind w:left="2926" w:hanging="360"/>
      </w:pPr>
      <w:rPr>
        <w:rFonts w:ascii="Symbol" w:hAnsi="Symbol" w:hint="default"/>
      </w:rPr>
    </w:lvl>
    <w:lvl w:ilvl="4" w:tplc="04190003" w:tentative="1">
      <w:start w:val="1"/>
      <w:numFmt w:val="bullet"/>
      <w:pStyle w:val="Heading5"/>
      <w:lvlText w:val="o"/>
      <w:lvlJc w:val="left"/>
      <w:pPr>
        <w:ind w:left="3646" w:hanging="360"/>
      </w:pPr>
      <w:rPr>
        <w:rFonts w:ascii="Courier New" w:hAnsi="Courier New" w:cs="Courier New" w:hint="default"/>
      </w:rPr>
    </w:lvl>
    <w:lvl w:ilvl="5" w:tplc="04190005" w:tentative="1">
      <w:start w:val="1"/>
      <w:numFmt w:val="bullet"/>
      <w:pStyle w:val="Heading6"/>
      <w:lvlText w:val=""/>
      <w:lvlJc w:val="left"/>
      <w:pPr>
        <w:ind w:left="4366" w:hanging="360"/>
      </w:pPr>
      <w:rPr>
        <w:rFonts w:ascii="Wingdings" w:hAnsi="Wingdings" w:hint="default"/>
      </w:rPr>
    </w:lvl>
    <w:lvl w:ilvl="6" w:tplc="04190001" w:tentative="1">
      <w:start w:val="1"/>
      <w:numFmt w:val="bullet"/>
      <w:pStyle w:val="Heading7"/>
      <w:lvlText w:val=""/>
      <w:lvlJc w:val="left"/>
      <w:pPr>
        <w:ind w:left="5086" w:hanging="360"/>
      </w:pPr>
      <w:rPr>
        <w:rFonts w:ascii="Symbol" w:hAnsi="Symbol" w:hint="default"/>
      </w:rPr>
    </w:lvl>
    <w:lvl w:ilvl="7" w:tplc="04190003" w:tentative="1">
      <w:start w:val="1"/>
      <w:numFmt w:val="bullet"/>
      <w:pStyle w:val="Heading8"/>
      <w:lvlText w:val="o"/>
      <w:lvlJc w:val="left"/>
      <w:pPr>
        <w:ind w:left="5806" w:hanging="360"/>
      </w:pPr>
      <w:rPr>
        <w:rFonts w:ascii="Courier New" w:hAnsi="Courier New" w:cs="Courier New" w:hint="default"/>
      </w:rPr>
    </w:lvl>
    <w:lvl w:ilvl="8" w:tplc="04190005" w:tentative="1">
      <w:start w:val="1"/>
      <w:numFmt w:val="bullet"/>
      <w:pStyle w:val="Heading9"/>
      <w:lvlText w:val=""/>
      <w:lvlJc w:val="left"/>
      <w:pPr>
        <w:ind w:left="6526" w:hanging="360"/>
      </w:pPr>
      <w:rPr>
        <w:rFonts w:ascii="Wingdings" w:hAnsi="Wingdings" w:hint="default"/>
      </w:rPr>
    </w:lvl>
  </w:abstractNum>
  <w:num w:numId="1">
    <w:abstractNumId w:val="0"/>
  </w:num>
  <w:num w:numId="2">
    <w:abstractNumId w:val="8"/>
  </w:num>
  <w:num w:numId="3">
    <w:abstractNumId w:val="18"/>
  </w:num>
  <w:num w:numId="4">
    <w:abstractNumId w:val="16"/>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0"/>
  </w:num>
  <w:num w:numId="18">
    <w:abstractNumId w:val="4"/>
  </w:num>
  <w:num w:numId="19">
    <w:abstractNumId w:val="15"/>
  </w:num>
  <w:num w:numId="20">
    <w:abstractNumId w:val="6"/>
  </w:num>
  <w:num w:numId="21">
    <w:abstractNumId w:val="11"/>
  </w:num>
  <w:num w:numId="22">
    <w:abstractNumId w:val="13"/>
  </w:num>
  <w:num w:numId="23">
    <w:abstractNumId w:val="1"/>
  </w:num>
  <w:num w:numId="24">
    <w:abstractNumId w:val="3"/>
  </w:num>
  <w:num w:numId="25">
    <w:abstractNumId w:val="17"/>
  </w:num>
  <w:num w:numId="26">
    <w:abstractNumId w:val="7"/>
  </w:num>
  <w:num w:numId="27">
    <w:abstractNumId w:val="12"/>
  </w:num>
  <w:num w:numId="28">
    <w:abstractNumId w:val="2"/>
  </w:num>
  <w:num w:numId="29">
    <w:abstractNumId w:val="5"/>
  </w:num>
  <w:num w:numId="30">
    <w:abstractNumId w:val="14"/>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nthan Thangarasa">
    <w15:presenceInfo w15:providerId="AD" w15:userId="S::santhan.thangarasa@ericsson.com::408d9f9c-4a2c-4dc8-a0f4-253ef568dfdf"/>
  </w15:person>
  <w15:person w15:author="Arash Mirbagheri">
    <w15:presenceInfo w15:providerId="AD" w15:userId="S::arashm@qti.qualcomm.com::7beef077-6527-4b2b-9463-3f52ee351aae"/>
  </w15:person>
  <w15:person w15:author="Huawei">
    <w15:presenceInfo w15:providerId="None" w15:userId="Huawei"/>
  </w15:person>
  <w15:person w15:author="Santhan">
    <w15:presenceInfo w15:providerId="AD" w15:userId="S::santhan.thangarasa@ericsson.com::408d9f9c-4a2c-4dc8-a0f4-253ef568dfdf"/>
  </w15:person>
  <w15:person w15:author="Nokia">
    <w15:presenceInfo w15:providerId="None" w15:userId="Nokia"/>
  </w15:person>
  <w15:person w15:author="Kazuyoshi Uesaka">
    <w15:presenceInfo w15:providerId="None" w15:userId="Kazuyoshi Uesa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803"/>
    <w:rsid w:val="00001DE1"/>
    <w:rsid w:val="0000247B"/>
    <w:rsid w:val="0000362D"/>
    <w:rsid w:val="00003FB5"/>
    <w:rsid w:val="00004165"/>
    <w:rsid w:val="00004CFD"/>
    <w:rsid w:val="00006EC4"/>
    <w:rsid w:val="00010710"/>
    <w:rsid w:val="00014BBC"/>
    <w:rsid w:val="0001540B"/>
    <w:rsid w:val="00015C07"/>
    <w:rsid w:val="00020C56"/>
    <w:rsid w:val="000220AB"/>
    <w:rsid w:val="00022EEA"/>
    <w:rsid w:val="000236A5"/>
    <w:rsid w:val="000256D6"/>
    <w:rsid w:val="00026591"/>
    <w:rsid w:val="000265D4"/>
    <w:rsid w:val="0002687F"/>
    <w:rsid w:val="00026ACC"/>
    <w:rsid w:val="00026C95"/>
    <w:rsid w:val="00030F69"/>
    <w:rsid w:val="00031674"/>
    <w:rsid w:val="0003171D"/>
    <w:rsid w:val="00031C1D"/>
    <w:rsid w:val="0003204A"/>
    <w:rsid w:val="00032A18"/>
    <w:rsid w:val="00034029"/>
    <w:rsid w:val="00034A7D"/>
    <w:rsid w:val="00035304"/>
    <w:rsid w:val="00035C50"/>
    <w:rsid w:val="00036678"/>
    <w:rsid w:val="00040947"/>
    <w:rsid w:val="00040F67"/>
    <w:rsid w:val="000417DB"/>
    <w:rsid w:val="000445FB"/>
    <w:rsid w:val="00045260"/>
    <w:rsid w:val="000457A1"/>
    <w:rsid w:val="000466A8"/>
    <w:rsid w:val="000467A1"/>
    <w:rsid w:val="000470CB"/>
    <w:rsid w:val="00050001"/>
    <w:rsid w:val="00050D7B"/>
    <w:rsid w:val="00052041"/>
    <w:rsid w:val="00052428"/>
    <w:rsid w:val="000526C1"/>
    <w:rsid w:val="0005326A"/>
    <w:rsid w:val="000537F2"/>
    <w:rsid w:val="00054932"/>
    <w:rsid w:val="00054C76"/>
    <w:rsid w:val="00054E1E"/>
    <w:rsid w:val="00056D9A"/>
    <w:rsid w:val="0006266D"/>
    <w:rsid w:val="000629D4"/>
    <w:rsid w:val="00062B9B"/>
    <w:rsid w:val="00065506"/>
    <w:rsid w:val="000658B9"/>
    <w:rsid w:val="000707B0"/>
    <w:rsid w:val="00070B21"/>
    <w:rsid w:val="00070DD1"/>
    <w:rsid w:val="00070E6E"/>
    <w:rsid w:val="00072525"/>
    <w:rsid w:val="0007382E"/>
    <w:rsid w:val="00073ABF"/>
    <w:rsid w:val="00073E32"/>
    <w:rsid w:val="00074C92"/>
    <w:rsid w:val="000766E1"/>
    <w:rsid w:val="00076EEB"/>
    <w:rsid w:val="00077AC2"/>
    <w:rsid w:val="00077CC5"/>
    <w:rsid w:val="00077FF6"/>
    <w:rsid w:val="00080D82"/>
    <w:rsid w:val="00081692"/>
    <w:rsid w:val="000824F0"/>
    <w:rsid w:val="00082C46"/>
    <w:rsid w:val="00084522"/>
    <w:rsid w:val="0008560E"/>
    <w:rsid w:val="00085A0E"/>
    <w:rsid w:val="00087548"/>
    <w:rsid w:val="0008788F"/>
    <w:rsid w:val="000918E5"/>
    <w:rsid w:val="00091B1D"/>
    <w:rsid w:val="00093E7E"/>
    <w:rsid w:val="000965CC"/>
    <w:rsid w:val="000A1830"/>
    <w:rsid w:val="000A1F9D"/>
    <w:rsid w:val="000A2286"/>
    <w:rsid w:val="000A2C57"/>
    <w:rsid w:val="000A2E1C"/>
    <w:rsid w:val="000A30E0"/>
    <w:rsid w:val="000A4121"/>
    <w:rsid w:val="000A495E"/>
    <w:rsid w:val="000A4A27"/>
    <w:rsid w:val="000A4AA3"/>
    <w:rsid w:val="000A550E"/>
    <w:rsid w:val="000A724E"/>
    <w:rsid w:val="000A7746"/>
    <w:rsid w:val="000B09EB"/>
    <w:rsid w:val="000B15FE"/>
    <w:rsid w:val="000B1A4B"/>
    <w:rsid w:val="000B1A55"/>
    <w:rsid w:val="000B20BB"/>
    <w:rsid w:val="000B2EF6"/>
    <w:rsid w:val="000B2FA6"/>
    <w:rsid w:val="000B3242"/>
    <w:rsid w:val="000B39BA"/>
    <w:rsid w:val="000B4AA0"/>
    <w:rsid w:val="000B60B9"/>
    <w:rsid w:val="000B6235"/>
    <w:rsid w:val="000C101B"/>
    <w:rsid w:val="000C205C"/>
    <w:rsid w:val="000C2553"/>
    <w:rsid w:val="000C38C3"/>
    <w:rsid w:val="000C3CF0"/>
    <w:rsid w:val="000C4661"/>
    <w:rsid w:val="000C582B"/>
    <w:rsid w:val="000C5EB1"/>
    <w:rsid w:val="000C78F5"/>
    <w:rsid w:val="000D0595"/>
    <w:rsid w:val="000D07EC"/>
    <w:rsid w:val="000D09FD"/>
    <w:rsid w:val="000D1080"/>
    <w:rsid w:val="000D1732"/>
    <w:rsid w:val="000D23F8"/>
    <w:rsid w:val="000D3248"/>
    <w:rsid w:val="000D3F70"/>
    <w:rsid w:val="000D44FB"/>
    <w:rsid w:val="000D574B"/>
    <w:rsid w:val="000D6492"/>
    <w:rsid w:val="000D6CFC"/>
    <w:rsid w:val="000E1CD0"/>
    <w:rsid w:val="000E2489"/>
    <w:rsid w:val="000E537B"/>
    <w:rsid w:val="000E57D0"/>
    <w:rsid w:val="000E5E19"/>
    <w:rsid w:val="000E7858"/>
    <w:rsid w:val="000F00F0"/>
    <w:rsid w:val="000F1C5A"/>
    <w:rsid w:val="000F29EB"/>
    <w:rsid w:val="000F3357"/>
    <w:rsid w:val="000F39CA"/>
    <w:rsid w:val="000F75F6"/>
    <w:rsid w:val="000F7D90"/>
    <w:rsid w:val="000F7E59"/>
    <w:rsid w:val="00103128"/>
    <w:rsid w:val="00104273"/>
    <w:rsid w:val="0010542C"/>
    <w:rsid w:val="001059EE"/>
    <w:rsid w:val="0010691E"/>
    <w:rsid w:val="00107927"/>
    <w:rsid w:val="00107B31"/>
    <w:rsid w:val="00107B82"/>
    <w:rsid w:val="001103F5"/>
    <w:rsid w:val="00110E26"/>
    <w:rsid w:val="00111321"/>
    <w:rsid w:val="00111FC7"/>
    <w:rsid w:val="001131BD"/>
    <w:rsid w:val="001140D2"/>
    <w:rsid w:val="00114BA1"/>
    <w:rsid w:val="00115826"/>
    <w:rsid w:val="00115E68"/>
    <w:rsid w:val="00117BD6"/>
    <w:rsid w:val="00117D74"/>
    <w:rsid w:val="00120560"/>
    <w:rsid w:val="001206C2"/>
    <w:rsid w:val="00121978"/>
    <w:rsid w:val="00121FDE"/>
    <w:rsid w:val="0012263F"/>
    <w:rsid w:val="00122F2D"/>
    <w:rsid w:val="00123422"/>
    <w:rsid w:val="00124B6A"/>
    <w:rsid w:val="00130777"/>
    <w:rsid w:val="00131777"/>
    <w:rsid w:val="001324E6"/>
    <w:rsid w:val="0013257B"/>
    <w:rsid w:val="001326E5"/>
    <w:rsid w:val="00132EA9"/>
    <w:rsid w:val="00135621"/>
    <w:rsid w:val="0013583D"/>
    <w:rsid w:val="00136D4C"/>
    <w:rsid w:val="00137402"/>
    <w:rsid w:val="00141000"/>
    <w:rsid w:val="00141D5E"/>
    <w:rsid w:val="00142BB9"/>
    <w:rsid w:val="00143730"/>
    <w:rsid w:val="0014403D"/>
    <w:rsid w:val="001440EC"/>
    <w:rsid w:val="00144B85"/>
    <w:rsid w:val="00144F96"/>
    <w:rsid w:val="00147171"/>
    <w:rsid w:val="00151EAC"/>
    <w:rsid w:val="00151F61"/>
    <w:rsid w:val="00152EF1"/>
    <w:rsid w:val="00153528"/>
    <w:rsid w:val="00154E68"/>
    <w:rsid w:val="00156CF0"/>
    <w:rsid w:val="00157067"/>
    <w:rsid w:val="0015777B"/>
    <w:rsid w:val="0015788D"/>
    <w:rsid w:val="00160C75"/>
    <w:rsid w:val="00162548"/>
    <w:rsid w:val="00162CD2"/>
    <w:rsid w:val="00162F1B"/>
    <w:rsid w:val="0016437E"/>
    <w:rsid w:val="001648E3"/>
    <w:rsid w:val="00164B4F"/>
    <w:rsid w:val="001664C0"/>
    <w:rsid w:val="00170ED6"/>
    <w:rsid w:val="001713B0"/>
    <w:rsid w:val="001716E7"/>
    <w:rsid w:val="00172183"/>
    <w:rsid w:val="001751AB"/>
    <w:rsid w:val="00175A3F"/>
    <w:rsid w:val="0017622D"/>
    <w:rsid w:val="001767D9"/>
    <w:rsid w:val="00177C81"/>
    <w:rsid w:val="0018006B"/>
    <w:rsid w:val="00180759"/>
    <w:rsid w:val="00180C9B"/>
    <w:rsid w:val="00180E09"/>
    <w:rsid w:val="00181351"/>
    <w:rsid w:val="00182188"/>
    <w:rsid w:val="00182E8A"/>
    <w:rsid w:val="00183D4C"/>
    <w:rsid w:val="00183F6D"/>
    <w:rsid w:val="00185AA6"/>
    <w:rsid w:val="0018670E"/>
    <w:rsid w:val="00187440"/>
    <w:rsid w:val="0019219A"/>
    <w:rsid w:val="001931BA"/>
    <w:rsid w:val="00193C71"/>
    <w:rsid w:val="00194B45"/>
    <w:rsid w:val="00195077"/>
    <w:rsid w:val="00196338"/>
    <w:rsid w:val="00197631"/>
    <w:rsid w:val="00197899"/>
    <w:rsid w:val="001A033F"/>
    <w:rsid w:val="001A08AA"/>
    <w:rsid w:val="001A08DC"/>
    <w:rsid w:val="001A0904"/>
    <w:rsid w:val="001A0E9D"/>
    <w:rsid w:val="001A1A3E"/>
    <w:rsid w:val="001A23C0"/>
    <w:rsid w:val="001A2A77"/>
    <w:rsid w:val="001A59CB"/>
    <w:rsid w:val="001A645E"/>
    <w:rsid w:val="001A65A0"/>
    <w:rsid w:val="001A7074"/>
    <w:rsid w:val="001A782A"/>
    <w:rsid w:val="001B03A4"/>
    <w:rsid w:val="001B33C8"/>
    <w:rsid w:val="001B4002"/>
    <w:rsid w:val="001B4782"/>
    <w:rsid w:val="001B65BD"/>
    <w:rsid w:val="001B6F08"/>
    <w:rsid w:val="001B7009"/>
    <w:rsid w:val="001C1409"/>
    <w:rsid w:val="001C2AE6"/>
    <w:rsid w:val="001C4A89"/>
    <w:rsid w:val="001C6177"/>
    <w:rsid w:val="001C79EA"/>
    <w:rsid w:val="001D0363"/>
    <w:rsid w:val="001D0A4B"/>
    <w:rsid w:val="001D131B"/>
    <w:rsid w:val="001D508C"/>
    <w:rsid w:val="001D77AE"/>
    <w:rsid w:val="001D7B67"/>
    <w:rsid w:val="001D7D94"/>
    <w:rsid w:val="001D7EED"/>
    <w:rsid w:val="001E0A28"/>
    <w:rsid w:val="001E320B"/>
    <w:rsid w:val="001E4218"/>
    <w:rsid w:val="001E6DC6"/>
    <w:rsid w:val="001E7DBE"/>
    <w:rsid w:val="001F0B20"/>
    <w:rsid w:val="001F2261"/>
    <w:rsid w:val="001F28A4"/>
    <w:rsid w:val="001F2955"/>
    <w:rsid w:val="001F36B6"/>
    <w:rsid w:val="001F3AA5"/>
    <w:rsid w:val="001F686F"/>
    <w:rsid w:val="001F7D91"/>
    <w:rsid w:val="00200A62"/>
    <w:rsid w:val="00201681"/>
    <w:rsid w:val="00203740"/>
    <w:rsid w:val="00203C39"/>
    <w:rsid w:val="00205BB4"/>
    <w:rsid w:val="00206675"/>
    <w:rsid w:val="00206F7C"/>
    <w:rsid w:val="002074CB"/>
    <w:rsid w:val="0021009A"/>
    <w:rsid w:val="002112F9"/>
    <w:rsid w:val="002130A6"/>
    <w:rsid w:val="002138EA"/>
    <w:rsid w:val="00213F84"/>
    <w:rsid w:val="00214FBD"/>
    <w:rsid w:val="00221B75"/>
    <w:rsid w:val="00221C92"/>
    <w:rsid w:val="0022251C"/>
    <w:rsid w:val="00222897"/>
    <w:rsid w:val="00222992"/>
    <w:rsid w:val="002229C7"/>
    <w:rsid w:val="00222B0C"/>
    <w:rsid w:val="00224862"/>
    <w:rsid w:val="002303EE"/>
    <w:rsid w:val="002307CE"/>
    <w:rsid w:val="002328DE"/>
    <w:rsid w:val="00235394"/>
    <w:rsid w:val="00235577"/>
    <w:rsid w:val="00237683"/>
    <w:rsid w:val="00240031"/>
    <w:rsid w:val="00240A7F"/>
    <w:rsid w:val="002435CA"/>
    <w:rsid w:val="00243A07"/>
    <w:rsid w:val="0024469F"/>
    <w:rsid w:val="00250104"/>
    <w:rsid w:val="00250958"/>
    <w:rsid w:val="0025101B"/>
    <w:rsid w:val="002517C2"/>
    <w:rsid w:val="00252DB8"/>
    <w:rsid w:val="00253348"/>
    <w:rsid w:val="002537BC"/>
    <w:rsid w:val="00255C58"/>
    <w:rsid w:val="0025711A"/>
    <w:rsid w:val="00260EC7"/>
    <w:rsid w:val="00261539"/>
    <w:rsid w:val="0026179F"/>
    <w:rsid w:val="0026240D"/>
    <w:rsid w:val="0026274F"/>
    <w:rsid w:val="00262810"/>
    <w:rsid w:val="0026614F"/>
    <w:rsid w:val="002666AE"/>
    <w:rsid w:val="00270C07"/>
    <w:rsid w:val="0027192A"/>
    <w:rsid w:val="00271CCB"/>
    <w:rsid w:val="0027304B"/>
    <w:rsid w:val="002744FB"/>
    <w:rsid w:val="00274E1A"/>
    <w:rsid w:val="002754CE"/>
    <w:rsid w:val="002775B1"/>
    <w:rsid w:val="002775B9"/>
    <w:rsid w:val="00280DAE"/>
    <w:rsid w:val="002811C4"/>
    <w:rsid w:val="00281299"/>
    <w:rsid w:val="00281C15"/>
    <w:rsid w:val="00282213"/>
    <w:rsid w:val="00284016"/>
    <w:rsid w:val="002858BF"/>
    <w:rsid w:val="00285BA4"/>
    <w:rsid w:val="00286ECE"/>
    <w:rsid w:val="00290831"/>
    <w:rsid w:val="00291370"/>
    <w:rsid w:val="00293011"/>
    <w:rsid w:val="002932D2"/>
    <w:rsid w:val="0029376D"/>
    <w:rsid w:val="002939AF"/>
    <w:rsid w:val="00294491"/>
    <w:rsid w:val="00294BDE"/>
    <w:rsid w:val="002A0CED"/>
    <w:rsid w:val="002A113E"/>
    <w:rsid w:val="002A1BC5"/>
    <w:rsid w:val="002A4CD0"/>
    <w:rsid w:val="002A6BA5"/>
    <w:rsid w:val="002A7DA6"/>
    <w:rsid w:val="002A7E89"/>
    <w:rsid w:val="002B0936"/>
    <w:rsid w:val="002B1FB3"/>
    <w:rsid w:val="002B2225"/>
    <w:rsid w:val="002B2774"/>
    <w:rsid w:val="002B3F85"/>
    <w:rsid w:val="002B4037"/>
    <w:rsid w:val="002B4572"/>
    <w:rsid w:val="002B46F7"/>
    <w:rsid w:val="002B516C"/>
    <w:rsid w:val="002B5C14"/>
    <w:rsid w:val="002B5E1D"/>
    <w:rsid w:val="002B60C1"/>
    <w:rsid w:val="002B61D0"/>
    <w:rsid w:val="002B66C6"/>
    <w:rsid w:val="002C4B52"/>
    <w:rsid w:val="002C5075"/>
    <w:rsid w:val="002D039E"/>
    <w:rsid w:val="002D03E5"/>
    <w:rsid w:val="002D36EB"/>
    <w:rsid w:val="002D518A"/>
    <w:rsid w:val="002D6BDF"/>
    <w:rsid w:val="002E163C"/>
    <w:rsid w:val="002E2A39"/>
    <w:rsid w:val="002E2AB3"/>
    <w:rsid w:val="002E2CE9"/>
    <w:rsid w:val="002E310E"/>
    <w:rsid w:val="002E3BF7"/>
    <w:rsid w:val="002E403E"/>
    <w:rsid w:val="002E6B79"/>
    <w:rsid w:val="002E752F"/>
    <w:rsid w:val="002F082A"/>
    <w:rsid w:val="002F120A"/>
    <w:rsid w:val="002F158C"/>
    <w:rsid w:val="002F2FB8"/>
    <w:rsid w:val="002F33DA"/>
    <w:rsid w:val="002F4093"/>
    <w:rsid w:val="002F4191"/>
    <w:rsid w:val="002F5636"/>
    <w:rsid w:val="002F598F"/>
    <w:rsid w:val="002F5A8D"/>
    <w:rsid w:val="002F609A"/>
    <w:rsid w:val="002F6DF3"/>
    <w:rsid w:val="00300EF0"/>
    <w:rsid w:val="003022A5"/>
    <w:rsid w:val="00303010"/>
    <w:rsid w:val="00303339"/>
    <w:rsid w:val="00303B68"/>
    <w:rsid w:val="003064A6"/>
    <w:rsid w:val="00307E51"/>
    <w:rsid w:val="00311363"/>
    <w:rsid w:val="00311B5A"/>
    <w:rsid w:val="00311ECC"/>
    <w:rsid w:val="0031556F"/>
    <w:rsid w:val="00315867"/>
    <w:rsid w:val="00315B7A"/>
    <w:rsid w:val="0031763E"/>
    <w:rsid w:val="00320454"/>
    <w:rsid w:val="00321150"/>
    <w:rsid w:val="0032144B"/>
    <w:rsid w:val="0032162E"/>
    <w:rsid w:val="00321696"/>
    <w:rsid w:val="003230F5"/>
    <w:rsid w:val="003247F5"/>
    <w:rsid w:val="0032566E"/>
    <w:rsid w:val="003260D7"/>
    <w:rsid w:val="003268A9"/>
    <w:rsid w:val="00327446"/>
    <w:rsid w:val="00332394"/>
    <w:rsid w:val="00333F61"/>
    <w:rsid w:val="00334804"/>
    <w:rsid w:val="00335442"/>
    <w:rsid w:val="003355CB"/>
    <w:rsid w:val="00336697"/>
    <w:rsid w:val="0033735E"/>
    <w:rsid w:val="003418CB"/>
    <w:rsid w:val="00342EC1"/>
    <w:rsid w:val="00343F82"/>
    <w:rsid w:val="00344E61"/>
    <w:rsid w:val="00345EEB"/>
    <w:rsid w:val="00352507"/>
    <w:rsid w:val="00353090"/>
    <w:rsid w:val="00353101"/>
    <w:rsid w:val="0035376C"/>
    <w:rsid w:val="00353AD1"/>
    <w:rsid w:val="00354380"/>
    <w:rsid w:val="00355873"/>
    <w:rsid w:val="00355FA0"/>
    <w:rsid w:val="0035660F"/>
    <w:rsid w:val="0036062D"/>
    <w:rsid w:val="0036069B"/>
    <w:rsid w:val="00360A1C"/>
    <w:rsid w:val="003628B9"/>
    <w:rsid w:val="00362D8F"/>
    <w:rsid w:val="0036339A"/>
    <w:rsid w:val="00367724"/>
    <w:rsid w:val="00370C4F"/>
    <w:rsid w:val="00372ED4"/>
    <w:rsid w:val="00375E9E"/>
    <w:rsid w:val="003770F6"/>
    <w:rsid w:val="003775C8"/>
    <w:rsid w:val="00377FC9"/>
    <w:rsid w:val="00380EB1"/>
    <w:rsid w:val="003823AD"/>
    <w:rsid w:val="00382B50"/>
    <w:rsid w:val="0038346B"/>
    <w:rsid w:val="00383C36"/>
    <w:rsid w:val="00383E37"/>
    <w:rsid w:val="003864E2"/>
    <w:rsid w:val="00387AB7"/>
    <w:rsid w:val="00392DA1"/>
    <w:rsid w:val="00393042"/>
    <w:rsid w:val="00394AD5"/>
    <w:rsid w:val="00394CEC"/>
    <w:rsid w:val="00395CE8"/>
    <w:rsid w:val="0039642D"/>
    <w:rsid w:val="00397CC5"/>
    <w:rsid w:val="003A1A07"/>
    <w:rsid w:val="003A1F80"/>
    <w:rsid w:val="003A2513"/>
    <w:rsid w:val="003A2E40"/>
    <w:rsid w:val="003A3927"/>
    <w:rsid w:val="003A3F9D"/>
    <w:rsid w:val="003A4086"/>
    <w:rsid w:val="003A5D21"/>
    <w:rsid w:val="003A68AF"/>
    <w:rsid w:val="003B0158"/>
    <w:rsid w:val="003B1AC5"/>
    <w:rsid w:val="003B21C5"/>
    <w:rsid w:val="003B2385"/>
    <w:rsid w:val="003B2822"/>
    <w:rsid w:val="003B40B6"/>
    <w:rsid w:val="003B4498"/>
    <w:rsid w:val="003B53B5"/>
    <w:rsid w:val="003B56DB"/>
    <w:rsid w:val="003B686D"/>
    <w:rsid w:val="003B755E"/>
    <w:rsid w:val="003B7DBA"/>
    <w:rsid w:val="003C0383"/>
    <w:rsid w:val="003C0D62"/>
    <w:rsid w:val="003C228E"/>
    <w:rsid w:val="003C51E7"/>
    <w:rsid w:val="003C5862"/>
    <w:rsid w:val="003C6104"/>
    <w:rsid w:val="003C6172"/>
    <w:rsid w:val="003C630E"/>
    <w:rsid w:val="003C65CF"/>
    <w:rsid w:val="003C6893"/>
    <w:rsid w:val="003C6DE2"/>
    <w:rsid w:val="003C70B1"/>
    <w:rsid w:val="003C70E6"/>
    <w:rsid w:val="003C7BEA"/>
    <w:rsid w:val="003D01CB"/>
    <w:rsid w:val="003D0851"/>
    <w:rsid w:val="003D1B84"/>
    <w:rsid w:val="003D1EFD"/>
    <w:rsid w:val="003D28BF"/>
    <w:rsid w:val="003D2C01"/>
    <w:rsid w:val="003D32F7"/>
    <w:rsid w:val="003D3527"/>
    <w:rsid w:val="003D4215"/>
    <w:rsid w:val="003D4C47"/>
    <w:rsid w:val="003D7216"/>
    <w:rsid w:val="003D7475"/>
    <w:rsid w:val="003D7581"/>
    <w:rsid w:val="003D7719"/>
    <w:rsid w:val="003E2635"/>
    <w:rsid w:val="003E2686"/>
    <w:rsid w:val="003E29E8"/>
    <w:rsid w:val="003E2A49"/>
    <w:rsid w:val="003E3DE6"/>
    <w:rsid w:val="003E40EE"/>
    <w:rsid w:val="003E490C"/>
    <w:rsid w:val="003E5857"/>
    <w:rsid w:val="003E68CD"/>
    <w:rsid w:val="003E6938"/>
    <w:rsid w:val="003E73B2"/>
    <w:rsid w:val="003F1C1B"/>
    <w:rsid w:val="003F2CE2"/>
    <w:rsid w:val="003F2CEB"/>
    <w:rsid w:val="003F3709"/>
    <w:rsid w:val="003F5F94"/>
    <w:rsid w:val="003F693A"/>
    <w:rsid w:val="004004A1"/>
    <w:rsid w:val="00401144"/>
    <w:rsid w:val="00401C16"/>
    <w:rsid w:val="0040211F"/>
    <w:rsid w:val="0040292C"/>
    <w:rsid w:val="00402A7D"/>
    <w:rsid w:val="0040470B"/>
    <w:rsid w:val="00404831"/>
    <w:rsid w:val="004071E1"/>
    <w:rsid w:val="00407661"/>
    <w:rsid w:val="004076EE"/>
    <w:rsid w:val="00407B5B"/>
    <w:rsid w:val="00410314"/>
    <w:rsid w:val="004105D0"/>
    <w:rsid w:val="00412063"/>
    <w:rsid w:val="0041208E"/>
    <w:rsid w:val="00412B84"/>
    <w:rsid w:val="00412EB1"/>
    <w:rsid w:val="00413DDE"/>
    <w:rsid w:val="00413DF7"/>
    <w:rsid w:val="00414118"/>
    <w:rsid w:val="0041495B"/>
    <w:rsid w:val="00414DD6"/>
    <w:rsid w:val="00415AD2"/>
    <w:rsid w:val="00415E4D"/>
    <w:rsid w:val="00416084"/>
    <w:rsid w:val="004171A1"/>
    <w:rsid w:val="004222F3"/>
    <w:rsid w:val="004230CD"/>
    <w:rsid w:val="00423ECE"/>
    <w:rsid w:val="00424153"/>
    <w:rsid w:val="00424F8C"/>
    <w:rsid w:val="0042513D"/>
    <w:rsid w:val="0042553A"/>
    <w:rsid w:val="0042628D"/>
    <w:rsid w:val="004271BA"/>
    <w:rsid w:val="004300AC"/>
    <w:rsid w:val="00430497"/>
    <w:rsid w:val="004305E5"/>
    <w:rsid w:val="00434DC1"/>
    <w:rsid w:val="004350F4"/>
    <w:rsid w:val="004361E7"/>
    <w:rsid w:val="00436DA9"/>
    <w:rsid w:val="00437999"/>
    <w:rsid w:val="004412A0"/>
    <w:rsid w:val="00441577"/>
    <w:rsid w:val="00441A32"/>
    <w:rsid w:val="00441E8F"/>
    <w:rsid w:val="00442723"/>
    <w:rsid w:val="00442724"/>
    <w:rsid w:val="00444671"/>
    <w:rsid w:val="004447E9"/>
    <w:rsid w:val="00444999"/>
    <w:rsid w:val="00446408"/>
    <w:rsid w:val="00446C81"/>
    <w:rsid w:val="00450F27"/>
    <w:rsid w:val="004510E5"/>
    <w:rsid w:val="0045127B"/>
    <w:rsid w:val="00453693"/>
    <w:rsid w:val="004536D8"/>
    <w:rsid w:val="00455EFC"/>
    <w:rsid w:val="0045645F"/>
    <w:rsid w:val="00456700"/>
    <w:rsid w:val="00456A75"/>
    <w:rsid w:val="00456F46"/>
    <w:rsid w:val="00460597"/>
    <w:rsid w:val="004613D0"/>
    <w:rsid w:val="00461E39"/>
    <w:rsid w:val="00462D3A"/>
    <w:rsid w:val="00463521"/>
    <w:rsid w:val="004709DD"/>
    <w:rsid w:val="00470DBD"/>
    <w:rsid w:val="00470EE2"/>
    <w:rsid w:val="00471125"/>
    <w:rsid w:val="00472805"/>
    <w:rsid w:val="004732C6"/>
    <w:rsid w:val="0047437A"/>
    <w:rsid w:val="00474BB3"/>
    <w:rsid w:val="00476987"/>
    <w:rsid w:val="00476BF5"/>
    <w:rsid w:val="0047768D"/>
    <w:rsid w:val="00477AEC"/>
    <w:rsid w:val="00477C8D"/>
    <w:rsid w:val="004802D2"/>
    <w:rsid w:val="00480E42"/>
    <w:rsid w:val="0048182C"/>
    <w:rsid w:val="004827D8"/>
    <w:rsid w:val="00482D6B"/>
    <w:rsid w:val="00482E93"/>
    <w:rsid w:val="004846CB"/>
    <w:rsid w:val="00484C5D"/>
    <w:rsid w:val="0048543E"/>
    <w:rsid w:val="00485CE0"/>
    <w:rsid w:val="00486090"/>
    <w:rsid w:val="004868C1"/>
    <w:rsid w:val="004873B4"/>
    <w:rsid w:val="0048750F"/>
    <w:rsid w:val="004879BD"/>
    <w:rsid w:val="0049129A"/>
    <w:rsid w:val="00492EAD"/>
    <w:rsid w:val="00493579"/>
    <w:rsid w:val="004937F3"/>
    <w:rsid w:val="004957A3"/>
    <w:rsid w:val="004A073E"/>
    <w:rsid w:val="004A25FB"/>
    <w:rsid w:val="004A2C1A"/>
    <w:rsid w:val="004A2FD3"/>
    <w:rsid w:val="004A429B"/>
    <w:rsid w:val="004A495F"/>
    <w:rsid w:val="004A4A73"/>
    <w:rsid w:val="004A70D7"/>
    <w:rsid w:val="004A7544"/>
    <w:rsid w:val="004B01AB"/>
    <w:rsid w:val="004B1FCA"/>
    <w:rsid w:val="004B2120"/>
    <w:rsid w:val="004B5607"/>
    <w:rsid w:val="004B5C57"/>
    <w:rsid w:val="004B6B0F"/>
    <w:rsid w:val="004B775F"/>
    <w:rsid w:val="004B7C08"/>
    <w:rsid w:val="004C2E35"/>
    <w:rsid w:val="004C2F9A"/>
    <w:rsid w:val="004C4E09"/>
    <w:rsid w:val="004C51E7"/>
    <w:rsid w:val="004C555C"/>
    <w:rsid w:val="004C7DC8"/>
    <w:rsid w:val="004D0E68"/>
    <w:rsid w:val="004D1243"/>
    <w:rsid w:val="004D159C"/>
    <w:rsid w:val="004D6A59"/>
    <w:rsid w:val="004D737D"/>
    <w:rsid w:val="004E1CFC"/>
    <w:rsid w:val="004E2659"/>
    <w:rsid w:val="004E2CE1"/>
    <w:rsid w:val="004E2D3E"/>
    <w:rsid w:val="004E37E8"/>
    <w:rsid w:val="004E390F"/>
    <w:rsid w:val="004E39EE"/>
    <w:rsid w:val="004E4204"/>
    <w:rsid w:val="004E475C"/>
    <w:rsid w:val="004E56E0"/>
    <w:rsid w:val="004E7329"/>
    <w:rsid w:val="004E7F82"/>
    <w:rsid w:val="004F0D2C"/>
    <w:rsid w:val="004F277A"/>
    <w:rsid w:val="004F2CB0"/>
    <w:rsid w:val="004F34C5"/>
    <w:rsid w:val="004F3C80"/>
    <w:rsid w:val="004F495C"/>
    <w:rsid w:val="004F579C"/>
    <w:rsid w:val="004F59D7"/>
    <w:rsid w:val="00500028"/>
    <w:rsid w:val="00500E96"/>
    <w:rsid w:val="005017F7"/>
    <w:rsid w:val="00501FA7"/>
    <w:rsid w:val="00502069"/>
    <w:rsid w:val="0050309B"/>
    <w:rsid w:val="005034DC"/>
    <w:rsid w:val="0050402E"/>
    <w:rsid w:val="00504AAF"/>
    <w:rsid w:val="005051CB"/>
    <w:rsid w:val="0050538F"/>
    <w:rsid w:val="00505BFA"/>
    <w:rsid w:val="005071B4"/>
    <w:rsid w:val="00507687"/>
    <w:rsid w:val="0051011C"/>
    <w:rsid w:val="005117A9"/>
    <w:rsid w:val="00511F57"/>
    <w:rsid w:val="0051227D"/>
    <w:rsid w:val="00513986"/>
    <w:rsid w:val="005140E9"/>
    <w:rsid w:val="00515CBE"/>
    <w:rsid w:val="00515E2B"/>
    <w:rsid w:val="00520CB0"/>
    <w:rsid w:val="00521C16"/>
    <w:rsid w:val="00522A7E"/>
    <w:rsid w:val="00522F20"/>
    <w:rsid w:val="0052580B"/>
    <w:rsid w:val="00525F49"/>
    <w:rsid w:val="00526803"/>
    <w:rsid w:val="005308DB"/>
    <w:rsid w:val="00530A2E"/>
    <w:rsid w:val="00530FBE"/>
    <w:rsid w:val="00533159"/>
    <w:rsid w:val="005339DB"/>
    <w:rsid w:val="005340F5"/>
    <w:rsid w:val="00534C89"/>
    <w:rsid w:val="00535B01"/>
    <w:rsid w:val="005376B7"/>
    <w:rsid w:val="00537AE7"/>
    <w:rsid w:val="00537DC6"/>
    <w:rsid w:val="00541573"/>
    <w:rsid w:val="00542E54"/>
    <w:rsid w:val="0054348A"/>
    <w:rsid w:val="005438B5"/>
    <w:rsid w:val="005439E1"/>
    <w:rsid w:val="005457E8"/>
    <w:rsid w:val="00547D83"/>
    <w:rsid w:val="005501FE"/>
    <w:rsid w:val="00550BFD"/>
    <w:rsid w:val="00550C54"/>
    <w:rsid w:val="00550DD4"/>
    <w:rsid w:val="00552C55"/>
    <w:rsid w:val="0055396F"/>
    <w:rsid w:val="00553E54"/>
    <w:rsid w:val="0055401A"/>
    <w:rsid w:val="00554575"/>
    <w:rsid w:val="00555C18"/>
    <w:rsid w:val="00555E00"/>
    <w:rsid w:val="00556BC0"/>
    <w:rsid w:val="00561BC1"/>
    <w:rsid w:val="00562DC0"/>
    <w:rsid w:val="00563A6D"/>
    <w:rsid w:val="00564652"/>
    <w:rsid w:val="005651D3"/>
    <w:rsid w:val="00565FE9"/>
    <w:rsid w:val="00571777"/>
    <w:rsid w:val="005717DC"/>
    <w:rsid w:val="0057471D"/>
    <w:rsid w:val="00574EB3"/>
    <w:rsid w:val="00576B87"/>
    <w:rsid w:val="00577482"/>
    <w:rsid w:val="0058095C"/>
    <w:rsid w:val="00580CA1"/>
    <w:rsid w:val="00580EEE"/>
    <w:rsid w:val="00580FF5"/>
    <w:rsid w:val="00582057"/>
    <w:rsid w:val="00584536"/>
    <w:rsid w:val="0058519C"/>
    <w:rsid w:val="00585B5E"/>
    <w:rsid w:val="0058627D"/>
    <w:rsid w:val="0058643C"/>
    <w:rsid w:val="005875ED"/>
    <w:rsid w:val="00590FD9"/>
    <w:rsid w:val="0059149A"/>
    <w:rsid w:val="00592238"/>
    <w:rsid w:val="0059304C"/>
    <w:rsid w:val="00593C14"/>
    <w:rsid w:val="00594F87"/>
    <w:rsid w:val="005955F0"/>
    <w:rsid w:val="005956EE"/>
    <w:rsid w:val="005958B1"/>
    <w:rsid w:val="00595AE3"/>
    <w:rsid w:val="00596010"/>
    <w:rsid w:val="005A083E"/>
    <w:rsid w:val="005A1002"/>
    <w:rsid w:val="005A24D5"/>
    <w:rsid w:val="005A28E4"/>
    <w:rsid w:val="005A362E"/>
    <w:rsid w:val="005B02CA"/>
    <w:rsid w:val="005B14F8"/>
    <w:rsid w:val="005B4802"/>
    <w:rsid w:val="005B527D"/>
    <w:rsid w:val="005B54FB"/>
    <w:rsid w:val="005B5EEF"/>
    <w:rsid w:val="005B7997"/>
    <w:rsid w:val="005C1EA6"/>
    <w:rsid w:val="005C22FD"/>
    <w:rsid w:val="005C28B6"/>
    <w:rsid w:val="005C2CE1"/>
    <w:rsid w:val="005C3A4B"/>
    <w:rsid w:val="005C4129"/>
    <w:rsid w:val="005C434F"/>
    <w:rsid w:val="005C4C94"/>
    <w:rsid w:val="005D0B99"/>
    <w:rsid w:val="005D0E85"/>
    <w:rsid w:val="005D308E"/>
    <w:rsid w:val="005D3A48"/>
    <w:rsid w:val="005D507C"/>
    <w:rsid w:val="005D53AA"/>
    <w:rsid w:val="005D7AF8"/>
    <w:rsid w:val="005D7CB2"/>
    <w:rsid w:val="005D7F37"/>
    <w:rsid w:val="005E0581"/>
    <w:rsid w:val="005E0A4D"/>
    <w:rsid w:val="005E106A"/>
    <w:rsid w:val="005E366A"/>
    <w:rsid w:val="005E3CD2"/>
    <w:rsid w:val="005E47EE"/>
    <w:rsid w:val="005E4B9E"/>
    <w:rsid w:val="005E66CD"/>
    <w:rsid w:val="005F13F5"/>
    <w:rsid w:val="005F142D"/>
    <w:rsid w:val="005F1F6A"/>
    <w:rsid w:val="005F2145"/>
    <w:rsid w:val="005F2653"/>
    <w:rsid w:val="005F2B46"/>
    <w:rsid w:val="005F4451"/>
    <w:rsid w:val="005F735F"/>
    <w:rsid w:val="006001AD"/>
    <w:rsid w:val="006016E1"/>
    <w:rsid w:val="006017BF"/>
    <w:rsid w:val="00602D27"/>
    <w:rsid w:val="0060446B"/>
    <w:rsid w:val="00604BF1"/>
    <w:rsid w:val="00604E84"/>
    <w:rsid w:val="00606560"/>
    <w:rsid w:val="00610EE1"/>
    <w:rsid w:val="006124CA"/>
    <w:rsid w:val="0061282C"/>
    <w:rsid w:val="0061288B"/>
    <w:rsid w:val="006144A1"/>
    <w:rsid w:val="00614F9E"/>
    <w:rsid w:val="00615C17"/>
    <w:rsid w:val="00615EBB"/>
    <w:rsid w:val="00616096"/>
    <w:rsid w:val="006160A2"/>
    <w:rsid w:val="00621F01"/>
    <w:rsid w:val="00625669"/>
    <w:rsid w:val="00625D7B"/>
    <w:rsid w:val="00625EBC"/>
    <w:rsid w:val="00626AFE"/>
    <w:rsid w:val="0062706C"/>
    <w:rsid w:val="006302AA"/>
    <w:rsid w:val="006332EE"/>
    <w:rsid w:val="006363BD"/>
    <w:rsid w:val="00641048"/>
    <w:rsid w:val="006412DC"/>
    <w:rsid w:val="00642043"/>
    <w:rsid w:val="00642BC6"/>
    <w:rsid w:val="00643000"/>
    <w:rsid w:val="006438B5"/>
    <w:rsid w:val="00644790"/>
    <w:rsid w:val="00644E06"/>
    <w:rsid w:val="006464A2"/>
    <w:rsid w:val="00646D6C"/>
    <w:rsid w:val="00647624"/>
    <w:rsid w:val="00647CE7"/>
    <w:rsid w:val="006501AF"/>
    <w:rsid w:val="00650DDE"/>
    <w:rsid w:val="00651952"/>
    <w:rsid w:val="0065385C"/>
    <w:rsid w:val="00653BE5"/>
    <w:rsid w:val="00654A2E"/>
    <w:rsid w:val="0065505B"/>
    <w:rsid w:val="0066144F"/>
    <w:rsid w:val="00661726"/>
    <w:rsid w:val="00661A2E"/>
    <w:rsid w:val="00661F5F"/>
    <w:rsid w:val="00662116"/>
    <w:rsid w:val="0066563F"/>
    <w:rsid w:val="00665D1B"/>
    <w:rsid w:val="006670AC"/>
    <w:rsid w:val="00670A8B"/>
    <w:rsid w:val="006716B9"/>
    <w:rsid w:val="00672307"/>
    <w:rsid w:val="0067386C"/>
    <w:rsid w:val="006808C6"/>
    <w:rsid w:val="006808D2"/>
    <w:rsid w:val="00680F17"/>
    <w:rsid w:val="00681CBA"/>
    <w:rsid w:val="00682668"/>
    <w:rsid w:val="006828CD"/>
    <w:rsid w:val="00683724"/>
    <w:rsid w:val="00684C52"/>
    <w:rsid w:val="006873DB"/>
    <w:rsid w:val="00691713"/>
    <w:rsid w:val="00692A68"/>
    <w:rsid w:val="006933C3"/>
    <w:rsid w:val="00693725"/>
    <w:rsid w:val="006948D8"/>
    <w:rsid w:val="00695D85"/>
    <w:rsid w:val="006962A2"/>
    <w:rsid w:val="006963DC"/>
    <w:rsid w:val="0069648F"/>
    <w:rsid w:val="006964F3"/>
    <w:rsid w:val="006967E7"/>
    <w:rsid w:val="0069715C"/>
    <w:rsid w:val="006A09DC"/>
    <w:rsid w:val="006A1A15"/>
    <w:rsid w:val="006A2BC5"/>
    <w:rsid w:val="006A30A2"/>
    <w:rsid w:val="006A6D23"/>
    <w:rsid w:val="006A71A5"/>
    <w:rsid w:val="006B007C"/>
    <w:rsid w:val="006B25DE"/>
    <w:rsid w:val="006B2627"/>
    <w:rsid w:val="006C11C7"/>
    <w:rsid w:val="006C1ABB"/>
    <w:rsid w:val="006C1C3B"/>
    <w:rsid w:val="006C3011"/>
    <w:rsid w:val="006C3F65"/>
    <w:rsid w:val="006C4609"/>
    <w:rsid w:val="006C4E43"/>
    <w:rsid w:val="006C53F2"/>
    <w:rsid w:val="006C5A38"/>
    <w:rsid w:val="006C5E58"/>
    <w:rsid w:val="006C626C"/>
    <w:rsid w:val="006C643E"/>
    <w:rsid w:val="006C736E"/>
    <w:rsid w:val="006D049B"/>
    <w:rsid w:val="006D1C1A"/>
    <w:rsid w:val="006D2932"/>
    <w:rsid w:val="006D2FA4"/>
    <w:rsid w:val="006D355E"/>
    <w:rsid w:val="006D3671"/>
    <w:rsid w:val="006D37F8"/>
    <w:rsid w:val="006D4E9A"/>
    <w:rsid w:val="006D4EB8"/>
    <w:rsid w:val="006D53CC"/>
    <w:rsid w:val="006D61AA"/>
    <w:rsid w:val="006D7657"/>
    <w:rsid w:val="006E0659"/>
    <w:rsid w:val="006E0A73"/>
    <w:rsid w:val="006E0FEE"/>
    <w:rsid w:val="006E1015"/>
    <w:rsid w:val="006E1F24"/>
    <w:rsid w:val="006E2CB0"/>
    <w:rsid w:val="006E6C11"/>
    <w:rsid w:val="006F3B8C"/>
    <w:rsid w:val="006F41D9"/>
    <w:rsid w:val="006F5BC2"/>
    <w:rsid w:val="006F6C42"/>
    <w:rsid w:val="006F6EBD"/>
    <w:rsid w:val="006F7C0C"/>
    <w:rsid w:val="0070024C"/>
    <w:rsid w:val="00700755"/>
    <w:rsid w:val="00701BC9"/>
    <w:rsid w:val="00703541"/>
    <w:rsid w:val="007056A1"/>
    <w:rsid w:val="00705E74"/>
    <w:rsid w:val="0070646B"/>
    <w:rsid w:val="0071040E"/>
    <w:rsid w:val="007111D1"/>
    <w:rsid w:val="007130A2"/>
    <w:rsid w:val="00713C6F"/>
    <w:rsid w:val="007145EF"/>
    <w:rsid w:val="00715463"/>
    <w:rsid w:val="00716C35"/>
    <w:rsid w:val="007176CA"/>
    <w:rsid w:val="00720D26"/>
    <w:rsid w:val="00720E6F"/>
    <w:rsid w:val="00720F31"/>
    <w:rsid w:val="00721496"/>
    <w:rsid w:val="007255C3"/>
    <w:rsid w:val="007264A2"/>
    <w:rsid w:val="00727393"/>
    <w:rsid w:val="00727E25"/>
    <w:rsid w:val="00730655"/>
    <w:rsid w:val="00731297"/>
    <w:rsid w:val="00731344"/>
    <w:rsid w:val="0073152E"/>
    <w:rsid w:val="00731D77"/>
    <w:rsid w:val="00732360"/>
    <w:rsid w:val="00732A67"/>
    <w:rsid w:val="00733314"/>
    <w:rsid w:val="0073390A"/>
    <w:rsid w:val="00733C82"/>
    <w:rsid w:val="00734E64"/>
    <w:rsid w:val="00735A73"/>
    <w:rsid w:val="00736B37"/>
    <w:rsid w:val="0073754E"/>
    <w:rsid w:val="00737FBB"/>
    <w:rsid w:val="00740A35"/>
    <w:rsid w:val="00740D16"/>
    <w:rsid w:val="007412E6"/>
    <w:rsid w:val="00742C57"/>
    <w:rsid w:val="007448F2"/>
    <w:rsid w:val="0074588F"/>
    <w:rsid w:val="00747AF4"/>
    <w:rsid w:val="0075044B"/>
    <w:rsid w:val="007505FF"/>
    <w:rsid w:val="007520B4"/>
    <w:rsid w:val="00753AFA"/>
    <w:rsid w:val="00755153"/>
    <w:rsid w:val="00755AED"/>
    <w:rsid w:val="0075611D"/>
    <w:rsid w:val="007561CA"/>
    <w:rsid w:val="007567D8"/>
    <w:rsid w:val="00760844"/>
    <w:rsid w:val="00760C0F"/>
    <w:rsid w:val="00760D67"/>
    <w:rsid w:val="007610E7"/>
    <w:rsid w:val="00763198"/>
    <w:rsid w:val="00763D7E"/>
    <w:rsid w:val="00763E5F"/>
    <w:rsid w:val="00764D62"/>
    <w:rsid w:val="007655D5"/>
    <w:rsid w:val="00766ECC"/>
    <w:rsid w:val="00770C12"/>
    <w:rsid w:val="00773FC3"/>
    <w:rsid w:val="00775504"/>
    <w:rsid w:val="00775A71"/>
    <w:rsid w:val="00775E72"/>
    <w:rsid w:val="007762AE"/>
    <w:rsid w:val="007763C1"/>
    <w:rsid w:val="00777E82"/>
    <w:rsid w:val="00781359"/>
    <w:rsid w:val="00781F1A"/>
    <w:rsid w:val="00783270"/>
    <w:rsid w:val="0078394E"/>
    <w:rsid w:val="00784E7E"/>
    <w:rsid w:val="00785884"/>
    <w:rsid w:val="00786798"/>
    <w:rsid w:val="00786921"/>
    <w:rsid w:val="00787279"/>
    <w:rsid w:val="0079096C"/>
    <w:rsid w:val="00790B72"/>
    <w:rsid w:val="00791C30"/>
    <w:rsid w:val="007939EC"/>
    <w:rsid w:val="00794281"/>
    <w:rsid w:val="0079451E"/>
    <w:rsid w:val="007968B0"/>
    <w:rsid w:val="00796CE6"/>
    <w:rsid w:val="0079775D"/>
    <w:rsid w:val="00797C73"/>
    <w:rsid w:val="007A1BA6"/>
    <w:rsid w:val="007A1EAA"/>
    <w:rsid w:val="007A216F"/>
    <w:rsid w:val="007A229A"/>
    <w:rsid w:val="007A43C4"/>
    <w:rsid w:val="007A4936"/>
    <w:rsid w:val="007A57DF"/>
    <w:rsid w:val="007A79FD"/>
    <w:rsid w:val="007A7D04"/>
    <w:rsid w:val="007B0B9D"/>
    <w:rsid w:val="007B35D9"/>
    <w:rsid w:val="007B3D48"/>
    <w:rsid w:val="007B482D"/>
    <w:rsid w:val="007B508F"/>
    <w:rsid w:val="007B5A43"/>
    <w:rsid w:val="007B6AFF"/>
    <w:rsid w:val="007B709B"/>
    <w:rsid w:val="007C1343"/>
    <w:rsid w:val="007C4C40"/>
    <w:rsid w:val="007C5EF1"/>
    <w:rsid w:val="007C6847"/>
    <w:rsid w:val="007C7BF5"/>
    <w:rsid w:val="007D19B7"/>
    <w:rsid w:val="007D362D"/>
    <w:rsid w:val="007D38CD"/>
    <w:rsid w:val="007D426F"/>
    <w:rsid w:val="007D5DF6"/>
    <w:rsid w:val="007D75E5"/>
    <w:rsid w:val="007D773E"/>
    <w:rsid w:val="007E066E"/>
    <w:rsid w:val="007E0A3F"/>
    <w:rsid w:val="007E1356"/>
    <w:rsid w:val="007E20FC"/>
    <w:rsid w:val="007E22B4"/>
    <w:rsid w:val="007E25A7"/>
    <w:rsid w:val="007E2D12"/>
    <w:rsid w:val="007E68C4"/>
    <w:rsid w:val="007E6982"/>
    <w:rsid w:val="007E6CC4"/>
    <w:rsid w:val="007E7062"/>
    <w:rsid w:val="007E7577"/>
    <w:rsid w:val="007E7905"/>
    <w:rsid w:val="007E7E6D"/>
    <w:rsid w:val="007F02B7"/>
    <w:rsid w:val="007F057E"/>
    <w:rsid w:val="007F0BFA"/>
    <w:rsid w:val="007F0E1E"/>
    <w:rsid w:val="007F10AC"/>
    <w:rsid w:val="007F29A7"/>
    <w:rsid w:val="007F40B9"/>
    <w:rsid w:val="007F747A"/>
    <w:rsid w:val="007F7665"/>
    <w:rsid w:val="00802092"/>
    <w:rsid w:val="00802C9B"/>
    <w:rsid w:val="00802F4F"/>
    <w:rsid w:val="00803237"/>
    <w:rsid w:val="008034AF"/>
    <w:rsid w:val="00803EF1"/>
    <w:rsid w:val="00804930"/>
    <w:rsid w:val="008049ED"/>
    <w:rsid w:val="00805256"/>
    <w:rsid w:val="00805BE8"/>
    <w:rsid w:val="0080706D"/>
    <w:rsid w:val="00807E21"/>
    <w:rsid w:val="00807EA1"/>
    <w:rsid w:val="00811756"/>
    <w:rsid w:val="0081337A"/>
    <w:rsid w:val="008144B3"/>
    <w:rsid w:val="0081497F"/>
    <w:rsid w:val="00815304"/>
    <w:rsid w:val="008158B0"/>
    <w:rsid w:val="00816078"/>
    <w:rsid w:val="008177E3"/>
    <w:rsid w:val="0081789D"/>
    <w:rsid w:val="0082066D"/>
    <w:rsid w:val="00821FCB"/>
    <w:rsid w:val="008230D6"/>
    <w:rsid w:val="00823AA9"/>
    <w:rsid w:val="008248C2"/>
    <w:rsid w:val="008255B9"/>
    <w:rsid w:val="00825883"/>
    <w:rsid w:val="00825CD8"/>
    <w:rsid w:val="0082709C"/>
    <w:rsid w:val="00827324"/>
    <w:rsid w:val="00832260"/>
    <w:rsid w:val="00834FB0"/>
    <w:rsid w:val="00835E51"/>
    <w:rsid w:val="00836179"/>
    <w:rsid w:val="00837458"/>
    <w:rsid w:val="00837AAE"/>
    <w:rsid w:val="00840B3B"/>
    <w:rsid w:val="008411BD"/>
    <w:rsid w:val="008429AD"/>
    <w:rsid w:val="008429DB"/>
    <w:rsid w:val="00843C16"/>
    <w:rsid w:val="00847ABD"/>
    <w:rsid w:val="0085035B"/>
    <w:rsid w:val="00850C75"/>
    <w:rsid w:val="00850E39"/>
    <w:rsid w:val="0085222B"/>
    <w:rsid w:val="0085477A"/>
    <w:rsid w:val="00855107"/>
    <w:rsid w:val="00855173"/>
    <w:rsid w:val="008551C5"/>
    <w:rsid w:val="008557D9"/>
    <w:rsid w:val="00855BF7"/>
    <w:rsid w:val="00856214"/>
    <w:rsid w:val="00857577"/>
    <w:rsid w:val="00861657"/>
    <w:rsid w:val="00862089"/>
    <w:rsid w:val="008633AC"/>
    <w:rsid w:val="00863A03"/>
    <w:rsid w:val="00863DDA"/>
    <w:rsid w:val="00865657"/>
    <w:rsid w:val="00865DBA"/>
    <w:rsid w:val="00866D5B"/>
    <w:rsid w:val="00866FF5"/>
    <w:rsid w:val="00870242"/>
    <w:rsid w:val="00871437"/>
    <w:rsid w:val="008723C7"/>
    <w:rsid w:val="008727DD"/>
    <w:rsid w:val="00872D90"/>
    <w:rsid w:val="00873E1F"/>
    <w:rsid w:val="00874C16"/>
    <w:rsid w:val="00877000"/>
    <w:rsid w:val="008775CF"/>
    <w:rsid w:val="00877880"/>
    <w:rsid w:val="008809D9"/>
    <w:rsid w:val="00881131"/>
    <w:rsid w:val="008819EA"/>
    <w:rsid w:val="00881F83"/>
    <w:rsid w:val="00884FA2"/>
    <w:rsid w:val="008853AE"/>
    <w:rsid w:val="00885436"/>
    <w:rsid w:val="00885F3F"/>
    <w:rsid w:val="00886789"/>
    <w:rsid w:val="00886D1F"/>
    <w:rsid w:val="00891EE1"/>
    <w:rsid w:val="00892582"/>
    <w:rsid w:val="00892A07"/>
    <w:rsid w:val="00892E36"/>
    <w:rsid w:val="00893987"/>
    <w:rsid w:val="00893C56"/>
    <w:rsid w:val="00894A7E"/>
    <w:rsid w:val="00894C27"/>
    <w:rsid w:val="008963EF"/>
    <w:rsid w:val="0089688E"/>
    <w:rsid w:val="00896977"/>
    <w:rsid w:val="008A0EB5"/>
    <w:rsid w:val="008A12AA"/>
    <w:rsid w:val="008A1FBE"/>
    <w:rsid w:val="008B0695"/>
    <w:rsid w:val="008B0F57"/>
    <w:rsid w:val="008B147E"/>
    <w:rsid w:val="008B2E64"/>
    <w:rsid w:val="008B3194"/>
    <w:rsid w:val="008B57BF"/>
    <w:rsid w:val="008B59FB"/>
    <w:rsid w:val="008B5AE7"/>
    <w:rsid w:val="008B5CD7"/>
    <w:rsid w:val="008C04EB"/>
    <w:rsid w:val="008C0718"/>
    <w:rsid w:val="008C0979"/>
    <w:rsid w:val="008C1535"/>
    <w:rsid w:val="008C2933"/>
    <w:rsid w:val="008C2C76"/>
    <w:rsid w:val="008C3005"/>
    <w:rsid w:val="008C308E"/>
    <w:rsid w:val="008C3A70"/>
    <w:rsid w:val="008C3E8B"/>
    <w:rsid w:val="008C4A2D"/>
    <w:rsid w:val="008C4B7B"/>
    <w:rsid w:val="008C60E9"/>
    <w:rsid w:val="008C7F1D"/>
    <w:rsid w:val="008D1B7C"/>
    <w:rsid w:val="008D258D"/>
    <w:rsid w:val="008D3272"/>
    <w:rsid w:val="008D3B87"/>
    <w:rsid w:val="008D4E4C"/>
    <w:rsid w:val="008D6657"/>
    <w:rsid w:val="008D79DC"/>
    <w:rsid w:val="008E0B00"/>
    <w:rsid w:val="008E1301"/>
    <w:rsid w:val="008E1F60"/>
    <w:rsid w:val="008E29DB"/>
    <w:rsid w:val="008E2A6C"/>
    <w:rsid w:val="008E307E"/>
    <w:rsid w:val="008E47D8"/>
    <w:rsid w:val="008E5B36"/>
    <w:rsid w:val="008F0126"/>
    <w:rsid w:val="008F04F3"/>
    <w:rsid w:val="008F19A5"/>
    <w:rsid w:val="008F3324"/>
    <w:rsid w:val="008F3EDE"/>
    <w:rsid w:val="008F4DD1"/>
    <w:rsid w:val="008F50A4"/>
    <w:rsid w:val="008F59E6"/>
    <w:rsid w:val="008F5E0F"/>
    <w:rsid w:val="008F5F92"/>
    <w:rsid w:val="008F6056"/>
    <w:rsid w:val="008F6E39"/>
    <w:rsid w:val="00902C07"/>
    <w:rsid w:val="00903881"/>
    <w:rsid w:val="00903E01"/>
    <w:rsid w:val="009045F1"/>
    <w:rsid w:val="00904741"/>
    <w:rsid w:val="00905804"/>
    <w:rsid w:val="0090666F"/>
    <w:rsid w:val="009101E2"/>
    <w:rsid w:val="00911039"/>
    <w:rsid w:val="00911D3D"/>
    <w:rsid w:val="009138F4"/>
    <w:rsid w:val="00915D73"/>
    <w:rsid w:val="00915E11"/>
    <w:rsid w:val="00916077"/>
    <w:rsid w:val="009170A2"/>
    <w:rsid w:val="009208A6"/>
    <w:rsid w:val="00922F8C"/>
    <w:rsid w:val="0092395F"/>
    <w:rsid w:val="00923CAE"/>
    <w:rsid w:val="00924514"/>
    <w:rsid w:val="009251B2"/>
    <w:rsid w:val="00927316"/>
    <w:rsid w:val="00930532"/>
    <w:rsid w:val="009306C2"/>
    <w:rsid w:val="00931A4A"/>
    <w:rsid w:val="0093276D"/>
    <w:rsid w:val="00933D12"/>
    <w:rsid w:val="00933F93"/>
    <w:rsid w:val="00935193"/>
    <w:rsid w:val="009361AD"/>
    <w:rsid w:val="00937065"/>
    <w:rsid w:val="00940285"/>
    <w:rsid w:val="009415B0"/>
    <w:rsid w:val="009416E5"/>
    <w:rsid w:val="009420D6"/>
    <w:rsid w:val="00942C5A"/>
    <w:rsid w:val="00947758"/>
    <w:rsid w:val="00947E7E"/>
    <w:rsid w:val="00950827"/>
    <w:rsid w:val="0095139A"/>
    <w:rsid w:val="009517B2"/>
    <w:rsid w:val="00952933"/>
    <w:rsid w:val="00953E16"/>
    <w:rsid w:val="009542AC"/>
    <w:rsid w:val="00955D14"/>
    <w:rsid w:val="009562D1"/>
    <w:rsid w:val="00961BB2"/>
    <w:rsid w:val="00961FE5"/>
    <w:rsid w:val="00962108"/>
    <w:rsid w:val="009638D6"/>
    <w:rsid w:val="009655CA"/>
    <w:rsid w:val="009659BC"/>
    <w:rsid w:val="00967E84"/>
    <w:rsid w:val="00970E8E"/>
    <w:rsid w:val="00971B0C"/>
    <w:rsid w:val="00973793"/>
    <w:rsid w:val="0097408E"/>
    <w:rsid w:val="00974BB2"/>
    <w:rsid w:val="00974FA7"/>
    <w:rsid w:val="009756E5"/>
    <w:rsid w:val="00977A8C"/>
    <w:rsid w:val="0098161B"/>
    <w:rsid w:val="00982FC2"/>
    <w:rsid w:val="00983910"/>
    <w:rsid w:val="00984BF7"/>
    <w:rsid w:val="009911D4"/>
    <w:rsid w:val="00992C39"/>
    <w:rsid w:val="00992E56"/>
    <w:rsid w:val="009932AC"/>
    <w:rsid w:val="0099378C"/>
    <w:rsid w:val="00993D56"/>
    <w:rsid w:val="00994351"/>
    <w:rsid w:val="00996A8F"/>
    <w:rsid w:val="00997073"/>
    <w:rsid w:val="0099735D"/>
    <w:rsid w:val="009A191F"/>
    <w:rsid w:val="009A1A94"/>
    <w:rsid w:val="009A1DBF"/>
    <w:rsid w:val="009A1FEE"/>
    <w:rsid w:val="009A46F4"/>
    <w:rsid w:val="009A4A6B"/>
    <w:rsid w:val="009A57CD"/>
    <w:rsid w:val="009A68E6"/>
    <w:rsid w:val="009A6D83"/>
    <w:rsid w:val="009A7463"/>
    <w:rsid w:val="009A7598"/>
    <w:rsid w:val="009B03ED"/>
    <w:rsid w:val="009B066F"/>
    <w:rsid w:val="009B124B"/>
    <w:rsid w:val="009B1337"/>
    <w:rsid w:val="009B191A"/>
    <w:rsid w:val="009B1B5B"/>
    <w:rsid w:val="009B1DF8"/>
    <w:rsid w:val="009B3D20"/>
    <w:rsid w:val="009B5418"/>
    <w:rsid w:val="009B5507"/>
    <w:rsid w:val="009B60F1"/>
    <w:rsid w:val="009B6F50"/>
    <w:rsid w:val="009C004E"/>
    <w:rsid w:val="009C0393"/>
    <w:rsid w:val="009C0727"/>
    <w:rsid w:val="009C3181"/>
    <w:rsid w:val="009C4519"/>
    <w:rsid w:val="009C492F"/>
    <w:rsid w:val="009C55FF"/>
    <w:rsid w:val="009D01AF"/>
    <w:rsid w:val="009D0387"/>
    <w:rsid w:val="009D051C"/>
    <w:rsid w:val="009D05BE"/>
    <w:rsid w:val="009D2FF2"/>
    <w:rsid w:val="009D3226"/>
    <w:rsid w:val="009D3385"/>
    <w:rsid w:val="009D36AA"/>
    <w:rsid w:val="009D5BD3"/>
    <w:rsid w:val="009D5EE1"/>
    <w:rsid w:val="009D6EBB"/>
    <w:rsid w:val="009D7693"/>
    <w:rsid w:val="009D793C"/>
    <w:rsid w:val="009D7D62"/>
    <w:rsid w:val="009E16A9"/>
    <w:rsid w:val="009E1D2D"/>
    <w:rsid w:val="009E1FCB"/>
    <w:rsid w:val="009E375F"/>
    <w:rsid w:val="009E396B"/>
    <w:rsid w:val="009E39D4"/>
    <w:rsid w:val="009E4853"/>
    <w:rsid w:val="009E5401"/>
    <w:rsid w:val="009E6BD3"/>
    <w:rsid w:val="009F0CAB"/>
    <w:rsid w:val="009F280B"/>
    <w:rsid w:val="009F293D"/>
    <w:rsid w:val="009F2A4A"/>
    <w:rsid w:val="009F5BA2"/>
    <w:rsid w:val="00A01A5D"/>
    <w:rsid w:val="00A02E8C"/>
    <w:rsid w:val="00A05BFF"/>
    <w:rsid w:val="00A05CA0"/>
    <w:rsid w:val="00A06AC8"/>
    <w:rsid w:val="00A0758F"/>
    <w:rsid w:val="00A10386"/>
    <w:rsid w:val="00A139B3"/>
    <w:rsid w:val="00A14846"/>
    <w:rsid w:val="00A150DA"/>
    <w:rsid w:val="00A1570A"/>
    <w:rsid w:val="00A15A65"/>
    <w:rsid w:val="00A173BB"/>
    <w:rsid w:val="00A17C7C"/>
    <w:rsid w:val="00A20BD3"/>
    <w:rsid w:val="00A211B4"/>
    <w:rsid w:val="00A21658"/>
    <w:rsid w:val="00A2220A"/>
    <w:rsid w:val="00A24F1A"/>
    <w:rsid w:val="00A25FD0"/>
    <w:rsid w:val="00A274A0"/>
    <w:rsid w:val="00A321F4"/>
    <w:rsid w:val="00A332B7"/>
    <w:rsid w:val="00A33DDF"/>
    <w:rsid w:val="00A34547"/>
    <w:rsid w:val="00A34D99"/>
    <w:rsid w:val="00A34FD3"/>
    <w:rsid w:val="00A351F9"/>
    <w:rsid w:val="00A376B7"/>
    <w:rsid w:val="00A37814"/>
    <w:rsid w:val="00A41210"/>
    <w:rsid w:val="00A41BF5"/>
    <w:rsid w:val="00A42BA5"/>
    <w:rsid w:val="00A437A7"/>
    <w:rsid w:val="00A44778"/>
    <w:rsid w:val="00A45330"/>
    <w:rsid w:val="00A45456"/>
    <w:rsid w:val="00A469E7"/>
    <w:rsid w:val="00A473B1"/>
    <w:rsid w:val="00A47C21"/>
    <w:rsid w:val="00A53405"/>
    <w:rsid w:val="00A53800"/>
    <w:rsid w:val="00A53C93"/>
    <w:rsid w:val="00A55C4C"/>
    <w:rsid w:val="00A567F4"/>
    <w:rsid w:val="00A604A4"/>
    <w:rsid w:val="00A61B7D"/>
    <w:rsid w:val="00A62DAD"/>
    <w:rsid w:val="00A6605B"/>
    <w:rsid w:val="00A66503"/>
    <w:rsid w:val="00A66967"/>
    <w:rsid w:val="00A66ADC"/>
    <w:rsid w:val="00A71403"/>
    <w:rsid w:val="00A7147D"/>
    <w:rsid w:val="00A7172B"/>
    <w:rsid w:val="00A73710"/>
    <w:rsid w:val="00A761CA"/>
    <w:rsid w:val="00A77446"/>
    <w:rsid w:val="00A77687"/>
    <w:rsid w:val="00A8046F"/>
    <w:rsid w:val="00A80C97"/>
    <w:rsid w:val="00A81B15"/>
    <w:rsid w:val="00A837FF"/>
    <w:rsid w:val="00A83C07"/>
    <w:rsid w:val="00A84176"/>
    <w:rsid w:val="00A84553"/>
    <w:rsid w:val="00A846B0"/>
    <w:rsid w:val="00A84DC8"/>
    <w:rsid w:val="00A8528C"/>
    <w:rsid w:val="00A85496"/>
    <w:rsid w:val="00A85DBC"/>
    <w:rsid w:val="00A86D6B"/>
    <w:rsid w:val="00A87FEB"/>
    <w:rsid w:val="00A90141"/>
    <w:rsid w:val="00A90904"/>
    <w:rsid w:val="00A90CDC"/>
    <w:rsid w:val="00A93583"/>
    <w:rsid w:val="00A93F9F"/>
    <w:rsid w:val="00A9420E"/>
    <w:rsid w:val="00A94228"/>
    <w:rsid w:val="00A96733"/>
    <w:rsid w:val="00A96BB6"/>
    <w:rsid w:val="00A97305"/>
    <w:rsid w:val="00A97648"/>
    <w:rsid w:val="00AA1AFC"/>
    <w:rsid w:val="00AA1CFD"/>
    <w:rsid w:val="00AA2239"/>
    <w:rsid w:val="00AA33D2"/>
    <w:rsid w:val="00AA3B18"/>
    <w:rsid w:val="00AA4298"/>
    <w:rsid w:val="00AA4B4E"/>
    <w:rsid w:val="00AB0C57"/>
    <w:rsid w:val="00AB1195"/>
    <w:rsid w:val="00AB2768"/>
    <w:rsid w:val="00AB3CDA"/>
    <w:rsid w:val="00AB4182"/>
    <w:rsid w:val="00AB4796"/>
    <w:rsid w:val="00AB4FA9"/>
    <w:rsid w:val="00AB5211"/>
    <w:rsid w:val="00AB58B5"/>
    <w:rsid w:val="00AC0868"/>
    <w:rsid w:val="00AC23E5"/>
    <w:rsid w:val="00AC25B3"/>
    <w:rsid w:val="00AC27DB"/>
    <w:rsid w:val="00AC2930"/>
    <w:rsid w:val="00AC6462"/>
    <w:rsid w:val="00AC66F1"/>
    <w:rsid w:val="00AC6D6B"/>
    <w:rsid w:val="00AD0587"/>
    <w:rsid w:val="00AD2567"/>
    <w:rsid w:val="00AD2C54"/>
    <w:rsid w:val="00AD314C"/>
    <w:rsid w:val="00AD3A71"/>
    <w:rsid w:val="00AD52DE"/>
    <w:rsid w:val="00AD54DE"/>
    <w:rsid w:val="00AD5737"/>
    <w:rsid w:val="00AD74E7"/>
    <w:rsid w:val="00AD7736"/>
    <w:rsid w:val="00AE10CE"/>
    <w:rsid w:val="00AE1F4E"/>
    <w:rsid w:val="00AE2693"/>
    <w:rsid w:val="00AE6B35"/>
    <w:rsid w:val="00AE6C30"/>
    <w:rsid w:val="00AE6F7C"/>
    <w:rsid w:val="00AE70D4"/>
    <w:rsid w:val="00AE7868"/>
    <w:rsid w:val="00AF0407"/>
    <w:rsid w:val="00AF0732"/>
    <w:rsid w:val="00AF09A2"/>
    <w:rsid w:val="00AF11B4"/>
    <w:rsid w:val="00AF3E4F"/>
    <w:rsid w:val="00AF4D8B"/>
    <w:rsid w:val="00B00692"/>
    <w:rsid w:val="00B00A8B"/>
    <w:rsid w:val="00B010C3"/>
    <w:rsid w:val="00B02DFC"/>
    <w:rsid w:val="00B067CA"/>
    <w:rsid w:val="00B07B53"/>
    <w:rsid w:val="00B11710"/>
    <w:rsid w:val="00B12782"/>
    <w:rsid w:val="00B12983"/>
    <w:rsid w:val="00B12B26"/>
    <w:rsid w:val="00B163F8"/>
    <w:rsid w:val="00B178C3"/>
    <w:rsid w:val="00B2472D"/>
    <w:rsid w:val="00B24CA0"/>
    <w:rsid w:val="00B25293"/>
    <w:rsid w:val="00B2549F"/>
    <w:rsid w:val="00B2564E"/>
    <w:rsid w:val="00B272DF"/>
    <w:rsid w:val="00B30644"/>
    <w:rsid w:val="00B31B49"/>
    <w:rsid w:val="00B32B3B"/>
    <w:rsid w:val="00B331FB"/>
    <w:rsid w:val="00B33232"/>
    <w:rsid w:val="00B33BDA"/>
    <w:rsid w:val="00B33C26"/>
    <w:rsid w:val="00B34769"/>
    <w:rsid w:val="00B34F61"/>
    <w:rsid w:val="00B36AD6"/>
    <w:rsid w:val="00B375EF"/>
    <w:rsid w:val="00B4108D"/>
    <w:rsid w:val="00B43875"/>
    <w:rsid w:val="00B44196"/>
    <w:rsid w:val="00B458D5"/>
    <w:rsid w:val="00B47C0E"/>
    <w:rsid w:val="00B47EE1"/>
    <w:rsid w:val="00B516BA"/>
    <w:rsid w:val="00B51D9F"/>
    <w:rsid w:val="00B51F6D"/>
    <w:rsid w:val="00B521F1"/>
    <w:rsid w:val="00B54349"/>
    <w:rsid w:val="00B5451D"/>
    <w:rsid w:val="00B55932"/>
    <w:rsid w:val="00B56B35"/>
    <w:rsid w:val="00B56D45"/>
    <w:rsid w:val="00B57265"/>
    <w:rsid w:val="00B61365"/>
    <w:rsid w:val="00B61492"/>
    <w:rsid w:val="00B62C39"/>
    <w:rsid w:val="00B62CC0"/>
    <w:rsid w:val="00B62E70"/>
    <w:rsid w:val="00B633AE"/>
    <w:rsid w:val="00B64826"/>
    <w:rsid w:val="00B64DFA"/>
    <w:rsid w:val="00B65A65"/>
    <w:rsid w:val="00B65B76"/>
    <w:rsid w:val="00B665D2"/>
    <w:rsid w:val="00B6737C"/>
    <w:rsid w:val="00B7214D"/>
    <w:rsid w:val="00B72678"/>
    <w:rsid w:val="00B73C3B"/>
    <w:rsid w:val="00B74372"/>
    <w:rsid w:val="00B75525"/>
    <w:rsid w:val="00B80283"/>
    <w:rsid w:val="00B807AE"/>
    <w:rsid w:val="00B8095F"/>
    <w:rsid w:val="00B80B0C"/>
    <w:rsid w:val="00B80B11"/>
    <w:rsid w:val="00B82833"/>
    <w:rsid w:val="00B82AA7"/>
    <w:rsid w:val="00B831AE"/>
    <w:rsid w:val="00B83B9A"/>
    <w:rsid w:val="00B83C6C"/>
    <w:rsid w:val="00B8446C"/>
    <w:rsid w:val="00B8484A"/>
    <w:rsid w:val="00B86A2C"/>
    <w:rsid w:val="00B8751D"/>
    <w:rsid w:val="00B87725"/>
    <w:rsid w:val="00B955B2"/>
    <w:rsid w:val="00B96C1C"/>
    <w:rsid w:val="00BA047F"/>
    <w:rsid w:val="00BA259A"/>
    <w:rsid w:val="00BA259C"/>
    <w:rsid w:val="00BA29D3"/>
    <w:rsid w:val="00BA307F"/>
    <w:rsid w:val="00BA3BF6"/>
    <w:rsid w:val="00BA488A"/>
    <w:rsid w:val="00BA5280"/>
    <w:rsid w:val="00BA6C6B"/>
    <w:rsid w:val="00BB09CB"/>
    <w:rsid w:val="00BB0E1B"/>
    <w:rsid w:val="00BB14F1"/>
    <w:rsid w:val="00BB2F39"/>
    <w:rsid w:val="00BB3DC5"/>
    <w:rsid w:val="00BB3E55"/>
    <w:rsid w:val="00BB40F1"/>
    <w:rsid w:val="00BB572E"/>
    <w:rsid w:val="00BB6752"/>
    <w:rsid w:val="00BB74FD"/>
    <w:rsid w:val="00BB77CE"/>
    <w:rsid w:val="00BB7962"/>
    <w:rsid w:val="00BC079D"/>
    <w:rsid w:val="00BC2A50"/>
    <w:rsid w:val="00BC3500"/>
    <w:rsid w:val="00BC3E0A"/>
    <w:rsid w:val="00BC5982"/>
    <w:rsid w:val="00BC6051"/>
    <w:rsid w:val="00BC60BF"/>
    <w:rsid w:val="00BC6FC3"/>
    <w:rsid w:val="00BD06DF"/>
    <w:rsid w:val="00BD110A"/>
    <w:rsid w:val="00BD12DF"/>
    <w:rsid w:val="00BD17AC"/>
    <w:rsid w:val="00BD28BF"/>
    <w:rsid w:val="00BD59D6"/>
    <w:rsid w:val="00BD5A3A"/>
    <w:rsid w:val="00BD6404"/>
    <w:rsid w:val="00BE0536"/>
    <w:rsid w:val="00BE33AE"/>
    <w:rsid w:val="00BE3601"/>
    <w:rsid w:val="00BE3630"/>
    <w:rsid w:val="00BE5424"/>
    <w:rsid w:val="00BE56C2"/>
    <w:rsid w:val="00BE729C"/>
    <w:rsid w:val="00BF046F"/>
    <w:rsid w:val="00BF1236"/>
    <w:rsid w:val="00BF1336"/>
    <w:rsid w:val="00BF1496"/>
    <w:rsid w:val="00BF20AC"/>
    <w:rsid w:val="00BF2E83"/>
    <w:rsid w:val="00BF56A4"/>
    <w:rsid w:val="00BF669C"/>
    <w:rsid w:val="00BF6B70"/>
    <w:rsid w:val="00BF6FAF"/>
    <w:rsid w:val="00BF7E26"/>
    <w:rsid w:val="00C004CA"/>
    <w:rsid w:val="00C01D50"/>
    <w:rsid w:val="00C02D49"/>
    <w:rsid w:val="00C056DC"/>
    <w:rsid w:val="00C05FFF"/>
    <w:rsid w:val="00C06369"/>
    <w:rsid w:val="00C110ED"/>
    <w:rsid w:val="00C1177A"/>
    <w:rsid w:val="00C1219B"/>
    <w:rsid w:val="00C12DB8"/>
    <w:rsid w:val="00C1329B"/>
    <w:rsid w:val="00C1461D"/>
    <w:rsid w:val="00C14D6D"/>
    <w:rsid w:val="00C17D28"/>
    <w:rsid w:val="00C20D55"/>
    <w:rsid w:val="00C22500"/>
    <w:rsid w:val="00C2286D"/>
    <w:rsid w:val="00C229CC"/>
    <w:rsid w:val="00C2471E"/>
    <w:rsid w:val="00C24824"/>
    <w:rsid w:val="00C24C05"/>
    <w:rsid w:val="00C24D2F"/>
    <w:rsid w:val="00C24D3B"/>
    <w:rsid w:val="00C2559D"/>
    <w:rsid w:val="00C259FA"/>
    <w:rsid w:val="00C26222"/>
    <w:rsid w:val="00C2636D"/>
    <w:rsid w:val="00C27850"/>
    <w:rsid w:val="00C27A8A"/>
    <w:rsid w:val="00C30B6B"/>
    <w:rsid w:val="00C31283"/>
    <w:rsid w:val="00C319A5"/>
    <w:rsid w:val="00C32528"/>
    <w:rsid w:val="00C32932"/>
    <w:rsid w:val="00C33C48"/>
    <w:rsid w:val="00C33D66"/>
    <w:rsid w:val="00C340E5"/>
    <w:rsid w:val="00C34500"/>
    <w:rsid w:val="00C34E1E"/>
    <w:rsid w:val="00C359EB"/>
    <w:rsid w:val="00C35AA7"/>
    <w:rsid w:val="00C378F7"/>
    <w:rsid w:val="00C37F04"/>
    <w:rsid w:val="00C41D14"/>
    <w:rsid w:val="00C43025"/>
    <w:rsid w:val="00C4317C"/>
    <w:rsid w:val="00C43BA1"/>
    <w:rsid w:val="00C43D59"/>
    <w:rsid w:val="00C43DAB"/>
    <w:rsid w:val="00C444C2"/>
    <w:rsid w:val="00C4457F"/>
    <w:rsid w:val="00C4712B"/>
    <w:rsid w:val="00C47F08"/>
    <w:rsid w:val="00C50C03"/>
    <w:rsid w:val="00C514A6"/>
    <w:rsid w:val="00C51BA2"/>
    <w:rsid w:val="00C53FD8"/>
    <w:rsid w:val="00C55AA8"/>
    <w:rsid w:val="00C55E48"/>
    <w:rsid w:val="00C5600D"/>
    <w:rsid w:val="00C56459"/>
    <w:rsid w:val="00C5660E"/>
    <w:rsid w:val="00C5739F"/>
    <w:rsid w:val="00C57CF0"/>
    <w:rsid w:val="00C61490"/>
    <w:rsid w:val="00C61F85"/>
    <w:rsid w:val="00C6209F"/>
    <w:rsid w:val="00C62DE1"/>
    <w:rsid w:val="00C649BD"/>
    <w:rsid w:val="00C65891"/>
    <w:rsid w:val="00C65F2A"/>
    <w:rsid w:val="00C661DB"/>
    <w:rsid w:val="00C66AC9"/>
    <w:rsid w:val="00C67DA9"/>
    <w:rsid w:val="00C704D5"/>
    <w:rsid w:val="00C7062D"/>
    <w:rsid w:val="00C70C06"/>
    <w:rsid w:val="00C724D3"/>
    <w:rsid w:val="00C766B0"/>
    <w:rsid w:val="00C77DD9"/>
    <w:rsid w:val="00C80EC4"/>
    <w:rsid w:val="00C8306A"/>
    <w:rsid w:val="00C83BE6"/>
    <w:rsid w:val="00C85354"/>
    <w:rsid w:val="00C86722"/>
    <w:rsid w:val="00C86ABA"/>
    <w:rsid w:val="00C86B9A"/>
    <w:rsid w:val="00C90000"/>
    <w:rsid w:val="00C91DF0"/>
    <w:rsid w:val="00C93D1C"/>
    <w:rsid w:val="00C943F3"/>
    <w:rsid w:val="00C973A0"/>
    <w:rsid w:val="00CA0108"/>
    <w:rsid w:val="00CA035A"/>
    <w:rsid w:val="00CA08C6"/>
    <w:rsid w:val="00CA0A77"/>
    <w:rsid w:val="00CA140C"/>
    <w:rsid w:val="00CA1824"/>
    <w:rsid w:val="00CA2295"/>
    <w:rsid w:val="00CA2729"/>
    <w:rsid w:val="00CA3057"/>
    <w:rsid w:val="00CA3B88"/>
    <w:rsid w:val="00CA3EB0"/>
    <w:rsid w:val="00CA45F8"/>
    <w:rsid w:val="00CA5C9B"/>
    <w:rsid w:val="00CA6077"/>
    <w:rsid w:val="00CA6D15"/>
    <w:rsid w:val="00CB0305"/>
    <w:rsid w:val="00CB27A3"/>
    <w:rsid w:val="00CB33C7"/>
    <w:rsid w:val="00CB49D4"/>
    <w:rsid w:val="00CB6DA7"/>
    <w:rsid w:val="00CB6DD9"/>
    <w:rsid w:val="00CB6EE5"/>
    <w:rsid w:val="00CB7D21"/>
    <w:rsid w:val="00CB7E4C"/>
    <w:rsid w:val="00CC1D1B"/>
    <w:rsid w:val="00CC2464"/>
    <w:rsid w:val="00CC25B4"/>
    <w:rsid w:val="00CC28ED"/>
    <w:rsid w:val="00CC495A"/>
    <w:rsid w:val="00CC518A"/>
    <w:rsid w:val="00CC585B"/>
    <w:rsid w:val="00CC5F88"/>
    <w:rsid w:val="00CC676C"/>
    <w:rsid w:val="00CC69C8"/>
    <w:rsid w:val="00CC77A2"/>
    <w:rsid w:val="00CC7842"/>
    <w:rsid w:val="00CC7D35"/>
    <w:rsid w:val="00CD307E"/>
    <w:rsid w:val="00CD413C"/>
    <w:rsid w:val="00CD4862"/>
    <w:rsid w:val="00CD64A2"/>
    <w:rsid w:val="00CD6A1B"/>
    <w:rsid w:val="00CE0A7F"/>
    <w:rsid w:val="00CE0AF7"/>
    <w:rsid w:val="00CE1718"/>
    <w:rsid w:val="00CE1BD9"/>
    <w:rsid w:val="00CE1FD5"/>
    <w:rsid w:val="00CE2ADA"/>
    <w:rsid w:val="00CE4996"/>
    <w:rsid w:val="00CE49AC"/>
    <w:rsid w:val="00CE4F61"/>
    <w:rsid w:val="00CE6FDA"/>
    <w:rsid w:val="00CE745B"/>
    <w:rsid w:val="00CF0D4B"/>
    <w:rsid w:val="00CF1196"/>
    <w:rsid w:val="00CF27AF"/>
    <w:rsid w:val="00CF28E8"/>
    <w:rsid w:val="00CF2F67"/>
    <w:rsid w:val="00CF40FC"/>
    <w:rsid w:val="00CF4156"/>
    <w:rsid w:val="00CF4D02"/>
    <w:rsid w:val="00CF5FD8"/>
    <w:rsid w:val="00CF6379"/>
    <w:rsid w:val="00CF6F7C"/>
    <w:rsid w:val="00D02399"/>
    <w:rsid w:val="00D02E95"/>
    <w:rsid w:val="00D03D00"/>
    <w:rsid w:val="00D043A9"/>
    <w:rsid w:val="00D05019"/>
    <w:rsid w:val="00D05C30"/>
    <w:rsid w:val="00D06A31"/>
    <w:rsid w:val="00D07FBA"/>
    <w:rsid w:val="00D11359"/>
    <w:rsid w:val="00D113E7"/>
    <w:rsid w:val="00D13779"/>
    <w:rsid w:val="00D16DAC"/>
    <w:rsid w:val="00D20BA9"/>
    <w:rsid w:val="00D20F77"/>
    <w:rsid w:val="00D22090"/>
    <w:rsid w:val="00D226BA"/>
    <w:rsid w:val="00D22E0D"/>
    <w:rsid w:val="00D25004"/>
    <w:rsid w:val="00D25BC9"/>
    <w:rsid w:val="00D27D9F"/>
    <w:rsid w:val="00D3039B"/>
    <w:rsid w:val="00D30E1D"/>
    <w:rsid w:val="00D31359"/>
    <w:rsid w:val="00D3188C"/>
    <w:rsid w:val="00D3252E"/>
    <w:rsid w:val="00D32E1D"/>
    <w:rsid w:val="00D3321F"/>
    <w:rsid w:val="00D34A31"/>
    <w:rsid w:val="00D35F9B"/>
    <w:rsid w:val="00D36B69"/>
    <w:rsid w:val="00D401DE"/>
    <w:rsid w:val="00D408DD"/>
    <w:rsid w:val="00D43AC5"/>
    <w:rsid w:val="00D43F35"/>
    <w:rsid w:val="00D44E08"/>
    <w:rsid w:val="00D45D72"/>
    <w:rsid w:val="00D4656F"/>
    <w:rsid w:val="00D479BF"/>
    <w:rsid w:val="00D520E4"/>
    <w:rsid w:val="00D520EE"/>
    <w:rsid w:val="00D53A38"/>
    <w:rsid w:val="00D575DD"/>
    <w:rsid w:val="00D57DFA"/>
    <w:rsid w:val="00D6074A"/>
    <w:rsid w:val="00D60F22"/>
    <w:rsid w:val="00D614C4"/>
    <w:rsid w:val="00D6185B"/>
    <w:rsid w:val="00D633BC"/>
    <w:rsid w:val="00D65A29"/>
    <w:rsid w:val="00D6607D"/>
    <w:rsid w:val="00D671C0"/>
    <w:rsid w:val="00D67221"/>
    <w:rsid w:val="00D67FCF"/>
    <w:rsid w:val="00D709CE"/>
    <w:rsid w:val="00D70E8F"/>
    <w:rsid w:val="00D71F73"/>
    <w:rsid w:val="00D743DD"/>
    <w:rsid w:val="00D74B16"/>
    <w:rsid w:val="00D75B92"/>
    <w:rsid w:val="00D7695B"/>
    <w:rsid w:val="00D76CA0"/>
    <w:rsid w:val="00D76FEE"/>
    <w:rsid w:val="00D80786"/>
    <w:rsid w:val="00D813E6"/>
    <w:rsid w:val="00D81CAB"/>
    <w:rsid w:val="00D83A97"/>
    <w:rsid w:val="00D84F28"/>
    <w:rsid w:val="00D851C5"/>
    <w:rsid w:val="00D8576F"/>
    <w:rsid w:val="00D8677F"/>
    <w:rsid w:val="00D90789"/>
    <w:rsid w:val="00D91C68"/>
    <w:rsid w:val="00D920C8"/>
    <w:rsid w:val="00D92F5B"/>
    <w:rsid w:val="00D93904"/>
    <w:rsid w:val="00D95B9F"/>
    <w:rsid w:val="00D97F0C"/>
    <w:rsid w:val="00DA0B15"/>
    <w:rsid w:val="00DA1FA9"/>
    <w:rsid w:val="00DA3A86"/>
    <w:rsid w:val="00DA63BC"/>
    <w:rsid w:val="00DA6972"/>
    <w:rsid w:val="00DA7CF0"/>
    <w:rsid w:val="00DB18B2"/>
    <w:rsid w:val="00DB1FCC"/>
    <w:rsid w:val="00DB272E"/>
    <w:rsid w:val="00DB33B2"/>
    <w:rsid w:val="00DB35DA"/>
    <w:rsid w:val="00DB5689"/>
    <w:rsid w:val="00DB70C0"/>
    <w:rsid w:val="00DC0221"/>
    <w:rsid w:val="00DC0B0E"/>
    <w:rsid w:val="00DC2500"/>
    <w:rsid w:val="00DC3CE1"/>
    <w:rsid w:val="00DC518D"/>
    <w:rsid w:val="00DC6B16"/>
    <w:rsid w:val="00DC6E53"/>
    <w:rsid w:val="00DC77DC"/>
    <w:rsid w:val="00DC7F39"/>
    <w:rsid w:val="00DD0453"/>
    <w:rsid w:val="00DD0520"/>
    <w:rsid w:val="00DD0C2C"/>
    <w:rsid w:val="00DD0EDD"/>
    <w:rsid w:val="00DD19DE"/>
    <w:rsid w:val="00DD27F5"/>
    <w:rsid w:val="00DD28BC"/>
    <w:rsid w:val="00DD3F31"/>
    <w:rsid w:val="00DD3F7F"/>
    <w:rsid w:val="00DD4156"/>
    <w:rsid w:val="00DD47FA"/>
    <w:rsid w:val="00DD5B6D"/>
    <w:rsid w:val="00DD6240"/>
    <w:rsid w:val="00DD6AD6"/>
    <w:rsid w:val="00DE297A"/>
    <w:rsid w:val="00DE31F0"/>
    <w:rsid w:val="00DE3D1C"/>
    <w:rsid w:val="00DE560D"/>
    <w:rsid w:val="00DE576C"/>
    <w:rsid w:val="00DE5F2C"/>
    <w:rsid w:val="00DF0962"/>
    <w:rsid w:val="00DF12A8"/>
    <w:rsid w:val="00DF187B"/>
    <w:rsid w:val="00DF2044"/>
    <w:rsid w:val="00DF4A19"/>
    <w:rsid w:val="00DF773C"/>
    <w:rsid w:val="00E0088A"/>
    <w:rsid w:val="00E0227D"/>
    <w:rsid w:val="00E0418A"/>
    <w:rsid w:val="00E04B84"/>
    <w:rsid w:val="00E05E2A"/>
    <w:rsid w:val="00E06466"/>
    <w:rsid w:val="00E0686B"/>
    <w:rsid w:val="00E06FDA"/>
    <w:rsid w:val="00E10E61"/>
    <w:rsid w:val="00E131ED"/>
    <w:rsid w:val="00E160A5"/>
    <w:rsid w:val="00E16816"/>
    <w:rsid w:val="00E16BB2"/>
    <w:rsid w:val="00E1713D"/>
    <w:rsid w:val="00E174E4"/>
    <w:rsid w:val="00E17756"/>
    <w:rsid w:val="00E1776D"/>
    <w:rsid w:val="00E20A43"/>
    <w:rsid w:val="00E220C0"/>
    <w:rsid w:val="00E23898"/>
    <w:rsid w:val="00E24690"/>
    <w:rsid w:val="00E2489A"/>
    <w:rsid w:val="00E25DFA"/>
    <w:rsid w:val="00E26A70"/>
    <w:rsid w:val="00E26E3C"/>
    <w:rsid w:val="00E306AE"/>
    <w:rsid w:val="00E319F1"/>
    <w:rsid w:val="00E31D40"/>
    <w:rsid w:val="00E33476"/>
    <w:rsid w:val="00E336E7"/>
    <w:rsid w:val="00E33CD2"/>
    <w:rsid w:val="00E35359"/>
    <w:rsid w:val="00E36CC1"/>
    <w:rsid w:val="00E40E90"/>
    <w:rsid w:val="00E41341"/>
    <w:rsid w:val="00E41C93"/>
    <w:rsid w:val="00E41D12"/>
    <w:rsid w:val="00E41D7A"/>
    <w:rsid w:val="00E42235"/>
    <w:rsid w:val="00E4286C"/>
    <w:rsid w:val="00E428F2"/>
    <w:rsid w:val="00E45556"/>
    <w:rsid w:val="00E45C7E"/>
    <w:rsid w:val="00E45DFC"/>
    <w:rsid w:val="00E462ED"/>
    <w:rsid w:val="00E46816"/>
    <w:rsid w:val="00E50CF9"/>
    <w:rsid w:val="00E5226E"/>
    <w:rsid w:val="00E52AB1"/>
    <w:rsid w:val="00E52F72"/>
    <w:rsid w:val="00E5319C"/>
    <w:rsid w:val="00E531EB"/>
    <w:rsid w:val="00E54874"/>
    <w:rsid w:val="00E54B6F"/>
    <w:rsid w:val="00E555DE"/>
    <w:rsid w:val="00E55ACA"/>
    <w:rsid w:val="00E57613"/>
    <w:rsid w:val="00E57B74"/>
    <w:rsid w:val="00E60220"/>
    <w:rsid w:val="00E60D28"/>
    <w:rsid w:val="00E61ECE"/>
    <w:rsid w:val="00E62DD8"/>
    <w:rsid w:val="00E63E3B"/>
    <w:rsid w:val="00E64047"/>
    <w:rsid w:val="00E652BE"/>
    <w:rsid w:val="00E65753"/>
    <w:rsid w:val="00E657B3"/>
    <w:rsid w:val="00E659FB"/>
    <w:rsid w:val="00E65BC6"/>
    <w:rsid w:val="00E65C69"/>
    <w:rsid w:val="00E661FF"/>
    <w:rsid w:val="00E669D8"/>
    <w:rsid w:val="00E70307"/>
    <w:rsid w:val="00E705AD"/>
    <w:rsid w:val="00E7226E"/>
    <w:rsid w:val="00E726EB"/>
    <w:rsid w:val="00E735A7"/>
    <w:rsid w:val="00E76D3B"/>
    <w:rsid w:val="00E80B52"/>
    <w:rsid w:val="00E81607"/>
    <w:rsid w:val="00E824C3"/>
    <w:rsid w:val="00E840B3"/>
    <w:rsid w:val="00E84762"/>
    <w:rsid w:val="00E84B49"/>
    <w:rsid w:val="00E84D10"/>
    <w:rsid w:val="00E856AB"/>
    <w:rsid w:val="00E85AB7"/>
    <w:rsid w:val="00E85D6C"/>
    <w:rsid w:val="00E861DD"/>
    <w:rsid w:val="00E8629F"/>
    <w:rsid w:val="00E90081"/>
    <w:rsid w:val="00E90646"/>
    <w:rsid w:val="00E909A4"/>
    <w:rsid w:val="00E91008"/>
    <w:rsid w:val="00E9374E"/>
    <w:rsid w:val="00E93A03"/>
    <w:rsid w:val="00E94F54"/>
    <w:rsid w:val="00E95F05"/>
    <w:rsid w:val="00E96A48"/>
    <w:rsid w:val="00E97AD5"/>
    <w:rsid w:val="00EA1111"/>
    <w:rsid w:val="00EA3B4F"/>
    <w:rsid w:val="00EA3C24"/>
    <w:rsid w:val="00EA4C49"/>
    <w:rsid w:val="00EA4C76"/>
    <w:rsid w:val="00EA73DF"/>
    <w:rsid w:val="00EB0754"/>
    <w:rsid w:val="00EB16F9"/>
    <w:rsid w:val="00EB2B5F"/>
    <w:rsid w:val="00EB6044"/>
    <w:rsid w:val="00EB61AE"/>
    <w:rsid w:val="00EB636D"/>
    <w:rsid w:val="00EB69D6"/>
    <w:rsid w:val="00EC1161"/>
    <w:rsid w:val="00EC322D"/>
    <w:rsid w:val="00EC7B08"/>
    <w:rsid w:val="00ED0698"/>
    <w:rsid w:val="00ED2461"/>
    <w:rsid w:val="00ED24BC"/>
    <w:rsid w:val="00ED383A"/>
    <w:rsid w:val="00ED42A8"/>
    <w:rsid w:val="00ED4626"/>
    <w:rsid w:val="00ED5A52"/>
    <w:rsid w:val="00ED63E2"/>
    <w:rsid w:val="00ED6D4A"/>
    <w:rsid w:val="00EE07EB"/>
    <w:rsid w:val="00EE1192"/>
    <w:rsid w:val="00EE1E37"/>
    <w:rsid w:val="00EE23D6"/>
    <w:rsid w:val="00EE3343"/>
    <w:rsid w:val="00EE5F16"/>
    <w:rsid w:val="00EE684B"/>
    <w:rsid w:val="00EE7433"/>
    <w:rsid w:val="00EF12E1"/>
    <w:rsid w:val="00EF1EC5"/>
    <w:rsid w:val="00EF2E38"/>
    <w:rsid w:val="00EF3E64"/>
    <w:rsid w:val="00EF445B"/>
    <w:rsid w:val="00EF49C4"/>
    <w:rsid w:val="00EF4C88"/>
    <w:rsid w:val="00EF55EB"/>
    <w:rsid w:val="00F0045B"/>
    <w:rsid w:val="00F008C4"/>
    <w:rsid w:val="00F008DC"/>
    <w:rsid w:val="00F009F8"/>
    <w:rsid w:val="00F00B5C"/>
    <w:rsid w:val="00F00DCC"/>
    <w:rsid w:val="00F0156F"/>
    <w:rsid w:val="00F03F55"/>
    <w:rsid w:val="00F043A6"/>
    <w:rsid w:val="00F043CF"/>
    <w:rsid w:val="00F04E8C"/>
    <w:rsid w:val="00F05AC8"/>
    <w:rsid w:val="00F05E2C"/>
    <w:rsid w:val="00F07167"/>
    <w:rsid w:val="00F072D8"/>
    <w:rsid w:val="00F07386"/>
    <w:rsid w:val="00F07AC3"/>
    <w:rsid w:val="00F07CE0"/>
    <w:rsid w:val="00F1350F"/>
    <w:rsid w:val="00F13D05"/>
    <w:rsid w:val="00F14BF3"/>
    <w:rsid w:val="00F1679D"/>
    <w:rsid w:val="00F1682C"/>
    <w:rsid w:val="00F17AA3"/>
    <w:rsid w:val="00F20081"/>
    <w:rsid w:val="00F20B91"/>
    <w:rsid w:val="00F23B1F"/>
    <w:rsid w:val="00F241C1"/>
    <w:rsid w:val="00F24A43"/>
    <w:rsid w:val="00F24B8B"/>
    <w:rsid w:val="00F25E17"/>
    <w:rsid w:val="00F27B1B"/>
    <w:rsid w:val="00F30642"/>
    <w:rsid w:val="00F30B5B"/>
    <w:rsid w:val="00F30D2E"/>
    <w:rsid w:val="00F31E94"/>
    <w:rsid w:val="00F33285"/>
    <w:rsid w:val="00F33BC9"/>
    <w:rsid w:val="00F3496B"/>
    <w:rsid w:val="00F35516"/>
    <w:rsid w:val="00F35790"/>
    <w:rsid w:val="00F37493"/>
    <w:rsid w:val="00F403AA"/>
    <w:rsid w:val="00F4136D"/>
    <w:rsid w:val="00F4212E"/>
    <w:rsid w:val="00F42C20"/>
    <w:rsid w:val="00F431F5"/>
    <w:rsid w:val="00F43E34"/>
    <w:rsid w:val="00F45BC4"/>
    <w:rsid w:val="00F50396"/>
    <w:rsid w:val="00F51306"/>
    <w:rsid w:val="00F51887"/>
    <w:rsid w:val="00F52D5C"/>
    <w:rsid w:val="00F53053"/>
    <w:rsid w:val="00F53FE2"/>
    <w:rsid w:val="00F54235"/>
    <w:rsid w:val="00F574E7"/>
    <w:rsid w:val="00F575FF"/>
    <w:rsid w:val="00F6144F"/>
    <w:rsid w:val="00F618EF"/>
    <w:rsid w:val="00F65094"/>
    <w:rsid w:val="00F6546C"/>
    <w:rsid w:val="00F65582"/>
    <w:rsid w:val="00F66634"/>
    <w:rsid w:val="00F66E75"/>
    <w:rsid w:val="00F66EB4"/>
    <w:rsid w:val="00F671A0"/>
    <w:rsid w:val="00F67BAA"/>
    <w:rsid w:val="00F71462"/>
    <w:rsid w:val="00F724A5"/>
    <w:rsid w:val="00F7463C"/>
    <w:rsid w:val="00F74929"/>
    <w:rsid w:val="00F76444"/>
    <w:rsid w:val="00F77EB0"/>
    <w:rsid w:val="00F80CE5"/>
    <w:rsid w:val="00F8118C"/>
    <w:rsid w:val="00F81667"/>
    <w:rsid w:val="00F81734"/>
    <w:rsid w:val="00F820CE"/>
    <w:rsid w:val="00F82525"/>
    <w:rsid w:val="00F8359A"/>
    <w:rsid w:val="00F85DB7"/>
    <w:rsid w:val="00F87CDD"/>
    <w:rsid w:val="00F90B2A"/>
    <w:rsid w:val="00F91118"/>
    <w:rsid w:val="00F92092"/>
    <w:rsid w:val="00F933F0"/>
    <w:rsid w:val="00F937A3"/>
    <w:rsid w:val="00F939B7"/>
    <w:rsid w:val="00F94715"/>
    <w:rsid w:val="00F962A0"/>
    <w:rsid w:val="00F9660C"/>
    <w:rsid w:val="00F96A3D"/>
    <w:rsid w:val="00FA0F21"/>
    <w:rsid w:val="00FA1494"/>
    <w:rsid w:val="00FA1D93"/>
    <w:rsid w:val="00FA1DCC"/>
    <w:rsid w:val="00FA20A7"/>
    <w:rsid w:val="00FA2C2C"/>
    <w:rsid w:val="00FA408F"/>
    <w:rsid w:val="00FA4718"/>
    <w:rsid w:val="00FA5848"/>
    <w:rsid w:val="00FA7A78"/>
    <w:rsid w:val="00FA7F3D"/>
    <w:rsid w:val="00FB0487"/>
    <w:rsid w:val="00FB35FA"/>
    <w:rsid w:val="00FB38D8"/>
    <w:rsid w:val="00FB4B14"/>
    <w:rsid w:val="00FB5A90"/>
    <w:rsid w:val="00FB5E7C"/>
    <w:rsid w:val="00FB627A"/>
    <w:rsid w:val="00FB637C"/>
    <w:rsid w:val="00FC051F"/>
    <w:rsid w:val="00FC06FF"/>
    <w:rsid w:val="00FC104D"/>
    <w:rsid w:val="00FC5EF5"/>
    <w:rsid w:val="00FC69B4"/>
    <w:rsid w:val="00FC7954"/>
    <w:rsid w:val="00FD0019"/>
    <w:rsid w:val="00FD0694"/>
    <w:rsid w:val="00FD0D9E"/>
    <w:rsid w:val="00FD25BE"/>
    <w:rsid w:val="00FD2CC3"/>
    <w:rsid w:val="00FD2E70"/>
    <w:rsid w:val="00FD518B"/>
    <w:rsid w:val="00FD5BA6"/>
    <w:rsid w:val="00FD6261"/>
    <w:rsid w:val="00FD7AA7"/>
    <w:rsid w:val="00FD7D57"/>
    <w:rsid w:val="00FE1E96"/>
    <w:rsid w:val="00FE399F"/>
    <w:rsid w:val="00FE46C9"/>
    <w:rsid w:val="00FE5C2F"/>
    <w:rsid w:val="00FF1FCB"/>
    <w:rsid w:val="00FF2459"/>
    <w:rsid w:val="00FF52D4"/>
    <w:rsid w:val="00FF6AA4"/>
    <w:rsid w:val="00FF6B09"/>
    <w:rsid w:val="00FF6F16"/>
    <w:rsid w:val="00FF728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3"/>
      </w:numPr>
      <w:pBdr>
        <w:top w:val="single" w:sz="12" w:space="3" w:color="auto"/>
      </w:pBdr>
      <w:spacing w:before="240" w:after="180"/>
      <w:ind w:left="432" w:hanging="432"/>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ind w:left="576" w:hanging="576"/>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hanging="720"/>
      <w:outlineLvl w:val="2"/>
    </w:pPr>
  </w:style>
  <w:style w:type="paragraph" w:styleId="Heading4">
    <w:name w:val="heading 4"/>
    <w:basedOn w:val="Heading3"/>
    <w:next w:val="Normal"/>
    <w:link w:val="Heading4Char"/>
    <w:qFormat/>
    <w:pPr>
      <w:numPr>
        <w:ilvl w:val="3"/>
      </w:numPr>
      <w:ind w:left="864" w:hanging="864"/>
      <w:outlineLvl w:val="3"/>
    </w:pPr>
    <w:rPr>
      <w:sz w:val="24"/>
    </w:rPr>
  </w:style>
  <w:style w:type="paragraph" w:styleId="Heading5">
    <w:name w:val="heading 5"/>
    <w:basedOn w:val="Heading4"/>
    <w:next w:val="Normal"/>
    <w:link w:val="Heading5Char"/>
    <w:qFormat/>
    <w:pPr>
      <w:numPr>
        <w:ilvl w:val="4"/>
      </w:numPr>
      <w:ind w:left="1008" w:hanging="1008"/>
      <w:outlineLvl w:val="4"/>
    </w:pPr>
    <w:rPr>
      <w:sz w:val="22"/>
    </w:rPr>
  </w:style>
  <w:style w:type="paragraph" w:styleId="Heading6">
    <w:name w:val="heading 6"/>
    <w:basedOn w:val="H6"/>
    <w:next w:val="Normal"/>
    <w:link w:val="Heading6Char"/>
    <w:qFormat/>
    <w:pPr>
      <w:numPr>
        <w:ilvl w:val="5"/>
        <w:numId w:val="3"/>
      </w:numPr>
      <w:ind w:left="1152" w:hanging="1152"/>
      <w:outlineLvl w:val="5"/>
    </w:pPr>
  </w:style>
  <w:style w:type="paragraph" w:styleId="Heading7">
    <w:name w:val="heading 7"/>
    <w:basedOn w:val="H6"/>
    <w:next w:val="Normal"/>
    <w:link w:val="Heading7Char"/>
    <w:qFormat/>
    <w:pPr>
      <w:numPr>
        <w:ilvl w:val="6"/>
        <w:numId w:val="3"/>
      </w:numPr>
      <w:ind w:left="1296" w:hanging="1296"/>
      <w:outlineLvl w:val="6"/>
    </w:pPr>
  </w:style>
  <w:style w:type="paragraph" w:styleId="Heading8">
    <w:name w:val="heading 8"/>
    <w:basedOn w:val="Heading1"/>
    <w:next w:val="Normal"/>
    <w:link w:val="Heading8Char"/>
    <w:qFormat/>
    <w:pPr>
      <w:numPr>
        <w:ilvl w:val="7"/>
      </w:numPr>
      <w:ind w:left="1440" w:hanging="1440"/>
      <w:outlineLvl w:val="7"/>
    </w:pPr>
  </w:style>
  <w:style w:type="paragraph" w:styleId="Heading9">
    <w:name w:val="heading 9"/>
    <w:basedOn w:val="Heading8"/>
    <w:next w:val="Normal"/>
    <w:link w:val="Heading9Char"/>
    <w:qFormat/>
    <w:pPr>
      <w:numPr>
        <w:ilvl w:val="8"/>
      </w:numPr>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B1Char1">
    <w:name w:val="B1 Char1"/>
    <w:qFormat/>
    <w:rsid w:val="005C434F"/>
    <w:rPr>
      <w:rFonts w:ascii="Times New Roman" w:eastAsia="Times New Roman" w:hAnsi="Times New Roman"/>
    </w:rPr>
  </w:style>
  <w:style w:type="table" w:styleId="GridTable1Light">
    <w:name w:val="Grid Table 1 Light"/>
    <w:basedOn w:val="TableNormal"/>
    <w:uiPriority w:val="46"/>
    <w:rsid w:val="0008560E"/>
    <w:rPr>
      <w:rFonts w:ascii="Tms Rmn" w:eastAsia="MS Mincho" w:hAnsi="Tms Rmn"/>
      <w:lang w:val="en-US" w:eastAsia="ko-KR"/>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60759705">
      <w:bodyDiv w:val="1"/>
      <w:marLeft w:val="0"/>
      <w:marRight w:val="0"/>
      <w:marTop w:val="0"/>
      <w:marBottom w:val="0"/>
      <w:divBdr>
        <w:top w:val="none" w:sz="0" w:space="0" w:color="auto"/>
        <w:left w:val="none" w:sz="0" w:space="0" w:color="auto"/>
        <w:bottom w:val="none" w:sz="0" w:space="0" w:color="auto"/>
        <w:right w:val="none" w:sz="0" w:space="0" w:color="auto"/>
      </w:divBdr>
      <w:divsChild>
        <w:div w:id="1843734754">
          <w:marLeft w:val="547"/>
          <w:marRight w:val="0"/>
          <w:marTop w:val="134"/>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0637443">
      <w:bodyDiv w:val="1"/>
      <w:marLeft w:val="0"/>
      <w:marRight w:val="0"/>
      <w:marTop w:val="0"/>
      <w:marBottom w:val="0"/>
      <w:divBdr>
        <w:top w:val="none" w:sz="0" w:space="0" w:color="auto"/>
        <w:left w:val="none" w:sz="0" w:space="0" w:color="auto"/>
        <w:bottom w:val="none" w:sz="0" w:space="0" w:color="auto"/>
        <w:right w:val="none" w:sz="0" w:space="0" w:color="auto"/>
      </w:divBdr>
    </w:div>
    <w:div w:id="141237857">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8023">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5463941">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1761838">
      <w:bodyDiv w:val="1"/>
      <w:marLeft w:val="0"/>
      <w:marRight w:val="0"/>
      <w:marTop w:val="0"/>
      <w:marBottom w:val="0"/>
      <w:divBdr>
        <w:top w:val="none" w:sz="0" w:space="0" w:color="auto"/>
        <w:left w:val="none" w:sz="0" w:space="0" w:color="auto"/>
        <w:bottom w:val="none" w:sz="0" w:space="0" w:color="auto"/>
        <w:right w:val="none" w:sz="0" w:space="0" w:color="auto"/>
      </w:divBdr>
    </w:div>
    <w:div w:id="341975471">
      <w:bodyDiv w:val="1"/>
      <w:marLeft w:val="0"/>
      <w:marRight w:val="0"/>
      <w:marTop w:val="0"/>
      <w:marBottom w:val="0"/>
      <w:divBdr>
        <w:top w:val="none" w:sz="0" w:space="0" w:color="auto"/>
        <w:left w:val="none" w:sz="0" w:space="0" w:color="auto"/>
        <w:bottom w:val="none" w:sz="0" w:space="0" w:color="auto"/>
        <w:right w:val="none" w:sz="0" w:space="0" w:color="auto"/>
      </w:divBdr>
      <w:divsChild>
        <w:div w:id="250361274">
          <w:marLeft w:val="547"/>
          <w:marRight w:val="0"/>
          <w:marTop w:val="77"/>
          <w:marBottom w:val="0"/>
          <w:divBdr>
            <w:top w:val="none" w:sz="0" w:space="0" w:color="auto"/>
            <w:left w:val="none" w:sz="0" w:space="0" w:color="auto"/>
            <w:bottom w:val="none" w:sz="0" w:space="0" w:color="auto"/>
            <w:right w:val="none" w:sz="0" w:space="0" w:color="auto"/>
          </w:divBdr>
        </w:div>
        <w:div w:id="439689024">
          <w:marLeft w:val="1166"/>
          <w:marRight w:val="0"/>
          <w:marTop w:val="67"/>
          <w:marBottom w:val="0"/>
          <w:divBdr>
            <w:top w:val="none" w:sz="0" w:space="0" w:color="auto"/>
            <w:left w:val="none" w:sz="0" w:space="0" w:color="auto"/>
            <w:bottom w:val="none" w:sz="0" w:space="0" w:color="auto"/>
            <w:right w:val="none" w:sz="0" w:space="0" w:color="auto"/>
          </w:divBdr>
        </w:div>
        <w:div w:id="1893034474">
          <w:marLeft w:val="1166"/>
          <w:marRight w:val="0"/>
          <w:marTop w:val="67"/>
          <w:marBottom w:val="0"/>
          <w:divBdr>
            <w:top w:val="none" w:sz="0" w:space="0" w:color="auto"/>
            <w:left w:val="none" w:sz="0" w:space="0" w:color="auto"/>
            <w:bottom w:val="none" w:sz="0" w:space="0" w:color="auto"/>
            <w:right w:val="none" w:sz="0" w:space="0" w:color="auto"/>
          </w:divBdr>
        </w:div>
        <w:div w:id="1898517467">
          <w:marLeft w:val="1800"/>
          <w:marRight w:val="0"/>
          <w:marTop w:val="48"/>
          <w:marBottom w:val="0"/>
          <w:divBdr>
            <w:top w:val="none" w:sz="0" w:space="0" w:color="auto"/>
            <w:left w:val="none" w:sz="0" w:space="0" w:color="auto"/>
            <w:bottom w:val="none" w:sz="0" w:space="0" w:color="auto"/>
            <w:right w:val="none" w:sz="0" w:space="0" w:color="auto"/>
          </w:divBdr>
        </w:div>
        <w:div w:id="1750537981">
          <w:marLeft w:val="1800"/>
          <w:marRight w:val="0"/>
          <w:marTop w:val="48"/>
          <w:marBottom w:val="0"/>
          <w:divBdr>
            <w:top w:val="none" w:sz="0" w:space="0" w:color="auto"/>
            <w:left w:val="none" w:sz="0" w:space="0" w:color="auto"/>
            <w:bottom w:val="none" w:sz="0" w:space="0" w:color="auto"/>
            <w:right w:val="none" w:sz="0" w:space="0" w:color="auto"/>
          </w:divBdr>
        </w:div>
        <w:div w:id="717359186">
          <w:marLeft w:val="1166"/>
          <w:marRight w:val="0"/>
          <w:marTop w:val="67"/>
          <w:marBottom w:val="0"/>
          <w:divBdr>
            <w:top w:val="none" w:sz="0" w:space="0" w:color="auto"/>
            <w:left w:val="none" w:sz="0" w:space="0" w:color="auto"/>
            <w:bottom w:val="none" w:sz="0" w:space="0" w:color="auto"/>
            <w:right w:val="none" w:sz="0" w:space="0" w:color="auto"/>
          </w:divBdr>
        </w:div>
        <w:div w:id="235286124">
          <w:marLeft w:val="1166"/>
          <w:marRight w:val="0"/>
          <w:marTop w:val="67"/>
          <w:marBottom w:val="0"/>
          <w:divBdr>
            <w:top w:val="none" w:sz="0" w:space="0" w:color="auto"/>
            <w:left w:val="none" w:sz="0" w:space="0" w:color="auto"/>
            <w:bottom w:val="none" w:sz="0" w:space="0" w:color="auto"/>
            <w:right w:val="none" w:sz="0" w:space="0" w:color="auto"/>
          </w:divBdr>
        </w:div>
        <w:div w:id="667170604">
          <w:marLeft w:val="547"/>
          <w:marRight w:val="0"/>
          <w:marTop w:val="77"/>
          <w:marBottom w:val="0"/>
          <w:divBdr>
            <w:top w:val="none" w:sz="0" w:space="0" w:color="auto"/>
            <w:left w:val="none" w:sz="0" w:space="0" w:color="auto"/>
            <w:bottom w:val="none" w:sz="0" w:space="0" w:color="auto"/>
            <w:right w:val="none" w:sz="0" w:space="0" w:color="auto"/>
          </w:divBdr>
        </w:div>
        <w:div w:id="134882919">
          <w:marLeft w:val="1166"/>
          <w:marRight w:val="0"/>
          <w:marTop w:val="67"/>
          <w:marBottom w:val="0"/>
          <w:divBdr>
            <w:top w:val="none" w:sz="0" w:space="0" w:color="auto"/>
            <w:left w:val="none" w:sz="0" w:space="0" w:color="auto"/>
            <w:bottom w:val="none" w:sz="0" w:space="0" w:color="auto"/>
            <w:right w:val="none" w:sz="0" w:space="0" w:color="auto"/>
          </w:divBdr>
        </w:div>
        <w:div w:id="1118177954">
          <w:marLeft w:val="1166"/>
          <w:marRight w:val="0"/>
          <w:marTop w:val="67"/>
          <w:marBottom w:val="0"/>
          <w:divBdr>
            <w:top w:val="none" w:sz="0" w:space="0" w:color="auto"/>
            <w:left w:val="none" w:sz="0" w:space="0" w:color="auto"/>
            <w:bottom w:val="none" w:sz="0" w:space="0" w:color="auto"/>
            <w:right w:val="none" w:sz="0" w:space="0" w:color="auto"/>
          </w:divBdr>
        </w:div>
        <w:div w:id="16542278">
          <w:marLeft w:val="1800"/>
          <w:marRight w:val="0"/>
          <w:marTop w:val="48"/>
          <w:marBottom w:val="0"/>
          <w:divBdr>
            <w:top w:val="none" w:sz="0" w:space="0" w:color="auto"/>
            <w:left w:val="none" w:sz="0" w:space="0" w:color="auto"/>
            <w:bottom w:val="none" w:sz="0" w:space="0" w:color="auto"/>
            <w:right w:val="none" w:sz="0" w:space="0" w:color="auto"/>
          </w:divBdr>
        </w:div>
        <w:div w:id="1564833317">
          <w:marLeft w:val="1800"/>
          <w:marRight w:val="0"/>
          <w:marTop w:val="48"/>
          <w:marBottom w:val="0"/>
          <w:divBdr>
            <w:top w:val="none" w:sz="0" w:space="0" w:color="auto"/>
            <w:left w:val="none" w:sz="0" w:space="0" w:color="auto"/>
            <w:bottom w:val="none" w:sz="0" w:space="0" w:color="auto"/>
            <w:right w:val="none" w:sz="0" w:space="0" w:color="auto"/>
          </w:divBdr>
        </w:div>
        <w:div w:id="1568832782">
          <w:marLeft w:val="1166"/>
          <w:marRight w:val="0"/>
          <w:marTop w:val="67"/>
          <w:marBottom w:val="0"/>
          <w:divBdr>
            <w:top w:val="none" w:sz="0" w:space="0" w:color="auto"/>
            <w:left w:val="none" w:sz="0" w:space="0" w:color="auto"/>
            <w:bottom w:val="none" w:sz="0" w:space="0" w:color="auto"/>
            <w:right w:val="none" w:sz="0" w:space="0" w:color="auto"/>
          </w:divBdr>
        </w:div>
        <w:div w:id="302976392">
          <w:marLeft w:val="1166"/>
          <w:marRight w:val="0"/>
          <w:marTop w:val="67"/>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8407445">
      <w:bodyDiv w:val="1"/>
      <w:marLeft w:val="0"/>
      <w:marRight w:val="0"/>
      <w:marTop w:val="0"/>
      <w:marBottom w:val="0"/>
      <w:divBdr>
        <w:top w:val="none" w:sz="0" w:space="0" w:color="auto"/>
        <w:left w:val="none" w:sz="0" w:space="0" w:color="auto"/>
        <w:bottom w:val="none" w:sz="0" w:space="0" w:color="auto"/>
        <w:right w:val="none" w:sz="0" w:space="0" w:color="auto"/>
      </w:divBdr>
      <w:divsChild>
        <w:div w:id="2045016490">
          <w:marLeft w:val="547"/>
          <w:marRight w:val="0"/>
          <w:marTop w:val="86"/>
          <w:marBottom w:val="0"/>
          <w:divBdr>
            <w:top w:val="none" w:sz="0" w:space="0" w:color="auto"/>
            <w:left w:val="none" w:sz="0" w:space="0" w:color="auto"/>
            <w:bottom w:val="none" w:sz="0" w:space="0" w:color="auto"/>
            <w:right w:val="none" w:sz="0" w:space="0" w:color="auto"/>
          </w:divBdr>
        </w:div>
        <w:div w:id="1492526401">
          <w:marLeft w:val="1166"/>
          <w:marRight w:val="0"/>
          <w:marTop w:val="67"/>
          <w:marBottom w:val="0"/>
          <w:divBdr>
            <w:top w:val="none" w:sz="0" w:space="0" w:color="auto"/>
            <w:left w:val="none" w:sz="0" w:space="0" w:color="auto"/>
            <w:bottom w:val="none" w:sz="0" w:space="0" w:color="auto"/>
            <w:right w:val="none" w:sz="0" w:space="0" w:color="auto"/>
          </w:divBdr>
        </w:div>
        <w:div w:id="939290276">
          <w:marLeft w:val="1166"/>
          <w:marRight w:val="0"/>
          <w:marTop w:val="67"/>
          <w:marBottom w:val="0"/>
          <w:divBdr>
            <w:top w:val="none" w:sz="0" w:space="0" w:color="auto"/>
            <w:left w:val="none" w:sz="0" w:space="0" w:color="auto"/>
            <w:bottom w:val="none" w:sz="0" w:space="0" w:color="auto"/>
            <w:right w:val="none" w:sz="0" w:space="0" w:color="auto"/>
          </w:divBdr>
        </w:div>
        <w:div w:id="1936788848">
          <w:marLeft w:val="1166"/>
          <w:marRight w:val="0"/>
          <w:marTop w:val="67"/>
          <w:marBottom w:val="0"/>
          <w:divBdr>
            <w:top w:val="none" w:sz="0" w:space="0" w:color="auto"/>
            <w:left w:val="none" w:sz="0" w:space="0" w:color="auto"/>
            <w:bottom w:val="none" w:sz="0" w:space="0" w:color="auto"/>
            <w:right w:val="none" w:sz="0" w:space="0" w:color="auto"/>
          </w:divBdr>
        </w:div>
        <w:div w:id="1978604382">
          <w:marLeft w:val="547"/>
          <w:marRight w:val="0"/>
          <w:marTop w:val="86"/>
          <w:marBottom w:val="0"/>
          <w:divBdr>
            <w:top w:val="none" w:sz="0" w:space="0" w:color="auto"/>
            <w:left w:val="none" w:sz="0" w:space="0" w:color="auto"/>
            <w:bottom w:val="none" w:sz="0" w:space="0" w:color="auto"/>
            <w:right w:val="none" w:sz="0" w:space="0" w:color="auto"/>
          </w:divBdr>
        </w:div>
        <w:div w:id="543717513">
          <w:marLeft w:val="1166"/>
          <w:marRight w:val="0"/>
          <w:marTop w:val="67"/>
          <w:marBottom w:val="0"/>
          <w:divBdr>
            <w:top w:val="none" w:sz="0" w:space="0" w:color="auto"/>
            <w:left w:val="none" w:sz="0" w:space="0" w:color="auto"/>
            <w:bottom w:val="none" w:sz="0" w:space="0" w:color="auto"/>
            <w:right w:val="none" w:sz="0" w:space="0" w:color="auto"/>
          </w:divBdr>
        </w:div>
        <w:div w:id="1686201091">
          <w:marLeft w:val="1166"/>
          <w:marRight w:val="0"/>
          <w:marTop w:val="67"/>
          <w:marBottom w:val="0"/>
          <w:divBdr>
            <w:top w:val="none" w:sz="0" w:space="0" w:color="auto"/>
            <w:left w:val="none" w:sz="0" w:space="0" w:color="auto"/>
            <w:bottom w:val="none" w:sz="0" w:space="0" w:color="auto"/>
            <w:right w:val="none" w:sz="0" w:space="0" w:color="auto"/>
          </w:divBdr>
        </w:div>
      </w:divsChild>
    </w:div>
    <w:div w:id="408190943">
      <w:bodyDiv w:val="1"/>
      <w:marLeft w:val="0"/>
      <w:marRight w:val="0"/>
      <w:marTop w:val="0"/>
      <w:marBottom w:val="0"/>
      <w:divBdr>
        <w:top w:val="none" w:sz="0" w:space="0" w:color="auto"/>
        <w:left w:val="none" w:sz="0" w:space="0" w:color="auto"/>
        <w:bottom w:val="none" w:sz="0" w:space="0" w:color="auto"/>
        <w:right w:val="none" w:sz="0" w:space="0" w:color="auto"/>
      </w:divBdr>
    </w:div>
    <w:div w:id="408231035">
      <w:bodyDiv w:val="1"/>
      <w:marLeft w:val="0"/>
      <w:marRight w:val="0"/>
      <w:marTop w:val="0"/>
      <w:marBottom w:val="0"/>
      <w:divBdr>
        <w:top w:val="none" w:sz="0" w:space="0" w:color="auto"/>
        <w:left w:val="none" w:sz="0" w:space="0" w:color="auto"/>
        <w:bottom w:val="none" w:sz="0" w:space="0" w:color="auto"/>
        <w:right w:val="none" w:sz="0" w:space="0" w:color="auto"/>
      </w:divBdr>
    </w:div>
    <w:div w:id="438186964">
      <w:bodyDiv w:val="1"/>
      <w:marLeft w:val="0"/>
      <w:marRight w:val="0"/>
      <w:marTop w:val="0"/>
      <w:marBottom w:val="0"/>
      <w:divBdr>
        <w:top w:val="none" w:sz="0" w:space="0" w:color="auto"/>
        <w:left w:val="none" w:sz="0" w:space="0" w:color="auto"/>
        <w:bottom w:val="none" w:sz="0" w:space="0" w:color="auto"/>
        <w:right w:val="none" w:sz="0" w:space="0" w:color="auto"/>
      </w:divBdr>
    </w:div>
    <w:div w:id="45583482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5014006">
      <w:bodyDiv w:val="1"/>
      <w:marLeft w:val="0"/>
      <w:marRight w:val="0"/>
      <w:marTop w:val="0"/>
      <w:marBottom w:val="0"/>
      <w:divBdr>
        <w:top w:val="none" w:sz="0" w:space="0" w:color="auto"/>
        <w:left w:val="none" w:sz="0" w:space="0" w:color="auto"/>
        <w:bottom w:val="none" w:sz="0" w:space="0" w:color="auto"/>
        <w:right w:val="none" w:sz="0" w:space="0" w:color="auto"/>
      </w:divBdr>
    </w:div>
    <w:div w:id="576404089">
      <w:bodyDiv w:val="1"/>
      <w:marLeft w:val="0"/>
      <w:marRight w:val="0"/>
      <w:marTop w:val="0"/>
      <w:marBottom w:val="0"/>
      <w:divBdr>
        <w:top w:val="none" w:sz="0" w:space="0" w:color="auto"/>
        <w:left w:val="none" w:sz="0" w:space="0" w:color="auto"/>
        <w:bottom w:val="none" w:sz="0" w:space="0" w:color="auto"/>
        <w:right w:val="none" w:sz="0" w:space="0" w:color="auto"/>
      </w:divBdr>
    </w:div>
    <w:div w:id="588929791">
      <w:bodyDiv w:val="1"/>
      <w:marLeft w:val="0"/>
      <w:marRight w:val="0"/>
      <w:marTop w:val="0"/>
      <w:marBottom w:val="0"/>
      <w:divBdr>
        <w:top w:val="none" w:sz="0" w:space="0" w:color="auto"/>
        <w:left w:val="none" w:sz="0" w:space="0" w:color="auto"/>
        <w:bottom w:val="none" w:sz="0" w:space="0" w:color="auto"/>
        <w:right w:val="none" w:sz="0" w:space="0" w:color="auto"/>
      </w:divBdr>
    </w:div>
    <w:div w:id="638806191">
      <w:bodyDiv w:val="1"/>
      <w:marLeft w:val="0"/>
      <w:marRight w:val="0"/>
      <w:marTop w:val="0"/>
      <w:marBottom w:val="0"/>
      <w:divBdr>
        <w:top w:val="none" w:sz="0" w:space="0" w:color="auto"/>
        <w:left w:val="none" w:sz="0" w:space="0" w:color="auto"/>
        <w:bottom w:val="none" w:sz="0" w:space="0" w:color="auto"/>
        <w:right w:val="none" w:sz="0" w:space="0" w:color="auto"/>
      </w:divBdr>
    </w:div>
    <w:div w:id="687759388">
      <w:bodyDiv w:val="1"/>
      <w:marLeft w:val="0"/>
      <w:marRight w:val="0"/>
      <w:marTop w:val="0"/>
      <w:marBottom w:val="0"/>
      <w:divBdr>
        <w:top w:val="none" w:sz="0" w:space="0" w:color="auto"/>
        <w:left w:val="none" w:sz="0" w:space="0" w:color="auto"/>
        <w:bottom w:val="none" w:sz="0" w:space="0" w:color="auto"/>
        <w:right w:val="none" w:sz="0" w:space="0" w:color="auto"/>
      </w:divBdr>
      <w:divsChild>
        <w:div w:id="56754814">
          <w:marLeft w:val="547"/>
          <w:marRight w:val="0"/>
          <w:marTop w:val="134"/>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1777407">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84483506">
      <w:bodyDiv w:val="1"/>
      <w:marLeft w:val="0"/>
      <w:marRight w:val="0"/>
      <w:marTop w:val="0"/>
      <w:marBottom w:val="0"/>
      <w:divBdr>
        <w:top w:val="none" w:sz="0" w:space="0" w:color="auto"/>
        <w:left w:val="none" w:sz="0" w:space="0" w:color="auto"/>
        <w:bottom w:val="none" w:sz="0" w:space="0" w:color="auto"/>
        <w:right w:val="none" w:sz="0" w:space="0" w:color="auto"/>
      </w:divBdr>
    </w:div>
    <w:div w:id="897008401">
      <w:bodyDiv w:val="1"/>
      <w:marLeft w:val="0"/>
      <w:marRight w:val="0"/>
      <w:marTop w:val="0"/>
      <w:marBottom w:val="0"/>
      <w:divBdr>
        <w:top w:val="none" w:sz="0" w:space="0" w:color="auto"/>
        <w:left w:val="none" w:sz="0" w:space="0" w:color="auto"/>
        <w:bottom w:val="none" w:sz="0" w:space="0" w:color="auto"/>
        <w:right w:val="none" w:sz="0" w:space="0" w:color="auto"/>
      </w:divBdr>
    </w:div>
    <w:div w:id="900022060">
      <w:bodyDiv w:val="1"/>
      <w:marLeft w:val="0"/>
      <w:marRight w:val="0"/>
      <w:marTop w:val="0"/>
      <w:marBottom w:val="0"/>
      <w:divBdr>
        <w:top w:val="none" w:sz="0" w:space="0" w:color="auto"/>
        <w:left w:val="none" w:sz="0" w:space="0" w:color="auto"/>
        <w:bottom w:val="none" w:sz="0" w:space="0" w:color="auto"/>
        <w:right w:val="none" w:sz="0" w:space="0" w:color="auto"/>
      </w:divBdr>
    </w:div>
    <w:div w:id="949775896">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6172695">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8530340">
      <w:bodyDiv w:val="1"/>
      <w:marLeft w:val="0"/>
      <w:marRight w:val="0"/>
      <w:marTop w:val="0"/>
      <w:marBottom w:val="0"/>
      <w:divBdr>
        <w:top w:val="none" w:sz="0" w:space="0" w:color="auto"/>
        <w:left w:val="none" w:sz="0" w:space="0" w:color="auto"/>
        <w:bottom w:val="none" w:sz="0" w:space="0" w:color="auto"/>
        <w:right w:val="none" w:sz="0" w:space="0" w:color="auto"/>
      </w:divBdr>
    </w:div>
    <w:div w:id="1120883857">
      <w:bodyDiv w:val="1"/>
      <w:marLeft w:val="0"/>
      <w:marRight w:val="0"/>
      <w:marTop w:val="0"/>
      <w:marBottom w:val="0"/>
      <w:divBdr>
        <w:top w:val="none" w:sz="0" w:space="0" w:color="auto"/>
        <w:left w:val="none" w:sz="0" w:space="0" w:color="auto"/>
        <w:bottom w:val="none" w:sz="0" w:space="0" w:color="auto"/>
        <w:right w:val="none" w:sz="0" w:space="0" w:color="auto"/>
      </w:divBdr>
    </w:div>
    <w:div w:id="1130628170">
      <w:bodyDiv w:val="1"/>
      <w:marLeft w:val="0"/>
      <w:marRight w:val="0"/>
      <w:marTop w:val="0"/>
      <w:marBottom w:val="0"/>
      <w:divBdr>
        <w:top w:val="none" w:sz="0" w:space="0" w:color="auto"/>
        <w:left w:val="none" w:sz="0" w:space="0" w:color="auto"/>
        <w:bottom w:val="none" w:sz="0" w:space="0" w:color="auto"/>
        <w:right w:val="none" w:sz="0" w:space="0" w:color="auto"/>
      </w:divBdr>
      <w:divsChild>
        <w:div w:id="1651596730">
          <w:marLeft w:val="547"/>
          <w:marRight w:val="0"/>
          <w:marTop w:val="96"/>
          <w:marBottom w:val="0"/>
          <w:divBdr>
            <w:top w:val="none" w:sz="0" w:space="0" w:color="auto"/>
            <w:left w:val="none" w:sz="0" w:space="0" w:color="auto"/>
            <w:bottom w:val="none" w:sz="0" w:space="0" w:color="auto"/>
            <w:right w:val="none" w:sz="0" w:space="0" w:color="auto"/>
          </w:divBdr>
        </w:div>
        <w:div w:id="1971664372">
          <w:marLeft w:val="547"/>
          <w:marRight w:val="0"/>
          <w:marTop w:val="96"/>
          <w:marBottom w:val="0"/>
          <w:divBdr>
            <w:top w:val="none" w:sz="0" w:space="0" w:color="auto"/>
            <w:left w:val="none" w:sz="0" w:space="0" w:color="auto"/>
            <w:bottom w:val="none" w:sz="0" w:space="0" w:color="auto"/>
            <w:right w:val="none" w:sz="0" w:space="0" w:color="auto"/>
          </w:divBdr>
        </w:div>
        <w:div w:id="1263994191">
          <w:marLeft w:val="1166"/>
          <w:marRight w:val="0"/>
          <w:marTop w:val="86"/>
          <w:marBottom w:val="0"/>
          <w:divBdr>
            <w:top w:val="none" w:sz="0" w:space="0" w:color="auto"/>
            <w:left w:val="none" w:sz="0" w:space="0" w:color="auto"/>
            <w:bottom w:val="none" w:sz="0" w:space="0" w:color="auto"/>
            <w:right w:val="none" w:sz="0" w:space="0" w:color="auto"/>
          </w:divBdr>
        </w:div>
        <w:div w:id="704329553">
          <w:marLeft w:val="1166"/>
          <w:marRight w:val="0"/>
          <w:marTop w:val="86"/>
          <w:marBottom w:val="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83222338">
      <w:bodyDiv w:val="1"/>
      <w:marLeft w:val="0"/>
      <w:marRight w:val="0"/>
      <w:marTop w:val="0"/>
      <w:marBottom w:val="0"/>
      <w:divBdr>
        <w:top w:val="none" w:sz="0" w:space="0" w:color="auto"/>
        <w:left w:val="none" w:sz="0" w:space="0" w:color="auto"/>
        <w:bottom w:val="none" w:sz="0" w:space="0" w:color="auto"/>
        <w:right w:val="none" w:sz="0" w:space="0" w:color="auto"/>
      </w:divBdr>
      <w:divsChild>
        <w:div w:id="1238007462">
          <w:marLeft w:val="547"/>
          <w:marRight w:val="0"/>
          <w:marTop w:val="134"/>
          <w:marBottom w:val="0"/>
          <w:divBdr>
            <w:top w:val="none" w:sz="0" w:space="0" w:color="auto"/>
            <w:left w:val="none" w:sz="0" w:space="0" w:color="auto"/>
            <w:bottom w:val="none" w:sz="0" w:space="0" w:color="auto"/>
            <w:right w:val="none" w:sz="0" w:space="0" w:color="auto"/>
          </w:divBdr>
        </w:div>
      </w:divsChild>
    </w:div>
    <w:div w:id="1323779247">
      <w:bodyDiv w:val="1"/>
      <w:marLeft w:val="0"/>
      <w:marRight w:val="0"/>
      <w:marTop w:val="0"/>
      <w:marBottom w:val="0"/>
      <w:divBdr>
        <w:top w:val="none" w:sz="0" w:space="0" w:color="auto"/>
        <w:left w:val="none" w:sz="0" w:space="0" w:color="auto"/>
        <w:bottom w:val="none" w:sz="0" w:space="0" w:color="auto"/>
        <w:right w:val="none" w:sz="0" w:space="0" w:color="auto"/>
      </w:divBdr>
    </w:div>
    <w:div w:id="132921312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4763295">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8399674">
      <w:bodyDiv w:val="1"/>
      <w:marLeft w:val="0"/>
      <w:marRight w:val="0"/>
      <w:marTop w:val="0"/>
      <w:marBottom w:val="0"/>
      <w:divBdr>
        <w:top w:val="none" w:sz="0" w:space="0" w:color="auto"/>
        <w:left w:val="none" w:sz="0" w:space="0" w:color="auto"/>
        <w:bottom w:val="none" w:sz="0" w:space="0" w:color="auto"/>
        <w:right w:val="none" w:sz="0" w:space="0" w:color="auto"/>
      </w:divBdr>
      <w:divsChild>
        <w:div w:id="1601648095">
          <w:marLeft w:val="547"/>
          <w:marRight w:val="0"/>
          <w:marTop w:val="134"/>
          <w:marBottom w:val="0"/>
          <w:divBdr>
            <w:top w:val="none" w:sz="0" w:space="0" w:color="auto"/>
            <w:left w:val="none" w:sz="0" w:space="0" w:color="auto"/>
            <w:bottom w:val="none" w:sz="0" w:space="0" w:color="auto"/>
            <w:right w:val="none" w:sz="0" w:space="0" w:color="auto"/>
          </w:divBdr>
        </w:div>
        <w:div w:id="639850786">
          <w:marLeft w:val="1166"/>
          <w:marRight w:val="0"/>
          <w:marTop w:val="115"/>
          <w:marBottom w:val="0"/>
          <w:divBdr>
            <w:top w:val="none" w:sz="0" w:space="0" w:color="auto"/>
            <w:left w:val="none" w:sz="0" w:space="0" w:color="auto"/>
            <w:bottom w:val="none" w:sz="0" w:space="0" w:color="auto"/>
            <w:right w:val="none" w:sz="0" w:space="0" w:color="auto"/>
          </w:divBdr>
        </w:div>
        <w:div w:id="818613138">
          <w:marLeft w:val="1166"/>
          <w:marRight w:val="0"/>
          <w:marTop w:val="115"/>
          <w:marBottom w:val="0"/>
          <w:divBdr>
            <w:top w:val="none" w:sz="0" w:space="0" w:color="auto"/>
            <w:left w:val="none" w:sz="0" w:space="0" w:color="auto"/>
            <w:bottom w:val="none" w:sz="0" w:space="0" w:color="auto"/>
            <w:right w:val="none" w:sz="0" w:space="0" w:color="auto"/>
          </w:divBdr>
        </w:div>
      </w:divsChild>
    </w:div>
    <w:div w:id="1527136709">
      <w:bodyDiv w:val="1"/>
      <w:marLeft w:val="0"/>
      <w:marRight w:val="0"/>
      <w:marTop w:val="0"/>
      <w:marBottom w:val="0"/>
      <w:divBdr>
        <w:top w:val="none" w:sz="0" w:space="0" w:color="auto"/>
        <w:left w:val="none" w:sz="0" w:space="0" w:color="auto"/>
        <w:bottom w:val="none" w:sz="0" w:space="0" w:color="auto"/>
        <w:right w:val="none" w:sz="0" w:space="0" w:color="auto"/>
      </w:divBdr>
    </w:div>
    <w:div w:id="1527786337">
      <w:bodyDiv w:val="1"/>
      <w:marLeft w:val="0"/>
      <w:marRight w:val="0"/>
      <w:marTop w:val="0"/>
      <w:marBottom w:val="0"/>
      <w:divBdr>
        <w:top w:val="none" w:sz="0" w:space="0" w:color="auto"/>
        <w:left w:val="none" w:sz="0" w:space="0" w:color="auto"/>
        <w:bottom w:val="none" w:sz="0" w:space="0" w:color="auto"/>
        <w:right w:val="none" w:sz="0" w:space="0" w:color="auto"/>
      </w:divBdr>
    </w:div>
    <w:div w:id="1562986864">
      <w:bodyDiv w:val="1"/>
      <w:marLeft w:val="0"/>
      <w:marRight w:val="0"/>
      <w:marTop w:val="0"/>
      <w:marBottom w:val="0"/>
      <w:divBdr>
        <w:top w:val="none" w:sz="0" w:space="0" w:color="auto"/>
        <w:left w:val="none" w:sz="0" w:space="0" w:color="auto"/>
        <w:bottom w:val="none" w:sz="0" w:space="0" w:color="auto"/>
        <w:right w:val="none" w:sz="0" w:space="0" w:color="auto"/>
      </w:divBdr>
      <w:divsChild>
        <w:div w:id="1733040930">
          <w:marLeft w:val="547"/>
          <w:marRight w:val="0"/>
          <w:marTop w:val="154"/>
          <w:marBottom w:val="0"/>
          <w:divBdr>
            <w:top w:val="none" w:sz="0" w:space="0" w:color="auto"/>
            <w:left w:val="none" w:sz="0" w:space="0" w:color="auto"/>
            <w:bottom w:val="none" w:sz="0" w:space="0" w:color="auto"/>
            <w:right w:val="none" w:sz="0" w:space="0" w:color="auto"/>
          </w:divBdr>
        </w:div>
        <w:div w:id="1673794480">
          <w:marLeft w:val="547"/>
          <w:marRight w:val="0"/>
          <w:marTop w:val="154"/>
          <w:marBottom w:val="0"/>
          <w:divBdr>
            <w:top w:val="none" w:sz="0" w:space="0" w:color="auto"/>
            <w:left w:val="none" w:sz="0" w:space="0" w:color="auto"/>
            <w:bottom w:val="none" w:sz="0" w:space="0" w:color="auto"/>
            <w:right w:val="none" w:sz="0" w:space="0" w:color="auto"/>
          </w:divBdr>
        </w:div>
      </w:divsChild>
    </w:div>
    <w:div w:id="1577935971">
      <w:bodyDiv w:val="1"/>
      <w:marLeft w:val="0"/>
      <w:marRight w:val="0"/>
      <w:marTop w:val="0"/>
      <w:marBottom w:val="0"/>
      <w:divBdr>
        <w:top w:val="none" w:sz="0" w:space="0" w:color="auto"/>
        <w:left w:val="none" w:sz="0" w:space="0" w:color="auto"/>
        <w:bottom w:val="none" w:sz="0" w:space="0" w:color="auto"/>
        <w:right w:val="none" w:sz="0" w:space="0" w:color="auto"/>
      </w:divBdr>
    </w:div>
    <w:div w:id="1634748647">
      <w:bodyDiv w:val="1"/>
      <w:marLeft w:val="0"/>
      <w:marRight w:val="0"/>
      <w:marTop w:val="0"/>
      <w:marBottom w:val="0"/>
      <w:divBdr>
        <w:top w:val="none" w:sz="0" w:space="0" w:color="auto"/>
        <w:left w:val="none" w:sz="0" w:space="0" w:color="auto"/>
        <w:bottom w:val="none" w:sz="0" w:space="0" w:color="auto"/>
        <w:right w:val="none" w:sz="0" w:space="0" w:color="auto"/>
      </w:divBdr>
      <w:divsChild>
        <w:div w:id="1932657692">
          <w:marLeft w:val="547"/>
          <w:marRight w:val="0"/>
          <w:marTop w:val="134"/>
          <w:marBottom w:val="0"/>
          <w:divBdr>
            <w:top w:val="none" w:sz="0" w:space="0" w:color="auto"/>
            <w:left w:val="none" w:sz="0" w:space="0" w:color="auto"/>
            <w:bottom w:val="none" w:sz="0" w:space="0" w:color="auto"/>
            <w:right w:val="none" w:sz="0" w:space="0" w:color="auto"/>
          </w:divBdr>
        </w:div>
        <w:div w:id="1812361307">
          <w:marLeft w:val="547"/>
          <w:marRight w:val="0"/>
          <w:marTop w:val="134"/>
          <w:marBottom w:val="0"/>
          <w:divBdr>
            <w:top w:val="none" w:sz="0" w:space="0" w:color="auto"/>
            <w:left w:val="none" w:sz="0" w:space="0" w:color="auto"/>
            <w:bottom w:val="none" w:sz="0" w:space="0" w:color="auto"/>
            <w:right w:val="none" w:sz="0" w:space="0" w:color="auto"/>
          </w:divBdr>
        </w:div>
        <w:div w:id="1800566165">
          <w:marLeft w:val="1166"/>
          <w:marRight w:val="0"/>
          <w:marTop w:val="115"/>
          <w:marBottom w:val="0"/>
          <w:divBdr>
            <w:top w:val="none" w:sz="0" w:space="0" w:color="auto"/>
            <w:left w:val="none" w:sz="0" w:space="0" w:color="auto"/>
            <w:bottom w:val="none" w:sz="0" w:space="0" w:color="auto"/>
            <w:right w:val="none" w:sz="0" w:space="0" w:color="auto"/>
          </w:divBdr>
        </w:div>
        <w:div w:id="1520008222">
          <w:marLeft w:val="1800"/>
          <w:marRight w:val="0"/>
          <w:marTop w:val="96"/>
          <w:marBottom w:val="0"/>
          <w:divBdr>
            <w:top w:val="none" w:sz="0" w:space="0" w:color="auto"/>
            <w:left w:val="none" w:sz="0" w:space="0" w:color="auto"/>
            <w:bottom w:val="none" w:sz="0" w:space="0" w:color="auto"/>
            <w:right w:val="none" w:sz="0" w:space="0" w:color="auto"/>
          </w:divBdr>
        </w:div>
        <w:div w:id="2098359355">
          <w:marLeft w:val="1166"/>
          <w:marRight w:val="0"/>
          <w:marTop w:val="115"/>
          <w:marBottom w:val="0"/>
          <w:divBdr>
            <w:top w:val="none" w:sz="0" w:space="0" w:color="auto"/>
            <w:left w:val="none" w:sz="0" w:space="0" w:color="auto"/>
            <w:bottom w:val="none" w:sz="0" w:space="0" w:color="auto"/>
            <w:right w:val="none" w:sz="0" w:space="0" w:color="auto"/>
          </w:divBdr>
        </w:div>
        <w:div w:id="238560302">
          <w:marLeft w:val="1800"/>
          <w:marRight w:val="0"/>
          <w:marTop w:val="96"/>
          <w:marBottom w:val="0"/>
          <w:divBdr>
            <w:top w:val="none" w:sz="0" w:space="0" w:color="auto"/>
            <w:left w:val="none" w:sz="0" w:space="0" w:color="auto"/>
            <w:bottom w:val="none" w:sz="0" w:space="0" w:color="auto"/>
            <w:right w:val="none" w:sz="0" w:space="0" w:color="auto"/>
          </w:divBdr>
        </w:div>
        <w:div w:id="1220676087">
          <w:marLeft w:val="1800"/>
          <w:marRight w:val="0"/>
          <w:marTop w:val="96"/>
          <w:marBottom w:val="0"/>
          <w:divBdr>
            <w:top w:val="none" w:sz="0" w:space="0" w:color="auto"/>
            <w:left w:val="none" w:sz="0" w:space="0" w:color="auto"/>
            <w:bottom w:val="none" w:sz="0" w:space="0" w:color="auto"/>
            <w:right w:val="none" w:sz="0" w:space="0" w:color="auto"/>
          </w:divBdr>
        </w:div>
      </w:divsChild>
    </w:div>
    <w:div w:id="165205690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186420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70926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7612599">
      <w:bodyDiv w:val="1"/>
      <w:marLeft w:val="0"/>
      <w:marRight w:val="0"/>
      <w:marTop w:val="0"/>
      <w:marBottom w:val="0"/>
      <w:divBdr>
        <w:top w:val="none" w:sz="0" w:space="0" w:color="auto"/>
        <w:left w:val="none" w:sz="0" w:space="0" w:color="auto"/>
        <w:bottom w:val="none" w:sz="0" w:space="0" w:color="auto"/>
        <w:right w:val="none" w:sz="0" w:space="0" w:color="auto"/>
      </w:divBdr>
      <w:divsChild>
        <w:div w:id="1343623797">
          <w:marLeft w:val="547"/>
          <w:marRight w:val="0"/>
          <w:marTop w:val="134"/>
          <w:marBottom w:val="0"/>
          <w:divBdr>
            <w:top w:val="none" w:sz="0" w:space="0" w:color="auto"/>
            <w:left w:val="none" w:sz="0" w:space="0" w:color="auto"/>
            <w:bottom w:val="none" w:sz="0" w:space="0" w:color="auto"/>
            <w:right w:val="none" w:sz="0" w:space="0" w:color="auto"/>
          </w:divBdr>
        </w:div>
        <w:div w:id="142550037">
          <w:marLeft w:val="1166"/>
          <w:marRight w:val="0"/>
          <w:marTop w:val="115"/>
          <w:marBottom w:val="0"/>
          <w:divBdr>
            <w:top w:val="none" w:sz="0" w:space="0" w:color="auto"/>
            <w:left w:val="none" w:sz="0" w:space="0" w:color="auto"/>
            <w:bottom w:val="none" w:sz="0" w:space="0" w:color="auto"/>
            <w:right w:val="none" w:sz="0" w:space="0" w:color="auto"/>
          </w:divBdr>
        </w:div>
        <w:div w:id="600334234">
          <w:marLeft w:val="1166"/>
          <w:marRight w:val="0"/>
          <w:marTop w:val="115"/>
          <w:marBottom w:val="0"/>
          <w:divBdr>
            <w:top w:val="none" w:sz="0" w:space="0" w:color="auto"/>
            <w:left w:val="none" w:sz="0" w:space="0" w:color="auto"/>
            <w:bottom w:val="none" w:sz="0" w:space="0" w:color="auto"/>
            <w:right w:val="none" w:sz="0" w:space="0" w:color="auto"/>
          </w:divBdr>
        </w:div>
        <w:div w:id="1640646647">
          <w:marLeft w:val="547"/>
          <w:marRight w:val="0"/>
          <w:marTop w:val="134"/>
          <w:marBottom w:val="0"/>
          <w:divBdr>
            <w:top w:val="none" w:sz="0" w:space="0" w:color="auto"/>
            <w:left w:val="none" w:sz="0" w:space="0" w:color="auto"/>
            <w:bottom w:val="none" w:sz="0" w:space="0" w:color="auto"/>
            <w:right w:val="none" w:sz="0" w:space="0" w:color="auto"/>
          </w:divBdr>
        </w:div>
      </w:divsChild>
    </w:div>
    <w:div w:id="1942952302">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65595648">
      <w:bodyDiv w:val="1"/>
      <w:marLeft w:val="0"/>
      <w:marRight w:val="0"/>
      <w:marTop w:val="0"/>
      <w:marBottom w:val="0"/>
      <w:divBdr>
        <w:top w:val="none" w:sz="0" w:space="0" w:color="auto"/>
        <w:left w:val="none" w:sz="0" w:space="0" w:color="auto"/>
        <w:bottom w:val="none" w:sz="0" w:space="0" w:color="auto"/>
        <w:right w:val="none" w:sz="0" w:space="0" w:color="auto"/>
      </w:divBdr>
      <w:divsChild>
        <w:div w:id="1288510483">
          <w:marLeft w:val="547"/>
          <w:marRight w:val="0"/>
          <w:marTop w:val="77"/>
          <w:marBottom w:val="0"/>
          <w:divBdr>
            <w:top w:val="none" w:sz="0" w:space="0" w:color="auto"/>
            <w:left w:val="none" w:sz="0" w:space="0" w:color="auto"/>
            <w:bottom w:val="none" w:sz="0" w:space="0" w:color="auto"/>
            <w:right w:val="none" w:sz="0" w:space="0" w:color="auto"/>
          </w:divBdr>
        </w:div>
        <w:div w:id="1338574710">
          <w:marLeft w:val="1166"/>
          <w:marRight w:val="0"/>
          <w:marTop w:val="67"/>
          <w:marBottom w:val="0"/>
          <w:divBdr>
            <w:top w:val="none" w:sz="0" w:space="0" w:color="auto"/>
            <w:left w:val="none" w:sz="0" w:space="0" w:color="auto"/>
            <w:bottom w:val="none" w:sz="0" w:space="0" w:color="auto"/>
            <w:right w:val="none" w:sz="0" w:space="0" w:color="auto"/>
          </w:divBdr>
        </w:div>
        <w:div w:id="2073651085">
          <w:marLeft w:val="1166"/>
          <w:marRight w:val="0"/>
          <w:marTop w:val="67"/>
          <w:marBottom w:val="0"/>
          <w:divBdr>
            <w:top w:val="none" w:sz="0" w:space="0" w:color="auto"/>
            <w:left w:val="none" w:sz="0" w:space="0" w:color="auto"/>
            <w:bottom w:val="none" w:sz="0" w:space="0" w:color="auto"/>
            <w:right w:val="none" w:sz="0" w:space="0" w:color="auto"/>
          </w:divBdr>
        </w:div>
        <w:div w:id="1999962549">
          <w:marLeft w:val="1800"/>
          <w:marRight w:val="0"/>
          <w:marTop w:val="48"/>
          <w:marBottom w:val="0"/>
          <w:divBdr>
            <w:top w:val="none" w:sz="0" w:space="0" w:color="auto"/>
            <w:left w:val="none" w:sz="0" w:space="0" w:color="auto"/>
            <w:bottom w:val="none" w:sz="0" w:space="0" w:color="auto"/>
            <w:right w:val="none" w:sz="0" w:space="0" w:color="auto"/>
          </w:divBdr>
        </w:div>
        <w:div w:id="2086486752">
          <w:marLeft w:val="1800"/>
          <w:marRight w:val="0"/>
          <w:marTop w:val="48"/>
          <w:marBottom w:val="0"/>
          <w:divBdr>
            <w:top w:val="none" w:sz="0" w:space="0" w:color="auto"/>
            <w:left w:val="none" w:sz="0" w:space="0" w:color="auto"/>
            <w:bottom w:val="none" w:sz="0" w:space="0" w:color="auto"/>
            <w:right w:val="none" w:sz="0" w:space="0" w:color="auto"/>
          </w:divBdr>
        </w:div>
        <w:div w:id="1886258339">
          <w:marLeft w:val="1166"/>
          <w:marRight w:val="0"/>
          <w:marTop w:val="67"/>
          <w:marBottom w:val="0"/>
          <w:divBdr>
            <w:top w:val="none" w:sz="0" w:space="0" w:color="auto"/>
            <w:left w:val="none" w:sz="0" w:space="0" w:color="auto"/>
            <w:bottom w:val="none" w:sz="0" w:space="0" w:color="auto"/>
            <w:right w:val="none" w:sz="0" w:space="0" w:color="auto"/>
          </w:divBdr>
        </w:div>
        <w:div w:id="1411078592">
          <w:marLeft w:val="1166"/>
          <w:marRight w:val="0"/>
          <w:marTop w:val="67"/>
          <w:marBottom w:val="0"/>
          <w:divBdr>
            <w:top w:val="none" w:sz="0" w:space="0" w:color="auto"/>
            <w:left w:val="none" w:sz="0" w:space="0" w:color="auto"/>
            <w:bottom w:val="none" w:sz="0" w:space="0" w:color="auto"/>
            <w:right w:val="none" w:sz="0" w:space="0" w:color="auto"/>
          </w:divBdr>
        </w:div>
        <w:div w:id="285082189">
          <w:marLeft w:val="547"/>
          <w:marRight w:val="0"/>
          <w:marTop w:val="77"/>
          <w:marBottom w:val="0"/>
          <w:divBdr>
            <w:top w:val="none" w:sz="0" w:space="0" w:color="auto"/>
            <w:left w:val="none" w:sz="0" w:space="0" w:color="auto"/>
            <w:bottom w:val="none" w:sz="0" w:space="0" w:color="auto"/>
            <w:right w:val="none" w:sz="0" w:space="0" w:color="auto"/>
          </w:divBdr>
        </w:div>
        <w:div w:id="1471676530">
          <w:marLeft w:val="1166"/>
          <w:marRight w:val="0"/>
          <w:marTop w:val="67"/>
          <w:marBottom w:val="0"/>
          <w:divBdr>
            <w:top w:val="none" w:sz="0" w:space="0" w:color="auto"/>
            <w:left w:val="none" w:sz="0" w:space="0" w:color="auto"/>
            <w:bottom w:val="none" w:sz="0" w:space="0" w:color="auto"/>
            <w:right w:val="none" w:sz="0" w:space="0" w:color="auto"/>
          </w:divBdr>
        </w:div>
        <w:div w:id="2145392896">
          <w:marLeft w:val="1166"/>
          <w:marRight w:val="0"/>
          <w:marTop w:val="67"/>
          <w:marBottom w:val="0"/>
          <w:divBdr>
            <w:top w:val="none" w:sz="0" w:space="0" w:color="auto"/>
            <w:left w:val="none" w:sz="0" w:space="0" w:color="auto"/>
            <w:bottom w:val="none" w:sz="0" w:space="0" w:color="auto"/>
            <w:right w:val="none" w:sz="0" w:space="0" w:color="auto"/>
          </w:divBdr>
        </w:div>
        <w:div w:id="488983095">
          <w:marLeft w:val="1800"/>
          <w:marRight w:val="0"/>
          <w:marTop w:val="48"/>
          <w:marBottom w:val="0"/>
          <w:divBdr>
            <w:top w:val="none" w:sz="0" w:space="0" w:color="auto"/>
            <w:left w:val="none" w:sz="0" w:space="0" w:color="auto"/>
            <w:bottom w:val="none" w:sz="0" w:space="0" w:color="auto"/>
            <w:right w:val="none" w:sz="0" w:space="0" w:color="auto"/>
          </w:divBdr>
        </w:div>
        <w:div w:id="2141343784">
          <w:marLeft w:val="1800"/>
          <w:marRight w:val="0"/>
          <w:marTop w:val="48"/>
          <w:marBottom w:val="0"/>
          <w:divBdr>
            <w:top w:val="none" w:sz="0" w:space="0" w:color="auto"/>
            <w:left w:val="none" w:sz="0" w:space="0" w:color="auto"/>
            <w:bottom w:val="none" w:sz="0" w:space="0" w:color="auto"/>
            <w:right w:val="none" w:sz="0" w:space="0" w:color="auto"/>
          </w:divBdr>
        </w:div>
        <w:div w:id="932972716">
          <w:marLeft w:val="1166"/>
          <w:marRight w:val="0"/>
          <w:marTop w:val="67"/>
          <w:marBottom w:val="0"/>
          <w:divBdr>
            <w:top w:val="none" w:sz="0" w:space="0" w:color="auto"/>
            <w:left w:val="none" w:sz="0" w:space="0" w:color="auto"/>
            <w:bottom w:val="none" w:sz="0" w:space="0" w:color="auto"/>
            <w:right w:val="none" w:sz="0" w:space="0" w:color="auto"/>
          </w:divBdr>
        </w:div>
        <w:div w:id="970092258">
          <w:marLeft w:val="1166"/>
          <w:marRight w:val="0"/>
          <w:marTop w:val="67"/>
          <w:marBottom w:val="0"/>
          <w:divBdr>
            <w:top w:val="none" w:sz="0" w:space="0" w:color="auto"/>
            <w:left w:val="none" w:sz="0" w:space="0" w:color="auto"/>
            <w:bottom w:val="none" w:sz="0" w:space="0" w:color="auto"/>
            <w:right w:val="none" w:sz="0" w:space="0" w:color="auto"/>
          </w:divBdr>
        </w:div>
      </w:divsChild>
    </w:div>
    <w:div w:id="2106611453">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093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322FF-F144-44B2-89BA-78B712421927}">
  <ds:schemaRefs>
    <ds:schemaRef ds:uri="http://schemas.microsoft.com/sharepoint/v3/contenttype/forms"/>
  </ds:schemaRefs>
</ds:datastoreItem>
</file>

<file path=customXml/itemProps2.xml><?xml version="1.0" encoding="utf-8"?>
<ds:datastoreItem xmlns:ds="http://schemas.openxmlformats.org/officeDocument/2006/customXml" ds:itemID="{4719E831-44D4-4F88-9AE6-73E6861BAAAA}">
  <ds:schemaRefs>
    <ds:schemaRef ds:uri="http://schemas.microsoft.com/office/2006/metadata/properties"/>
    <ds:schemaRef ds:uri="9b239327-9e80-40e4-b1b7-4394fed77a33"/>
    <ds:schemaRef ds:uri="http://www.w3.org/XML/1998/namespace"/>
    <ds:schemaRef ds:uri="http://purl.org/dc/terms/"/>
    <ds:schemaRef ds:uri="http://schemas.microsoft.com/office/2006/documentManagement/types"/>
    <ds:schemaRef ds:uri="http://purl.org/dc/dcmitype/"/>
    <ds:schemaRef ds:uri="http://schemas.openxmlformats.org/package/2006/metadata/core-properties"/>
    <ds:schemaRef ds:uri="2f282d3b-eb4a-4b09-b61f-b9593442e286"/>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67E3B80F-C89C-496B-BB26-DCB8BE52D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A5A3E5-2D17-4C7A-BDE5-3D0785937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28</Pages>
  <Words>6849</Words>
  <Characters>36361</Characters>
  <Application>Microsoft Office Word</Application>
  <DocSecurity>0</DocSecurity>
  <Lines>303</Lines>
  <Paragraphs>86</Paragraphs>
  <ScaleCrop>false</ScaleCrop>
  <HeadingPairs>
    <vt:vector size="8" baseType="variant">
      <vt:variant>
        <vt:lpstr>Title</vt:lpstr>
      </vt:variant>
      <vt:variant>
        <vt:i4>1</vt:i4>
      </vt:variant>
      <vt:variant>
        <vt:lpstr>Headings</vt:lpstr>
      </vt:variant>
      <vt:variant>
        <vt:i4>74</vt:i4>
      </vt:variant>
      <vt:variant>
        <vt:lpstr>제목</vt:lpstr>
      </vt:variant>
      <vt:variant>
        <vt:i4>1</vt:i4>
      </vt:variant>
      <vt:variant>
        <vt:lpstr>タイトル</vt:lpstr>
      </vt:variant>
      <vt:variant>
        <vt:i4>1</vt:i4>
      </vt:variant>
    </vt:vector>
  </HeadingPairs>
  <TitlesOfParts>
    <vt:vector size="77" baseType="lpstr">
      <vt:lpstr/>
      <vt:lpstr>Introduction</vt:lpstr>
      <vt:lpstr>Topic #1: Core requirements maintenance: RSS</vt:lpstr>
      <vt:lpstr>    Companies’ contributions summary</vt:lpstr>
      <vt:lpstr>    Open issues summary</vt:lpstr>
      <vt:lpstr>        Sub-topic 1-1: Corrections to RSS based RSRP measurement requirements</vt:lpstr>
      <vt:lpstr>    Companies views’ collection for 1st round </vt:lpstr>
      <vt:lpstr>        Open issues </vt:lpstr>
      <vt:lpstr>        CRs/TPs comments collection</vt:lpstr>
      <vt:lpstr>    Summary for 1st round </vt:lpstr>
      <vt:lpstr>        Open issues </vt:lpstr>
      <vt:lpstr>        CRs/TPs</vt:lpstr>
      <vt:lpstr>    Discussion on 2nd round (if applicable)</vt:lpstr>
      <vt:lpstr>    Summary on 2nd round (if applicable)</vt:lpstr>
      <vt:lpstr>Topic #2: Core requirements maintenance: PUR</vt:lpstr>
      <vt:lpstr>    Companies’ contributions summary</vt:lpstr>
      <vt:lpstr>    Open issues summary</vt:lpstr>
      <vt:lpstr>        Sub-topic 2-1: Corrections to preconfigured uplink resources</vt:lpstr>
      <vt:lpstr>    Companies views’ collection for 1st round </vt:lpstr>
      <vt:lpstr>        Open issues </vt:lpstr>
      <vt:lpstr>        CRs/TPs comments collection</vt:lpstr>
      <vt:lpstr>    Summary for 1st round </vt:lpstr>
      <vt:lpstr>        Open issues </vt:lpstr>
      <vt:lpstr>        CRs/TPs</vt:lpstr>
      <vt:lpstr>    Discussion on 2nd round (if applicable)</vt:lpstr>
      <vt:lpstr>    Summary on 2nd round (if applicable)</vt:lpstr>
      <vt:lpstr>Topic #3: Core requirements maintenance: MPDCCH improvement</vt:lpstr>
      <vt:lpstr>    Companies’ contributions summary</vt:lpstr>
      <vt:lpstr>    Open issues summary</vt:lpstr>
      <vt:lpstr>        Sub-topic 3-1: MPDCCH transmission parameters </vt:lpstr>
      <vt:lpstr>    Companies views’ collection for 1st round </vt:lpstr>
      <vt:lpstr>        Open issues </vt:lpstr>
      <vt:lpstr>        CRs/TPs comments collection</vt:lpstr>
      <vt:lpstr>    Summary for 1st round </vt:lpstr>
      <vt:lpstr>        Open issues </vt:lpstr>
      <vt:lpstr>        CRs/TPs</vt:lpstr>
      <vt:lpstr>    Discussion on 2nd round (if applicable)</vt:lpstr>
      <vt:lpstr>    Summary on 2nd round (if applicable)</vt:lpstr>
      <vt:lpstr>Topic #4: Core requirements maintenance: DL quality reporting</vt:lpstr>
      <vt:lpstr>    Companies’ contributions summary</vt:lpstr>
      <vt:lpstr>    Open issues summary</vt:lpstr>
      <vt:lpstr>    Companies views’ collection for 1st round </vt:lpstr>
      <vt:lpstr>        Open issues </vt:lpstr>
      <vt:lpstr>        CRs/TPs comments collection</vt:lpstr>
      <vt:lpstr>    Summary for 1st round </vt:lpstr>
      <vt:lpstr>        Open issues </vt:lpstr>
      <vt:lpstr>        CRs/TPs</vt:lpstr>
      <vt:lpstr>    Discussion on 2nd round (if applicable)</vt:lpstr>
      <vt:lpstr>    Summary on 2nd round (if applicable)</vt:lpstr>
      <vt:lpstr>Topic #5: Performance: RSS measurement accuracy</vt:lpstr>
      <vt:lpstr>    Companies’ contributions summary</vt:lpstr>
      <vt:lpstr>    Open issues summary</vt:lpstr>
      <vt:lpstr>        Sub-topic 5-1: Accuracy requirements</vt:lpstr>
      <vt:lpstr>    Companies views’ collection for 1st round </vt:lpstr>
      <vt:lpstr>        Open issues </vt:lpstr>
      <vt:lpstr>        CRs/TPs comments collection</vt:lpstr>
      <vt:lpstr>    Summary for 1st round </vt:lpstr>
      <vt:lpstr>        Open issues </vt:lpstr>
      <vt:lpstr>        CRs/TPs</vt:lpstr>
      <vt:lpstr>    Discussion on 2nd round (if applicable)</vt:lpstr>
      <vt:lpstr>    Summary on 2nd round (if applicable)</vt:lpstr>
      <vt:lpstr>Topic #6: Performance: Test cases</vt:lpstr>
      <vt:lpstr>    Companies’ contributions summary</vt:lpstr>
      <vt:lpstr>    Open issues summary</vt:lpstr>
      <vt:lpstr>        Sub-topic 6-1: Test for DL channel quality reporting</vt:lpstr>
      <vt:lpstr>        Sub-topic 6-2: Test for preconfigured uplink resources</vt:lpstr>
      <vt:lpstr>        Sub-topic 6-3: Test for MPDCCH improvement</vt:lpstr>
      <vt:lpstr>    Companies views’ collection for 1st round </vt:lpstr>
      <vt:lpstr>        Open issues </vt:lpstr>
      <vt:lpstr>        CRs/TPs comments collection</vt:lpstr>
      <vt:lpstr>    Summary for 1st round </vt:lpstr>
      <vt:lpstr>        Open issues </vt:lpstr>
      <vt:lpstr>        CRs/TPs</vt:lpstr>
      <vt:lpstr>    Discussion on 2nd round (if applicable)</vt:lpstr>
      <vt:lpstr>    Summary on 2nd round (if applicable)</vt:lpstr>
      <vt:lpstr/>
      <vt:lpstr>3GPP TR ab.cde</vt:lpstr>
    </vt:vector>
  </TitlesOfParts>
  <Company/>
  <LinksUpToDate>false</LinksUpToDate>
  <CharactersWithSpaces>43124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Santhan Thangarasa</cp:lastModifiedBy>
  <cp:revision>3</cp:revision>
  <cp:lastPrinted>2019-04-25T01:09:00Z</cp:lastPrinted>
  <dcterms:created xsi:type="dcterms:W3CDTF">2020-08-20T11:44:00Z</dcterms:created>
  <dcterms:modified xsi:type="dcterms:W3CDTF">2020-08-20T11:46:00Z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0x010100F3E9551B3FDDA24EBF0A209BAAD637CA</vt:lpwstr>
  </property>
  <property fmtid="{D5CDD505-2E9C-101B-9397-08002B2CF9AE}" pid="10" name="_2015_ms_pID_725343">
    <vt:lpwstr>(3)ngreIPHN87wDC4gS7nlBSwkOm/BaGXIEaz60KvsUg5xxkUvwmID9niSqCtF2W/XRIhcvpmUt
+sKVG1rT+BLhxs5xfFpmCN9iXumaV2lEZbaQ8zDD35GVJqgAw+0NfIyUosRSNmMMEAp6EpCz
IKi69evrB7/iLgZoQVlKEtf5KLbFtJfx7tC+K208p8lCliIoDGCPpKJZTECn0Xx72yNZ6lXB
cD+fnFJaG9cWojiLyO</vt:lpwstr>
  </property>
  <property fmtid="{D5CDD505-2E9C-101B-9397-08002B2CF9AE}" pid="11" name="_2015_ms_pID_7253431">
    <vt:lpwstr>Hdk11m7V5WPtaN0g6f+gOInIN4hC9nJ08+V6IUw99YhuyBYgm4gTIG
E/LzftHvhpHhyCLS53C4i/yf8mKvrT6jOkDVoMs3YjrYjZZ6NSWF7htxnTQw05vMLHOYAOPM
HrXaJV93PgO3ZSt5j8CVsUQ0yT7QRsz+XR7XrjkBYhA3gUU353TWJxcF/6ICLTxy+byIgwBx
9qjp5+uZOoEMKLEdD5ks1RxknaXAotWhf+Lo</vt:lpwstr>
  </property>
  <property fmtid="{D5CDD505-2E9C-101B-9397-08002B2CF9AE}" pid="12" name="_2015_ms_pID_7253432">
    <vt:lpwstr>nQ==</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1588143019</vt:lpwstr>
  </property>
</Properties>
</file>