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F007F2" w:rsidRDefault="00F007F2" w:rsidP="00F007F2">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9</w:t>
        </w:r>
        <w:r>
          <w:rPr>
            <w:b/>
            <w:noProof/>
            <w:sz w:val="24"/>
          </w:rPr>
          <w:t>5</w:t>
        </w:r>
      </w:fldSimple>
      <w:fldSimple w:instr=" DOCPROPERTY  MtgTitle  \* MERGEFORMAT ">
        <w:r>
          <w:rPr>
            <w:b/>
            <w:noProof/>
            <w:sz w:val="24"/>
          </w:rPr>
          <w:t>-e</w:t>
        </w:r>
      </w:fldSimple>
      <w:r>
        <w:rPr>
          <w:b/>
          <w:i/>
          <w:noProof/>
          <w:sz w:val="28"/>
        </w:rPr>
        <w:tab/>
      </w:r>
      <w:fldSimple w:instr=" DOCPROPERTY  Tdoc#  \* MERGEFORMAT ">
        <w:r w:rsidRPr="00A32EC4">
          <w:rPr>
            <w:b/>
            <w:i/>
            <w:noProof/>
            <w:sz w:val="28"/>
          </w:rPr>
          <w:t>R4-20</w:t>
        </w:r>
      </w:fldSimple>
      <w:r w:rsidR="00683914">
        <w:rPr>
          <w:b/>
          <w:i/>
          <w:noProof/>
          <w:sz w:val="28"/>
        </w:rPr>
        <w:t>12051</w:t>
      </w:r>
    </w:p>
    <w:p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rsidR="00615EBB" w:rsidRPr="00F007F2" w:rsidRDefault="00615EBB" w:rsidP="00915D73">
      <w:pPr>
        <w:spacing w:after="120"/>
        <w:ind w:left="1985" w:hanging="1985"/>
        <w:rPr>
          <w:rFonts w:ascii="Arial" w:eastAsia="MS Mincho" w:hAnsi="Arial" w:cs="Arial"/>
          <w:b/>
          <w:sz w:val="22"/>
        </w:rPr>
      </w:pPr>
    </w:p>
    <w:p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rsidR="005D7AF8" w:rsidRPr="00F007F2" w:rsidRDefault="00915D73" w:rsidP="00FA5848">
      <w:pPr>
        <w:pStyle w:val="Heading1"/>
        <w:rPr>
          <w:rFonts w:eastAsiaTheme="minorEastAsia"/>
          <w:lang w:val="en-US" w:eastAsia="zh-CN"/>
        </w:rPr>
      </w:pPr>
      <w:r w:rsidRPr="00F007F2">
        <w:rPr>
          <w:lang w:val="en-US" w:eastAsia="ja-JP"/>
        </w:rPr>
        <w:t>Introduction</w:t>
      </w:r>
    </w:p>
    <w:p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rsidR="00A327A0" w:rsidRDefault="00A327A0" w:rsidP="00642BC6">
      <w:pPr>
        <w:rPr>
          <w:iCs/>
        </w:rPr>
      </w:pP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Option 1: complete this work by Rel-16. If </w:t>
      </w:r>
      <w:proofErr w:type="gramStart"/>
      <w:r w:rsidRPr="00A327A0">
        <w:rPr>
          <w:rFonts w:eastAsia="Times New Roman"/>
          <w:iCs/>
          <w:sz w:val="24"/>
          <w:szCs w:val="24"/>
          <w:lang w:val="en-US" w:eastAsia="zh-CN"/>
        </w:rPr>
        <w:t>not</w:t>
      </w:r>
      <w:proofErr w:type="gramEnd"/>
      <w:r w:rsidRPr="00A327A0">
        <w:rPr>
          <w:rFonts w:eastAsia="Times New Roman"/>
          <w:iCs/>
          <w:sz w:val="24"/>
          <w:szCs w:val="24"/>
          <w:lang w:val="en-US" w:eastAsia="zh-CN"/>
        </w:rPr>
        <w:t xml:space="preserve"> consensus can be reached by RAN4#96e, do not define CBM RRM requirements in Rel-16</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rsidR="00A327A0" w:rsidRPr="00A327A0" w:rsidRDefault="00A327A0" w:rsidP="00A327A0">
      <w:pPr>
        <w:ind w:left="284"/>
        <w:rPr>
          <w:iCs/>
        </w:rPr>
      </w:pPr>
      <w:r w:rsidRPr="00A327A0">
        <w:rPr>
          <w:iCs/>
        </w:rPr>
        <w:t>Agreement: 8us MRTD is defined for IBM based FR2 inter-band CA</w:t>
      </w:r>
    </w:p>
    <w:p w:rsidR="00A327A0" w:rsidRPr="00F007F2" w:rsidRDefault="00A327A0" w:rsidP="00642BC6">
      <w:pPr>
        <w:rPr>
          <w:iCs/>
        </w:rPr>
      </w:pPr>
    </w:p>
    <w:p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rsidTr="0054233E">
        <w:trPr>
          <w:trHeight w:val="468"/>
        </w:trPr>
        <w:tc>
          <w:tcPr>
            <w:tcW w:w="1539" w:type="dxa"/>
            <w:vAlign w:val="center"/>
          </w:tcPr>
          <w:p w:rsidR="00FE4CC2" w:rsidRPr="00F007F2" w:rsidRDefault="00FE4CC2" w:rsidP="003B7BA7">
            <w:pPr>
              <w:spacing w:before="120" w:after="120"/>
              <w:rPr>
                <w:b/>
                <w:bCs/>
              </w:rPr>
            </w:pPr>
            <w:r w:rsidRPr="00F007F2">
              <w:rPr>
                <w:b/>
                <w:bCs/>
              </w:rPr>
              <w:t>T-doc number</w:t>
            </w:r>
          </w:p>
        </w:tc>
        <w:tc>
          <w:tcPr>
            <w:tcW w:w="1283" w:type="dxa"/>
            <w:vAlign w:val="center"/>
          </w:tcPr>
          <w:p w:rsidR="00FE4CC2" w:rsidRPr="00F007F2" w:rsidRDefault="00FE4CC2" w:rsidP="003B7BA7">
            <w:pPr>
              <w:spacing w:before="120" w:after="120"/>
              <w:rPr>
                <w:b/>
                <w:bCs/>
              </w:rPr>
            </w:pPr>
            <w:r w:rsidRPr="00F007F2">
              <w:rPr>
                <w:b/>
                <w:bCs/>
              </w:rPr>
              <w:t>Company</w:t>
            </w:r>
          </w:p>
        </w:tc>
        <w:tc>
          <w:tcPr>
            <w:tcW w:w="6809" w:type="dxa"/>
            <w:vAlign w:val="center"/>
          </w:tcPr>
          <w:p w:rsidR="00FE4CC2" w:rsidRPr="00F007F2" w:rsidRDefault="00FE4CC2" w:rsidP="003B7BA7">
            <w:pPr>
              <w:spacing w:before="120" w:after="120"/>
              <w:rPr>
                <w:b/>
                <w:bCs/>
              </w:rPr>
            </w:pPr>
            <w:r w:rsidRPr="00F007F2">
              <w:rPr>
                <w:b/>
                <w:bCs/>
              </w:rPr>
              <w:t>Proposals / Observations</w:t>
            </w:r>
          </w:p>
        </w:tc>
      </w:tr>
      <w:tr w:rsidR="00FE4CC2" w:rsidRPr="005D1C9D" w:rsidTr="0054233E">
        <w:trPr>
          <w:trHeight w:val="468"/>
        </w:trPr>
        <w:tc>
          <w:tcPr>
            <w:tcW w:w="1539" w:type="dxa"/>
          </w:tcPr>
          <w:p w:rsidR="00A327A0" w:rsidRDefault="00AB5893"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rsidR="00FE4CC2" w:rsidRPr="00F007F2" w:rsidRDefault="00FE4CC2" w:rsidP="003B7BA7">
            <w:pPr>
              <w:spacing w:before="120" w:after="120"/>
            </w:pPr>
          </w:p>
        </w:tc>
        <w:tc>
          <w:tcPr>
            <w:tcW w:w="1283" w:type="dxa"/>
          </w:tcPr>
          <w:p w:rsidR="00FE4CC2" w:rsidRPr="00F007F2" w:rsidRDefault="00A327A0" w:rsidP="003B7BA7">
            <w:pPr>
              <w:spacing w:before="120" w:after="120"/>
            </w:pPr>
            <w:r>
              <w:t>Xiaomi</w:t>
            </w:r>
          </w:p>
        </w:tc>
        <w:tc>
          <w:tcPr>
            <w:tcW w:w="6809" w:type="dxa"/>
          </w:tcPr>
          <w:p w:rsidR="00A327A0" w:rsidRDefault="00A327A0" w:rsidP="00A327A0">
            <w:pPr>
              <w:rPr>
                <w:b/>
                <w:sz w:val="20"/>
                <w:szCs w:val="20"/>
              </w:rPr>
            </w:pPr>
            <w:r w:rsidRPr="006C1056">
              <w:rPr>
                <w:b/>
                <w:sz w:val="20"/>
                <w:szCs w:val="20"/>
              </w:rPr>
              <w:t>Proposal 1: The MRTD for FR2 inter-band CA with CBM is defined as 260ns.</w:t>
            </w:r>
          </w:p>
          <w:p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rsidR="00FE4CC2" w:rsidRPr="00F007F2" w:rsidRDefault="00FE4CC2" w:rsidP="003B7BA7">
            <w:pPr>
              <w:spacing w:before="120" w:after="120"/>
            </w:pPr>
          </w:p>
        </w:tc>
      </w:tr>
      <w:tr w:rsidR="00A327A0" w:rsidRPr="005D1C9D" w:rsidTr="0054233E">
        <w:trPr>
          <w:trHeight w:val="468"/>
        </w:trPr>
        <w:tc>
          <w:tcPr>
            <w:tcW w:w="1539" w:type="dxa"/>
          </w:tcPr>
          <w:p w:rsidR="00A327A0" w:rsidRDefault="00AB5893"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rsidR="00A327A0" w:rsidRPr="00F007F2" w:rsidRDefault="00A327A0" w:rsidP="003B7BA7">
            <w:pPr>
              <w:spacing w:before="120" w:after="120"/>
            </w:pPr>
          </w:p>
        </w:tc>
        <w:tc>
          <w:tcPr>
            <w:tcW w:w="1283" w:type="dxa"/>
          </w:tcPr>
          <w:p w:rsidR="00A327A0" w:rsidRPr="00F007F2" w:rsidRDefault="00A327A0" w:rsidP="003B7BA7">
            <w:pPr>
              <w:spacing w:before="120" w:after="120"/>
            </w:pPr>
            <w:r>
              <w:t>Qualcomm</w:t>
            </w:r>
          </w:p>
        </w:tc>
        <w:tc>
          <w:tcPr>
            <w:tcW w:w="6809" w:type="dxa"/>
          </w:tcPr>
          <w:p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rsidR="00A327A0" w:rsidRPr="00E304D3" w:rsidRDefault="00A327A0" w:rsidP="00A327A0">
            <w:r w:rsidRPr="00E304D3">
              <w:rPr>
                <w:b/>
                <w:bCs/>
              </w:rPr>
              <w:t>Observation 2:</w:t>
            </w:r>
            <w:r w:rsidRPr="00E304D3">
              <w:t xml:space="preserve"> In an FR2 inter band CA with CBM scenario, when </w:t>
            </w:r>
            <w:proofErr w:type="spellStart"/>
            <w:r w:rsidRPr="00E304D3">
              <w:t>gNB</w:t>
            </w:r>
            <w:proofErr w:type="spellEnd"/>
            <w:r w:rsidRPr="00E304D3">
              <w:t xml:space="preserve"> switches its TCI state, where the new reference signal is not </w:t>
            </w:r>
            <w:proofErr w:type="spellStart"/>
            <w:r w:rsidRPr="00E304D3">
              <w:t>QCLed</w:t>
            </w:r>
            <w:proofErr w:type="spellEnd"/>
            <w:r w:rsidRPr="00E304D3">
              <w:t xml:space="preserve"> to the previous reference signal, UE would</w:t>
            </w:r>
            <w:r>
              <w:t xml:space="preserve"> </w:t>
            </w:r>
            <w:r w:rsidRPr="00E304D3">
              <w:t>use one band’s timing as the reference time and use that to simultaneously change RX beams for all bands.</w:t>
            </w:r>
          </w:p>
          <w:p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rsidR="00A327A0" w:rsidRPr="00E304D3" w:rsidRDefault="00A327A0" w:rsidP="00A327A0">
            <w:r w:rsidRPr="00E304D3">
              <w:rPr>
                <w:b/>
                <w:bCs/>
              </w:rPr>
              <w:t>Observation 3:</w:t>
            </w:r>
            <w:r w:rsidRPr="00E304D3">
              <w:t xml:space="preserve"> UE may have to change its RX beam even if </w:t>
            </w:r>
            <w:proofErr w:type="spellStart"/>
            <w:r w:rsidRPr="00E304D3">
              <w:t>gNB</w:t>
            </w:r>
            <w:proofErr w:type="spellEnd"/>
            <w:r w:rsidRPr="00E304D3">
              <w:t xml:space="preserve"> TX beam remains the same, e.g. 1) to tackle rotation or 2) to train its RX beam set while </w:t>
            </w:r>
            <w:proofErr w:type="spellStart"/>
            <w:r w:rsidRPr="00E304D3">
              <w:t>gNB</w:t>
            </w:r>
            <w:proofErr w:type="spellEnd"/>
            <w:r w:rsidRPr="00E304D3">
              <w:t xml:space="preserve"> transmits CSI-RS with repetition parameter ON.</w:t>
            </w:r>
          </w:p>
          <w:p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rsidR="00A327A0" w:rsidRPr="00E304D3" w:rsidRDefault="00A327A0" w:rsidP="00A327A0">
            <w:pPr>
              <w:rPr>
                <w:b/>
                <w:bCs/>
              </w:rPr>
            </w:pPr>
            <w:r w:rsidRPr="00E304D3">
              <w:rPr>
                <w:b/>
                <w:bCs/>
              </w:rPr>
              <w:t xml:space="preserve">Observation 7: </w:t>
            </w:r>
            <w:r w:rsidRPr="00E304D3">
              <w:t xml:space="preserve">If MTTD is defined for CBM UEs in FR2 inter band CA, then mitigation techniques also need to be introduced when </w:t>
            </w:r>
            <w:proofErr w:type="spellStart"/>
            <w:r w:rsidRPr="00E304D3">
              <w:t>gNB</w:t>
            </w:r>
            <w:proofErr w:type="spellEnd"/>
            <w:r w:rsidRPr="00E304D3">
              <w:t xml:space="preserve"> changes UL spatial relationship and UE changes UL TX beams.</w:t>
            </w:r>
            <w:r w:rsidRPr="00E304D3">
              <w:rPr>
                <w:b/>
                <w:bCs/>
              </w:rPr>
              <w:t xml:space="preserve"> </w:t>
            </w:r>
          </w:p>
          <w:p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rsidR="00A327A0" w:rsidRPr="00E304D3" w:rsidRDefault="00A327A0" w:rsidP="00A327A0">
            <w:pPr>
              <w:rPr>
                <w:b/>
                <w:bCs/>
                <w:u w:val="single"/>
              </w:rPr>
            </w:pPr>
            <w:r w:rsidRPr="00E304D3">
              <w:rPr>
                <w:b/>
                <w:bCs/>
              </w:rPr>
              <w:t xml:space="preserve">Proposal 2: </w:t>
            </w:r>
            <w:r w:rsidRPr="00E304D3">
              <w:t xml:space="preserve">If MRTD &gt; CP duration is allowed for CBM UEs, </w:t>
            </w:r>
            <w:proofErr w:type="spellStart"/>
            <w:r w:rsidRPr="00E304D3">
              <w:t>gNB</w:t>
            </w:r>
            <w:proofErr w:type="spellEnd"/>
            <w:r w:rsidRPr="00E304D3">
              <w:t xml:space="preserve"> and UE should have a common understanding about the reference band, i.e., the band whose time UE uses as a reference time during TCI state switch. This can be done in one of the following two ways:</w:t>
            </w:r>
          </w:p>
          <w:p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proofErr w:type="spellStart"/>
            <w:r w:rsidRPr="00E304D3">
              <w:t>gNB</w:t>
            </w:r>
            <w:proofErr w:type="spellEnd"/>
            <w:r w:rsidRPr="00E304D3">
              <w:t xml:space="preserve"> can explicitly inform UE about the reference band or </w:t>
            </w:r>
          </w:p>
          <w:p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 xml:space="preserve">the reference band can be defined through spec, e.g. the band containing the </w:t>
            </w:r>
            <w:proofErr w:type="spellStart"/>
            <w:r w:rsidRPr="00E304D3">
              <w:t>PCell</w:t>
            </w:r>
            <w:proofErr w:type="spellEnd"/>
            <w:r w:rsidRPr="00E304D3">
              <w:t>/</w:t>
            </w:r>
            <w:proofErr w:type="spellStart"/>
            <w:r w:rsidRPr="00E304D3">
              <w:t>PSCell</w:t>
            </w:r>
            <w:proofErr w:type="spellEnd"/>
            <w:r w:rsidRPr="00E304D3">
              <w:t xml:space="preserve"> (if </w:t>
            </w:r>
            <w:proofErr w:type="spellStart"/>
            <w:r w:rsidRPr="00E304D3">
              <w:t>PCell</w:t>
            </w:r>
            <w:proofErr w:type="spellEnd"/>
            <w:r w:rsidRPr="00E304D3">
              <w:t>/</w:t>
            </w:r>
            <w:proofErr w:type="spellStart"/>
            <w:r w:rsidRPr="00E304D3">
              <w:t>PSCell</w:t>
            </w:r>
            <w:proofErr w:type="spellEnd"/>
            <w:r w:rsidRPr="00E304D3">
              <w:t xml:space="preserve"> is in FR</w:t>
            </w:r>
            <w:r>
              <w:t>2)</w:t>
            </w:r>
            <w:r w:rsidRPr="00E304D3">
              <w:t xml:space="preserve"> or the band with the lowest CC index within FR2.</w:t>
            </w:r>
          </w:p>
          <w:p w:rsidR="00A327A0" w:rsidRPr="00E304D3" w:rsidRDefault="00A327A0" w:rsidP="00A327A0">
            <w:r w:rsidRPr="00E304D3">
              <w:rPr>
                <w:b/>
                <w:bCs/>
              </w:rPr>
              <w:t xml:space="preserve">Proposal 3: </w:t>
            </w:r>
            <w:r w:rsidRPr="00E304D3">
              <w:t xml:space="preserve">If MRTD &gt; CP duration is allowed for CBM UEs, RAN4 allows one of the following two techniques to mitigate impact to non-reference bands during TCI state switch, where the new reference signal is not </w:t>
            </w:r>
            <w:proofErr w:type="spellStart"/>
            <w:r w:rsidRPr="00E304D3">
              <w:t>QCLed</w:t>
            </w:r>
            <w:proofErr w:type="spellEnd"/>
            <w:r w:rsidRPr="00E304D3">
              <w:t xml:space="preserve"> to the previous reference signal:</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rsidR="00A327A0" w:rsidRPr="00E304D3" w:rsidRDefault="00A327A0" w:rsidP="00A327A0">
            <w:pPr>
              <w:pStyle w:val="ListParagraph"/>
              <w:ind w:left="1440" w:firstLineChars="0" w:firstLine="0"/>
              <w:rPr>
                <w:b/>
                <w:bCs/>
              </w:rPr>
            </w:pPr>
            <w:r w:rsidRPr="00E304D3">
              <w:t xml:space="preserve">E.g. UE is not expected to transmit PUCCH/PUSCH/SRS or receive PDCCH/PDSCH/TRS/CSI-RS for CQI on the symbol and on one symbol before the symbol where </w:t>
            </w:r>
            <w:proofErr w:type="spellStart"/>
            <w:r w:rsidRPr="00E304D3">
              <w:t>gNB</w:t>
            </w:r>
            <w:proofErr w:type="spellEnd"/>
            <w:r w:rsidRPr="00E304D3">
              <w:t xml:space="preserve"> switches its TCI state.</w:t>
            </w:r>
          </w:p>
          <w:p w:rsidR="00A327A0" w:rsidRPr="00E304D3" w:rsidRDefault="00A327A0" w:rsidP="00A327A0">
            <w:r w:rsidRPr="00E304D3">
              <w:rPr>
                <w:b/>
                <w:bCs/>
              </w:rPr>
              <w:t>Proposal 4:</w:t>
            </w:r>
            <w:r w:rsidRPr="00E304D3">
              <w:t xml:space="preserve"> If MRTD &gt; CP duration for CBM UEs, RAN4 allows one of the two mitigation techniques shown in proposal 3 while </w:t>
            </w:r>
            <w:proofErr w:type="spellStart"/>
            <w:r w:rsidRPr="00E304D3">
              <w:t>gNB</w:t>
            </w:r>
            <w:proofErr w:type="spellEnd"/>
            <w:r w:rsidRPr="00E304D3">
              <w:t xml:space="preserve"> transmits CSI-RS with repetition parameter ON.</w:t>
            </w:r>
          </w:p>
          <w:p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AB5893"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Apple</w:t>
            </w:r>
          </w:p>
        </w:tc>
        <w:tc>
          <w:tcPr>
            <w:tcW w:w="6809" w:type="dxa"/>
          </w:tcPr>
          <w:p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rsidR="0054233E" w:rsidRPr="0030706F" w:rsidRDefault="0054233E" w:rsidP="0054233E">
            <w:pPr>
              <w:snapToGrid w:val="0"/>
              <w:rPr>
                <w:b/>
                <w:bCs/>
              </w:rPr>
            </w:pPr>
            <w:r w:rsidRPr="0030706F">
              <w:rPr>
                <w:b/>
                <w:bCs/>
              </w:rPr>
              <w:t xml:space="preserve">Observation 2: FR2 </w:t>
            </w:r>
            <w:proofErr w:type="spellStart"/>
            <w:r w:rsidRPr="0030706F">
              <w:rPr>
                <w:b/>
                <w:bCs/>
              </w:rPr>
              <w:t>SCell</w:t>
            </w:r>
            <w:proofErr w:type="spellEnd"/>
            <w:r w:rsidRPr="0030706F">
              <w:rPr>
                <w:b/>
                <w:bCs/>
              </w:rPr>
              <w:t xml:space="preserve"> activation requirements for intra-band CA suggests that when common beam management is assumed, fine timing and spatial information from one CC can be directly re-used by the other CC. This again makes it important that symbol level alignment should be with CP length.</w:t>
            </w:r>
          </w:p>
          <w:p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rsidR="0054233E" w:rsidRPr="0030706F" w:rsidRDefault="0054233E" w:rsidP="0054233E">
            <w:pPr>
              <w:jc w:val="both"/>
              <w:rPr>
                <w:b/>
                <w:bCs/>
              </w:rPr>
            </w:pPr>
            <w:r w:rsidRPr="0030706F">
              <w:rPr>
                <w:b/>
                <w:bCs/>
              </w:rPr>
              <w:t>Proposal 1: The following revision is proposed for TS38.133</w:t>
            </w:r>
          </w:p>
          <w:p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rsidTr="00477155">
              <w:trPr>
                <w:jc w:val="center"/>
              </w:trPr>
              <w:tc>
                <w:tcPr>
                  <w:tcW w:w="2251" w:type="dxa"/>
                  <w:shd w:val="clear" w:color="auto" w:fill="auto"/>
                </w:tcPr>
                <w:p w:rsidR="0054233E" w:rsidRPr="00DD3199" w:rsidRDefault="0054233E" w:rsidP="0054233E">
                  <w:pPr>
                    <w:pStyle w:val="TAH"/>
                  </w:pPr>
                  <w:r w:rsidRPr="00DD3199">
                    <w:t>Frequency Range of the pair of carriers</w:t>
                  </w:r>
                </w:p>
              </w:tc>
              <w:tc>
                <w:tcPr>
                  <w:tcW w:w="3003" w:type="dxa"/>
                  <w:shd w:val="clear" w:color="auto" w:fill="auto"/>
                </w:tcPr>
                <w:p w:rsidR="0054233E" w:rsidRPr="00DD3199" w:rsidRDefault="0054233E" w:rsidP="0054233E">
                  <w:pPr>
                    <w:pStyle w:val="TAH"/>
                  </w:pPr>
                  <w:r w:rsidRPr="00DD3199">
                    <w:t xml:space="preserve">Maximum receive timing difference (µs) </w:t>
                  </w:r>
                </w:p>
              </w:tc>
            </w:tr>
            <w:tr w:rsidR="0054233E" w:rsidRPr="00DD3199" w:rsidTr="00477155">
              <w:trPr>
                <w:jc w:val="center"/>
              </w:trPr>
              <w:tc>
                <w:tcPr>
                  <w:tcW w:w="2251" w:type="dxa"/>
                  <w:shd w:val="clear" w:color="auto" w:fill="auto"/>
                </w:tcPr>
                <w:p w:rsidR="0054233E" w:rsidRPr="00DD3199" w:rsidRDefault="0054233E" w:rsidP="0054233E">
                  <w:pPr>
                    <w:pStyle w:val="TAC"/>
                  </w:pPr>
                  <w:r w:rsidRPr="00DD3199">
                    <w:t>FR1</w:t>
                  </w:r>
                </w:p>
              </w:tc>
              <w:tc>
                <w:tcPr>
                  <w:tcW w:w="3003" w:type="dxa"/>
                  <w:shd w:val="clear" w:color="auto" w:fill="auto"/>
                </w:tcPr>
                <w:p w:rsidR="0054233E" w:rsidRPr="00DD3199" w:rsidRDefault="0054233E" w:rsidP="0054233E">
                  <w:pPr>
                    <w:pStyle w:val="TAC"/>
                  </w:pPr>
                  <w:r w:rsidRPr="00DD3199">
                    <w:t>33</w:t>
                  </w:r>
                </w:p>
              </w:tc>
            </w:tr>
            <w:tr w:rsidR="0054233E" w:rsidRPr="00DD3199" w:rsidTr="00477155">
              <w:trPr>
                <w:jc w:val="center"/>
              </w:trPr>
              <w:tc>
                <w:tcPr>
                  <w:tcW w:w="2251" w:type="dxa"/>
                  <w:shd w:val="clear" w:color="auto" w:fill="FFFF00"/>
                </w:tcPr>
                <w:p w:rsidR="0054233E" w:rsidRPr="008B18C8" w:rsidRDefault="0054233E" w:rsidP="0054233E">
                  <w:pPr>
                    <w:pStyle w:val="TAC"/>
                    <w:rPr>
                      <w:highlight w:val="yellow"/>
                    </w:rPr>
                  </w:pPr>
                  <w:r w:rsidRPr="008B18C8">
                    <w:rPr>
                      <w:highlight w:val="yellow"/>
                    </w:rPr>
                    <w:t>FR2</w:t>
                  </w:r>
                </w:p>
              </w:tc>
              <w:tc>
                <w:tcPr>
                  <w:tcW w:w="3003" w:type="dxa"/>
                  <w:shd w:val="clear" w:color="auto" w:fill="FFFF00"/>
                </w:tcPr>
                <w:p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rsidTr="00477155">
              <w:trPr>
                <w:jc w:val="center"/>
              </w:trPr>
              <w:tc>
                <w:tcPr>
                  <w:tcW w:w="2251" w:type="dxa"/>
                  <w:shd w:val="clear" w:color="auto" w:fill="auto"/>
                </w:tcPr>
                <w:p w:rsidR="0054233E" w:rsidRPr="00DD3199" w:rsidRDefault="0054233E" w:rsidP="0054233E">
                  <w:pPr>
                    <w:pStyle w:val="TAC"/>
                  </w:pPr>
                  <w:r w:rsidRPr="00DD3199">
                    <w:t>Between FR1 and FR2</w:t>
                  </w:r>
                </w:p>
              </w:tc>
              <w:tc>
                <w:tcPr>
                  <w:tcW w:w="3003" w:type="dxa"/>
                  <w:shd w:val="clear" w:color="auto" w:fill="auto"/>
                </w:tcPr>
                <w:p w:rsidR="0054233E" w:rsidRPr="00DD3199" w:rsidRDefault="0054233E" w:rsidP="0054233E">
                  <w:pPr>
                    <w:pStyle w:val="TAC"/>
                  </w:pPr>
                  <w:r w:rsidRPr="00DD3199">
                    <w:rPr>
                      <w:lang w:eastAsia="zh-CN"/>
                    </w:rPr>
                    <w:t xml:space="preserve">25 </w:t>
                  </w:r>
                </w:p>
              </w:tc>
            </w:tr>
            <w:tr w:rsidR="0054233E" w:rsidRPr="00DD3199" w:rsidTr="00477155">
              <w:trPr>
                <w:jc w:val="center"/>
              </w:trPr>
              <w:tc>
                <w:tcPr>
                  <w:tcW w:w="5254" w:type="dxa"/>
                  <w:gridSpan w:val="2"/>
                  <w:shd w:val="clear" w:color="auto" w:fill="auto"/>
                </w:tcPr>
                <w:p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rsidR="0054233E" w:rsidRDefault="0054233E" w:rsidP="0054233E">
            <w:pPr>
              <w:jc w:val="both"/>
            </w:pPr>
          </w:p>
          <w:p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w:t>
            </w:r>
            <w:proofErr w:type="spellStart"/>
            <w:r w:rsidRPr="00EE4F87">
              <w:rPr>
                <w:b/>
                <w:bCs/>
              </w:rPr>
              <w:t>gNB</w:t>
            </w:r>
            <w:proofErr w:type="spellEnd"/>
            <w:r w:rsidRPr="00EE4F87">
              <w:rPr>
                <w:b/>
                <w:bCs/>
              </w:rPr>
              <w:t xml:space="preserve"> for all CC are collocated and the same Rx antenna array at UE is shared by all CC.  </w:t>
            </w:r>
          </w:p>
          <w:p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rsidR="00A327A0" w:rsidRPr="00F007F2" w:rsidRDefault="00A327A0" w:rsidP="003B7BA7">
            <w:pPr>
              <w:spacing w:before="120" w:after="120"/>
            </w:pPr>
          </w:p>
        </w:tc>
      </w:tr>
      <w:tr w:rsidR="0054233E" w:rsidRPr="005D1C9D" w:rsidTr="0054233E">
        <w:trPr>
          <w:trHeight w:val="468"/>
        </w:trPr>
        <w:tc>
          <w:tcPr>
            <w:tcW w:w="1539" w:type="dxa"/>
          </w:tcPr>
          <w:p w:rsidR="0054233E" w:rsidRDefault="00AB5893"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rsidR="0054233E" w:rsidRDefault="0054233E" w:rsidP="0054233E">
            <w:pPr>
              <w:rPr>
                <w:rFonts w:ascii="Arial" w:hAnsi="Arial" w:cs="Arial"/>
                <w:b/>
                <w:bCs/>
                <w:color w:val="0000FF"/>
                <w:sz w:val="16"/>
                <w:szCs w:val="16"/>
                <w:u w:val="single"/>
              </w:rPr>
            </w:pPr>
          </w:p>
        </w:tc>
        <w:tc>
          <w:tcPr>
            <w:tcW w:w="1283" w:type="dxa"/>
          </w:tcPr>
          <w:p w:rsidR="0054233E" w:rsidRDefault="0054233E" w:rsidP="003B7BA7">
            <w:pPr>
              <w:spacing w:before="120" w:after="120"/>
            </w:pPr>
            <w:proofErr w:type="spellStart"/>
            <w:r>
              <w:t>Mediatek</w:t>
            </w:r>
            <w:proofErr w:type="spellEnd"/>
          </w:p>
        </w:tc>
        <w:tc>
          <w:tcPr>
            <w:tcW w:w="6809" w:type="dxa"/>
          </w:tcPr>
          <w:p w:rsidR="0054233E" w:rsidRDefault="0072189C"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 xml:space="preserve">Observation 1: For FR2 inter-band CA with CBM, the MRTD should be smaller than CP/2 in order to provide UE </w:t>
            </w:r>
            <w:proofErr w:type="gramStart"/>
            <w:r w:rsidR="0054233E" w:rsidRPr="000F0E29">
              <w:rPr>
                <w:b/>
                <w:sz w:val="20"/>
                <w:szCs w:val="20"/>
              </w:rPr>
              <w:t>sufficient</w:t>
            </w:r>
            <w:proofErr w:type="gramEnd"/>
            <w:r w:rsidR="0054233E" w:rsidRPr="000F0E29">
              <w:rPr>
                <w:b/>
                <w:sz w:val="20"/>
                <w:szCs w:val="20"/>
              </w:rPr>
              <w:t xml:space="preserve"> to switch the common Rx beam of all CCs.</w:t>
            </w:r>
            <w:r>
              <w:fldChar w:fldCharType="end"/>
            </w:r>
          </w:p>
          <w:p w:rsidR="0054233E" w:rsidRDefault="0072189C"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rsidR="0054233E" w:rsidRDefault="0072189C"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rsidR="0054233E" w:rsidRDefault="0072189C"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rsidR="0054233E" w:rsidRPr="0030706F" w:rsidRDefault="0054233E" w:rsidP="0054233E">
            <w:pPr>
              <w:snapToGrid w:val="0"/>
              <w:rPr>
                <w:b/>
                <w:bCs/>
              </w:rPr>
            </w:pPr>
          </w:p>
        </w:tc>
      </w:tr>
      <w:tr w:rsidR="00A327A0" w:rsidRPr="005D1C9D" w:rsidTr="0054233E">
        <w:trPr>
          <w:trHeight w:val="468"/>
        </w:trPr>
        <w:tc>
          <w:tcPr>
            <w:tcW w:w="1539" w:type="dxa"/>
          </w:tcPr>
          <w:p w:rsidR="0054233E" w:rsidRDefault="00AB5893"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rsidR="00A327A0" w:rsidRPr="00F007F2" w:rsidRDefault="00A327A0" w:rsidP="003B7BA7">
            <w:pPr>
              <w:spacing w:before="120" w:after="120"/>
            </w:pPr>
          </w:p>
        </w:tc>
        <w:tc>
          <w:tcPr>
            <w:tcW w:w="1283" w:type="dxa"/>
          </w:tcPr>
          <w:p w:rsidR="0054233E" w:rsidRDefault="0054233E" w:rsidP="0054233E">
            <w:pPr>
              <w:rPr>
                <w:rFonts w:ascii="Arial" w:hAnsi="Arial" w:cs="Arial"/>
                <w:sz w:val="16"/>
                <w:szCs w:val="16"/>
              </w:rPr>
            </w:pPr>
            <w:r>
              <w:rPr>
                <w:rFonts w:ascii="Arial" w:hAnsi="Arial" w:cs="Arial"/>
                <w:sz w:val="16"/>
                <w:szCs w:val="16"/>
              </w:rPr>
              <w:t>Ericsson, KDDI Corporation, NTT DOCOMO INC</w:t>
            </w:r>
          </w:p>
          <w:p w:rsidR="00A327A0" w:rsidRPr="00F007F2" w:rsidRDefault="00A327A0" w:rsidP="003B7BA7">
            <w:pPr>
              <w:spacing w:before="120" w:after="120"/>
            </w:pPr>
          </w:p>
        </w:tc>
        <w:tc>
          <w:tcPr>
            <w:tcW w:w="6809" w:type="dxa"/>
          </w:tcPr>
          <w:p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rsidR="0054233E" w:rsidRPr="00992A84" w:rsidRDefault="0054233E" w:rsidP="0054233E">
            <w:r>
              <w:t>Given these observations, we propose the following:</w:t>
            </w:r>
          </w:p>
          <w:p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AB5893"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OPPO</w:t>
            </w:r>
          </w:p>
        </w:tc>
        <w:tc>
          <w:tcPr>
            <w:tcW w:w="6809" w:type="dxa"/>
          </w:tcPr>
          <w:p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AB5893"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NEC</w:t>
            </w:r>
          </w:p>
        </w:tc>
        <w:tc>
          <w:tcPr>
            <w:tcW w:w="6809" w:type="dxa"/>
          </w:tcPr>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1: RAN4 to introduce new MRTD of 3us for </w:t>
            </w:r>
            <w:proofErr w:type="gramStart"/>
            <w:r w:rsidRPr="00757E96">
              <w:rPr>
                <w:rFonts w:asciiTheme="minorHAnsi" w:hAnsiTheme="minorHAnsi" w:cstheme="minorHAnsi"/>
                <w:b/>
                <w:sz w:val="22"/>
              </w:rPr>
              <w:t>an</w:t>
            </w:r>
            <w:proofErr w:type="gramEnd"/>
            <w:r w:rsidRPr="00757E96">
              <w:rPr>
                <w:rFonts w:asciiTheme="minorHAnsi" w:hAnsiTheme="minorHAnsi" w:cstheme="minorHAnsi"/>
                <w:b/>
                <w:sz w:val="22"/>
              </w:rPr>
              <w:t xml:space="preserve"> UE which is only capable of CBM.</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3: RAN4 to agree that performance degradation of </w:t>
            </w:r>
            <w:proofErr w:type="spellStart"/>
            <w:r w:rsidRPr="00757E96">
              <w:rPr>
                <w:rFonts w:asciiTheme="minorHAnsi" w:hAnsiTheme="minorHAnsi" w:cstheme="minorHAnsi"/>
                <w:b/>
                <w:sz w:val="22"/>
              </w:rPr>
              <w:t>upto</w:t>
            </w:r>
            <w:proofErr w:type="spellEnd"/>
            <w:r w:rsidRPr="00757E96">
              <w:rPr>
                <w:rFonts w:asciiTheme="minorHAnsi" w:hAnsiTheme="minorHAnsi" w:cstheme="minorHAnsi"/>
                <w:b/>
                <w:sz w:val="22"/>
              </w:rPr>
              <w:t xml:space="preserve"> 1 OFDM symbol is allowed for UE operating in CBM during RX beam switch.</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rsidR="00A327A0" w:rsidRPr="00F007F2" w:rsidRDefault="00A327A0" w:rsidP="003B7BA7">
            <w:pPr>
              <w:spacing w:before="120" w:after="120"/>
            </w:pPr>
          </w:p>
        </w:tc>
      </w:tr>
      <w:tr w:rsidR="0054233E" w:rsidRPr="005D1C9D" w:rsidTr="0054233E">
        <w:trPr>
          <w:trHeight w:val="468"/>
        </w:trPr>
        <w:tc>
          <w:tcPr>
            <w:tcW w:w="1539" w:type="dxa"/>
          </w:tcPr>
          <w:p w:rsidR="0054233E" w:rsidRPr="00F007F2" w:rsidRDefault="00AB5893"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rsidR="0054233E" w:rsidRPr="00F007F2" w:rsidRDefault="0054233E" w:rsidP="0054233E">
            <w:pPr>
              <w:spacing w:before="120" w:after="120"/>
            </w:pPr>
            <w:r>
              <w:t xml:space="preserve">Huawei, </w:t>
            </w:r>
            <w:proofErr w:type="spellStart"/>
            <w:r>
              <w:t>HiSilicon</w:t>
            </w:r>
            <w:proofErr w:type="spellEnd"/>
          </w:p>
        </w:tc>
        <w:tc>
          <w:tcPr>
            <w:tcW w:w="6809" w:type="dxa"/>
          </w:tcPr>
          <w:p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rsidR="0054233E" w:rsidRPr="00F007F2" w:rsidRDefault="0054233E" w:rsidP="0054233E">
            <w:pPr>
              <w:spacing w:before="120" w:after="120"/>
            </w:pPr>
          </w:p>
        </w:tc>
      </w:tr>
      <w:tr w:rsidR="0054233E" w:rsidRPr="005D1C9D" w:rsidTr="0054233E">
        <w:trPr>
          <w:trHeight w:val="468"/>
        </w:trPr>
        <w:tc>
          <w:tcPr>
            <w:tcW w:w="1539" w:type="dxa"/>
          </w:tcPr>
          <w:p w:rsidR="0054233E" w:rsidRPr="00F007F2" w:rsidRDefault="00AB5893"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rsidR="0054233E" w:rsidRPr="00F007F2" w:rsidRDefault="0054233E" w:rsidP="0054233E">
            <w:pPr>
              <w:spacing w:before="120" w:after="120"/>
            </w:pPr>
            <w:r>
              <w:t>Nokia, Nokia Shanghai Bell</w:t>
            </w:r>
          </w:p>
        </w:tc>
        <w:tc>
          <w:tcPr>
            <w:tcW w:w="6809" w:type="dxa"/>
          </w:tcPr>
          <w:p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rsidR="0054233E" w:rsidRPr="0054233E" w:rsidRDefault="0054233E" w:rsidP="0054233E">
            <w:pPr>
              <w:spacing w:before="120" w:after="120"/>
              <w:rPr>
                <w:lang w:val="en-GB"/>
              </w:rPr>
            </w:pPr>
          </w:p>
        </w:tc>
      </w:tr>
      <w:tr w:rsidR="0054233E" w:rsidRPr="005D1C9D" w:rsidTr="0054233E">
        <w:trPr>
          <w:trHeight w:val="468"/>
        </w:trPr>
        <w:tc>
          <w:tcPr>
            <w:tcW w:w="1539" w:type="dxa"/>
          </w:tcPr>
          <w:p w:rsidR="0054233E" w:rsidRPr="00F007F2" w:rsidRDefault="0054233E" w:rsidP="003B7BA7">
            <w:pPr>
              <w:spacing w:before="120" w:after="120"/>
            </w:pPr>
          </w:p>
        </w:tc>
        <w:tc>
          <w:tcPr>
            <w:tcW w:w="1283" w:type="dxa"/>
          </w:tcPr>
          <w:p w:rsidR="0054233E" w:rsidRPr="00F007F2" w:rsidRDefault="0054233E" w:rsidP="003B7BA7">
            <w:pPr>
              <w:spacing w:before="120" w:after="120"/>
            </w:pPr>
          </w:p>
        </w:tc>
        <w:tc>
          <w:tcPr>
            <w:tcW w:w="6809" w:type="dxa"/>
          </w:tcPr>
          <w:p w:rsidR="0054233E" w:rsidRPr="00F007F2" w:rsidRDefault="0054233E" w:rsidP="003B7BA7">
            <w:pPr>
              <w:spacing w:before="120" w:after="120"/>
            </w:pPr>
          </w:p>
        </w:tc>
      </w:tr>
      <w:tr w:rsidR="009637BA" w:rsidRPr="005D1C9D" w:rsidTr="0054233E">
        <w:trPr>
          <w:trHeight w:val="468"/>
          <w:ins w:id="1" w:author="Intel" w:date="2020-08-16T16:21:00Z"/>
        </w:trPr>
        <w:tc>
          <w:tcPr>
            <w:tcW w:w="1539" w:type="dxa"/>
          </w:tcPr>
          <w:p w:rsidR="009637BA" w:rsidRPr="00F007F2" w:rsidRDefault="00493CA0"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rsidR="009637BA" w:rsidRPr="00F007F2" w:rsidRDefault="009637BA" w:rsidP="009637BA">
            <w:pPr>
              <w:spacing w:before="120" w:after="120"/>
              <w:rPr>
                <w:ins w:id="4" w:author="Intel" w:date="2020-08-16T16:21:00Z"/>
              </w:rPr>
            </w:pPr>
            <w:ins w:id="5" w:author="Intel" w:date="2020-08-16T16:21:00Z">
              <w:r>
                <w:t>Intel</w:t>
              </w:r>
            </w:ins>
          </w:p>
        </w:tc>
        <w:tc>
          <w:tcPr>
            <w:tcW w:w="6809" w:type="dxa"/>
          </w:tcPr>
          <w:p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rsidR="00FE4CC2" w:rsidRPr="00F007F2" w:rsidRDefault="00FE4CC2" w:rsidP="00FE4CC2"/>
    <w:p w:rsidR="00FE4CC2" w:rsidRPr="00F007F2" w:rsidRDefault="00FE4CC2" w:rsidP="00FE4CC2">
      <w:pPr>
        <w:pStyle w:val="Heading2"/>
        <w:numPr>
          <w:ilvl w:val="0"/>
          <w:numId w:val="0"/>
        </w:numPr>
        <w:ind w:left="576"/>
        <w:rPr>
          <w:lang w:val="en-US"/>
        </w:rPr>
      </w:pPr>
    </w:p>
    <w:p w:rsidR="00484C5D" w:rsidRPr="00F007F2" w:rsidRDefault="0068617D" w:rsidP="00B831AE">
      <w:pPr>
        <w:pStyle w:val="Heading2"/>
        <w:rPr>
          <w:lang w:val="en-US"/>
        </w:rPr>
      </w:pPr>
      <w:r w:rsidRPr="00F007F2">
        <w:rPr>
          <w:lang w:val="en-US"/>
        </w:rPr>
        <w:t>Summary of Open Issues</w:t>
      </w:r>
    </w:p>
    <w:p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rsidR="00030707" w:rsidRPr="00030707" w:rsidRDefault="00030707" w:rsidP="00030707">
      <w:pPr>
        <w:rPr>
          <w:rFonts w:eastAsia="MS Mincho"/>
        </w:rPr>
      </w:pPr>
    </w:p>
    <w:p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260ns (Apple, </w:t>
      </w:r>
      <w:proofErr w:type="spellStart"/>
      <w:r w:rsidRPr="00F007F2">
        <w:rPr>
          <w:b/>
          <w:color w:val="0070C0"/>
          <w:u w:val="single"/>
          <w:lang w:val="en-US" w:eastAsia="ko-KR"/>
        </w:rPr>
        <w:t>Mediatek</w:t>
      </w:r>
      <w:proofErr w:type="spellEnd"/>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proofErr w:type="gramStart"/>
      <w:r w:rsidR="0088120E">
        <w:rPr>
          <w:b/>
          <w:iCs/>
          <w:color w:val="0070C0"/>
          <w:u w:val="single"/>
          <w:lang w:val="en-US" w:eastAsia="zh-CN"/>
        </w:rPr>
        <w:t>4</w:t>
      </w:r>
      <w:r w:rsidRPr="00030707">
        <w:rPr>
          <w:b/>
          <w:iCs/>
          <w:color w:val="0070C0"/>
          <w:u w:val="single"/>
          <w:lang w:val="en-US" w:eastAsia="zh-CN"/>
        </w:rPr>
        <w:t>:No</w:t>
      </w:r>
      <w:proofErr w:type="gramEnd"/>
      <w:r w:rsidRPr="00030707">
        <w:rPr>
          <w:b/>
          <w:iCs/>
          <w:color w:val="0070C0"/>
          <w:u w:val="single"/>
          <w:lang w:val="en-US" w:eastAsia="zh-CN"/>
        </w:rPr>
        <w:t xml:space="preserve">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rsidTr="003B7BA7">
        <w:trPr>
          <w:jc w:val="center"/>
        </w:trPr>
        <w:tc>
          <w:tcPr>
            <w:tcW w:w="2251" w:type="dxa"/>
            <w:shd w:val="clear" w:color="auto" w:fill="auto"/>
          </w:tcPr>
          <w:p w:rsidR="003B7BA7" w:rsidRPr="00DD3199" w:rsidRDefault="003B7BA7" w:rsidP="003B7BA7">
            <w:pPr>
              <w:pStyle w:val="TAH"/>
            </w:pPr>
            <w:r w:rsidRPr="00DD3199">
              <w:t>Frequency Range of the pair of carriers</w:t>
            </w:r>
          </w:p>
        </w:tc>
        <w:tc>
          <w:tcPr>
            <w:tcW w:w="3003" w:type="dxa"/>
            <w:shd w:val="clear" w:color="auto" w:fill="auto"/>
          </w:tcPr>
          <w:p w:rsidR="003B7BA7" w:rsidRPr="00DD3199" w:rsidRDefault="003B7BA7" w:rsidP="003B7BA7">
            <w:pPr>
              <w:pStyle w:val="TAH"/>
            </w:pPr>
            <w:r w:rsidRPr="00DD3199">
              <w:t xml:space="preserve">Maximum receive timing difference (µs) </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FR1</w:t>
            </w:r>
          </w:p>
        </w:tc>
        <w:tc>
          <w:tcPr>
            <w:tcW w:w="3003" w:type="dxa"/>
            <w:shd w:val="clear" w:color="auto" w:fill="auto"/>
          </w:tcPr>
          <w:p w:rsidR="003B7BA7" w:rsidRPr="00DD3199" w:rsidRDefault="003B7BA7" w:rsidP="003B7BA7">
            <w:pPr>
              <w:pStyle w:val="TAC"/>
            </w:pPr>
            <w:r w:rsidRPr="00DD3199">
              <w:t>33</w:t>
            </w:r>
          </w:p>
        </w:tc>
      </w:tr>
      <w:tr w:rsidR="003B7BA7" w:rsidRPr="00DD3199" w:rsidTr="003B7BA7">
        <w:trPr>
          <w:jc w:val="center"/>
        </w:trPr>
        <w:tc>
          <w:tcPr>
            <w:tcW w:w="2251" w:type="dxa"/>
            <w:shd w:val="clear" w:color="auto" w:fill="FFFF00"/>
          </w:tcPr>
          <w:p w:rsidR="003B7BA7" w:rsidRPr="008B18C8" w:rsidRDefault="003B7BA7" w:rsidP="003B7BA7">
            <w:pPr>
              <w:pStyle w:val="TAC"/>
              <w:rPr>
                <w:highlight w:val="yellow"/>
              </w:rPr>
            </w:pPr>
            <w:r w:rsidRPr="008B18C8">
              <w:rPr>
                <w:highlight w:val="yellow"/>
              </w:rPr>
              <w:t>FR2</w:t>
            </w:r>
          </w:p>
        </w:tc>
        <w:tc>
          <w:tcPr>
            <w:tcW w:w="3003" w:type="dxa"/>
            <w:shd w:val="clear" w:color="auto" w:fill="FFFF00"/>
          </w:tcPr>
          <w:p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Between FR1 and FR2</w:t>
            </w:r>
          </w:p>
        </w:tc>
        <w:tc>
          <w:tcPr>
            <w:tcW w:w="3003" w:type="dxa"/>
            <w:shd w:val="clear" w:color="auto" w:fill="auto"/>
          </w:tcPr>
          <w:p w:rsidR="003B7BA7" w:rsidRPr="00DD3199" w:rsidRDefault="003B7BA7" w:rsidP="003B7BA7">
            <w:pPr>
              <w:pStyle w:val="TAC"/>
            </w:pPr>
            <w:r w:rsidRPr="00DD3199">
              <w:rPr>
                <w:lang w:eastAsia="zh-CN"/>
              </w:rPr>
              <w:t xml:space="preserve">25 </w:t>
            </w:r>
          </w:p>
        </w:tc>
      </w:tr>
      <w:tr w:rsidR="003B7BA7" w:rsidRPr="00DD3199" w:rsidTr="003B7BA7">
        <w:trPr>
          <w:jc w:val="center"/>
        </w:trPr>
        <w:tc>
          <w:tcPr>
            <w:tcW w:w="5254" w:type="dxa"/>
            <w:gridSpan w:val="2"/>
            <w:shd w:val="clear" w:color="auto" w:fill="auto"/>
          </w:tcPr>
          <w:p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rsidR="005828C1" w:rsidRPr="005828C1" w:rsidRDefault="005828C1" w:rsidP="005828C1">
      <w:pPr>
        <w:pStyle w:val="ListParagraph"/>
        <w:ind w:left="720" w:firstLineChars="0" w:firstLine="0"/>
        <w:rPr>
          <w:b/>
          <w:i/>
          <w:color w:val="0070C0"/>
          <w:lang w:val="en-US" w:eastAsia="zh-CN"/>
        </w:rPr>
      </w:pPr>
    </w:p>
    <w:p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rsidR="003B7BA7" w:rsidRPr="003B7BA7" w:rsidRDefault="003B7BA7" w:rsidP="003B7BA7">
      <w:pPr>
        <w:ind w:left="360"/>
        <w:rPr>
          <w:b/>
          <w:color w:val="0070C0"/>
          <w:u w:val="single"/>
          <w:lang w:eastAsia="ko-KR"/>
        </w:rPr>
      </w:pPr>
    </w:p>
    <w:p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rsidR="00030707" w:rsidRPr="00030707" w:rsidRDefault="00030707" w:rsidP="00030707"/>
    <w:p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rsidR="006C366F" w:rsidRPr="00030707" w:rsidRDefault="006C366F" w:rsidP="006C366F"/>
    <w:p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rsidR="003B40B6" w:rsidRPr="005D1C9D" w:rsidRDefault="003B40B6" w:rsidP="003B40B6">
      <w:pPr>
        <w:rPr>
          <w:i/>
          <w:color w:val="0070C0"/>
        </w:rPr>
      </w:pPr>
    </w:p>
    <w:p w:rsidR="00DC2500" w:rsidRPr="005D1C9D" w:rsidRDefault="00DC2500" w:rsidP="00805BE8">
      <w:pPr>
        <w:pStyle w:val="Heading2"/>
        <w:rPr>
          <w:lang w:val="en-US"/>
        </w:rPr>
      </w:pPr>
      <w:r w:rsidRPr="005D1C9D">
        <w:rPr>
          <w:lang w:val="en-US"/>
        </w:rPr>
        <w:t xml:space="preserve">Companies views’ collection for 1st round </w:t>
      </w:r>
    </w:p>
    <w:p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rsidTr="00BB5A7D">
        <w:tc>
          <w:tcPr>
            <w:tcW w:w="1236" w:type="dxa"/>
          </w:tcPr>
          <w:p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rsidTr="00BB5A7D">
        <w:tc>
          <w:tcPr>
            <w:tcW w:w="1236" w:type="dxa"/>
          </w:tcPr>
          <w:p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w:t>
              </w:r>
              <w:proofErr w:type="gramStart"/>
              <w:r>
                <w:rPr>
                  <w:rFonts w:eastAsiaTheme="minorEastAsia"/>
                </w:rPr>
                <w:t>So</w:t>
              </w:r>
              <w:proofErr w:type="gramEnd"/>
              <w:r>
                <w:rPr>
                  <w:rFonts w:eastAsiaTheme="minorEastAsia"/>
                </w:rPr>
                <w:t xml:space="preserve">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rsidR="00580755" w:rsidRDefault="00580755" w:rsidP="00580755">
            <w:pPr>
              <w:spacing w:after="120"/>
              <w:rPr>
                <w:ins w:id="23" w:author="ZTE" w:date="2020-08-17T16:10:00Z"/>
                <w:rFonts w:eastAsiaTheme="minorEastAsia"/>
                <w:color w:val="0070C0"/>
              </w:rPr>
            </w:pPr>
            <w:proofErr w:type="gramStart"/>
            <w:ins w:id="24" w:author="ZTE" w:date="2020-08-17T16:02:00Z">
              <w:r>
                <w:rPr>
                  <w:rFonts w:eastAsiaTheme="minorEastAsia" w:hint="eastAsia"/>
                  <w:color w:val="0070C0"/>
                </w:rPr>
                <w:t>Firstly</w:t>
              </w:r>
              <w:proofErr w:type="gramEnd"/>
              <w:r>
                <w:rPr>
                  <w:rFonts w:eastAsiaTheme="minorEastAsia" w:hint="eastAsia"/>
                  <w:color w:val="0070C0"/>
                </w:rPr>
                <w:t xml:space="preserve">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w:t>
              </w:r>
              <w:proofErr w:type="gramStart"/>
              <w:r w:rsidR="005E60DF">
                <w:rPr>
                  <w:rFonts w:eastAsiaTheme="minorEastAsia"/>
                  <w:color w:val="0070C0"/>
                </w:rPr>
                <w:t>needs</w:t>
              </w:r>
              <w:proofErr w:type="gramEnd"/>
              <w:r w:rsidR="005E60DF">
                <w:rPr>
                  <w:rFonts w:eastAsiaTheme="minorEastAsia"/>
                  <w:color w:val="0070C0"/>
                </w:rPr>
                <w:t xml:space="preserve"> further evaluation </w:t>
              </w:r>
            </w:ins>
            <w:ins w:id="30" w:author="ZTE" w:date="2020-08-17T16:10:00Z">
              <w:r w:rsidR="005E60DF">
                <w:rPr>
                  <w:rFonts w:eastAsiaTheme="minorEastAsia"/>
                  <w:color w:val="0070C0"/>
                </w:rPr>
                <w:t xml:space="preserve">in RAN4. </w:t>
              </w:r>
              <w:proofErr w:type="gramStart"/>
              <w:r w:rsidR="005E60DF">
                <w:rPr>
                  <w:rFonts w:eastAsiaTheme="minorEastAsia"/>
                  <w:color w:val="0070C0"/>
                </w:rPr>
                <w:t>So</w:t>
              </w:r>
              <w:proofErr w:type="gramEnd"/>
              <w:r w:rsidR="005E60DF">
                <w:rPr>
                  <w:rFonts w:eastAsiaTheme="minorEastAsia"/>
                  <w:color w:val="0070C0"/>
                </w:rPr>
                <w:t xml:space="preserve"> option 4 would be feasible from this point of view.</w:t>
              </w:r>
            </w:ins>
          </w:p>
          <w:p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 xml:space="preserve">It would be for IBM rather than CBM. If for </w:t>
              </w:r>
              <w:proofErr w:type="gramStart"/>
              <w:r>
                <w:rPr>
                  <w:rFonts w:eastAsiaTheme="minorEastAsia"/>
                  <w:color w:val="0070C0"/>
                </w:rPr>
                <w:t>IBM</w:t>
              </w:r>
              <w:proofErr w:type="gramEnd"/>
              <w:r>
                <w:rPr>
                  <w:rFonts w:eastAsiaTheme="minorEastAsia"/>
                  <w:color w:val="0070C0"/>
                </w:rPr>
                <w:t xml:space="preserve"> then</w:t>
              </w:r>
            </w:ins>
            <w:ins w:id="35" w:author="ZTE" w:date="2020-08-17T16:16:00Z">
              <w:r>
                <w:rPr>
                  <w:rFonts w:eastAsiaTheme="minorEastAsia"/>
                  <w:color w:val="0070C0"/>
                </w:rPr>
                <w:t xml:space="preserve"> the answer is yes.</w:t>
              </w:r>
            </w:ins>
          </w:p>
          <w:p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rsidTr="00BB5A7D">
        <w:tc>
          <w:tcPr>
            <w:tcW w:w="1236" w:type="dxa"/>
          </w:tcPr>
          <w:p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w:t>
              </w:r>
              <w:proofErr w:type="gramStart"/>
              <w:r>
                <w:rPr>
                  <w:rFonts w:eastAsiaTheme="minorEastAsia"/>
                </w:rPr>
                <w:t>to define</w:t>
              </w:r>
              <w:proofErr w:type="gramEnd"/>
              <w:r>
                <w:rPr>
                  <w:rFonts w:eastAsiaTheme="minorEastAsia"/>
                </w:rPr>
                <w:t xml:space="preserve"> MRTD requirements for CBM UEs and IBM UEs based on the same BS TAE requirements. If MRTD for CBM UEs was defined as 260ns, then it means that the CBM UE requires a stricter BS TAE </w:t>
              </w:r>
              <w:proofErr w:type="gramStart"/>
              <w:r>
                <w:rPr>
                  <w:rFonts w:eastAsiaTheme="minorEastAsia"/>
                </w:rPr>
                <w:t>requirements</w:t>
              </w:r>
              <w:proofErr w:type="gramEnd"/>
              <w:r>
                <w:rPr>
                  <w:rFonts w:eastAsiaTheme="minorEastAsia"/>
                </w:rPr>
                <w:t xml:space="preserve">,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rsidR="00A04855" w:rsidRDefault="00A04855" w:rsidP="00A04855">
            <w:pPr>
              <w:spacing w:after="120"/>
              <w:rPr>
                <w:ins w:id="52" w:author="Huawei" w:date="2020-08-17T19:00:00Z"/>
                <w:rFonts w:eastAsiaTheme="minorEastAsia"/>
              </w:rPr>
            </w:pPr>
          </w:p>
          <w:p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rsidR="00A04855" w:rsidRDefault="00A04855" w:rsidP="00A04855">
            <w:pPr>
              <w:spacing w:after="120"/>
              <w:rPr>
                <w:ins w:id="57" w:author="Huawei" w:date="2020-08-17T19:00:00Z"/>
                <w:rFonts w:eastAsiaTheme="minorEastAsia"/>
              </w:rPr>
            </w:pPr>
          </w:p>
          <w:p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rsidR="00A04855" w:rsidRDefault="00A04855" w:rsidP="00A04855">
            <w:pPr>
              <w:spacing w:after="120"/>
              <w:rPr>
                <w:ins w:id="64" w:author="Huawei" w:date="2020-08-17T19:00:00Z"/>
                <w:rFonts w:eastAsiaTheme="minorEastAsia"/>
              </w:rPr>
            </w:pPr>
          </w:p>
          <w:p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rsidR="00A04855" w:rsidRDefault="00A04855" w:rsidP="00A04855">
            <w:pPr>
              <w:spacing w:after="120"/>
              <w:rPr>
                <w:ins w:id="69" w:author="Huawei" w:date="2020-08-17T19:00:00Z"/>
                <w:rFonts w:eastAsiaTheme="minorEastAsia"/>
              </w:rPr>
            </w:pPr>
          </w:p>
          <w:p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rsidTr="00BB5A7D">
        <w:tc>
          <w:tcPr>
            <w:tcW w:w="1236" w:type="dxa"/>
          </w:tcPr>
          <w:p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rsidR="00A05B61" w:rsidRDefault="00A05B61" w:rsidP="00477155">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rsidR="00A05B61" w:rsidRDefault="00A05B61" w:rsidP="00477155">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rsidR="00A05B61" w:rsidRDefault="00A05B61" w:rsidP="00477155">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rsidR="00A05B61" w:rsidRDefault="00A05B61" w:rsidP="00477155">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rsidR="00A05B61" w:rsidRDefault="00A05B61" w:rsidP="00477155">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rsidR="00A05B61" w:rsidRDefault="00A05B61" w:rsidP="00477155">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rsidR="00A05B61" w:rsidRDefault="00A05B61" w:rsidP="00477155">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rsidR="00A05B61" w:rsidRDefault="00A05B61" w:rsidP="00477155">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rsidR="00A05B61" w:rsidRDefault="00A05B61" w:rsidP="00477155">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rsidR="00A05B61" w:rsidRDefault="00A05B61" w:rsidP="00477155">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rsidR="00A05B61" w:rsidRDefault="00A05B61" w:rsidP="00477155">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rsidTr="00BB5A7D">
        <w:trPr>
          <w:ins w:id="102" w:author="Chen, Delia (NSB - CN/Hangzhou)" w:date="2020-08-17T23:21:00Z"/>
        </w:trPr>
        <w:tc>
          <w:tcPr>
            <w:tcW w:w="1236" w:type="dxa"/>
          </w:tcPr>
          <w:p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rsidTr="00477155">
        <w:trPr>
          <w:ins w:id="138" w:author="Magnus Larsson K" w:date="2020-08-17T18:50:00Z"/>
        </w:trPr>
        <w:tc>
          <w:tcPr>
            <w:tcW w:w="1236" w:type="dxa"/>
          </w:tcPr>
          <w:p w:rsidR="00365005" w:rsidRPr="00D90F3E" w:rsidRDefault="00365005" w:rsidP="00477155">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w:t>
              </w:r>
              <w:proofErr w:type="gramStart"/>
              <w:r>
                <w:rPr>
                  <w:rFonts w:eastAsiaTheme="minorEastAsia"/>
                </w:rPr>
                <w:t>presuppose</w:t>
              </w:r>
              <w:proofErr w:type="gramEnd"/>
              <w:r>
                <w:rPr>
                  <w:rFonts w:eastAsiaTheme="minorEastAsia"/>
                </w:rPr>
                <w:t xml:space="preserve"> existing TAE = 3 µs from current specification and smaller TAE imply operator and BS cost since not compatible with existing requirements.</w:t>
              </w:r>
            </w:ins>
          </w:p>
          <w:p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w:t>
              </w:r>
              <w:proofErr w:type="spellStart"/>
              <w:r>
                <w:rPr>
                  <w:rFonts w:eastAsiaTheme="minorEastAsia"/>
                </w:rPr>
                <w:t>tdoc</w:t>
              </w:r>
              <w:proofErr w:type="spellEnd"/>
              <w:r>
                <w:rPr>
                  <w:rFonts w:eastAsiaTheme="minorEastAsia"/>
                </w:rPr>
                <w:t xml:space="preserve"> </w:t>
              </w:r>
              <w:r w:rsidRPr="00641C50">
                <w:rPr>
                  <w:rFonts w:eastAsiaTheme="minorEastAsia"/>
                </w:rPr>
                <w:t>R4-2010616</w:t>
              </w:r>
              <w:r>
                <w:rPr>
                  <w:rFonts w:eastAsiaTheme="minorEastAsia"/>
                </w:rPr>
                <w:t xml:space="preserve"> we discuss that there are many conditions to be fulfilled, before any scheduling restriction or performance degradation </w:t>
              </w:r>
              <w:proofErr w:type="gramStart"/>
              <w:r>
                <w:rPr>
                  <w:rFonts w:eastAsiaTheme="minorEastAsia"/>
                </w:rPr>
                <w:t>has to</w:t>
              </w:r>
              <w:proofErr w:type="gramEnd"/>
              <w:r>
                <w:rPr>
                  <w:rFonts w:eastAsiaTheme="minorEastAsia"/>
                </w:rPr>
                <w:t xml:space="preserve"> happen.</w:t>
              </w:r>
            </w:ins>
          </w:p>
          <w:p w:rsidR="00544D00" w:rsidRDefault="00544D00" w:rsidP="00544D00">
            <w:pPr>
              <w:spacing w:after="120"/>
              <w:rPr>
                <w:ins w:id="145" w:author="Magnus Larsson K" w:date="2020-08-19T15:07:00Z"/>
                <w:rFonts w:eastAsiaTheme="minorEastAsia"/>
              </w:rPr>
            </w:pPr>
            <w:ins w:id="146" w:author="Magnus Larsson K" w:date="2020-08-17T18:51:00Z">
              <w:r>
                <w:rPr>
                  <w:rFonts w:eastAsiaTheme="minorEastAsia"/>
                </w:rPr>
                <w:t>Sub-topic 1-3:</w:t>
              </w:r>
              <w:r>
                <w:rPr>
                  <w:rFonts w:eastAsiaTheme="minorEastAsia"/>
                </w:rPr>
                <w:br/>
                <w:t xml:space="preserve">We do not agree with the proposed revision, so we prefer option 2 (do not revise as proposed). If we have CBM and IBM then both </w:t>
              </w:r>
              <w:proofErr w:type="gramStart"/>
              <w:r>
                <w:rPr>
                  <w:rFonts w:eastAsiaTheme="minorEastAsia"/>
                </w:rPr>
                <w:t>have to</w:t>
              </w:r>
              <w:proofErr w:type="gramEnd"/>
              <w:r>
                <w:rPr>
                  <w:rFonts w:eastAsiaTheme="minorEastAsia"/>
                </w:rPr>
                <w:t xml:space="preserve"> be considered, at the same time, in any revision of TS 38.133 Table 7.6.4-2. We do not want to approve a change which leaves CBM case undefined, if we agree to have CBM. If we agree not to have CBM in rel-16 then existing TS 38.133 is fine.</w:t>
              </w:r>
            </w:ins>
          </w:p>
          <w:p w:rsidR="003F006A" w:rsidRPr="00937904" w:rsidRDefault="003F006A" w:rsidP="003F006A">
            <w:pPr>
              <w:pStyle w:val="ListParagraph"/>
              <w:ind w:firstLineChars="0" w:firstLine="0"/>
              <w:rPr>
                <w:ins w:id="147" w:author="Magnus Larsson K" w:date="2020-08-17T18:51:00Z"/>
                <w:sz w:val="24"/>
                <w:szCs w:val="24"/>
              </w:rPr>
            </w:pPr>
            <w:ins w:id="148" w:author="Magnus Larsson K" w:date="2020-08-19T15:07:00Z">
              <w:r w:rsidRPr="003F006A">
                <w:rPr>
                  <w:rFonts w:eastAsiaTheme="minorEastAsia"/>
                  <w:sz w:val="24"/>
                  <w:szCs w:val="24"/>
                  <w:highlight w:val="yellow"/>
                </w:rPr>
                <w:t>We have in RRM</w:t>
              </w:r>
            </w:ins>
            <w:ins w:id="149" w:author="Magnus Larsson K" w:date="2020-08-19T15:08:00Z">
              <w:r w:rsidRPr="003F006A">
                <w:rPr>
                  <w:rFonts w:eastAsiaTheme="minorEastAsia"/>
                  <w:sz w:val="24"/>
                  <w:szCs w:val="24"/>
                  <w:highlight w:val="yellow"/>
                </w:rPr>
                <w:t xml:space="preserve"> chairman’s notes after </w:t>
              </w:r>
              <w:r w:rsidRPr="00293F8D">
                <w:rPr>
                  <w:rFonts w:eastAsiaTheme="minorEastAsia"/>
                  <w:sz w:val="24"/>
                  <w:szCs w:val="24"/>
                  <w:highlight w:val="yellow"/>
                </w:rPr>
                <w:t>GTW session 200818:</w:t>
              </w:r>
              <w:r w:rsidRPr="003F006A">
                <w:rPr>
                  <w:rFonts w:eastAsiaTheme="minorEastAsia"/>
                  <w:sz w:val="24"/>
                  <w:szCs w:val="24"/>
                </w:rPr>
                <w:t xml:space="preserve"> </w:t>
              </w:r>
            </w:ins>
            <w:ins w:id="150" w:author="Magnus Larsson K" w:date="2020-08-19T15:09:00Z">
              <w:r w:rsidRPr="003F006A">
                <w:rPr>
                  <w:sz w:val="24"/>
                  <w:szCs w:val="24"/>
                  <w:highlight w:val="green"/>
                </w:rPr>
                <w:t>Agreement: No CBM-specific RRM requirements are specified in Rel-16</w:t>
              </w:r>
              <w:r>
                <w:rPr>
                  <w:sz w:val="24"/>
                  <w:szCs w:val="24"/>
                </w:rPr>
                <w:t xml:space="preserve">. </w:t>
              </w:r>
            </w:ins>
            <w:ins w:id="151" w:author="Magnus Larsson K" w:date="2020-08-19T15:12:00Z">
              <w:r w:rsidR="00293F8D" w:rsidRPr="00293F8D">
                <w:rPr>
                  <w:sz w:val="24"/>
                  <w:szCs w:val="24"/>
                  <w:highlight w:val="yellow"/>
                </w:rPr>
                <w:t>Moreover, in UE RF</w:t>
              </w:r>
              <w:r w:rsidR="00293F8D">
                <w:rPr>
                  <w:sz w:val="24"/>
                  <w:szCs w:val="24"/>
                </w:rPr>
                <w:t xml:space="preserve"> </w:t>
              </w:r>
              <w:r w:rsidR="00293F8D" w:rsidRPr="00293F8D">
                <w:rPr>
                  <w:sz w:val="24"/>
                  <w:szCs w:val="24"/>
                  <w:highlight w:val="yellow"/>
                </w:rPr>
                <w:t xml:space="preserve">session, a similar decision </w:t>
              </w:r>
            </w:ins>
            <w:ins w:id="152" w:author="Magnus Larsson K" w:date="2020-08-19T15:13:00Z">
              <w:r w:rsidR="00293F8D" w:rsidRPr="00293F8D">
                <w:rPr>
                  <w:sz w:val="24"/>
                  <w:szCs w:val="24"/>
                  <w:highlight w:val="yellow"/>
                </w:rPr>
                <w:t>has been taken not to define CBM-specific requirements</w:t>
              </w:r>
            </w:ins>
            <w:ins w:id="153" w:author="Magnus Larsson K" w:date="2020-08-19T15:14:00Z">
              <w:r w:rsidR="00293F8D" w:rsidRPr="00293F8D">
                <w:rPr>
                  <w:sz w:val="24"/>
                  <w:szCs w:val="24"/>
                  <w:highlight w:val="yellow"/>
                </w:rPr>
                <w:t>. This means</w:t>
              </w:r>
              <w:proofErr w:type="gramStart"/>
              <w:r w:rsidR="00293F8D" w:rsidRPr="00293F8D">
                <w:rPr>
                  <w:sz w:val="24"/>
                  <w:szCs w:val="24"/>
                  <w:highlight w:val="yellow"/>
                </w:rPr>
                <w:t>, in particular, that</w:t>
              </w:r>
              <w:proofErr w:type="gramEnd"/>
              <w:r w:rsidR="00293F8D" w:rsidRPr="00293F8D">
                <w:rPr>
                  <w:sz w:val="24"/>
                  <w:szCs w:val="24"/>
                  <w:highlight w:val="yellow"/>
                </w:rPr>
                <w:t xml:space="preserve"> all CBM </w:t>
              </w:r>
            </w:ins>
            <w:ins w:id="154" w:author="Magnus Larsson K" w:date="2020-08-19T15:15:00Z">
              <w:r w:rsidR="00D6757B">
                <w:rPr>
                  <w:sz w:val="24"/>
                  <w:szCs w:val="24"/>
                  <w:highlight w:val="yellow"/>
                </w:rPr>
                <w:t xml:space="preserve">related </w:t>
              </w:r>
            </w:ins>
            <w:ins w:id="155" w:author="Magnus Larsson K" w:date="2020-08-19T15:14:00Z">
              <w:r w:rsidR="00293F8D" w:rsidRPr="00293F8D">
                <w:rPr>
                  <w:sz w:val="24"/>
                  <w:szCs w:val="24"/>
                  <w:highlight w:val="yellow"/>
                </w:rPr>
                <w:t>capability signalling have been removed from rel-16</w:t>
              </w:r>
            </w:ins>
            <w:ins w:id="156" w:author="Magnus Larsson K" w:date="2020-08-19T15:15:00Z">
              <w:r w:rsidR="007C31E3" w:rsidRPr="000E10F3">
                <w:rPr>
                  <w:sz w:val="24"/>
                  <w:szCs w:val="24"/>
                  <w:highlight w:val="yellow"/>
                </w:rPr>
                <w:t>.</w:t>
              </w:r>
            </w:ins>
            <w:ins w:id="157" w:author="Magnus Larsson K" w:date="2020-08-19T15:17:00Z">
              <w:r w:rsidR="000E10F3" w:rsidRPr="000E10F3">
                <w:rPr>
                  <w:sz w:val="24"/>
                  <w:szCs w:val="24"/>
                  <w:highlight w:val="yellow"/>
                </w:rPr>
                <w:t xml:space="preserve"> </w:t>
              </w:r>
            </w:ins>
            <w:ins w:id="158" w:author="Magnus Larsson K" w:date="2020-08-19T15:10:00Z">
              <w:r w:rsidR="00293F8D" w:rsidRPr="000E10F3">
                <w:rPr>
                  <w:sz w:val="24"/>
                  <w:szCs w:val="24"/>
                  <w:highlight w:val="yellow"/>
                </w:rPr>
                <w:t>Since there are no CBM requirements in specification</w:t>
              </w:r>
            </w:ins>
            <w:ins w:id="159" w:author="Magnus Larsson K" w:date="2020-08-19T15:16:00Z">
              <w:r w:rsidR="00BD58C2" w:rsidRPr="000E10F3">
                <w:rPr>
                  <w:sz w:val="24"/>
                  <w:szCs w:val="24"/>
                  <w:highlight w:val="yellow"/>
                </w:rPr>
                <w:t xml:space="preserve"> and no CBM related capability signalling, </w:t>
              </w:r>
            </w:ins>
            <w:ins w:id="160" w:author="Magnus Larsson K" w:date="2020-08-19T15:11:00Z">
              <w:r w:rsidR="00293F8D" w:rsidRPr="000E10F3">
                <w:rPr>
                  <w:sz w:val="24"/>
                  <w:szCs w:val="24"/>
                  <w:highlight w:val="yellow"/>
                </w:rPr>
                <w:t xml:space="preserve">we </w:t>
              </w:r>
            </w:ins>
            <w:ins w:id="161" w:author="Magnus Larsson K" w:date="2020-08-19T15:17:00Z">
              <w:r w:rsidR="00BD58C2" w:rsidRPr="000E10F3">
                <w:rPr>
                  <w:sz w:val="24"/>
                  <w:szCs w:val="24"/>
                  <w:highlight w:val="yellow"/>
                </w:rPr>
                <w:t>do</w:t>
              </w:r>
            </w:ins>
            <w:ins w:id="162" w:author="Magnus Larsson K" w:date="2020-08-19T15:11:00Z">
              <w:r w:rsidR="00293F8D" w:rsidRPr="000E10F3">
                <w:rPr>
                  <w:sz w:val="24"/>
                  <w:szCs w:val="24"/>
                  <w:highlight w:val="yellow"/>
                </w:rPr>
                <w:t xml:space="preserve"> not need</w:t>
              </w:r>
            </w:ins>
            <w:ins w:id="163" w:author="Magnus Larsson K" w:date="2020-08-19T15:14:00Z">
              <w:r w:rsidR="00293F8D" w:rsidRPr="000E10F3">
                <w:rPr>
                  <w:sz w:val="24"/>
                  <w:szCs w:val="24"/>
                  <w:highlight w:val="yellow"/>
                </w:rPr>
                <w:t xml:space="preserve"> to add </w:t>
              </w:r>
            </w:ins>
            <w:ins w:id="164" w:author="Magnus Larsson K" w:date="2020-08-19T15:16:00Z">
              <w:r w:rsidR="00BD58C2" w:rsidRPr="000E10F3">
                <w:rPr>
                  <w:sz w:val="24"/>
                  <w:szCs w:val="24"/>
                  <w:highlight w:val="yellow"/>
                </w:rPr>
                <w:t>any notes</w:t>
              </w:r>
            </w:ins>
            <w:ins w:id="165" w:author="Magnus Larsson K" w:date="2020-08-19T15:18:00Z">
              <w:r w:rsidR="000E10F3" w:rsidRPr="000E10F3">
                <w:rPr>
                  <w:sz w:val="24"/>
                  <w:szCs w:val="24"/>
                  <w:highlight w:val="yellow"/>
                </w:rPr>
                <w:t xml:space="preserve"> (and notes inside table are normative)</w:t>
              </w:r>
            </w:ins>
            <w:ins w:id="166" w:author="Magnus Larsson K" w:date="2020-08-19T15:16:00Z">
              <w:r w:rsidR="00BD58C2" w:rsidRPr="000E10F3">
                <w:rPr>
                  <w:sz w:val="24"/>
                  <w:szCs w:val="24"/>
                  <w:highlight w:val="yellow"/>
                </w:rPr>
                <w:t xml:space="preserve"> in Table 7.6.4-</w:t>
              </w:r>
              <w:r w:rsidR="00BD58C2" w:rsidRPr="00937904">
                <w:rPr>
                  <w:sz w:val="24"/>
                  <w:szCs w:val="24"/>
                  <w:highlight w:val="yellow"/>
                </w:rPr>
                <w:t>2</w:t>
              </w:r>
            </w:ins>
            <w:ins w:id="167" w:author="Magnus Larsson K" w:date="2020-08-19T15:18:00Z">
              <w:r w:rsidR="000E10F3" w:rsidRPr="00937904">
                <w:rPr>
                  <w:sz w:val="24"/>
                  <w:szCs w:val="24"/>
                  <w:highlight w:val="yellow"/>
                </w:rPr>
                <w:t>.</w:t>
              </w:r>
            </w:ins>
            <w:ins w:id="168" w:author="Magnus Larsson K" w:date="2020-08-19T15:19:00Z">
              <w:r w:rsidR="00937904" w:rsidRPr="00937904">
                <w:rPr>
                  <w:sz w:val="24"/>
                  <w:szCs w:val="24"/>
                  <w:highlight w:val="yellow"/>
                </w:rPr>
                <w:t xml:space="preserve"> </w:t>
              </w:r>
            </w:ins>
            <w:ins w:id="169" w:author="Magnus Larsson K" w:date="2020-08-19T15:20:00Z">
              <w:r w:rsidR="00937904">
                <w:rPr>
                  <w:sz w:val="24"/>
                  <w:szCs w:val="24"/>
                  <w:highlight w:val="yellow"/>
                </w:rPr>
                <w:t>W</w:t>
              </w:r>
              <w:r w:rsidR="00937904" w:rsidRPr="00937904">
                <w:rPr>
                  <w:rFonts w:eastAsiaTheme="minorEastAsia"/>
                  <w:sz w:val="24"/>
                  <w:szCs w:val="24"/>
                  <w:highlight w:val="yellow"/>
                </w:rPr>
                <w:t>e prefer option 2 (do not revise as proposed)</w:t>
              </w:r>
            </w:ins>
          </w:p>
          <w:p w:rsidR="00544D00" w:rsidRDefault="00544D00" w:rsidP="00544D00">
            <w:pPr>
              <w:spacing w:after="120"/>
              <w:rPr>
                <w:ins w:id="170" w:author="Magnus Larsson K" w:date="2020-08-17T18:51:00Z"/>
                <w:rFonts w:eastAsiaTheme="minorEastAsia"/>
              </w:rPr>
            </w:pPr>
            <w:ins w:id="171" w:author="Magnus Larsson K" w:date="2020-08-17T18:51:00Z">
              <w:r>
                <w:rPr>
                  <w:rFonts w:eastAsiaTheme="minorEastAsia"/>
                </w:rPr>
                <w:lastRenderedPageBreak/>
                <w:t>Sub-topic 1-4:</w:t>
              </w:r>
              <w:r>
                <w:rPr>
                  <w:rFonts w:eastAsiaTheme="minorEastAsia"/>
                </w:rPr>
                <w:br/>
                <w:t>Existing specification is fine. This corresponds to option 1 (8.5 µs).</w:t>
              </w:r>
            </w:ins>
          </w:p>
          <w:p w:rsidR="00365005" w:rsidRPr="00D90F3E" w:rsidRDefault="00544D00" w:rsidP="00544D00">
            <w:pPr>
              <w:spacing w:after="120"/>
              <w:rPr>
                <w:ins w:id="172" w:author="Magnus Larsson K" w:date="2020-08-17T18:50:00Z"/>
                <w:rFonts w:eastAsiaTheme="minorEastAsia"/>
                <w:color w:val="0070C0"/>
              </w:rPr>
            </w:pPr>
            <w:ins w:id="173" w:author="Magnus Larsson K" w:date="2020-08-17T18:51:00Z">
              <w:r>
                <w:rPr>
                  <w:rFonts w:eastAsiaTheme="minorEastAsia"/>
                </w:rPr>
                <w:t>Sub-topic 1-5:</w:t>
              </w:r>
              <w:r>
                <w:rPr>
                  <w:rFonts w:eastAsiaTheme="minorEastAsia"/>
                </w:rPr>
                <w:br/>
                <w:t>Option 1 (3.5 µs).</w:t>
              </w:r>
            </w:ins>
          </w:p>
        </w:tc>
      </w:tr>
      <w:tr w:rsidR="00AF3592" w:rsidRPr="00D90F3E" w:rsidTr="00477155">
        <w:trPr>
          <w:ins w:id="174" w:author="Venkat (NEC)" w:date="2020-08-17T23:51:00Z"/>
        </w:trPr>
        <w:tc>
          <w:tcPr>
            <w:tcW w:w="1236" w:type="dxa"/>
          </w:tcPr>
          <w:p w:rsidR="00AF3592" w:rsidRDefault="00AF3592" w:rsidP="00477155">
            <w:pPr>
              <w:spacing w:after="120"/>
              <w:rPr>
                <w:ins w:id="175" w:author="Venkat (NEC)" w:date="2020-08-17T23:51:00Z"/>
                <w:rFonts w:eastAsiaTheme="minorEastAsia"/>
                <w:color w:val="0070C0"/>
              </w:rPr>
            </w:pPr>
            <w:ins w:id="176" w:author="Venkat (NEC)" w:date="2020-08-17T23:51:00Z">
              <w:r>
                <w:rPr>
                  <w:rFonts w:eastAsiaTheme="minorEastAsia"/>
                  <w:color w:val="0070C0"/>
                </w:rPr>
                <w:lastRenderedPageBreak/>
                <w:t>NEC</w:t>
              </w:r>
            </w:ins>
          </w:p>
        </w:tc>
        <w:tc>
          <w:tcPr>
            <w:tcW w:w="8395" w:type="dxa"/>
          </w:tcPr>
          <w:p w:rsidR="00AF3592" w:rsidRPr="00165A9F" w:rsidRDefault="00AF3592" w:rsidP="00544D00">
            <w:pPr>
              <w:spacing w:after="120"/>
              <w:rPr>
                <w:ins w:id="177" w:author="Venkat (NEC)" w:date="2020-08-17T23:53:00Z"/>
                <w:rFonts w:eastAsiaTheme="minorEastAsia"/>
                <w:u w:val="single"/>
              </w:rPr>
            </w:pPr>
            <w:ins w:id="178" w:author="Venkat (NEC)" w:date="2020-08-17T23:53:00Z">
              <w:r w:rsidRPr="00165A9F">
                <w:rPr>
                  <w:rFonts w:eastAsiaTheme="minorEastAsia"/>
                  <w:u w:val="single"/>
                </w:rPr>
                <w:t>Sub-topic 1-1:</w:t>
              </w:r>
            </w:ins>
          </w:p>
          <w:p w:rsidR="00AF3592" w:rsidRDefault="00AF3592" w:rsidP="00544D00">
            <w:pPr>
              <w:spacing w:after="120"/>
              <w:rPr>
                <w:ins w:id="179" w:author="Venkat (NEC)" w:date="2020-08-18T00:19:00Z"/>
                <w:rFonts w:eastAsiaTheme="minorEastAsia"/>
              </w:rPr>
            </w:pPr>
            <w:ins w:id="180" w:author="Venkat (NEC)" w:date="2020-08-17T23:53:00Z">
              <w:r>
                <w:rPr>
                  <w:rFonts w:eastAsiaTheme="minorEastAsia"/>
                </w:rPr>
                <w:t xml:space="preserve">We support option 2. </w:t>
              </w:r>
            </w:ins>
            <w:ins w:id="181" w:author="Venkat (NEC)" w:date="2020-08-17T23:54:00Z">
              <w:r>
                <w:rPr>
                  <w:rFonts w:eastAsiaTheme="minorEastAsia"/>
                </w:rPr>
                <w:t>For FR2 inter-band CA MRTD=BS TAE</w:t>
              </w:r>
            </w:ins>
            <w:ins w:id="182" w:author="Venkat (NEC)" w:date="2020-08-17T23:55:00Z">
              <w:r>
                <w:rPr>
                  <w:rFonts w:eastAsiaTheme="minorEastAsia"/>
                </w:rPr>
                <w:t xml:space="preserve"> </w:t>
              </w:r>
            </w:ins>
            <w:ins w:id="183" w:author="Venkat (NEC)" w:date="2020-08-17T23:54:00Z">
              <w:r>
                <w:rPr>
                  <w:rFonts w:eastAsiaTheme="minorEastAsia"/>
                </w:rPr>
                <w:t>+</w:t>
              </w:r>
            </w:ins>
            <w:ins w:id="184" w:author="Venkat (NEC)" w:date="2020-08-17T23:55:00Z">
              <w:r>
                <w:rPr>
                  <w:rFonts w:eastAsiaTheme="minorEastAsia"/>
                </w:rPr>
                <w:t xml:space="preserve"> </w:t>
              </w:r>
            </w:ins>
            <w:ins w:id="185" w:author="Venkat (NEC)" w:date="2020-08-17T23:54:00Z">
              <w:r>
                <w:rPr>
                  <w:rFonts w:eastAsiaTheme="minorEastAsia"/>
                </w:rPr>
                <w:t>Prop Delay difference</w:t>
              </w:r>
            </w:ins>
            <w:ins w:id="186" w:author="Venkat (NEC)" w:date="2020-08-17T23:55:00Z">
              <w:r>
                <w:rPr>
                  <w:rFonts w:eastAsiaTheme="minorEastAsia"/>
                </w:rPr>
                <w:t>. Even for co-located deployment</w:t>
              </w:r>
            </w:ins>
            <w:ins w:id="187" w:author="Venkat (NEC)" w:date="2020-08-17T23:56:00Z">
              <w:r>
                <w:rPr>
                  <w:rFonts w:eastAsiaTheme="minorEastAsia"/>
                </w:rPr>
                <w:t>, prop delay difference maybe non</w:t>
              </w:r>
            </w:ins>
            <w:ins w:id="188" w:author="Venkat (NEC)" w:date="2020-08-17T23:57:00Z">
              <w:r>
                <w:rPr>
                  <w:rFonts w:eastAsiaTheme="minorEastAsia"/>
                </w:rPr>
                <w:t>-</w:t>
              </w:r>
            </w:ins>
            <w:ins w:id="189" w:author="Venkat (NEC)" w:date="2020-08-17T23:56:00Z">
              <w:r>
                <w:rPr>
                  <w:rFonts w:eastAsiaTheme="minorEastAsia"/>
                </w:rPr>
                <w:t xml:space="preserve">zero value. To simplify, it </w:t>
              </w:r>
            </w:ins>
            <w:ins w:id="190" w:author="Venkat (NEC)" w:date="2020-08-17T23:55:00Z">
              <w:r>
                <w:rPr>
                  <w:rFonts w:eastAsiaTheme="minorEastAsia"/>
                </w:rPr>
                <w:t>can be written as MRTD≥BS TAE</w:t>
              </w:r>
            </w:ins>
            <w:ins w:id="191" w:author="Venkat (NEC)" w:date="2020-08-17T23:58:00Z">
              <w:r w:rsidR="00240966">
                <w:rPr>
                  <w:rFonts w:eastAsiaTheme="minorEastAsia"/>
                </w:rPr>
                <w:t xml:space="preserve"> (3us)</w:t>
              </w:r>
            </w:ins>
            <w:ins w:id="192" w:author="Venkat (NEC)" w:date="2020-08-17T23:55:00Z">
              <w:r>
                <w:rPr>
                  <w:rFonts w:eastAsiaTheme="minorEastAsia"/>
                </w:rPr>
                <w:t xml:space="preserve">. </w:t>
              </w:r>
            </w:ins>
          </w:p>
          <w:p w:rsidR="002B0401" w:rsidRDefault="002B0401" w:rsidP="00544D00">
            <w:pPr>
              <w:spacing w:after="120"/>
              <w:rPr>
                <w:ins w:id="193" w:author="Venkat (NEC)" w:date="2020-08-17T23:53:00Z"/>
                <w:rFonts w:eastAsiaTheme="minorEastAsia"/>
              </w:rPr>
            </w:pPr>
          </w:p>
          <w:p w:rsidR="00AF3592" w:rsidRPr="00165A9F" w:rsidRDefault="00240966" w:rsidP="00544D00">
            <w:pPr>
              <w:spacing w:after="120"/>
              <w:rPr>
                <w:ins w:id="194" w:author="Venkat (NEC)" w:date="2020-08-17T23:58:00Z"/>
                <w:rFonts w:eastAsiaTheme="minorEastAsia"/>
                <w:u w:val="single"/>
              </w:rPr>
            </w:pPr>
            <w:ins w:id="195" w:author="Venkat (NEC)" w:date="2020-08-17T23:53:00Z">
              <w:r w:rsidRPr="00165A9F">
                <w:rPr>
                  <w:rFonts w:eastAsiaTheme="minorEastAsia"/>
                  <w:u w:val="single"/>
                </w:rPr>
                <w:t>Sub-topic 1-2</w:t>
              </w:r>
              <w:r w:rsidR="00AF3592" w:rsidRPr="00165A9F">
                <w:rPr>
                  <w:rFonts w:eastAsiaTheme="minorEastAsia"/>
                  <w:u w:val="single"/>
                </w:rPr>
                <w:t>:</w:t>
              </w:r>
            </w:ins>
          </w:p>
          <w:p w:rsidR="00165A9F" w:rsidRDefault="00165A9F" w:rsidP="00544D00">
            <w:pPr>
              <w:spacing w:after="120"/>
              <w:rPr>
                <w:ins w:id="196" w:author="Venkat (NEC)" w:date="2020-08-18T00:09:00Z"/>
                <w:rFonts w:eastAsiaTheme="minorEastAsia"/>
              </w:rPr>
            </w:pPr>
            <w:ins w:id="197" w:author="Venkat (NEC)" w:date="2020-08-18T00:09:00Z">
              <w:r>
                <w:rPr>
                  <w:rFonts w:eastAsiaTheme="minorEastAsia"/>
                </w:rPr>
                <w:t xml:space="preserve">We support option 2 if option 2 is agreed for Sub-topic 1-1. </w:t>
              </w:r>
            </w:ins>
          </w:p>
          <w:p w:rsidR="00240966" w:rsidRDefault="00240966" w:rsidP="00544D00">
            <w:pPr>
              <w:spacing w:after="120"/>
              <w:rPr>
                <w:ins w:id="198" w:author="Venkat (NEC)" w:date="2020-08-18T00:09:00Z"/>
                <w:rFonts w:eastAsiaTheme="minorEastAsia"/>
              </w:rPr>
            </w:pPr>
            <w:ins w:id="199" w:author="Venkat (NEC)" w:date="2020-08-18T00:01:00Z">
              <w:r>
                <w:rPr>
                  <w:rFonts w:eastAsiaTheme="minorEastAsia"/>
                </w:rPr>
                <w:t xml:space="preserve">Though Rx beam switching is agnostic to </w:t>
              </w:r>
              <w:proofErr w:type="spellStart"/>
              <w:r>
                <w:rPr>
                  <w:rFonts w:eastAsiaTheme="minorEastAsia"/>
                </w:rPr>
                <w:t>gNB</w:t>
              </w:r>
              <w:proofErr w:type="spellEnd"/>
              <w:r>
                <w:rPr>
                  <w:rFonts w:eastAsiaTheme="minorEastAsia"/>
                </w:rPr>
                <w:t>, i</w:t>
              </w:r>
            </w:ins>
            <w:ins w:id="200" w:author="Venkat (NEC)" w:date="2020-08-17T23:58:00Z">
              <w:r>
                <w:rPr>
                  <w:rFonts w:eastAsiaTheme="minorEastAsia"/>
                </w:rPr>
                <w:t>n general</w:t>
              </w:r>
            </w:ins>
            <w:ins w:id="201" w:author="Venkat (NEC)" w:date="2020-08-17T23:59:00Z">
              <w:r>
                <w:rPr>
                  <w:rFonts w:eastAsiaTheme="minorEastAsia"/>
                </w:rPr>
                <w:t>,</w:t>
              </w:r>
            </w:ins>
            <w:ins w:id="202" w:author="Venkat (NEC)" w:date="2020-08-17T23:58:00Z">
              <w:r>
                <w:rPr>
                  <w:rFonts w:eastAsiaTheme="minorEastAsia"/>
                </w:rPr>
                <w:t xml:space="preserve"> Rx beam switching happen </w:t>
              </w:r>
            </w:ins>
            <w:ins w:id="203" w:author="Venkat (NEC)" w:date="2020-08-17T23:59:00Z">
              <w:r>
                <w:rPr>
                  <w:rFonts w:eastAsiaTheme="minorEastAsia"/>
                </w:rPr>
                <w:t>upon</w:t>
              </w:r>
            </w:ins>
            <w:ins w:id="204" w:author="Venkat (NEC)" w:date="2020-08-17T23:58:00Z">
              <w:r>
                <w:rPr>
                  <w:rFonts w:eastAsiaTheme="minorEastAsia"/>
                </w:rPr>
                <w:t xml:space="preserve"> </w:t>
              </w:r>
            </w:ins>
            <w:ins w:id="205" w:author="Venkat (NEC)" w:date="2020-08-17T23:59:00Z">
              <w:r>
                <w:rPr>
                  <w:rFonts w:eastAsiaTheme="minorEastAsia"/>
                </w:rPr>
                <w:t>performing</w:t>
              </w:r>
            </w:ins>
            <w:ins w:id="206" w:author="Venkat (NEC)" w:date="2020-08-17T23:58:00Z">
              <w:r>
                <w:rPr>
                  <w:rFonts w:eastAsiaTheme="minorEastAsia"/>
                </w:rPr>
                <w:t xml:space="preserve"> measurements </w:t>
              </w:r>
            </w:ins>
            <w:ins w:id="207" w:author="Venkat (NEC)" w:date="2020-08-18T00:00:00Z">
              <w:r>
                <w:rPr>
                  <w:rFonts w:eastAsiaTheme="minorEastAsia"/>
                </w:rPr>
                <w:t xml:space="preserve">during SMTC window. </w:t>
              </w:r>
            </w:ins>
            <w:ins w:id="208" w:author="Venkat (NEC)" w:date="2020-08-18T00:04:00Z">
              <w:r>
                <w:rPr>
                  <w:rFonts w:eastAsiaTheme="minorEastAsia"/>
                </w:rPr>
                <w:t xml:space="preserve">In general UE Rx beam </w:t>
              </w:r>
            </w:ins>
            <w:ins w:id="209" w:author="Venkat (NEC)" w:date="2020-08-18T00:10:00Z">
              <w:r w:rsidR="00165A9F">
                <w:rPr>
                  <w:rFonts w:eastAsiaTheme="minorEastAsia"/>
                </w:rPr>
                <w:t xml:space="preserve">switch </w:t>
              </w:r>
            </w:ins>
            <w:ins w:id="210" w:author="Venkat (NEC)" w:date="2020-08-18T00:07:00Z">
              <w:r>
                <w:rPr>
                  <w:rFonts w:eastAsiaTheme="minorEastAsia"/>
                </w:rPr>
                <w:t xml:space="preserve">happen </w:t>
              </w:r>
            </w:ins>
            <w:ins w:id="211" w:author="Venkat (NEC)" w:date="2020-08-18T00:04:00Z">
              <w:r>
                <w:rPr>
                  <w:rFonts w:eastAsiaTheme="minorEastAsia"/>
                </w:rPr>
                <w:t>within CP length</w:t>
              </w:r>
            </w:ins>
            <w:ins w:id="212" w:author="Venkat (NEC)" w:date="2020-08-18T00:10:00Z">
              <w:r w:rsidR="00165A9F">
                <w:rPr>
                  <w:rFonts w:eastAsiaTheme="minorEastAsia"/>
                </w:rPr>
                <w:t>.</w:t>
              </w:r>
            </w:ins>
            <w:ins w:id="213" w:author="Venkat (NEC)" w:date="2020-08-18T00:04:00Z">
              <w:r>
                <w:rPr>
                  <w:rFonts w:eastAsiaTheme="minorEastAsia"/>
                </w:rPr>
                <w:t xml:space="preserve"> </w:t>
              </w:r>
            </w:ins>
            <w:ins w:id="214" w:author="Venkat (NEC)" w:date="2020-08-18T00:10:00Z">
              <w:r w:rsidR="00165A9F">
                <w:rPr>
                  <w:rFonts w:eastAsiaTheme="minorEastAsia"/>
                </w:rPr>
                <w:t>F</w:t>
              </w:r>
            </w:ins>
            <w:ins w:id="215" w:author="Venkat (NEC)" w:date="2020-08-18T00:04:00Z">
              <w:r>
                <w:rPr>
                  <w:rFonts w:eastAsiaTheme="minorEastAsia"/>
                </w:rPr>
                <w:t xml:space="preserve">or SCS </w:t>
              </w:r>
            </w:ins>
            <w:ins w:id="216" w:author="Venkat (NEC)" w:date="2020-08-18T00:06:00Z">
              <w:r>
                <w:rPr>
                  <w:rFonts w:eastAsiaTheme="minorEastAsia"/>
                </w:rPr>
                <w:t xml:space="preserve">of 240kHZ, CP length is 290ns. That means we can assume that Rx beam switch should be less than 250ns. </w:t>
              </w:r>
            </w:ins>
            <w:proofErr w:type="gramStart"/>
            <w:ins w:id="217" w:author="Venkat (NEC)" w:date="2020-08-18T00:07:00Z">
              <w:r>
                <w:rPr>
                  <w:rFonts w:eastAsiaTheme="minorEastAsia"/>
                </w:rPr>
                <w:t>Moreover</w:t>
              </w:r>
              <w:proofErr w:type="gramEnd"/>
              <w:r>
                <w:rPr>
                  <w:rFonts w:eastAsiaTheme="minorEastAsia"/>
                </w:rPr>
                <w:t xml:space="preserve"> UE need not immediately perform Rx beam switch, it may wait for few symbols so that it can </w:t>
              </w:r>
            </w:ins>
            <w:ins w:id="218" w:author="Venkat (NEC)" w:date="2020-08-18T00:08:00Z">
              <w:r>
                <w:rPr>
                  <w:rFonts w:eastAsiaTheme="minorEastAsia"/>
                </w:rPr>
                <w:t xml:space="preserve">at least avoid switching during PDCCH </w:t>
              </w:r>
              <w:r w:rsidR="00165A9F">
                <w:rPr>
                  <w:rFonts w:eastAsiaTheme="minorEastAsia"/>
                </w:rPr>
                <w:t xml:space="preserve">reception time. </w:t>
              </w:r>
              <w:proofErr w:type="gramStart"/>
              <w:r w:rsidR="00165A9F">
                <w:rPr>
                  <w:rFonts w:eastAsiaTheme="minorEastAsia"/>
                </w:rPr>
                <w:t>Moreover</w:t>
              </w:r>
              <w:proofErr w:type="gramEnd"/>
              <w:r w:rsidR="00165A9F">
                <w:rPr>
                  <w:rFonts w:eastAsiaTheme="minorEastAsia"/>
                </w:rPr>
                <w:t xml:space="preserve"> RAN4 can further study how to mitigate </w:t>
              </w:r>
            </w:ins>
            <w:ins w:id="219" w:author="Venkat (NEC)" w:date="2020-08-18T00:09:00Z">
              <w:r w:rsidR="00165A9F">
                <w:rPr>
                  <w:rFonts w:eastAsiaTheme="minorEastAsia"/>
                </w:rPr>
                <w:t>this</w:t>
              </w:r>
            </w:ins>
            <w:ins w:id="220" w:author="Venkat (NEC)" w:date="2020-08-18T00:08:00Z">
              <w:r w:rsidR="00165A9F">
                <w:rPr>
                  <w:rFonts w:eastAsiaTheme="minorEastAsia"/>
                </w:rPr>
                <w:t xml:space="preserve"> performance impact in next release. </w:t>
              </w:r>
            </w:ins>
          </w:p>
          <w:p w:rsidR="00165A9F" w:rsidRDefault="00165A9F" w:rsidP="00544D00">
            <w:pPr>
              <w:spacing w:after="120"/>
              <w:rPr>
                <w:ins w:id="221" w:author="Venkat (NEC)" w:date="2020-08-18T00:06:00Z"/>
                <w:rFonts w:eastAsiaTheme="minorEastAsia"/>
              </w:rPr>
            </w:pPr>
          </w:p>
          <w:p w:rsidR="00AF3592" w:rsidRPr="00165A9F" w:rsidRDefault="00165A9F" w:rsidP="00544D00">
            <w:pPr>
              <w:spacing w:after="120"/>
              <w:rPr>
                <w:ins w:id="222" w:author="Venkat (NEC)" w:date="2020-08-18T00:12:00Z"/>
                <w:rFonts w:eastAsiaTheme="minorEastAsia"/>
                <w:u w:val="single"/>
              </w:rPr>
            </w:pPr>
            <w:ins w:id="223" w:author="Venkat (NEC)" w:date="2020-08-17T23:53:00Z">
              <w:r w:rsidRPr="00165A9F">
                <w:rPr>
                  <w:rFonts w:eastAsiaTheme="minorEastAsia"/>
                  <w:u w:val="single"/>
                </w:rPr>
                <w:t>Sub-topic 1-3</w:t>
              </w:r>
              <w:r w:rsidR="00AF3592" w:rsidRPr="00165A9F">
                <w:rPr>
                  <w:rFonts w:eastAsiaTheme="minorEastAsia"/>
                  <w:u w:val="single"/>
                </w:rPr>
                <w:t>:</w:t>
              </w:r>
            </w:ins>
          </w:p>
          <w:p w:rsidR="00165A9F" w:rsidRDefault="00165A9F" w:rsidP="00544D00">
            <w:pPr>
              <w:spacing w:after="120"/>
              <w:rPr>
                <w:ins w:id="224" w:author="Venkat (NEC)" w:date="2020-08-18T00:13:00Z"/>
                <w:rFonts w:eastAsiaTheme="minorEastAsia"/>
              </w:rPr>
            </w:pPr>
            <w:ins w:id="225" w:author="Venkat (NEC)" w:date="2020-08-18T00:13:00Z">
              <w:r>
                <w:rPr>
                  <w:rFonts w:eastAsiaTheme="minorEastAsia"/>
                </w:rPr>
                <w:t xml:space="preserve">In general OK with option 1. </w:t>
              </w:r>
              <w:proofErr w:type="gramStart"/>
              <w:r>
                <w:rPr>
                  <w:rFonts w:eastAsiaTheme="minorEastAsia"/>
                </w:rPr>
                <w:t>However</w:t>
              </w:r>
              <w:proofErr w:type="gramEnd"/>
              <w:r>
                <w:rPr>
                  <w:rFonts w:eastAsiaTheme="minorEastAsia"/>
                </w:rPr>
                <w:t xml:space="preserve"> we prefer modifying table upon decision on CBM is made.</w:t>
              </w:r>
            </w:ins>
            <w:ins w:id="226" w:author="Venkat (NEC)" w:date="2020-08-18T00:15:00Z">
              <w:r>
                <w:rPr>
                  <w:rFonts w:eastAsiaTheme="minorEastAsia"/>
                </w:rPr>
                <w:t xml:space="preserve">  </w:t>
              </w:r>
            </w:ins>
          </w:p>
          <w:p w:rsidR="00165A9F" w:rsidRPr="00165A9F" w:rsidRDefault="00165A9F" w:rsidP="00544D00">
            <w:pPr>
              <w:spacing w:after="120"/>
              <w:rPr>
                <w:ins w:id="227" w:author="Venkat (NEC)" w:date="2020-08-17T23:53:00Z"/>
                <w:rFonts w:eastAsiaTheme="minorEastAsia"/>
              </w:rPr>
            </w:pPr>
          </w:p>
          <w:p w:rsidR="00AF3592" w:rsidRPr="002B0401" w:rsidRDefault="00165A9F" w:rsidP="00544D00">
            <w:pPr>
              <w:spacing w:after="120"/>
              <w:rPr>
                <w:ins w:id="228" w:author="Venkat (NEC)" w:date="2020-08-18T00:17:00Z"/>
                <w:rFonts w:eastAsiaTheme="minorEastAsia"/>
                <w:u w:val="single"/>
              </w:rPr>
            </w:pPr>
            <w:ins w:id="229" w:author="Venkat (NEC)" w:date="2020-08-17T23:53:00Z">
              <w:r w:rsidRPr="002B0401">
                <w:rPr>
                  <w:rFonts w:eastAsiaTheme="minorEastAsia"/>
                  <w:u w:val="single"/>
                </w:rPr>
                <w:t>Sub-topic 1-4</w:t>
              </w:r>
              <w:r w:rsidR="00AF3592" w:rsidRPr="002B0401">
                <w:rPr>
                  <w:rFonts w:eastAsiaTheme="minorEastAsia"/>
                  <w:u w:val="single"/>
                </w:rPr>
                <w:t>:</w:t>
              </w:r>
            </w:ins>
          </w:p>
          <w:p w:rsidR="00165A9F" w:rsidRDefault="00165A9F" w:rsidP="00544D00">
            <w:pPr>
              <w:spacing w:after="120"/>
              <w:rPr>
                <w:ins w:id="230" w:author="Venkat (NEC)" w:date="2020-08-18T00:17:00Z"/>
                <w:rFonts w:eastAsiaTheme="minorEastAsia"/>
              </w:rPr>
            </w:pPr>
            <w:ins w:id="231" w:author="Venkat (NEC)" w:date="2020-08-18T00:17:00Z">
              <w:r>
                <w:rPr>
                  <w:rFonts w:eastAsiaTheme="minorEastAsia"/>
                </w:rPr>
                <w:t xml:space="preserve">Option 1 is OK. </w:t>
              </w:r>
            </w:ins>
          </w:p>
          <w:p w:rsidR="00165A9F" w:rsidRPr="002B0401" w:rsidRDefault="00165A9F" w:rsidP="00165A9F">
            <w:pPr>
              <w:spacing w:after="120"/>
              <w:rPr>
                <w:ins w:id="232" w:author="Venkat (NEC)" w:date="2020-08-18T00:18:00Z"/>
                <w:rFonts w:eastAsiaTheme="minorEastAsia"/>
                <w:u w:val="single"/>
              </w:rPr>
            </w:pPr>
            <w:ins w:id="233" w:author="Venkat (NEC)" w:date="2020-08-18T00:18:00Z">
              <w:r w:rsidRPr="002B0401">
                <w:rPr>
                  <w:rFonts w:eastAsiaTheme="minorEastAsia"/>
                  <w:u w:val="single"/>
                </w:rPr>
                <w:t>Sub-topic 1-5:</w:t>
              </w:r>
            </w:ins>
          </w:p>
          <w:p w:rsidR="00165A9F" w:rsidRDefault="00165A9F" w:rsidP="00165A9F">
            <w:pPr>
              <w:spacing w:after="120"/>
              <w:rPr>
                <w:ins w:id="234" w:author="Venkat (NEC)" w:date="2020-08-18T00:18:00Z"/>
                <w:rFonts w:eastAsiaTheme="minorEastAsia"/>
              </w:rPr>
            </w:pPr>
            <w:ins w:id="235" w:author="Venkat (NEC)" w:date="2020-08-18T00:18:00Z">
              <w:r>
                <w:rPr>
                  <w:rFonts w:eastAsiaTheme="minorEastAsia"/>
                </w:rPr>
                <w:t>Depends on subtopic 1-1 conclusion.</w:t>
              </w:r>
            </w:ins>
          </w:p>
          <w:p w:rsidR="00165A9F" w:rsidRPr="00621E70" w:rsidRDefault="00165A9F" w:rsidP="00544D00">
            <w:pPr>
              <w:spacing w:after="120"/>
              <w:rPr>
                <w:ins w:id="236" w:author="Venkat (NEC)" w:date="2020-08-17T23:51:00Z"/>
                <w:rFonts w:eastAsiaTheme="minorEastAsia"/>
              </w:rPr>
            </w:pPr>
          </w:p>
        </w:tc>
      </w:tr>
    </w:tbl>
    <w:p w:rsidR="00065C2E" w:rsidRDefault="003418CB" w:rsidP="005B4802">
      <w:pPr>
        <w:rPr>
          <w:color w:val="0070C0"/>
        </w:rPr>
      </w:pPr>
      <w:r w:rsidRPr="005D1C9D">
        <w:rPr>
          <w:color w:val="0070C0"/>
        </w:rPr>
        <w:t xml:space="preserve"> </w:t>
      </w:r>
    </w:p>
    <w:tbl>
      <w:tblPr>
        <w:tblStyle w:val="TableGrid"/>
        <w:tblW w:w="0" w:type="auto"/>
        <w:tblLook w:val="04A0" w:firstRow="1" w:lastRow="0" w:firstColumn="1" w:lastColumn="0" w:noHBand="0" w:noVBand="1"/>
        <w:tblPrChange w:id="237" w:author="Nazmul Islam" w:date="2020-08-17T15:29:00Z">
          <w:tblPr>
            <w:tblStyle w:val="TableGrid"/>
            <w:tblW w:w="0" w:type="auto"/>
            <w:tblLook w:val="04A0" w:firstRow="1" w:lastRow="0" w:firstColumn="1" w:lastColumn="0" w:noHBand="0" w:noVBand="1"/>
          </w:tblPr>
        </w:tblPrChange>
      </w:tblPr>
      <w:tblGrid>
        <w:gridCol w:w="1283"/>
        <w:gridCol w:w="8348"/>
        <w:tblGridChange w:id="238">
          <w:tblGrid>
            <w:gridCol w:w="1283"/>
            <w:gridCol w:w="3645"/>
            <w:gridCol w:w="4703"/>
            <w:gridCol w:w="226"/>
          </w:tblGrid>
        </w:tblGridChange>
      </w:tblGrid>
      <w:tr w:rsidR="00065C2E" w:rsidTr="007F2D57">
        <w:tc>
          <w:tcPr>
            <w:tcW w:w="1283" w:type="dxa"/>
            <w:tcPrChange w:id="239" w:author="Nazmul Islam" w:date="2020-08-17T15:29:00Z">
              <w:tcPr>
                <w:tcW w:w="4928" w:type="dxa"/>
                <w:gridSpan w:val="2"/>
              </w:tcPr>
            </w:tcPrChange>
          </w:tcPr>
          <w:p w:rsidR="00065C2E" w:rsidRDefault="00065C2E" w:rsidP="005B4802">
            <w:pPr>
              <w:rPr>
                <w:color w:val="0070C0"/>
              </w:rPr>
            </w:pPr>
            <w:r>
              <w:rPr>
                <w:color w:val="0070C0"/>
              </w:rPr>
              <w:t>Qualcomm</w:t>
            </w:r>
          </w:p>
        </w:tc>
        <w:tc>
          <w:tcPr>
            <w:tcW w:w="8348" w:type="dxa"/>
            <w:tcPrChange w:id="240" w:author="Nazmul Islam" w:date="2020-08-17T15:29:00Z">
              <w:tcPr>
                <w:tcW w:w="4929" w:type="dxa"/>
                <w:gridSpan w:val="2"/>
              </w:tcPr>
            </w:tcPrChange>
          </w:tcPr>
          <w:p w:rsidR="00065C2E" w:rsidRDefault="00065C2E" w:rsidP="005B4802">
            <w:pPr>
              <w:rPr>
                <w:color w:val="0070C0"/>
              </w:rPr>
            </w:pPr>
            <w:r>
              <w:rPr>
                <w:color w:val="0070C0"/>
              </w:rPr>
              <w:t>Sub-topic 1-1:</w:t>
            </w:r>
          </w:p>
          <w:p w:rsidR="00065C2E" w:rsidRDefault="00065C2E" w:rsidP="005B4802">
            <w:pPr>
              <w:rPr>
                <w:color w:val="0070C0"/>
              </w:rPr>
            </w:pPr>
            <w:r>
              <w:rPr>
                <w:color w:val="0070C0"/>
              </w:rPr>
              <w:t>We support option 1.</w:t>
            </w:r>
          </w:p>
          <w:p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rsidR="00065C2E" w:rsidRDefault="00065C2E" w:rsidP="005B4802">
            <w:pPr>
              <w:rPr>
                <w:color w:val="0070C0"/>
              </w:rPr>
            </w:pPr>
            <w:r>
              <w:rPr>
                <w:color w:val="0070C0"/>
              </w:rPr>
              <w:t>If there is no consensus to support option 1, then no RRM requirements should be introduced for CBM UEs in Rel-16.</w:t>
            </w:r>
          </w:p>
          <w:p w:rsidR="00065C2E" w:rsidRDefault="00065C2E" w:rsidP="005B4802">
            <w:pPr>
              <w:rPr>
                <w:color w:val="0070C0"/>
              </w:rPr>
            </w:pPr>
            <w:r>
              <w:rPr>
                <w:color w:val="0070C0"/>
              </w:rPr>
              <w:t xml:space="preserve"> Sub-topic 1-2:</w:t>
            </w:r>
          </w:p>
          <w:p w:rsidR="00FF64C0" w:rsidRDefault="00FF64C0" w:rsidP="00065C2E">
            <w:pPr>
              <w:rPr>
                <w:color w:val="0070C0"/>
              </w:rPr>
            </w:pPr>
            <w:r>
              <w:rPr>
                <w:color w:val="0070C0"/>
              </w:rPr>
              <w:t>We s</w:t>
            </w:r>
            <w:r w:rsidR="00065C2E">
              <w:rPr>
                <w:color w:val="0070C0"/>
              </w:rPr>
              <w:t xml:space="preserve">upport option 3 in principle. </w:t>
            </w:r>
          </w:p>
          <w:p w:rsidR="00065C2E" w:rsidRDefault="00065C2E" w:rsidP="00065C2E">
            <w:pPr>
              <w:rPr>
                <w:color w:val="0070C0"/>
              </w:rPr>
            </w:pPr>
            <w:r>
              <w:rPr>
                <w:color w:val="0070C0"/>
              </w:rPr>
              <w:t xml:space="preserve">However, the remaining time in Rel-16 core is not enough to define these </w:t>
            </w:r>
            <w:r>
              <w:rPr>
                <w:color w:val="0070C0"/>
              </w:rPr>
              <w:lastRenderedPageBreak/>
              <w:t>requirements. Hence, if there is no consensus to support option 1 of sub-topic 1-1, we are OK with option 4 in sub-topic 1-2 and no RRM requirement should be introduced for CBM UEs in this case.</w:t>
            </w:r>
          </w:p>
          <w:p w:rsidR="00065C2E" w:rsidRDefault="00065C2E" w:rsidP="00065C2E">
            <w:pPr>
              <w:rPr>
                <w:color w:val="0070C0"/>
              </w:rPr>
            </w:pPr>
            <w:r>
              <w:rPr>
                <w:color w:val="0070C0"/>
              </w:rPr>
              <w:t>Sub-topic 1-3:</w:t>
            </w:r>
          </w:p>
          <w:p w:rsidR="00065C2E" w:rsidRDefault="00065C2E" w:rsidP="00065C2E">
            <w:pPr>
              <w:spacing w:after="120"/>
            </w:pPr>
            <w:r>
              <w:rPr>
                <w:color w:val="0070C0"/>
              </w:rPr>
              <w:t>We support option 1 with the modified wording proposed by Huawei “</w:t>
            </w:r>
            <w:r>
              <w:rPr>
                <w:rFonts w:eastAsia="Yu Mincho"/>
                <w:lang w:eastAsia="ja-JP"/>
              </w:rPr>
              <w:t xml:space="preserve">“This requirement </w:t>
            </w:r>
            <w:r w:rsidRPr="006E2459">
              <w:t>appl</w:t>
            </w:r>
            <w:r>
              <w:t>ies to the UE capable of independent beam management for FR2 inter-band CA.”</w:t>
            </w:r>
          </w:p>
          <w:p w:rsidR="00065C2E" w:rsidRDefault="00065C2E" w:rsidP="00065C2E">
            <w:pPr>
              <w:rPr>
                <w:color w:val="0070C0"/>
              </w:rPr>
            </w:pPr>
            <w:r>
              <w:rPr>
                <w:color w:val="0070C0"/>
              </w:rPr>
              <w:t>Sub-topic 1-4:</w:t>
            </w:r>
          </w:p>
          <w:p w:rsidR="00065C2E" w:rsidRDefault="00065C2E" w:rsidP="00065C2E">
            <w:pPr>
              <w:rPr>
                <w:color w:val="0070C0"/>
              </w:rPr>
            </w:pPr>
            <w:r>
              <w:rPr>
                <w:color w:val="0070C0"/>
              </w:rPr>
              <w:t>Support option 1.</w:t>
            </w:r>
          </w:p>
          <w:p w:rsidR="00065C2E" w:rsidRDefault="00065C2E" w:rsidP="00065C2E">
            <w:pPr>
              <w:rPr>
                <w:color w:val="0070C0"/>
              </w:rPr>
            </w:pPr>
            <w:r>
              <w:rPr>
                <w:color w:val="0070C0"/>
              </w:rPr>
              <w:t>Sub-topic 1-5:</w:t>
            </w:r>
          </w:p>
          <w:p w:rsidR="00FF64C0" w:rsidRDefault="00065C2E" w:rsidP="00065C2E">
            <w:pPr>
              <w:rPr>
                <w:color w:val="0070C0"/>
              </w:rPr>
            </w:pPr>
            <w:r>
              <w:rPr>
                <w:color w:val="0070C0"/>
              </w:rPr>
              <w:t xml:space="preserve">Support option 2. </w:t>
            </w:r>
          </w:p>
          <w:p w:rsidR="00065C2E" w:rsidRDefault="00065C2E" w:rsidP="00065C2E">
            <w:pPr>
              <w:rPr>
                <w:color w:val="0070C0"/>
              </w:rPr>
            </w:pPr>
            <w:proofErr w:type="gramStart"/>
            <w:r>
              <w:rPr>
                <w:color w:val="0070C0"/>
              </w:rPr>
              <w:t>Similar to</w:t>
            </w:r>
            <w:proofErr w:type="gramEnd"/>
            <w:r>
              <w:rPr>
                <w:color w:val="0070C0"/>
              </w:rPr>
              <w:t xml:space="preserve">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rsidR="00065C2E" w:rsidRDefault="00065C2E" w:rsidP="005B4802">
            <w:pPr>
              <w:rPr>
                <w:color w:val="0070C0"/>
              </w:rPr>
            </w:pPr>
          </w:p>
        </w:tc>
      </w:tr>
      <w:tr w:rsidR="008A2368" w:rsidTr="007F2D57">
        <w:trPr>
          <w:ins w:id="241" w:author="Yang Tang" w:date="2020-08-18T21:06:00Z"/>
        </w:trPr>
        <w:tc>
          <w:tcPr>
            <w:tcW w:w="1283" w:type="dxa"/>
          </w:tcPr>
          <w:p w:rsidR="008A2368" w:rsidRDefault="008A2368" w:rsidP="005B4802">
            <w:pPr>
              <w:rPr>
                <w:ins w:id="242" w:author="Yang Tang" w:date="2020-08-18T21:06:00Z"/>
                <w:color w:val="0070C0"/>
              </w:rPr>
            </w:pPr>
            <w:ins w:id="243" w:author="Yang Tang" w:date="2020-08-18T21:06:00Z">
              <w:r>
                <w:rPr>
                  <w:color w:val="0070C0"/>
                </w:rPr>
                <w:lastRenderedPageBreak/>
                <w:t>Apple</w:t>
              </w:r>
            </w:ins>
          </w:p>
        </w:tc>
        <w:tc>
          <w:tcPr>
            <w:tcW w:w="8348" w:type="dxa"/>
          </w:tcPr>
          <w:p w:rsidR="008A2368" w:rsidRDefault="008A2368" w:rsidP="005B4802">
            <w:pPr>
              <w:rPr>
                <w:ins w:id="244" w:author="Yang Tang" w:date="2020-08-18T21:07:00Z"/>
                <w:color w:val="0070C0"/>
              </w:rPr>
            </w:pPr>
            <w:ins w:id="245" w:author="Yang Tang" w:date="2020-08-18T21:07:00Z">
              <w:r>
                <w:rPr>
                  <w:color w:val="0070C0"/>
                </w:rPr>
                <w:t>Since there has been agreement in GTW, I will skip issue 1-1/2/4/5</w:t>
              </w:r>
            </w:ins>
          </w:p>
          <w:p w:rsidR="008A2368" w:rsidRDefault="008A2368" w:rsidP="005B4802">
            <w:pPr>
              <w:rPr>
                <w:ins w:id="246" w:author="Yang Tang" w:date="2020-08-18T21:10:00Z"/>
                <w:color w:val="0070C0"/>
              </w:rPr>
            </w:pPr>
            <w:ins w:id="247" w:author="Yang Tang" w:date="2020-08-18T21:09:00Z">
              <w:r>
                <w:rPr>
                  <w:color w:val="0070C0"/>
                </w:rPr>
                <w:t>Issue 1-3:</w:t>
              </w:r>
            </w:ins>
          </w:p>
          <w:p w:rsidR="008A2368" w:rsidRDefault="008A2368" w:rsidP="005B4802">
            <w:pPr>
              <w:rPr>
                <w:ins w:id="248" w:author="Yang Tang" w:date="2020-08-18T21:09:00Z"/>
                <w:color w:val="0070C0"/>
              </w:rPr>
            </w:pPr>
            <w:proofErr w:type="gramStart"/>
            <w:ins w:id="249" w:author="Yang Tang" w:date="2020-08-18T21:11:00Z">
              <w:r>
                <w:rPr>
                  <w:color w:val="0070C0"/>
                </w:rPr>
                <w:t>Support  Option</w:t>
              </w:r>
              <w:proofErr w:type="gramEnd"/>
              <w:r>
                <w:rPr>
                  <w:color w:val="0070C0"/>
                </w:rPr>
                <w:t xml:space="preserve"> 1</w:t>
              </w:r>
            </w:ins>
          </w:p>
          <w:p w:rsidR="008A2368" w:rsidRDefault="008A2368" w:rsidP="005B4802">
            <w:pPr>
              <w:rPr>
                <w:ins w:id="250" w:author="Yang Tang" w:date="2020-08-18T21:06:00Z"/>
                <w:color w:val="0070C0"/>
              </w:rPr>
            </w:pPr>
            <w:ins w:id="251" w:author="Yang Tang" w:date="2020-08-18T21:09:00Z">
              <w:r>
                <w:rPr>
                  <w:color w:val="0070C0"/>
                </w:rPr>
                <w:t>Based on the agreement that 8us MRTD is specifically for IBM</w:t>
              </w:r>
            </w:ins>
            <w:ins w:id="252" w:author="Yang Tang" w:date="2020-08-18T21:10:00Z">
              <w:r>
                <w:rPr>
                  <w:color w:val="0070C0"/>
                </w:rPr>
                <w:t xml:space="preserve"> and no CBM requirement is introduced</w:t>
              </w:r>
            </w:ins>
            <w:ins w:id="253" w:author="Yang Tang" w:date="2020-08-18T21:09:00Z">
              <w:r>
                <w:rPr>
                  <w:color w:val="0070C0"/>
                </w:rPr>
                <w:t xml:space="preserve">, the related </w:t>
              </w:r>
            </w:ins>
            <w:ins w:id="254" w:author="Yang Tang" w:date="2020-08-18T21:10:00Z">
              <w:r>
                <w:rPr>
                  <w:color w:val="0070C0"/>
                </w:rPr>
                <w:t xml:space="preserve">requirement in 38.133 should be clarified to avoid the confusion in the future. </w:t>
              </w:r>
            </w:ins>
          </w:p>
        </w:tc>
      </w:tr>
      <w:tr w:rsidR="00626B40" w:rsidTr="007F2D57">
        <w:trPr>
          <w:ins w:id="255" w:author="Xiaomi" w:date="2020-08-19T12:27:00Z"/>
        </w:trPr>
        <w:tc>
          <w:tcPr>
            <w:tcW w:w="1283" w:type="dxa"/>
          </w:tcPr>
          <w:p w:rsidR="00626B40" w:rsidRDefault="00626B40" w:rsidP="005B4802">
            <w:pPr>
              <w:rPr>
                <w:ins w:id="256" w:author="Xiaomi" w:date="2020-08-19T12:27:00Z"/>
                <w:color w:val="0070C0"/>
              </w:rPr>
            </w:pPr>
            <w:ins w:id="257" w:author="Xiaomi" w:date="2020-08-19T12:27:00Z">
              <w:r>
                <w:rPr>
                  <w:rFonts w:asciiTheme="minorEastAsia" w:eastAsiaTheme="minorEastAsia" w:hAnsiTheme="minorEastAsia" w:hint="eastAsia"/>
                  <w:color w:val="0070C0"/>
                </w:rPr>
                <w:t>Xiaomi</w:t>
              </w:r>
            </w:ins>
          </w:p>
        </w:tc>
        <w:tc>
          <w:tcPr>
            <w:tcW w:w="8348" w:type="dxa"/>
          </w:tcPr>
          <w:p w:rsidR="00626B40" w:rsidRDefault="00626B40" w:rsidP="005B4802">
            <w:pPr>
              <w:rPr>
                <w:ins w:id="258" w:author="Xiaomi" w:date="2020-08-19T12:28:00Z"/>
                <w:rFonts w:eastAsiaTheme="minorEastAsia"/>
                <w:color w:val="0070C0"/>
              </w:rPr>
            </w:pPr>
            <w:ins w:id="259" w:author="Xiaomi" w:date="2020-08-19T12:28:00Z">
              <w:r>
                <w:rPr>
                  <w:rFonts w:eastAsiaTheme="minorEastAsia" w:hint="eastAsia"/>
                  <w:color w:val="0070C0"/>
                </w:rPr>
                <w:t>I</w:t>
              </w:r>
              <w:r>
                <w:rPr>
                  <w:rFonts w:eastAsiaTheme="minorEastAsia"/>
                  <w:color w:val="0070C0"/>
                </w:rPr>
                <w:t>ssue 1-3:</w:t>
              </w:r>
            </w:ins>
          </w:p>
          <w:p w:rsidR="00626B40" w:rsidRDefault="00626B40" w:rsidP="005B4802">
            <w:pPr>
              <w:rPr>
                <w:ins w:id="260" w:author="Xiaomi" w:date="2020-08-19T12:32:00Z"/>
                <w:rFonts w:eastAsiaTheme="minorEastAsia"/>
                <w:color w:val="0070C0"/>
              </w:rPr>
            </w:pPr>
            <w:ins w:id="261" w:author="Xiaomi" w:date="2020-08-19T12:28:00Z">
              <w:r>
                <w:rPr>
                  <w:rFonts w:eastAsiaTheme="minorEastAsia"/>
                  <w:color w:val="0070C0"/>
                </w:rPr>
                <w:t>Support</w:t>
              </w:r>
            </w:ins>
            <w:ins w:id="262" w:author="Xiaomi" w:date="2020-08-19T12:29:00Z">
              <w:r>
                <w:rPr>
                  <w:rFonts w:eastAsiaTheme="minorEastAsia"/>
                  <w:color w:val="0070C0"/>
                </w:rPr>
                <w:t xml:space="preserve"> option 1. Similar view as Apple, the note should be captured to avoid the confusion. In </w:t>
              </w:r>
            </w:ins>
            <w:ins w:id="263" w:author="Xiaomi" w:date="2020-08-19T12:30:00Z">
              <w:r>
                <w:rPr>
                  <w:rFonts w:eastAsiaTheme="minorEastAsia"/>
                  <w:color w:val="0070C0"/>
                </w:rPr>
                <w:t>addition</w:t>
              </w:r>
            </w:ins>
            <w:ins w:id="264" w:author="Xiaomi" w:date="2020-08-19T12:29:00Z">
              <w:r>
                <w:rPr>
                  <w:rFonts w:eastAsiaTheme="minorEastAsia"/>
                  <w:color w:val="0070C0"/>
                </w:rPr>
                <w:t xml:space="preserve">, </w:t>
              </w:r>
            </w:ins>
            <w:ins w:id="265" w:author="Xiaomi" w:date="2020-08-19T12:30:00Z">
              <w:r>
                <w:rPr>
                  <w:rFonts w:eastAsiaTheme="minorEastAsia"/>
                  <w:color w:val="0070C0"/>
                </w:rPr>
                <w:t>In Rel-15, only intra-band</w:t>
              </w:r>
            </w:ins>
            <w:ins w:id="266" w:author="Xiaomi" w:date="2020-08-19T12:31:00Z">
              <w:r>
                <w:rPr>
                  <w:rFonts w:eastAsiaTheme="minorEastAsia"/>
                  <w:color w:val="0070C0"/>
                </w:rPr>
                <w:t xml:space="preserve"> CA and co-loaded scenario is support</w:t>
              </w:r>
            </w:ins>
            <w:ins w:id="267" w:author="Xiaomi" w:date="2020-08-19T12:32:00Z">
              <w:r>
                <w:rPr>
                  <w:rFonts w:eastAsiaTheme="minorEastAsia"/>
                  <w:color w:val="0070C0"/>
                </w:rPr>
                <w:t xml:space="preserve">ed, and </w:t>
              </w:r>
            </w:ins>
            <w:ins w:id="268" w:author="Xiaomi" w:date="2020-08-19T12:33:00Z">
              <w:r>
                <w:rPr>
                  <w:rFonts w:eastAsiaTheme="minorEastAsia"/>
                  <w:color w:val="0070C0"/>
                </w:rPr>
                <w:t>the related clarification was captured in the spec as follows</w:t>
              </w:r>
            </w:ins>
            <w:ins w:id="269" w:author="Xiaomi" w:date="2020-08-19T12:34:00Z">
              <w:r>
                <w:rPr>
                  <w:rFonts w:eastAsiaTheme="minorEastAsia"/>
                  <w:color w:val="0070C0"/>
                </w:rPr>
                <w:t>:</w:t>
              </w:r>
            </w:ins>
          </w:p>
          <w:p w:rsidR="003303F7" w:rsidRDefault="00626B40">
            <w:pPr>
              <w:pStyle w:val="Heading3"/>
              <w:numPr>
                <w:ilvl w:val="0"/>
                <w:numId w:val="0"/>
              </w:numPr>
              <w:outlineLvl w:val="2"/>
              <w:rPr>
                <w:ins w:id="270" w:author="Xiaomi" w:date="2020-08-19T12:32:00Z"/>
                <w:rFonts w:eastAsia="SimSun"/>
                <w:noProof/>
                <w:lang w:val="en-GB" w:eastAsia="ko-KR"/>
              </w:rPr>
              <w:pPrChange w:id="271" w:author="Unknown" w:date="2020-08-19T12:32:00Z">
                <w:pPr>
                  <w:pStyle w:val="Heading3"/>
                  <w:widowControl w:val="0"/>
                  <w:numPr>
                    <w:numId w:val="25"/>
                  </w:numPr>
                  <w:tabs>
                    <w:tab w:val="right" w:leader="dot" w:pos="9639"/>
                  </w:tabs>
                  <w:overflowPunct/>
                  <w:autoSpaceDE/>
                  <w:autoSpaceDN/>
                  <w:adjustRightInd/>
                  <w:ind w:right="425"/>
                  <w:textAlignment w:val="auto"/>
                  <w:outlineLvl w:val="2"/>
                </w:pPr>
              </w:pPrChange>
            </w:pPr>
            <w:ins w:id="272" w:author="Xiaomi" w:date="2020-08-19T12:32:00Z">
              <w:r w:rsidRPr="00626B40">
                <w:rPr>
                  <w:rFonts w:eastAsiaTheme="minorEastAsia"/>
                  <w:color w:val="0070C0"/>
                </w:rPr>
                <w:t>“</w:t>
              </w:r>
              <w:r w:rsidR="00493CA0" w:rsidRPr="00493CA0">
                <w:rPr>
                  <w:i/>
                  <w:lang w:eastAsia="ko-KR"/>
                  <w:rPrChange w:id="273" w:author="Xiaomi" w:date="2020-08-19T12:32:00Z">
                    <w:rPr>
                      <w:lang w:eastAsia="ko-KR"/>
                    </w:rPr>
                  </w:rPrChange>
                </w:rPr>
                <w:t>7.6.</w:t>
              </w:r>
              <w:r w:rsidR="00493CA0" w:rsidRPr="00493CA0">
                <w:rPr>
                  <w:rFonts w:eastAsia="Malgun Gothic"/>
                  <w:i/>
                  <w:lang w:eastAsia="ko-KR"/>
                  <w:rPrChange w:id="274" w:author="Xiaomi" w:date="2020-08-19T12:32:00Z">
                    <w:rPr>
                      <w:rFonts w:eastAsia="Malgun Gothic"/>
                      <w:lang w:eastAsia="ko-KR"/>
                    </w:rPr>
                  </w:rPrChange>
                </w:rPr>
                <w:t>4</w:t>
              </w:r>
              <w:r w:rsidR="00493CA0" w:rsidRPr="00493CA0">
                <w:rPr>
                  <w:i/>
                  <w:lang w:eastAsia="ko-KR"/>
                  <w:rPrChange w:id="275" w:author="Xiaomi" w:date="2020-08-19T12:32:00Z">
                    <w:rPr>
                      <w:lang w:eastAsia="ko-KR"/>
                    </w:rPr>
                  </w:rPrChange>
                </w:rPr>
                <w:tab/>
                <w:t>Minimum Requirements for NR Carrier Aggregation</w:t>
              </w:r>
            </w:ins>
          </w:p>
          <w:p w:rsidR="00626B40" w:rsidRPr="00626B40" w:rsidRDefault="00493CA0" w:rsidP="00626B40">
            <w:pPr>
              <w:keepNext/>
              <w:keepLines/>
              <w:widowControl w:val="0"/>
              <w:tabs>
                <w:tab w:val="right" w:leader="dot" w:pos="9639"/>
              </w:tabs>
              <w:overflowPunct/>
              <w:autoSpaceDE/>
              <w:autoSpaceDN/>
              <w:adjustRightInd/>
              <w:spacing w:before="120" w:after="0"/>
              <w:ind w:left="567" w:right="425" w:hanging="567"/>
              <w:textAlignment w:val="auto"/>
              <w:rPr>
                <w:ins w:id="276" w:author="Xiaomi" w:date="2020-08-19T12:27:00Z"/>
                <w:rFonts w:eastAsiaTheme="minorEastAsia"/>
                <w:color w:val="0070C0"/>
                <w:rPrChange w:id="277" w:author="Xiaomi" w:date="2020-08-19T12:28:00Z">
                  <w:rPr>
                    <w:ins w:id="278" w:author="Xiaomi" w:date="2020-08-19T12:27:00Z"/>
                    <w:noProof/>
                    <w:color w:val="0070C0"/>
                    <w:sz w:val="22"/>
                  </w:rPr>
                </w:rPrChange>
              </w:rPr>
            </w:pPr>
            <w:ins w:id="279" w:author="Xiaomi" w:date="2020-08-19T12:32:00Z">
              <w:r w:rsidRPr="00493CA0">
                <w:rPr>
                  <w:rFonts w:cs="v4.2.0"/>
                  <w:i/>
                  <w:highlight w:val="yellow"/>
                  <w:rPrChange w:id="280" w:author="Xiaomi" w:date="2020-08-19T12:32:00Z">
                    <w:rPr>
                      <w:rFonts w:cs="v4.2.0"/>
                    </w:rPr>
                  </w:rPrChange>
                </w:rPr>
                <w:t xml:space="preserve">For intra-band </w:t>
              </w:r>
              <w:r w:rsidRPr="00493CA0">
                <w:rPr>
                  <w:rFonts w:eastAsia="Malgun Gothic" w:cs="v4.2.0"/>
                  <w:i/>
                  <w:highlight w:val="yellow"/>
                  <w:rPrChange w:id="281" w:author="Xiaomi" w:date="2020-08-19T12:32:00Z">
                    <w:rPr>
                      <w:rFonts w:eastAsia="Malgun Gothic" w:cs="v4.2.0"/>
                    </w:rPr>
                  </w:rPrChange>
                </w:rPr>
                <w:t>CA</w:t>
              </w:r>
              <w:r w:rsidRPr="00493CA0">
                <w:rPr>
                  <w:rFonts w:cs="v4.2.0"/>
                  <w:i/>
                  <w:highlight w:val="yellow"/>
                  <w:rPrChange w:id="282" w:author="Xiaomi" w:date="2020-08-19T12:32:00Z">
                    <w:rPr>
                      <w:rFonts w:cs="v4.2.0"/>
                    </w:rPr>
                  </w:rPrChange>
                </w:rPr>
                <w:t>, only co-located deployment is applied.</w:t>
              </w:r>
              <w:r w:rsidR="00626B40">
                <w:rPr>
                  <w:rFonts w:eastAsiaTheme="minorEastAsia"/>
                  <w:color w:val="0070C0"/>
                </w:rPr>
                <w:t>”</w:t>
              </w:r>
            </w:ins>
          </w:p>
        </w:tc>
      </w:tr>
      <w:tr w:rsidR="007F2D57" w:rsidTr="007F2D57">
        <w:trPr>
          <w:ins w:id="283" w:author="Roy Hu" w:date="2020-08-19T13:56:00Z"/>
        </w:trPr>
        <w:tc>
          <w:tcPr>
            <w:tcW w:w="1283" w:type="dxa"/>
          </w:tcPr>
          <w:p w:rsidR="007F2D57" w:rsidRDefault="007F2D57" w:rsidP="007F2D57">
            <w:pPr>
              <w:rPr>
                <w:ins w:id="284" w:author="Roy Hu" w:date="2020-08-19T13:56:00Z"/>
                <w:rFonts w:asciiTheme="minorEastAsia" w:eastAsiaTheme="minorEastAsia" w:hAnsiTheme="minorEastAsia"/>
                <w:color w:val="0070C0"/>
              </w:rPr>
            </w:pPr>
            <w:ins w:id="285" w:author="Roy Hu" w:date="2020-08-19T13:56:00Z">
              <w:r>
                <w:rPr>
                  <w:color w:val="0070C0"/>
                </w:rPr>
                <w:t>OPPO</w:t>
              </w:r>
            </w:ins>
          </w:p>
        </w:tc>
        <w:tc>
          <w:tcPr>
            <w:tcW w:w="8348" w:type="dxa"/>
          </w:tcPr>
          <w:p w:rsidR="007F2D57" w:rsidRDefault="007F2D57" w:rsidP="007F2D57">
            <w:pPr>
              <w:rPr>
                <w:ins w:id="286" w:author="Roy Hu" w:date="2020-08-19T13:56:00Z"/>
                <w:rFonts w:eastAsiaTheme="minorEastAsia"/>
                <w:color w:val="0070C0"/>
              </w:rPr>
            </w:pPr>
            <w:ins w:id="287" w:author="Roy Hu" w:date="2020-08-19T13:56:00Z">
              <w:r>
                <w:rPr>
                  <w:rFonts w:eastAsiaTheme="minorEastAsia" w:hint="eastAsia"/>
                  <w:color w:val="0070C0"/>
                </w:rPr>
                <w:t>F</w:t>
              </w:r>
              <w:r>
                <w:rPr>
                  <w:rFonts w:eastAsiaTheme="minorEastAsia"/>
                  <w:color w:val="0070C0"/>
                </w:rPr>
                <w:t xml:space="preserve">or issue 1-3, we keep supporting option 1 to add the </w:t>
              </w:r>
            </w:ins>
            <w:ins w:id="288" w:author="Roy Hu" w:date="2020-08-19T13:57:00Z">
              <w:r>
                <w:rPr>
                  <w:rFonts w:eastAsiaTheme="minorEastAsia"/>
                  <w:color w:val="0070C0"/>
                </w:rPr>
                <w:t>clarification</w:t>
              </w:r>
            </w:ins>
            <w:ins w:id="289" w:author="Roy Hu" w:date="2020-08-19T13:56:00Z">
              <w:r>
                <w:rPr>
                  <w:rFonts w:eastAsiaTheme="minorEastAsia"/>
                  <w:color w:val="0070C0"/>
                </w:rPr>
                <w:t xml:space="preserve"> </w:t>
              </w:r>
              <w:proofErr w:type="gramStart"/>
              <w:r>
                <w:rPr>
                  <w:rFonts w:eastAsiaTheme="minorEastAsia"/>
                  <w:color w:val="0070C0"/>
                </w:rPr>
                <w:t>that</w:t>
              </w:r>
              <w:r>
                <w:t xml:space="preserve">  MRTD</w:t>
              </w:r>
              <w:proofErr w:type="gramEnd"/>
              <w:r>
                <w:t xml:space="preserve"> requirement applies to IBM only</w:t>
              </w:r>
              <w:r>
                <w:rPr>
                  <w:rFonts w:eastAsiaTheme="minorEastAsia"/>
                  <w:color w:val="0070C0"/>
                </w:rPr>
                <w:t xml:space="preserve"> based on the agreement in GTW</w:t>
              </w:r>
            </w:ins>
            <w:ins w:id="290" w:author="Roy Hu" w:date="2020-08-19T13:57:00Z">
              <w:r>
                <w:rPr>
                  <w:rFonts w:eastAsiaTheme="minorEastAsia" w:hint="eastAsia"/>
                  <w:color w:val="0070C0"/>
                </w:rPr>
                <w:t>.</w:t>
              </w:r>
              <w:r>
                <w:rPr>
                  <w:rFonts w:eastAsiaTheme="minorEastAsia"/>
                  <w:color w:val="0070C0"/>
                </w:rPr>
                <w:t xml:space="preserve"> It is </w:t>
              </w:r>
            </w:ins>
            <w:ins w:id="291" w:author="Roy Hu" w:date="2020-08-19T13:58:00Z">
              <w:r>
                <w:rPr>
                  <w:rFonts w:eastAsiaTheme="minorEastAsia"/>
                  <w:color w:val="0070C0"/>
                </w:rPr>
                <w:t xml:space="preserve">beneficial to avoid the confusion. </w:t>
              </w:r>
            </w:ins>
            <w:ins w:id="292" w:author="Roy Hu" w:date="2020-08-19T13:57:00Z">
              <w:r>
                <w:rPr>
                  <w:rFonts w:eastAsiaTheme="minorEastAsia"/>
                  <w:color w:val="0070C0"/>
                </w:rPr>
                <w:t xml:space="preserve"> </w:t>
              </w:r>
            </w:ins>
            <w:ins w:id="293" w:author="Roy Hu" w:date="2020-08-19T13:56:00Z">
              <w:r>
                <w:rPr>
                  <w:rFonts w:eastAsiaTheme="minorEastAsia"/>
                  <w:color w:val="0070C0"/>
                </w:rPr>
                <w:t xml:space="preserve"> </w:t>
              </w:r>
            </w:ins>
          </w:p>
        </w:tc>
      </w:tr>
      <w:tr w:rsidR="005E1858" w:rsidTr="007F2D57">
        <w:trPr>
          <w:ins w:id="294" w:author="Samsung" w:date="2020-08-19T17:03:00Z"/>
        </w:trPr>
        <w:tc>
          <w:tcPr>
            <w:tcW w:w="1283" w:type="dxa"/>
          </w:tcPr>
          <w:p w:rsidR="005E1858" w:rsidRDefault="005E1858" w:rsidP="007F2D57">
            <w:pPr>
              <w:rPr>
                <w:ins w:id="295" w:author="Samsung" w:date="2020-08-19T17:03:00Z"/>
                <w:color w:val="0070C0"/>
              </w:rPr>
            </w:pPr>
            <w:ins w:id="296" w:author="Samsung" w:date="2020-08-19T17:03:00Z">
              <w:r>
                <w:rPr>
                  <w:color w:val="0070C0"/>
                </w:rPr>
                <w:t>Samsung</w:t>
              </w:r>
            </w:ins>
          </w:p>
        </w:tc>
        <w:tc>
          <w:tcPr>
            <w:tcW w:w="8348" w:type="dxa"/>
          </w:tcPr>
          <w:p w:rsidR="005E1858" w:rsidRPr="00181735" w:rsidRDefault="005E1858" w:rsidP="005E1858">
            <w:pPr>
              <w:keepNext/>
              <w:keepLines/>
              <w:widowControl w:val="0"/>
              <w:tabs>
                <w:tab w:val="right" w:leader="dot" w:pos="9639"/>
              </w:tabs>
              <w:overflowPunct/>
              <w:autoSpaceDE/>
              <w:autoSpaceDN/>
              <w:adjustRightInd/>
              <w:spacing w:before="120" w:after="0"/>
              <w:ind w:left="567" w:right="425" w:hanging="567"/>
              <w:textAlignment w:val="auto"/>
              <w:rPr>
                <w:ins w:id="297" w:author="Samsung" w:date="2020-08-19T17:03:00Z"/>
                <w:rFonts w:eastAsiaTheme="minorEastAsia"/>
                <w:rPrChange w:id="298" w:author="Intel" w:date="2020-08-26T16:05:00Z">
                  <w:rPr>
                    <w:ins w:id="299" w:author="Samsung" w:date="2020-08-19T17:03:00Z"/>
                    <w:rFonts w:eastAsiaTheme="minorEastAsia"/>
                    <w:noProof/>
                    <w:color w:val="0070C0"/>
                    <w:sz w:val="22"/>
                  </w:rPr>
                </w:rPrChange>
              </w:rPr>
            </w:pPr>
            <w:ins w:id="300" w:author="Samsung" w:date="2020-08-19T17:03:00Z">
              <w:r w:rsidRPr="00621E70">
                <w:rPr>
                  <w:rFonts w:eastAsiaTheme="minorEastAsia"/>
                </w:rPr>
                <w:t>Sub-topic 1-</w:t>
              </w:r>
              <w:r>
                <w:rPr>
                  <w:rFonts w:eastAsiaTheme="minorEastAsia"/>
                </w:rPr>
                <w:t>1:</w:t>
              </w:r>
              <w:r>
                <w:rPr>
                  <w:rFonts w:eastAsiaTheme="minorEastAsia"/>
                </w:rPr>
                <w:br/>
                <w:t>As provided during GTW session, Option 2</w:t>
              </w:r>
            </w:ins>
            <w:ins w:id="301" w:author="Samsung" w:date="2020-08-19T17:04:00Z">
              <w:r>
                <w:rPr>
                  <w:rFonts w:eastAsiaTheme="minorEastAsia"/>
                </w:rPr>
                <w:t xml:space="preserve"> (3us) is preferred if RAN4 want to specify CBM related requirement in R16. </w:t>
              </w:r>
              <w:proofErr w:type="gramStart"/>
              <w:r>
                <w:rPr>
                  <w:rFonts w:eastAsiaTheme="minorEastAsia"/>
                </w:rPr>
                <w:t>Similar to</w:t>
              </w:r>
              <w:proofErr w:type="gramEnd"/>
              <w:r>
                <w:rPr>
                  <w:rFonts w:eastAsiaTheme="minorEastAsia"/>
                </w:rPr>
                <w:t xml:space="preserve"> RF session, see the difficulty to define </w:t>
              </w:r>
            </w:ins>
            <w:ins w:id="302" w:author="Samsung" w:date="2020-08-19T17:05:00Z">
              <w:r>
                <w:rPr>
                  <w:rFonts w:eastAsiaTheme="minorEastAsia"/>
                </w:rPr>
                <w:t>requirement for CBM, and based on discussion till now, it is straightforward to follow last meeting’s agreement, i.e., no conse</w:t>
              </w:r>
            </w:ins>
            <w:ins w:id="303" w:author="Samsung" w:date="2020-08-19T17:06:00Z">
              <w:r>
                <w:rPr>
                  <w:rFonts w:eastAsiaTheme="minorEastAsia"/>
                </w:rPr>
                <w:t xml:space="preserve">nsus so no CBM RRM requirements in R16. </w:t>
              </w:r>
            </w:ins>
            <w:ins w:id="304" w:author="Samsung" w:date="2020-08-19T17:03:00Z">
              <w:r>
                <w:rPr>
                  <w:rFonts w:eastAsiaTheme="minorEastAsia"/>
                </w:rPr>
                <w:t xml:space="preserve"> </w:t>
              </w:r>
              <w:r>
                <w:rPr>
                  <w:rFonts w:eastAsiaTheme="minorEastAsia"/>
                </w:rPr>
                <w:br/>
              </w:r>
            </w:ins>
          </w:p>
        </w:tc>
      </w:tr>
      <w:tr w:rsidR="006A4737" w:rsidTr="007F2D57">
        <w:trPr>
          <w:ins w:id="305" w:author="Intel" w:date="2020-08-19T16:51:00Z"/>
        </w:trPr>
        <w:tc>
          <w:tcPr>
            <w:tcW w:w="1283" w:type="dxa"/>
          </w:tcPr>
          <w:p w:rsidR="006A4737" w:rsidRDefault="006A4737" w:rsidP="007F2D57">
            <w:pPr>
              <w:rPr>
                <w:ins w:id="306" w:author="Intel" w:date="2020-08-19T16:51:00Z"/>
                <w:color w:val="0070C0"/>
              </w:rPr>
            </w:pPr>
            <w:ins w:id="307" w:author="Intel" w:date="2020-08-19T16:52:00Z">
              <w:r>
                <w:rPr>
                  <w:color w:val="0070C0"/>
                </w:rPr>
                <w:t>Intel</w:t>
              </w:r>
            </w:ins>
          </w:p>
        </w:tc>
        <w:tc>
          <w:tcPr>
            <w:tcW w:w="8348" w:type="dxa"/>
          </w:tcPr>
          <w:p w:rsidR="006A4737" w:rsidRDefault="006A4737" w:rsidP="006A4737">
            <w:pPr>
              <w:spacing w:after="120"/>
              <w:rPr>
                <w:ins w:id="308" w:author="Intel" w:date="2020-08-19T16:52:00Z"/>
                <w:rFonts w:eastAsiaTheme="minorEastAsia"/>
              </w:rPr>
            </w:pPr>
            <w:ins w:id="309" w:author="Intel" w:date="2020-08-19T16:52:00Z">
              <w:r>
                <w:rPr>
                  <w:rFonts w:eastAsiaTheme="minorEastAsia"/>
                </w:rPr>
                <w:t>Sub-topic 1-1:</w:t>
              </w:r>
              <w:r>
                <w:t xml:space="preserve"> </w:t>
              </w:r>
              <w:r w:rsidRPr="003228A1">
                <w:rPr>
                  <w:rFonts w:eastAsiaTheme="minorEastAsia"/>
                </w:rPr>
                <w:t>MRTD with CBM in Rel-16</w:t>
              </w:r>
            </w:ins>
          </w:p>
          <w:p w:rsidR="006A4737" w:rsidRDefault="006A4737" w:rsidP="006A4737">
            <w:pPr>
              <w:spacing w:after="120"/>
              <w:ind w:left="284"/>
              <w:rPr>
                <w:ins w:id="310" w:author="Intel" w:date="2020-08-19T16:52:00Z"/>
                <w:rFonts w:eastAsiaTheme="minorEastAsia"/>
              </w:rPr>
            </w:pPr>
            <w:ins w:id="311" w:author="Intel" w:date="2020-08-19T16:52:00Z">
              <w:r>
                <w:rPr>
                  <w:color w:val="0070C0"/>
                </w:rPr>
                <w:lastRenderedPageBreak/>
                <w:t>Option 3 was agreed during GTW.</w:t>
              </w:r>
            </w:ins>
          </w:p>
          <w:p w:rsidR="006A4737" w:rsidRDefault="006A4737" w:rsidP="006A4737">
            <w:pPr>
              <w:spacing w:after="120"/>
              <w:rPr>
                <w:ins w:id="312" w:author="Intel" w:date="2020-08-19T16:52:00Z"/>
                <w:szCs w:val="16"/>
              </w:rPr>
            </w:pPr>
            <w:ins w:id="313" w:author="Intel" w:date="2020-08-19T16:52:00Z">
              <w:r>
                <w:rPr>
                  <w:rFonts w:eastAsiaTheme="minorEastAsia"/>
                </w:rPr>
                <w:t xml:space="preserve">Sub-topic 1-2: </w:t>
              </w:r>
              <w:r w:rsidRPr="00B356CE">
                <w:rPr>
                  <w:szCs w:val="16"/>
                </w:rPr>
                <w:t xml:space="preserve">Potential </w:t>
              </w:r>
              <w:r>
                <w:rPr>
                  <w:szCs w:val="16"/>
                </w:rPr>
                <w:t xml:space="preserve">system impact and </w:t>
              </w:r>
              <w:r w:rsidRPr="00B356CE">
                <w:rPr>
                  <w:szCs w:val="16"/>
                </w:rPr>
                <w:t>performance degradation related to MRTD</w:t>
              </w:r>
              <w:r>
                <w:rPr>
                  <w:szCs w:val="16"/>
                </w:rPr>
                <w:t>&gt;CP</w:t>
              </w:r>
              <w:r w:rsidRPr="00B356CE">
                <w:rPr>
                  <w:szCs w:val="16"/>
                </w:rPr>
                <w:t xml:space="preserve"> with common beam management</w:t>
              </w:r>
            </w:ins>
          </w:p>
          <w:p w:rsidR="006A4737" w:rsidRDefault="006A4737" w:rsidP="006A4737">
            <w:pPr>
              <w:spacing w:after="120"/>
              <w:ind w:left="284"/>
              <w:rPr>
                <w:ins w:id="314" w:author="Intel" w:date="2020-08-19T16:52:00Z"/>
                <w:color w:val="0070C0"/>
              </w:rPr>
            </w:pPr>
            <w:ins w:id="315" w:author="Intel" w:date="2020-08-19T16:52:00Z">
              <w:r>
                <w:rPr>
                  <w:color w:val="0070C0"/>
                </w:rPr>
                <w:t>No further discussion due to GTW agreement not to specify CBM specific requirements in Rel-16</w:t>
              </w:r>
            </w:ins>
          </w:p>
          <w:p w:rsidR="006A4737" w:rsidRDefault="006A4737" w:rsidP="006A4737">
            <w:pPr>
              <w:spacing w:after="120"/>
              <w:rPr>
                <w:ins w:id="316" w:author="Intel" w:date="2020-08-19T16:52:00Z"/>
                <w:szCs w:val="16"/>
              </w:rPr>
            </w:pPr>
            <w:ins w:id="317" w:author="Intel" w:date="2020-08-19T16:52:00Z">
              <w:r>
                <w:rPr>
                  <w:rFonts w:eastAsiaTheme="minorEastAsia"/>
                </w:rPr>
                <w:t xml:space="preserve">Sub-topic 1-3: </w:t>
              </w:r>
              <w:r>
                <w:rPr>
                  <w:szCs w:val="16"/>
                </w:rPr>
                <w:t xml:space="preserve">Applicability of existing </w:t>
              </w:r>
              <w:r w:rsidRPr="005D1C9D">
                <w:rPr>
                  <w:szCs w:val="16"/>
                </w:rPr>
                <w:t>MRTD</w:t>
              </w:r>
              <w:r>
                <w:rPr>
                  <w:szCs w:val="16"/>
                </w:rPr>
                <w:t xml:space="preserve"> in R15 and R16</w:t>
              </w:r>
              <w:r w:rsidRPr="005D1C9D">
                <w:rPr>
                  <w:szCs w:val="16"/>
                </w:rPr>
                <w:t xml:space="preserve"> </w:t>
              </w:r>
              <w:r>
                <w:rPr>
                  <w:szCs w:val="16"/>
                </w:rPr>
                <w:t>on</w:t>
              </w:r>
              <w:r w:rsidRPr="005D1C9D">
                <w:rPr>
                  <w:szCs w:val="16"/>
                </w:rPr>
                <w:t xml:space="preserve"> common beam management</w:t>
              </w:r>
            </w:ins>
          </w:p>
          <w:p w:rsidR="006A4737" w:rsidRDefault="006A4737" w:rsidP="006A4737">
            <w:pPr>
              <w:spacing w:after="120"/>
              <w:ind w:left="284"/>
              <w:rPr>
                <w:ins w:id="318" w:author="Intel" w:date="2020-08-19T16:52:00Z"/>
                <w:rFonts w:eastAsiaTheme="minorEastAsia"/>
              </w:rPr>
            </w:pPr>
            <w:ins w:id="319" w:author="Intel" w:date="2020-08-19T16:52:00Z">
              <w:r>
                <w:rPr>
                  <w:rFonts w:eastAsiaTheme="minorEastAsia"/>
                </w:rPr>
                <w:t xml:space="preserve">Support option 1. </w:t>
              </w:r>
            </w:ins>
            <w:ins w:id="320" w:author="Intel" w:date="2020-08-19T17:00:00Z">
              <w:r w:rsidR="008B0747">
                <w:rPr>
                  <w:rFonts w:eastAsiaTheme="minorEastAsia"/>
                </w:rPr>
                <w:t xml:space="preserve">The agreement on MRTD=8us </w:t>
              </w:r>
            </w:ins>
            <w:ins w:id="321" w:author="Intel" w:date="2020-08-19T17:02:00Z">
              <w:r w:rsidR="008B0747">
                <w:rPr>
                  <w:rFonts w:eastAsiaTheme="minorEastAsia"/>
                </w:rPr>
                <w:t xml:space="preserve">was made </w:t>
              </w:r>
            </w:ins>
            <w:ins w:id="322" w:author="Intel" w:date="2020-08-19T17:07:00Z">
              <w:r w:rsidR="0019635B">
                <w:rPr>
                  <w:rFonts w:eastAsiaTheme="minorEastAsia"/>
                </w:rPr>
                <w:t xml:space="preserve">specifically </w:t>
              </w:r>
            </w:ins>
            <w:ins w:id="323" w:author="Intel" w:date="2020-08-19T17:03:00Z">
              <w:r w:rsidR="008B0747">
                <w:rPr>
                  <w:rFonts w:eastAsiaTheme="minorEastAsia"/>
                </w:rPr>
                <w:t>for IBM case, so it</w:t>
              </w:r>
            </w:ins>
            <w:ins w:id="324" w:author="Intel" w:date="2020-08-19T17:04:00Z">
              <w:r w:rsidR="008B0747">
                <w:rPr>
                  <w:rFonts w:eastAsiaTheme="minorEastAsia"/>
                </w:rPr>
                <w:t xml:space="preserve"> i</w:t>
              </w:r>
            </w:ins>
            <w:ins w:id="325" w:author="Intel" w:date="2020-08-19T17:03:00Z">
              <w:r w:rsidR="008B0747">
                <w:rPr>
                  <w:rFonts w:eastAsiaTheme="minorEastAsia"/>
                </w:rPr>
                <w:t xml:space="preserve">s better to add such clarification into </w:t>
              </w:r>
            </w:ins>
            <w:ins w:id="326" w:author="Intel" w:date="2020-08-19T17:04:00Z">
              <w:r w:rsidR="008B0747">
                <w:rPr>
                  <w:rFonts w:eastAsiaTheme="minorEastAsia"/>
                </w:rPr>
                <w:t>the spec.</w:t>
              </w:r>
            </w:ins>
          </w:p>
          <w:p w:rsidR="006A4737" w:rsidRDefault="006A4737" w:rsidP="006A4737">
            <w:pPr>
              <w:spacing w:after="120"/>
              <w:rPr>
                <w:ins w:id="327" w:author="Intel" w:date="2020-08-19T16:52:00Z"/>
                <w:szCs w:val="16"/>
              </w:rPr>
            </w:pPr>
            <w:ins w:id="328" w:author="Intel" w:date="2020-08-19T16:52:00Z">
              <w:r>
                <w:rPr>
                  <w:rFonts w:eastAsiaTheme="minorEastAsia"/>
                </w:rPr>
                <w:t>Sub-topic 1-4:</w:t>
              </w:r>
              <w:r w:rsidRPr="005D1C9D">
                <w:rPr>
                  <w:szCs w:val="16"/>
                </w:rPr>
                <w:t xml:space="preserve"> M</w:t>
              </w:r>
              <w:r>
                <w:rPr>
                  <w:szCs w:val="16"/>
                </w:rPr>
                <w:t>T</w:t>
              </w:r>
              <w:r w:rsidRPr="005D1C9D">
                <w:rPr>
                  <w:szCs w:val="16"/>
                </w:rPr>
                <w:t xml:space="preserve">TD with </w:t>
              </w:r>
              <w:r>
                <w:rPr>
                  <w:szCs w:val="16"/>
                </w:rPr>
                <w:t>IBM</w:t>
              </w:r>
            </w:ins>
          </w:p>
          <w:p w:rsidR="006A4737" w:rsidRPr="00AC2745" w:rsidRDefault="006A4737" w:rsidP="006A4737">
            <w:pPr>
              <w:spacing w:after="120"/>
              <w:ind w:left="284"/>
              <w:rPr>
                <w:ins w:id="329" w:author="Intel" w:date="2020-08-19T16:52:00Z"/>
                <w:rFonts w:eastAsiaTheme="minorEastAsia"/>
              </w:rPr>
            </w:pPr>
            <w:ins w:id="330" w:author="Intel" w:date="2020-08-19T16:52:00Z">
              <w:r>
                <w:rPr>
                  <w:rFonts w:eastAsiaTheme="minorEastAsia"/>
                </w:rPr>
                <w:t>8.5 us was agreed during GTW.</w:t>
              </w:r>
            </w:ins>
          </w:p>
          <w:p w:rsidR="006A4737" w:rsidRDefault="006A4737" w:rsidP="006A4737">
            <w:pPr>
              <w:spacing w:after="120"/>
              <w:rPr>
                <w:ins w:id="331" w:author="Intel" w:date="2020-08-19T16:52:00Z"/>
                <w:szCs w:val="16"/>
              </w:rPr>
            </w:pPr>
            <w:ins w:id="332" w:author="Intel" w:date="2020-08-19T16:52:00Z">
              <w:r>
                <w:rPr>
                  <w:rFonts w:eastAsiaTheme="minorEastAsia"/>
                </w:rPr>
                <w:t xml:space="preserve">Sub-topic 1-5: </w:t>
              </w:r>
              <w:r w:rsidRPr="005D1C9D">
                <w:rPr>
                  <w:szCs w:val="16"/>
                </w:rPr>
                <w:t>M</w:t>
              </w:r>
              <w:r>
                <w:rPr>
                  <w:szCs w:val="16"/>
                </w:rPr>
                <w:t>T</w:t>
              </w:r>
              <w:r w:rsidRPr="005D1C9D">
                <w:rPr>
                  <w:szCs w:val="16"/>
                </w:rPr>
                <w:t xml:space="preserve">TD with </w:t>
              </w:r>
              <w:r>
                <w:rPr>
                  <w:szCs w:val="16"/>
                </w:rPr>
                <w:t>CBM</w:t>
              </w:r>
            </w:ins>
          </w:p>
          <w:p w:rsidR="006A4737" w:rsidRPr="00621E70" w:rsidRDefault="006A4737" w:rsidP="006A4737">
            <w:pPr>
              <w:rPr>
                <w:ins w:id="333" w:author="Intel" w:date="2020-08-19T16:51:00Z"/>
                <w:rFonts w:eastAsiaTheme="minorEastAsia"/>
              </w:rPr>
            </w:pPr>
            <w:ins w:id="334" w:author="Intel" w:date="2020-08-19T16:52:00Z">
              <w:r w:rsidRPr="003B03B6">
                <w:rPr>
                  <w:rFonts w:eastAsiaTheme="minorEastAsia"/>
                </w:rPr>
                <w:t>No further discussion due to GTW agreement not to specify CBM specific requirements in Rel-16</w:t>
              </w:r>
            </w:ins>
          </w:p>
        </w:tc>
      </w:tr>
    </w:tbl>
    <w:p w:rsidR="003418CB" w:rsidRDefault="003418CB" w:rsidP="005B4802">
      <w:pPr>
        <w:rPr>
          <w:color w:val="0070C0"/>
        </w:rPr>
      </w:pPr>
    </w:p>
    <w:p w:rsidR="00065C2E" w:rsidRPr="005D1C9D" w:rsidRDefault="00065C2E" w:rsidP="005B4802">
      <w:pPr>
        <w:rPr>
          <w:color w:val="0070C0"/>
        </w:rPr>
      </w:pPr>
    </w:p>
    <w:p w:rsidR="009415B0" w:rsidRPr="00F007F2" w:rsidRDefault="009415B0" w:rsidP="00452092">
      <w:pPr>
        <w:pStyle w:val="Heading3"/>
        <w:ind w:left="720"/>
        <w:rPr>
          <w:sz w:val="24"/>
          <w:szCs w:val="16"/>
          <w:lang w:val="en-US"/>
        </w:rPr>
      </w:pPr>
      <w:r w:rsidRPr="00F007F2">
        <w:rPr>
          <w:sz w:val="24"/>
          <w:szCs w:val="16"/>
          <w:lang w:val="en-US"/>
        </w:rPr>
        <w:t>CRs/TPs comments collection</w:t>
      </w:r>
    </w:p>
    <w:p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 xml:space="preserve">finalize WIs and Rel-15 maintenance, comments collections can be arranged for TPs and CRs. For Rel-16 on-going WIs, suggest </w:t>
      </w:r>
      <w:proofErr w:type="gramStart"/>
      <w:r w:rsidRPr="005D1C9D">
        <w:rPr>
          <w:i/>
          <w:color w:val="0070C0"/>
        </w:rPr>
        <w:t>to focus</w:t>
      </w:r>
      <w:proofErr w:type="gramEnd"/>
      <w:r w:rsidRPr="005D1C9D">
        <w:rPr>
          <w:i/>
          <w:color w:val="0070C0"/>
        </w:rPr>
        <w:t xml:space="preserve">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rsidTr="003E45CE">
        <w:tc>
          <w:tcPr>
            <w:tcW w:w="1975"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rsidTr="003E45CE">
        <w:tc>
          <w:tcPr>
            <w:tcW w:w="1975" w:type="dxa"/>
            <w:vMerge w:val="restart"/>
          </w:tcPr>
          <w:p w:rsidR="006C366F" w:rsidRPr="005D1C9D" w:rsidRDefault="00AB5893"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rsidR="006C366F" w:rsidRPr="005D1C9D" w:rsidRDefault="006C366F" w:rsidP="006C366F">
            <w:pPr>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35" w:author="Chen, Delia (NSB - CN/Hangzhou)" w:date="2020-08-17T23:26:00Z">
              <w:r w:rsidRPr="005D1C9D" w:rsidDel="00D90F3E">
                <w:rPr>
                  <w:rFonts w:eastAsiaTheme="minorEastAsia"/>
                  <w:color w:val="0070C0"/>
                </w:rPr>
                <w:delText>Company A</w:delText>
              </w:r>
            </w:del>
            <w:ins w:id="336"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37" w:author="Nazmul Islam" w:date="2020-08-17T16:00:00Z">
              <w:r w:rsidRPr="005D1C9D" w:rsidDel="00B41D63">
                <w:rPr>
                  <w:rFonts w:eastAsiaTheme="minorEastAsia"/>
                  <w:color w:val="0070C0"/>
                </w:rPr>
                <w:delText>Company B</w:delText>
              </w:r>
            </w:del>
            <w:ins w:id="338"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c>
          <w:tcPr>
            <w:tcW w:w="1975" w:type="dxa"/>
            <w:vMerge w:val="restart"/>
          </w:tcPr>
          <w:p w:rsidR="006C366F" w:rsidRPr="005D1C9D" w:rsidRDefault="00AB5893"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rsidR="006C366F" w:rsidRPr="005D1C9D" w:rsidRDefault="006C366F" w:rsidP="006C366F">
            <w:pPr>
              <w:spacing w:after="120"/>
              <w:rPr>
                <w:rFonts w:eastAsiaTheme="minorEastAsia"/>
                <w:color w:val="0070C0"/>
              </w:rPr>
            </w:pPr>
            <w:del w:id="339" w:author="Chen, Delia (NSB - CN/Hangzhou)" w:date="2020-08-17T23:26:00Z">
              <w:r w:rsidRPr="005D1C9D" w:rsidDel="00D90F3E">
                <w:rPr>
                  <w:rFonts w:eastAsiaTheme="minorEastAsia"/>
                  <w:color w:val="0070C0"/>
                </w:rPr>
                <w:delText>Company A</w:delText>
              </w:r>
            </w:del>
            <w:ins w:id="340" w:author="Chen, Delia (NSB - CN/Hangzhou)" w:date="2020-08-17T23:26:00Z">
              <w:r w:rsidR="00D90F3E">
                <w:rPr>
                  <w:rFonts w:eastAsiaTheme="minorEastAsia"/>
                  <w:color w:val="0070C0"/>
                </w:rPr>
                <w:t xml:space="preserve"> Nokia: CR can wait until the conclusion of open issues.</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41" w:author="Nazmul Islam" w:date="2020-08-17T16:01:00Z">
              <w:r w:rsidRPr="005D1C9D" w:rsidDel="00B41D63">
                <w:rPr>
                  <w:rFonts w:eastAsiaTheme="minorEastAsia"/>
                  <w:color w:val="0070C0"/>
                </w:rPr>
                <w:delText>Company B</w:delText>
              </w:r>
            </w:del>
            <w:ins w:id="342" w:author="Nazmul Islam" w:date="2020-08-17T16:01:00Z">
              <w:r w:rsidR="00B41D63">
                <w:rPr>
                  <w:rFonts w:eastAsiaTheme="minorEastAsia"/>
                  <w:color w:val="0070C0"/>
                </w:rPr>
                <w:t xml:space="preserve">Qualcomm: </w:t>
              </w:r>
            </w:ins>
            <w:ins w:id="343" w:author="Nazmul Islam" w:date="2020-08-17T16:02:00Z">
              <w:r w:rsidR="00B41D63">
                <w:rPr>
                  <w:rFonts w:eastAsiaTheme="minorEastAsia"/>
                  <w:color w:val="0070C0"/>
                </w:rPr>
                <w:t>This CR is OK.</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Pr="005D1C9D" w:rsidRDefault="00AB5893"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44" w:author="Chen, Delia (NSB - CN/Hangzhou)" w:date="2020-08-17T23:26:00Z">
              <w:r w:rsidRPr="005D1C9D" w:rsidDel="00D90F3E">
                <w:rPr>
                  <w:rFonts w:eastAsiaTheme="minorEastAsia"/>
                  <w:color w:val="0070C0"/>
                </w:rPr>
                <w:delText>Company A</w:delText>
              </w:r>
            </w:del>
            <w:ins w:id="345"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346" w:author="Nazmul Islam" w:date="2020-08-17T16:06:00Z">
              <w:r w:rsidRPr="005D1C9D" w:rsidDel="008C632E">
                <w:rPr>
                  <w:rFonts w:eastAsiaTheme="minorEastAsia"/>
                  <w:color w:val="0070C0"/>
                </w:rPr>
                <w:delText>Company B</w:delText>
              </w:r>
            </w:del>
            <w:ins w:id="347" w:author="Nazmul Islam" w:date="2020-08-17T16:06:00Z">
              <w:r w:rsidR="008C632E">
                <w:rPr>
                  <w:rFonts w:eastAsiaTheme="minorEastAsia"/>
                  <w:color w:val="0070C0"/>
                </w:rPr>
                <w:t>Q</w:t>
              </w:r>
            </w:ins>
            <w:ins w:id="348" w:author="Nazmul Islam" w:date="2020-08-17T16:07:00Z">
              <w:r w:rsidR="008C632E">
                <w:rPr>
                  <w:rFonts w:eastAsiaTheme="minorEastAsia"/>
                  <w:color w:val="0070C0"/>
                </w:rPr>
                <w:t>ualcomm: Same comment as the one made by Nokia.</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Default="00AB5893"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49" w:author="Chen, Delia (NSB - CN/Hangzhou)" w:date="2020-08-17T23:27:00Z">
              <w:r w:rsidRPr="005D1C9D" w:rsidDel="00D90F3E">
                <w:rPr>
                  <w:rFonts w:eastAsiaTheme="minorEastAsia"/>
                  <w:color w:val="0070C0"/>
                </w:rPr>
                <w:delText>Company A</w:delText>
              </w:r>
            </w:del>
            <w:ins w:id="350" w:author="Chen, Delia (NSB - CN/Hangzhou)" w:date="2020-08-17T23:27:00Z">
              <w:r w:rsidR="00D90F3E">
                <w:rPr>
                  <w:rFonts w:eastAsiaTheme="minorEastAsia"/>
                  <w:color w:val="0070C0"/>
                </w:rPr>
                <w:t xml:space="preserve"> Nokia: CR can wait until the conclusion of open issues.</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del w:id="351" w:author="Nazmul Islam" w:date="2020-08-17T16:08:00Z">
              <w:r w:rsidRPr="005D1C9D" w:rsidDel="008C632E">
                <w:rPr>
                  <w:rFonts w:eastAsiaTheme="minorEastAsia"/>
                  <w:color w:val="0070C0"/>
                </w:rPr>
                <w:delText>Company B</w:delText>
              </w:r>
            </w:del>
            <w:ins w:id="352" w:author="Nazmul Islam" w:date="2020-08-17T16:08:00Z">
              <w:r w:rsidR="008C632E">
                <w:rPr>
                  <w:rFonts w:eastAsiaTheme="minorEastAsia"/>
                  <w:color w:val="0070C0"/>
                </w:rPr>
                <w:t>Qualcomm: Same comment as the one made by Nokia.</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p>
        </w:tc>
      </w:tr>
      <w:tr w:rsidR="006C366F" w:rsidRPr="005D1C9D" w:rsidTr="003E45CE">
        <w:trPr>
          <w:trHeight w:val="135"/>
        </w:trPr>
        <w:tc>
          <w:tcPr>
            <w:tcW w:w="1975" w:type="dxa"/>
            <w:vMerge w:val="restart"/>
          </w:tcPr>
          <w:p w:rsidR="006C366F" w:rsidRDefault="00AB5893"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353" w:author="Chen, Delia (NSB - CN/Hangzhou)" w:date="2020-08-17T23:27:00Z">
              <w:r w:rsidRPr="005D1C9D" w:rsidDel="00D90F3E">
                <w:rPr>
                  <w:rFonts w:eastAsiaTheme="minorEastAsia"/>
                  <w:color w:val="0070C0"/>
                </w:rPr>
                <w:delText>Company A</w:delText>
              </w:r>
            </w:del>
            <w:ins w:id="354"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8C632E" w:rsidRDefault="006C366F" w:rsidP="006C366F">
            <w:pPr>
              <w:spacing w:after="120"/>
              <w:rPr>
                <w:ins w:id="355" w:author="Nazmul Islam" w:date="2020-08-17T16:10:00Z"/>
                <w:rFonts w:eastAsiaTheme="minorEastAsia"/>
                <w:color w:val="0070C0"/>
              </w:rPr>
            </w:pPr>
            <w:del w:id="356" w:author="Nazmul Islam" w:date="2020-08-17T16:09:00Z">
              <w:r w:rsidRPr="005D1C9D" w:rsidDel="008C632E">
                <w:rPr>
                  <w:rFonts w:eastAsiaTheme="minorEastAsia"/>
                  <w:color w:val="0070C0"/>
                </w:rPr>
                <w:delText>Company B</w:delText>
              </w:r>
            </w:del>
            <w:ins w:id="357" w:author="Nazmul Islam" w:date="2020-08-17T16:09:00Z">
              <w:r w:rsidR="008C632E">
                <w:rPr>
                  <w:rFonts w:eastAsiaTheme="minorEastAsia"/>
                  <w:color w:val="0070C0"/>
                </w:rPr>
                <w:t xml:space="preserve">Qualcomm: We wonder why 8 us MRTD should be valid for </w:t>
              </w:r>
            </w:ins>
            <w:ins w:id="358" w:author="Nazmul Islam" w:date="2020-08-17T16:11:00Z">
              <w:r w:rsidR="008C632E">
                <w:rPr>
                  <w:rFonts w:eastAsiaTheme="minorEastAsia"/>
                  <w:color w:val="0070C0"/>
                </w:rPr>
                <w:t xml:space="preserve">only </w:t>
              </w:r>
            </w:ins>
            <w:ins w:id="359" w:author="Nazmul Islam" w:date="2020-08-17T16:10:00Z">
              <w:r w:rsidR="008C632E">
                <w:rPr>
                  <w:rFonts w:eastAsiaTheme="minorEastAsia"/>
                  <w:color w:val="0070C0"/>
                </w:rPr>
                <w:t xml:space="preserve">co-located scenarios. Then, what would be the requirement for IBM </w:t>
              </w:r>
            </w:ins>
            <w:proofErr w:type="spellStart"/>
            <w:ins w:id="360" w:author="Nazmul Islam" w:date="2020-08-17T16:11:00Z">
              <w:r w:rsidR="008C632E">
                <w:rPr>
                  <w:rFonts w:eastAsiaTheme="minorEastAsia"/>
                  <w:color w:val="0070C0"/>
                </w:rPr>
                <w:t>IBM</w:t>
              </w:r>
              <w:proofErr w:type="spellEnd"/>
              <w:r w:rsidR="008C632E">
                <w:rPr>
                  <w:rFonts w:eastAsiaTheme="minorEastAsia"/>
                  <w:color w:val="0070C0"/>
                </w:rPr>
                <w:t xml:space="preserve"> </w:t>
              </w:r>
            </w:ins>
            <w:ins w:id="361" w:author="Nazmul Islam" w:date="2020-08-17T16:10:00Z">
              <w:r w:rsidR="008C632E">
                <w:rPr>
                  <w:rFonts w:eastAsiaTheme="minorEastAsia"/>
                  <w:color w:val="0070C0"/>
                </w:rPr>
                <w:t xml:space="preserve">non-co-located case? </w:t>
              </w:r>
            </w:ins>
          </w:p>
          <w:p w:rsidR="006C366F" w:rsidRPr="005D1C9D" w:rsidRDefault="008C632E" w:rsidP="006C366F">
            <w:pPr>
              <w:spacing w:after="120"/>
              <w:rPr>
                <w:rFonts w:eastAsiaTheme="minorEastAsia"/>
                <w:color w:val="0070C0"/>
              </w:rPr>
            </w:pPr>
            <w:ins w:id="362" w:author="Nazmul Islam" w:date="2020-08-17T16:10:00Z">
              <w:r>
                <w:rPr>
                  <w:rFonts w:eastAsiaTheme="minorEastAsia"/>
                  <w:color w:val="0070C0"/>
                </w:rPr>
                <w:t>We believe that 3 us was allotted for timing alignment error and 5 us was allotted to handle prop</w:t>
              </w:r>
            </w:ins>
            <w:ins w:id="363" w:author="Nazmul Islam" w:date="2020-08-17T16:11:00Z">
              <w:r>
                <w:rPr>
                  <w:rFonts w:eastAsiaTheme="minorEastAsia"/>
                  <w:color w:val="0070C0"/>
                </w:rPr>
                <w:t xml:space="preserve">agation delay. Shouldn’t network be able to manage 8 </w:t>
              </w:r>
              <w:r>
                <w:rPr>
                  <w:rFonts w:eastAsiaTheme="minorEastAsia"/>
                  <w:color w:val="0070C0"/>
                </w:rPr>
                <w:lastRenderedPageBreak/>
                <w:t>us MRTD even in non-co-located deployment?</w:t>
              </w:r>
            </w:ins>
            <w:ins w:id="364" w:author="Nazmul Islam" w:date="2020-08-17T16:10:00Z">
              <w:r>
                <w:rPr>
                  <w:rFonts w:eastAsiaTheme="minorEastAsia"/>
                  <w:color w:val="0070C0"/>
                </w:rPr>
                <w:t xml:space="preserve"> </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bl>
    <w:p w:rsidR="009415B0" w:rsidRPr="005D1C9D" w:rsidRDefault="009415B0" w:rsidP="005B4802">
      <w:pPr>
        <w:rPr>
          <w:color w:val="0070C0"/>
        </w:rPr>
      </w:pPr>
    </w:p>
    <w:p w:rsidR="003418CB" w:rsidRPr="00F007F2" w:rsidRDefault="003418CB" w:rsidP="00B831AE">
      <w:pPr>
        <w:pStyle w:val="Heading2"/>
        <w:rPr>
          <w:lang w:val="en-US"/>
        </w:rPr>
      </w:pPr>
      <w:r w:rsidRPr="00F007F2">
        <w:rPr>
          <w:lang w:val="en-US"/>
        </w:rPr>
        <w:t xml:space="preserve">Summary for 1st round </w:t>
      </w:r>
    </w:p>
    <w:p w:rsidR="00DD19DE" w:rsidRDefault="007157C3" w:rsidP="00452092">
      <w:pPr>
        <w:pStyle w:val="Heading3"/>
        <w:ind w:left="720"/>
        <w:rPr>
          <w:ins w:id="365" w:author="Yang Tang" w:date="2020-08-20T00:13:00Z"/>
          <w:sz w:val="24"/>
          <w:szCs w:val="16"/>
          <w:lang w:val="en-US"/>
        </w:rPr>
      </w:pPr>
      <w:r>
        <w:rPr>
          <w:sz w:val="24"/>
          <w:szCs w:val="16"/>
          <w:lang w:val="en-US"/>
        </w:rPr>
        <w:t>Status Summary</w:t>
      </w:r>
    </w:p>
    <w:p w:rsidR="00683914" w:rsidRPr="00683914" w:rsidRDefault="00493CA0" w:rsidP="00683914">
      <w:pPr>
        <w:pStyle w:val="ListParagraph"/>
        <w:ind w:left="720" w:firstLineChars="0" w:firstLine="0"/>
        <w:rPr>
          <w:ins w:id="366" w:author="Yang Tang" w:date="2020-08-20T00:15:00Z"/>
          <w:rPrChange w:id="367" w:author="Yang Tang" w:date="2020-08-20T00:15:00Z">
            <w:rPr>
              <w:ins w:id="368" w:author="Yang Tang" w:date="2020-08-20T00:15:00Z"/>
              <w:highlight w:val="green"/>
            </w:rPr>
          </w:rPrChange>
        </w:rPr>
      </w:pPr>
      <w:ins w:id="369" w:author="Yang Tang" w:date="2020-08-20T00:15:00Z">
        <w:r w:rsidRPr="00493CA0">
          <w:rPr>
            <w:rPrChange w:id="370" w:author="Yang Tang" w:date="2020-08-20T00:15:00Z">
              <w:rPr>
                <w:highlight w:val="green"/>
              </w:rPr>
            </w:rPrChange>
          </w:rPr>
          <w:t>The following agreements have been made during GTW:</w:t>
        </w:r>
      </w:ins>
    </w:p>
    <w:p w:rsidR="00683914" w:rsidRDefault="00683914" w:rsidP="00683914">
      <w:pPr>
        <w:pStyle w:val="ListParagraph"/>
        <w:ind w:left="720" w:firstLineChars="0" w:firstLine="0"/>
        <w:rPr>
          <w:ins w:id="371" w:author="Yang Tang" w:date="2020-08-20T00:15:00Z"/>
        </w:rPr>
      </w:pPr>
      <w:ins w:id="372" w:author="Yang Tang" w:date="2020-08-20T00:15:00Z">
        <w:r w:rsidRPr="002B47FE">
          <w:rPr>
            <w:highlight w:val="green"/>
          </w:rPr>
          <w:t>Agreement: No CBM-specific RRM requirements are specified in Rel-16</w:t>
        </w:r>
      </w:ins>
    </w:p>
    <w:p w:rsidR="00683914" w:rsidRPr="00683914" w:rsidRDefault="00493CA0" w:rsidP="00683914">
      <w:pPr>
        <w:ind w:left="360"/>
        <w:rPr>
          <w:ins w:id="373" w:author="Yang Tang" w:date="2020-08-20T00:15:00Z"/>
          <w:rFonts w:eastAsia="MS Mincho"/>
          <w:sz w:val="20"/>
          <w:szCs w:val="20"/>
          <w:highlight w:val="green"/>
          <w:lang w:val="en-GB" w:eastAsia="en-US"/>
          <w:rPrChange w:id="374" w:author="Yang Tang" w:date="2020-08-20T00:15:00Z">
            <w:rPr>
              <w:ins w:id="375" w:author="Yang Tang" w:date="2020-08-20T00:15:00Z"/>
            </w:rPr>
          </w:rPrChange>
        </w:rPr>
      </w:pPr>
      <w:ins w:id="376" w:author="Yang Tang" w:date="2020-08-20T00:15:00Z">
        <w:r w:rsidRPr="00493CA0">
          <w:rPr>
            <w:rFonts w:eastAsia="MS Mincho"/>
            <w:sz w:val="20"/>
            <w:szCs w:val="20"/>
            <w:highlight w:val="green"/>
            <w:lang w:val="en-GB" w:eastAsia="en-US"/>
            <w:rPrChange w:id="377" w:author="Yang Tang" w:date="2020-08-20T00:15:00Z">
              <w:rPr>
                <w:highlight w:val="green"/>
              </w:rPr>
            </w:rPrChange>
          </w:rPr>
          <w:t>Agreement: MTTD with IBM is 8.5us</w:t>
        </w:r>
      </w:ins>
    </w:p>
    <w:p w:rsidR="00683914" w:rsidRPr="00683914" w:rsidRDefault="00683914" w:rsidP="00683914">
      <w:pPr>
        <w:rPr>
          <w:ins w:id="378" w:author="Yang Tang" w:date="2020-08-20T00:14:00Z"/>
        </w:rPr>
      </w:pPr>
    </w:p>
    <w:p w:rsidR="00683914" w:rsidRDefault="00683914" w:rsidP="00683914">
      <w:pPr>
        <w:rPr>
          <w:ins w:id="379" w:author="Yang Tang" w:date="2020-08-20T00:13:00Z"/>
        </w:rPr>
      </w:pPr>
      <w:ins w:id="380" w:author="Yang Tang" w:date="2020-08-20T00:16:00Z">
        <w:r>
          <w:t>Only remaining issue is</w:t>
        </w:r>
      </w:ins>
    </w:p>
    <w:p w:rsidR="003303F7" w:rsidRDefault="00683914">
      <w:pPr>
        <w:pStyle w:val="Heading3"/>
        <w:numPr>
          <w:ilvl w:val="0"/>
          <w:numId w:val="0"/>
        </w:numPr>
        <w:ind w:left="720"/>
        <w:rPr>
          <w:ins w:id="381" w:author="Yang Tang" w:date="2020-08-20T00:14:00Z"/>
          <w:sz w:val="24"/>
          <w:szCs w:val="16"/>
          <w:lang w:val="en-US"/>
        </w:rPr>
        <w:pPrChange w:id="382" w:author="Yang Tang" w:date="2020-08-20T00:14:00Z">
          <w:pPr>
            <w:pStyle w:val="Heading3"/>
            <w:ind w:left="720"/>
          </w:pPr>
        </w:pPrChange>
      </w:pPr>
      <w:ins w:id="383" w:author="Yang Tang" w:date="2020-08-20T00:14: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rsidR="00683914" w:rsidRPr="005828C1" w:rsidRDefault="00683914" w:rsidP="00683914">
      <w:pPr>
        <w:jc w:val="both"/>
        <w:rPr>
          <w:ins w:id="384" w:author="Yang Tang" w:date="2020-08-20T00:14:00Z"/>
          <w:b/>
          <w:color w:val="0070C0"/>
          <w:u w:val="single"/>
          <w:lang w:eastAsia="ko-KR"/>
        </w:rPr>
      </w:pPr>
      <w:ins w:id="385" w:author="Yang Tang" w:date="2020-08-20T00:14:00Z">
        <w:r w:rsidRPr="003B7BA7">
          <w:rPr>
            <w:b/>
            <w:color w:val="0070C0"/>
            <w:u w:val="single"/>
            <w:lang w:eastAsia="ko-KR"/>
          </w:rPr>
          <w:t xml:space="preserve">Proposal: </w:t>
        </w:r>
        <w:r w:rsidRPr="005828C1">
          <w:rPr>
            <w:b/>
            <w:color w:val="0070C0"/>
            <w:u w:val="single"/>
            <w:lang w:eastAsia="ko-KR"/>
          </w:rPr>
          <w:t>The following revision is proposed for TS38.133</w:t>
        </w:r>
      </w:ins>
    </w:p>
    <w:p w:rsidR="00683914" w:rsidRPr="00DD3199" w:rsidRDefault="00683914" w:rsidP="00683914">
      <w:pPr>
        <w:pStyle w:val="TH"/>
        <w:rPr>
          <w:ins w:id="386" w:author="Yang Tang" w:date="2020-08-20T00:14:00Z"/>
          <w:rFonts w:eastAsia="Malgun Gothic"/>
          <w:lang w:eastAsia="ko-KR"/>
        </w:rPr>
      </w:pPr>
      <w:ins w:id="387" w:author="Yang Tang" w:date="2020-08-20T00:14:00Z">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683914" w:rsidRPr="00DD3199" w:rsidTr="00477155">
        <w:trPr>
          <w:jc w:val="center"/>
          <w:ins w:id="388" w:author="Yang Tang" w:date="2020-08-20T00:14:00Z"/>
        </w:trPr>
        <w:tc>
          <w:tcPr>
            <w:tcW w:w="2251" w:type="dxa"/>
            <w:shd w:val="clear" w:color="auto" w:fill="auto"/>
          </w:tcPr>
          <w:p w:rsidR="00683914" w:rsidRPr="00DD3199" w:rsidRDefault="00683914" w:rsidP="00477155">
            <w:pPr>
              <w:pStyle w:val="TAH"/>
              <w:rPr>
                <w:ins w:id="389" w:author="Yang Tang" w:date="2020-08-20T00:14:00Z"/>
              </w:rPr>
            </w:pPr>
            <w:ins w:id="390" w:author="Yang Tang" w:date="2020-08-20T00:14:00Z">
              <w:r w:rsidRPr="00DD3199">
                <w:t>Frequency Range of the pair of carriers</w:t>
              </w:r>
            </w:ins>
          </w:p>
        </w:tc>
        <w:tc>
          <w:tcPr>
            <w:tcW w:w="3003" w:type="dxa"/>
            <w:shd w:val="clear" w:color="auto" w:fill="auto"/>
          </w:tcPr>
          <w:p w:rsidR="00683914" w:rsidRPr="00DD3199" w:rsidRDefault="00683914" w:rsidP="00477155">
            <w:pPr>
              <w:pStyle w:val="TAH"/>
              <w:rPr>
                <w:ins w:id="391" w:author="Yang Tang" w:date="2020-08-20T00:14:00Z"/>
              </w:rPr>
            </w:pPr>
            <w:ins w:id="392" w:author="Yang Tang" w:date="2020-08-20T00:14:00Z">
              <w:r w:rsidRPr="00DD3199">
                <w:t xml:space="preserve">Maximum receive timing difference (µs) </w:t>
              </w:r>
            </w:ins>
          </w:p>
        </w:tc>
      </w:tr>
      <w:tr w:rsidR="00683914" w:rsidRPr="00DD3199" w:rsidTr="00477155">
        <w:trPr>
          <w:jc w:val="center"/>
          <w:ins w:id="393" w:author="Yang Tang" w:date="2020-08-20T00:14:00Z"/>
        </w:trPr>
        <w:tc>
          <w:tcPr>
            <w:tcW w:w="2251" w:type="dxa"/>
            <w:shd w:val="clear" w:color="auto" w:fill="auto"/>
          </w:tcPr>
          <w:p w:rsidR="00683914" w:rsidRPr="00DD3199" w:rsidRDefault="00683914" w:rsidP="00477155">
            <w:pPr>
              <w:pStyle w:val="TAC"/>
              <w:rPr>
                <w:ins w:id="394" w:author="Yang Tang" w:date="2020-08-20T00:14:00Z"/>
              </w:rPr>
            </w:pPr>
            <w:ins w:id="395" w:author="Yang Tang" w:date="2020-08-20T00:14:00Z">
              <w:r w:rsidRPr="00DD3199">
                <w:t>FR1</w:t>
              </w:r>
            </w:ins>
          </w:p>
        </w:tc>
        <w:tc>
          <w:tcPr>
            <w:tcW w:w="3003" w:type="dxa"/>
            <w:shd w:val="clear" w:color="auto" w:fill="auto"/>
          </w:tcPr>
          <w:p w:rsidR="00683914" w:rsidRPr="00DD3199" w:rsidRDefault="00683914" w:rsidP="00477155">
            <w:pPr>
              <w:pStyle w:val="TAC"/>
              <w:rPr>
                <w:ins w:id="396" w:author="Yang Tang" w:date="2020-08-20T00:14:00Z"/>
              </w:rPr>
            </w:pPr>
            <w:ins w:id="397" w:author="Yang Tang" w:date="2020-08-20T00:14:00Z">
              <w:r w:rsidRPr="00DD3199">
                <w:t>33</w:t>
              </w:r>
            </w:ins>
          </w:p>
        </w:tc>
      </w:tr>
      <w:tr w:rsidR="00683914" w:rsidRPr="00DD3199" w:rsidTr="00477155">
        <w:trPr>
          <w:jc w:val="center"/>
          <w:ins w:id="398" w:author="Yang Tang" w:date="2020-08-20T00:14:00Z"/>
        </w:trPr>
        <w:tc>
          <w:tcPr>
            <w:tcW w:w="2251" w:type="dxa"/>
            <w:shd w:val="clear" w:color="auto" w:fill="FFFF00"/>
          </w:tcPr>
          <w:p w:rsidR="00683914" w:rsidRPr="008B18C8" w:rsidRDefault="00683914" w:rsidP="00477155">
            <w:pPr>
              <w:pStyle w:val="TAC"/>
              <w:rPr>
                <w:ins w:id="399" w:author="Yang Tang" w:date="2020-08-20T00:14:00Z"/>
                <w:highlight w:val="yellow"/>
              </w:rPr>
            </w:pPr>
            <w:ins w:id="400" w:author="Yang Tang" w:date="2020-08-20T00:14:00Z">
              <w:r w:rsidRPr="008B18C8">
                <w:rPr>
                  <w:highlight w:val="yellow"/>
                </w:rPr>
                <w:t>FR2</w:t>
              </w:r>
            </w:ins>
          </w:p>
        </w:tc>
        <w:tc>
          <w:tcPr>
            <w:tcW w:w="3003" w:type="dxa"/>
            <w:shd w:val="clear" w:color="auto" w:fill="FFFF00"/>
          </w:tcPr>
          <w:p w:rsidR="00683914" w:rsidRPr="008B18C8" w:rsidRDefault="00683914" w:rsidP="00477155">
            <w:pPr>
              <w:pStyle w:val="TAC"/>
              <w:rPr>
                <w:ins w:id="401" w:author="Yang Tang" w:date="2020-08-20T00:14:00Z"/>
                <w:highlight w:val="yellow"/>
              </w:rPr>
            </w:pPr>
            <w:ins w:id="402" w:author="Yang Tang" w:date="2020-08-20T00:14:00Z">
              <w:r>
                <w:rPr>
                  <w:highlight w:val="yellow"/>
                </w:rPr>
                <w:t xml:space="preserve">  </w:t>
              </w:r>
              <w:r w:rsidRPr="008B18C8">
                <w:rPr>
                  <w:highlight w:val="yellow"/>
                </w:rPr>
                <w:t>8</w:t>
              </w:r>
              <w:r w:rsidRPr="00A406FE">
                <w:rPr>
                  <w:highlight w:val="yellow"/>
                  <w:vertAlign w:val="superscript"/>
                </w:rPr>
                <w:t>note1</w:t>
              </w:r>
            </w:ins>
          </w:p>
        </w:tc>
      </w:tr>
      <w:tr w:rsidR="00683914" w:rsidRPr="00DD3199" w:rsidTr="00477155">
        <w:trPr>
          <w:jc w:val="center"/>
          <w:ins w:id="403" w:author="Yang Tang" w:date="2020-08-20T00:14:00Z"/>
        </w:trPr>
        <w:tc>
          <w:tcPr>
            <w:tcW w:w="2251" w:type="dxa"/>
            <w:shd w:val="clear" w:color="auto" w:fill="auto"/>
          </w:tcPr>
          <w:p w:rsidR="00683914" w:rsidRPr="00DD3199" w:rsidRDefault="00683914" w:rsidP="00477155">
            <w:pPr>
              <w:pStyle w:val="TAC"/>
              <w:rPr>
                <w:ins w:id="404" w:author="Yang Tang" w:date="2020-08-20T00:14:00Z"/>
              </w:rPr>
            </w:pPr>
            <w:ins w:id="405" w:author="Yang Tang" w:date="2020-08-20T00:14:00Z">
              <w:r w:rsidRPr="00DD3199">
                <w:t>Between FR1 and FR2</w:t>
              </w:r>
            </w:ins>
          </w:p>
        </w:tc>
        <w:tc>
          <w:tcPr>
            <w:tcW w:w="3003" w:type="dxa"/>
            <w:shd w:val="clear" w:color="auto" w:fill="auto"/>
          </w:tcPr>
          <w:p w:rsidR="00683914" w:rsidRPr="00DD3199" w:rsidRDefault="00683914" w:rsidP="00477155">
            <w:pPr>
              <w:pStyle w:val="TAC"/>
              <w:rPr>
                <w:ins w:id="406" w:author="Yang Tang" w:date="2020-08-20T00:14:00Z"/>
              </w:rPr>
            </w:pPr>
            <w:ins w:id="407" w:author="Yang Tang" w:date="2020-08-20T00:14:00Z">
              <w:r w:rsidRPr="00DD3199">
                <w:rPr>
                  <w:lang w:eastAsia="zh-CN"/>
                </w:rPr>
                <w:t xml:space="preserve">25 </w:t>
              </w:r>
            </w:ins>
          </w:p>
        </w:tc>
      </w:tr>
      <w:tr w:rsidR="00683914" w:rsidRPr="00DD3199" w:rsidTr="00477155">
        <w:trPr>
          <w:jc w:val="center"/>
          <w:ins w:id="408" w:author="Yang Tang" w:date="2020-08-20T00:14:00Z"/>
        </w:trPr>
        <w:tc>
          <w:tcPr>
            <w:tcW w:w="5254" w:type="dxa"/>
            <w:gridSpan w:val="2"/>
            <w:shd w:val="clear" w:color="auto" w:fill="auto"/>
          </w:tcPr>
          <w:p w:rsidR="00683914" w:rsidRPr="00DD3199" w:rsidRDefault="00683914" w:rsidP="00477155">
            <w:pPr>
              <w:pStyle w:val="TAC"/>
              <w:jc w:val="left"/>
              <w:rPr>
                <w:ins w:id="409" w:author="Yang Tang" w:date="2020-08-20T00:14:00Z"/>
                <w:lang w:eastAsia="zh-CN"/>
              </w:rPr>
            </w:pPr>
            <w:ins w:id="410" w:author="Yang Tang" w:date="2020-08-20T00:14:00Z">
              <w:r>
                <w:rPr>
                  <w:lang w:eastAsia="zh-CN"/>
                </w:rPr>
                <w:t xml:space="preserve">Note1: </w:t>
              </w:r>
            </w:ins>
            <w:ins w:id="411" w:author="Yang Tang" w:date="2020-08-20T00:16:00Z">
              <w:r>
                <w:rPr>
                  <w:rFonts w:eastAsia="Yu Mincho"/>
                  <w:lang w:eastAsia="ja-JP"/>
                </w:rPr>
                <w:t xml:space="preserve">This requirement </w:t>
              </w:r>
              <w:r w:rsidRPr="006E2459">
                <w:t>appl</w:t>
              </w:r>
              <w:r>
                <w:t>ies to the UE capable of independent beam management for FR2 inter-band CA</w:t>
              </w:r>
            </w:ins>
            <w:ins w:id="412" w:author="Yang Tang" w:date="2020-08-20T00:14:00Z">
              <w:r>
                <w:rPr>
                  <w:lang w:eastAsia="zh-CN"/>
                </w:rPr>
                <w:t xml:space="preserve">. </w:t>
              </w:r>
            </w:ins>
          </w:p>
        </w:tc>
      </w:tr>
    </w:tbl>
    <w:p w:rsidR="00683914" w:rsidRPr="005828C1" w:rsidRDefault="00683914" w:rsidP="00683914">
      <w:pPr>
        <w:pStyle w:val="ListParagraph"/>
        <w:ind w:left="720" w:firstLineChars="0" w:firstLine="0"/>
        <w:rPr>
          <w:ins w:id="413" w:author="Yang Tang" w:date="2020-08-20T00:14:00Z"/>
          <w:b/>
          <w:i/>
          <w:color w:val="0070C0"/>
          <w:lang w:val="en-US" w:eastAsia="zh-CN"/>
        </w:rPr>
      </w:pPr>
    </w:p>
    <w:p w:rsidR="00683914" w:rsidRPr="005D1C9D" w:rsidRDefault="00683914" w:rsidP="00683914">
      <w:pPr>
        <w:pStyle w:val="ListParagraph"/>
        <w:numPr>
          <w:ilvl w:val="0"/>
          <w:numId w:val="9"/>
        </w:numPr>
        <w:ind w:firstLineChars="0"/>
        <w:rPr>
          <w:ins w:id="414" w:author="Yang Tang" w:date="2020-08-20T00:14:00Z"/>
          <w:b/>
          <w:i/>
          <w:color w:val="0070C0"/>
          <w:lang w:val="en-US" w:eastAsia="zh-CN"/>
        </w:rPr>
      </w:pPr>
      <w:ins w:id="415" w:author="Yang Tang" w:date="2020-08-20T00:14: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Apple, OPPO</w:t>
        </w:r>
      </w:ins>
      <w:ins w:id="416" w:author="Yang Tang" w:date="2020-08-20T00:17:00Z">
        <w:r>
          <w:rPr>
            <w:b/>
            <w:color w:val="0070C0"/>
            <w:u w:val="single"/>
            <w:lang w:val="en-US" w:eastAsia="ko-KR"/>
          </w:rPr>
          <w:t>, Huawei, MTK,</w:t>
        </w:r>
      </w:ins>
      <w:ins w:id="417" w:author="Yang Tang" w:date="2020-08-20T00:18:00Z">
        <w:r>
          <w:rPr>
            <w:b/>
            <w:color w:val="0070C0"/>
            <w:u w:val="single"/>
            <w:lang w:val="en-US" w:eastAsia="ko-KR"/>
          </w:rPr>
          <w:t xml:space="preserve"> NEC, Qualcomm, Xiaomi</w:t>
        </w:r>
      </w:ins>
      <w:ins w:id="418" w:author="Yang Tang" w:date="2020-08-20T00:19:00Z">
        <w:r>
          <w:rPr>
            <w:b/>
            <w:color w:val="0070C0"/>
            <w:u w:val="single"/>
            <w:lang w:val="en-US" w:eastAsia="ko-KR"/>
          </w:rPr>
          <w:t xml:space="preserve">, </w:t>
        </w:r>
        <w:proofErr w:type="gramStart"/>
        <w:r>
          <w:rPr>
            <w:b/>
            <w:color w:val="0070C0"/>
            <w:u w:val="single"/>
            <w:lang w:val="en-US" w:eastAsia="ko-KR"/>
          </w:rPr>
          <w:t>Intel</w:t>
        </w:r>
      </w:ins>
      <w:ins w:id="419" w:author="Yang Tang" w:date="2020-08-20T00:17:00Z">
        <w:r>
          <w:rPr>
            <w:b/>
            <w:color w:val="0070C0"/>
            <w:u w:val="single"/>
            <w:lang w:val="en-US" w:eastAsia="ko-KR"/>
          </w:rPr>
          <w:t xml:space="preserve"> </w:t>
        </w:r>
      </w:ins>
      <w:ins w:id="420" w:author="Yang Tang" w:date="2020-08-20T00:14:00Z">
        <w:r w:rsidRPr="00F007F2">
          <w:rPr>
            <w:b/>
            <w:color w:val="0070C0"/>
            <w:u w:val="single"/>
            <w:lang w:val="en-US" w:eastAsia="ko-KR"/>
          </w:rPr>
          <w:t>)</w:t>
        </w:r>
        <w:proofErr w:type="gramEnd"/>
      </w:ins>
    </w:p>
    <w:p w:rsidR="00683914" w:rsidRPr="00683914" w:rsidRDefault="00683914" w:rsidP="00683914">
      <w:pPr>
        <w:pStyle w:val="ListParagraph"/>
        <w:numPr>
          <w:ilvl w:val="0"/>
          <w:numId w:val="9"/>
        </w:numPr>
        <w:ind w:firstLineChars="0"/>
        <w:rPr>
          <w:ins w:id="421" w:author="Yang Tang" w:date="2020-08-20T00:17:00Z"/>
          <w:b/>
          <w:i/>
          <w:color w:val="0070C0"/>
          <w:lang w:val="en-US" w:eastAsia="zh-CN"/>
          <w:rPrChange w:id="422" w:author="Yang Tang" w:date="2020-08-20T00:17:00Z">
            <w:rPr>
              <w:ins w:id="423" w:author="Yang Tang" w:date="2020-08-20T00:17:00Z"/>
              <w:b/>
              <w:bCs/>
              <w:iCs/>
              <w:color w:val="0070C0"/>
              <w:u w:val="single"/>
              <w:lang w:val="en-US" w:eastAsia="ko-KR"/>
            </w:rPr>
          </w:rPrChange>
        </w:rPr>
      </w:pPr>
      <w:ins w:id="424" w:author="Yang Tang" w:date="2020-08-20T00:14: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ins>
      <w:ins w:id="425" w:author="Yang Tang" w:date="2020-08-20T00:17:00Z">
        <w:r>
          <w:rPr>
            <w:b/>
            <w:bCs/>
            <w:iCs/>
            <w:color w:val="0070C0"/>
            <w:u w:val="single"/>
            <w:lang w:val="en-US" w:eastAsia="ko-KR"/>
          </w:rPr>
          <w:t xml:space="preserve"> (Ericsson)</w:t>
        </w:r>
      </w:ins>
    </w:p>
    <w:p w:rsidR="00683914" w:rsidRPr="00F007F2" w:rsidRDefault="00683914" w:rsidP="00683914">
      <w:pPr>
        <w:pStyle w:val="ListParagraph"/>
        <w:numPr>
          <w:ilvl w:val="0"/>
          <w:numId w:val="9"/>
        </w:numPr>
        <w:ind w:firstLineChars="0"/>
        <w:rPr>
          <w:ins w:id="426" w:author="Yang Tang" w:date="2020-08-20T00:14:00Z"/>
          <w:b/>
          <w:i/>
          <w:color w:val="0070C0"/>
          <w:lang w:val="en-US" w:eastAsia="zh-CN"/>
        </w:rPr>
      </w:pPr>
      <w:ins w:id="427" w:author="Yang Tang" w:date="2020-08-20T00:17:00Z">
        <w:r>
          <w:rPr>
            <w:b/>
            <w:bCs/>
            <w:iCs/>
            <w:color w:val="0070C0"/>
            <w:u w:val="single"/>
            <w:lang w:val="en-US" w:eastAsia="ko-KR"/>
          </w:rPr>
          <w:t>Option 3</w:t>
        </w:r>
      </w:ins>
      <w:ins w:id="428" w:author="Yang Tang" w:date="2020-08-20T00:18:00Z">
        <w:r>
          <w:rPr>
            <w:b/>
            <w:bCs/>
            <w:iCs/>
            <w:color w:val="0070C0"/>
            <w:u w:val="single"/>
            <w:lang w:val="en-US" w:eastAsia="ko-KR"/>
          </w:rPr>
          <w:t xml:space="preserve">: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rsidR="003303F7" w:rsidRDefault="003303F7">
      <w:pPr>
        <w:pPrChange w:id="429" w:author="Yang Tang" w:date="2020-08-20T00:13:00Z">
          <w:pPr>
            <w:pStyle w:val="Heading3"/>
            <w:ind w:left="720"/>
          </w:pPr>
        </w:pPrChange>
      </w:pPr>
    </w:p>
    <w:p w:rsidR="007157C3" w:rsidRPr="00F007F2" w:rsidRDefault="007157C3" w:rsidP="00F007F2">
      <w:pPr>
        <w:pStyle w:val="Heading3"/>
        <w:ind w:left="720"/>
        <w:rPr>
          <w:sz w:val="24"/>
          <w:szCs w:val="16"/>
          <w:lang w:val="en-US"/>
        </w:rPr>
      </w:pPr>
      <w:r>
        <w:rPr>
          <w:sz w:val="24"/>
          <w:szCs w:val="16"/>
          <w:lang w:val="en-US"/>
        </w:rPr>
        <w:t>Open issues</w:t>
      </w:r>
    </w:p>
    <w:p w:rsidR="005D1C9D" w:rsidRPr="00F007F2" w:rsidRDefault="005D1C9D" w:rsidP="00F007F2"/>
    <w:p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rsidTr="005E6DF4">
        <w:tc>
          <w:tcPr>
            <w:tcW w:w="1372" w:type="dxa"/>
          </w:tcPr>
          <w:p w:rsidR="00A75A1E" w:rsidRPr="005D1C9D" w:rsidRDefault="00A75A1E" w:rsidP="00A75A1E">
            <w:pPr>
              <w:rPr>
                <w:rFonts w:eastAsiaTheme="minorEastAsia"/>
              </w:rPr>
            </w:pPr>
          </w:p>
        </w:tc>
        <w:tc>
          <w:tcPr>
            <w:tcW w:w="8259" w:type="dxa"/>
          </w:tcPr>
          <w:p w:rsidR="00A75A1E" w:rsidRPr="005D1C9D" w:rsidRDefault="00A75A1E" w:rsidP="00A75A1E">
            <w:pPr>
              <w:rPr>
                <w:rFonts w:eastAsiaTheme="minorEastAsia"/>
              </w:rPr>
            </w:pPr>
          </w:p>
        </w:tc>
      </w:tr>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iCs/>
                <w:u w:val="single"/>
              </w:rPr>
            </w:pPr>
          </w:p>
        </w:tc>
      </w:tr>
    </w:tbl>
    <w:p w:rsidR="00855107" w:rsidRPr="005D1C9D" w:rsidRDefault="00855107" w:rsidP="005B4802">
      <w:pPr>
        <w:rPr>
          <w:i/>
          <w:color w:val="0070C0"/>
        </w:rPr>
      </w:pPr>
    </w:p>
    <w:p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rsidTr="00805BE8">
        <w:trPr>
          <w:trHeight w:val="744"/>
        </w:trPr>
        <w:tc>
          <w:tcPr>
            <w:tcW w:w="1395" w:type="dxa"/>
          </w:tcPr>
          <w:p w:rsidR="00962108" w:rsidRPr="005D1C9D" w:rsidRDefault="00962108" w:rsidP="00A473B6">
            <w:pPr>
              <w:rPr>
                <w:rFonts w:eastAsiaTheme="minorEastAsia"/>
                <w:b/>
                <w:bCs/>
                <w:color w:val="0070C0"/>
              </w:rPr>
            </w:pPr>
          </w:p>
        </w:tc>
        <w:tc>
          <w:tcPr>
            <w:tcW w:w="4554" w:type="dxa"/>
          </w:tcPr>
          <w:p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rsidR="00962108" w:rsidRPr="005D1C9D" w:rsidRDefault="00962108" w:rsidP="00962108">
            <w:pPr>
              <w:rPr>
                <w:rFonts w:eastAsiaTheme="minorEastAsia"/>
                <w:b/>
                <w:bCs/>
                <w:color w:val="0070C0"/>
              </w:rPr>
            </w:pPr>
            <w:r w:rsidRPr="005D1C9D">
              <w:rPr>
                <w:rFonts w:eastAsiaTheme="minorEastAsia"/>
                <w:b/>
                <w:bCs/>
                <w:color w:val="0070C0"/>
              </w:rPr>
              <w:t>Assigned Company,</w:t>
            </w:r>
          </w:p>
          <w:p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rsidTr="00805BE8">
        <w:trPr>
          <w:trHeight w:val="358"/>
        </w:trPr>
        <w:tc>
          <w:tcPr>
            <w:tcW w:w="1395" w:type="dxa"/>
          </w:tcPr>
          <w:p w:rsidR="00962108" w:rsidRPr="005D1C9D" w:rsidRDefault="00962108" w:rsidP="00A473B6">
            <w:pPr>
              <w:rPr>
                <w:rFonts w:eastAsiaTheme="minorEastAsia"/>
                <w:color w:val="0070C0"/>
              </w:rPr>
            </w:pPr>
          </w:p>
        </w:tc>
        <w:tc>
          <w:tcPr>
            <w:tcW w:w="4554" w:type="dxa"/>
          </w:tcPr>
          <w:p w:rsidR="00962108" w:rsidRPr="005D1C9D" w:rsidRDefault="00962108" w:rsidP="00A473B6">
            <w:pPr>
              <w:rPr>
                <w:rFonts w:eastAsiaTheme="minorEastAsia"/>
                <w:color w:val="0070C0"/>
              </w:rPr>
            </w:pPr>
          </w:p>
        </w:tc>
        <w:tc>
          <w:tcPr>
            <w:tcW w:w="2932" w:type="dxa"/>
          </w:tcPr>
          <w:p w:rsidR="00962108" w:rsidRPr="005D1C9D" w:rsidRDefault="00962108" w:rsidP="00962108">
            <w:pPr>
              <w:rPr>
                <w:rFonts w:eastAsiaTheme="minorEastAsia"/>
                <w:color w:val="0070C0"/>
              </w:rPr>
            </w:pPr>
          </w:p>
        </w:tc>
      </w:tr>
    </w:tbl>
    <w:p w:rsidR="00962108" w:rsidRPr="00F007F2" w:rsidRDefault="00962108" w:rsidP="005B4802">
      <w:pPr>
        <w:rPr>
          <w:i/>
          <w:color w:val="0070C0"/>
        </w:rPr>
      </w:pPr>
    </w:p>
    <w:p w:rsidR="00DD19DE" w:rsidRPr="00F007F2" w:rsidRDefault="00DD19DE" w:rsidP="00452092">
      <w:pPr>
        <w:pStyle w:val="Heading3"/>
        <w:ind w:left="720"/>
        <w:rPr>
          <w:sz w:val="24"/>
          <w:szCs w:val="16"/>
          <w:lang w:val="en-US"/>
        </w:rPr>
      </w:pPr>
      <w:r w:rsidRPr="00F007F2">
        <w:rPr>
          <w:sz w:val="24"/>
          <w:szCs w:val="16"/>
          <w:lang w:val="en-US"/>
        </w:rPr>
        <w:t>CRs/TPs</w:t>
      </w:r>
    </w:p>
    <w:p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5D1C9D" w:rsidTr="00477155">
        <w:tc>
          <w:tcPr>
            <w:tcW w:w="1235" w:type="dxa"/>
          </w:tcPr>
          <w:p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396" w:type="dxa"/>
          </w:tcPr>
          <w:p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477155" w:rsidRPr="005D1C9D" w:rsidTr="00477155">
        <w:tc>
          <w:tcPr>
            <w:tcW w:w="1235" w:type="dxa"/>
          </w:tcPr>
          <w:p w:rsidR="00477155" w:rsidRPr="005D1C9D" w:rsidRDefault="00493CA0" w:rsidP="00477155">
            <w:pPr>
              <w:rPr>
                <w:ins w:id="430" w:author="Yang Tang" w:date="2020-08-20T00:27:00Z"/>
                <w:rFonts w:eastAsiaTheme="minorEastAsia"/>
                <w:color w:val="0070C0"/>
              </w:rPr>
            </w:pPr>
            <w:ins w:id="431" w:author="Yang Tang" w:date="2020-08-20T00:27:00Z">
              <w:r>
                <w:fldChar w:fldCharType="begin"/>
              </w:r>
              <w:r w:rsidR="00477155">
                <w:instrText xml:space="preserve"> HYPERLINK "http://www.3gpp.org/ftp/TSG_RAN/WG4_Radio/TSGR4_96_e/Docs/R4-2009767.zip" </w:instrText>
              </w:r>
              <w:r>
                <w:fldChar w:fldCharType="separate"/>
              </w:r>
              <w:r w:rsidR="00477155">
                <w:rPr>
                  <w:rStyle w:val="Hyperlink"/>
                  <w:rFonts w:ascii="Arial" w:hAnsi="Arial" w:cs="Arial"/>
                  <w:b/>
                  <w:bCs/>
                  <w:sz w:val="16"/>
                  <w:szCs w:val="16"/>
                </w:rPr>
                <w:t>R4-2009767</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CR on MRTD requirement for FR2 inter-band CA</w:t>
              </w:r>
            </w:ins>
          </w:p>
          <w:p w:rsidR="00477155" w:rsidRPr="005D1C9D" w:rsidRDefault="00477155" w:rsidP="00477155">
            <w:pPr>
              <w:rPr>
                <w:rFonts w:eastAsiaTheme="minorEastAsia"/>
                <w:color w:val="0070C0"/>
              </w:rPr>
            </w:pPr>
            <w:del w:id="432" w:author="Yang Tang" w:date="2020-08-20T00:27:00Z">
              <w:r w:rsidRPr="005D1C9D" w:rsidDel="001F1B4C">
                <w:rPr>
                  <w:rFonts w:eastAsiaTheme="minorEastAsia"/>
                  <w:color w:val="0070C0"/>
                </w:rPr>
                <w:delText>XXX</w:delText>
              </w:r>
            </w:del>
          </w:p>
        </w:tc>
        <w:tc>
          <w:tcPr>
            <w:tcW w:w="8396" w:type="dxa"/>
          </w:tcPr>
          <w:p w:rsidR="00477155" w:rsidRPr="005D1C9D" w:rsidRDefault="00477155" w:rsidP="00477155">
            <w:pPr>
              <w:rPr>
                <w:rFonts w:eastAsiaTheme="minorEastAsia"/>
                <w:color w:val="0070C0"/>
              </w:rPr>
            </w:pPr>
            <w:ins w:id="433" w:author="Yang Tang" w:date="2020-08-20T00:28:00Z">
              <w:r>
                <w:rPr>
                  <w:rFonts w:eastAsiaTheme="minorEastAsia"/>
                  <w:color w:val="0070C0"/>
                </w:rPr>
                <w:t>CR can wait until the conclusion of issues 1-3.</w:t>
              </w:r>
            </w:ins>
          </w:p>
        </w:tc>
      </w:tr>
      <w:tr w:rsidR="00477155" w:rsidRPr="005D1C9D" w:rsidTr="00477155">
        <w:trPr>
          <w:ins w:id="434" w:author="Yang Tang" w:date="2020-08-20T00:27:00Z"/>
        </w:trPr>
        <w:tc>
          <w:tcPr>
            <w:tcW w:w="1235" w:type="dxa"/>
          </w:tcPr>
          <w:p w:rsidR="00477155" w:rsidRDefault="00493CA0" w:rsidP="00477155">
            <w:pPr>
              <w:rPr>
                <w:ins w:id="435" w:author="Yang Tang" w:date="2020-08-20T00:27:00Z"/>
              </w:rPr>
            </w:pPr>
            <w:ins w:id="436" w:author="Yang Tang" w:date="2020-08-20T00:27:00Z">
              <w:r>
                <w:fldChar w:fldCharType="begin"/>
              </w:r>
              <w:r w:rsidR="00477155">
                <w:instrText xml:space="preserve"> HYPERLINK "http://www.3gpp.org/ftp/TSG_RAN/WG4_Radio/TSGR4_96_e/Docs/R4-2010056.zip" </w:instrText>
              </w:r>
              <w:r>
                <w:fldChar w:fldCharType="separate"/>
              </w:r>
              <w:r w:rsidR="00477155">
                <w:rPr>
                  <w:rStyle w:val="Hyperlink"/>
                  <w:rFonts w:ascii="Arial" w:hAnsi="Arial" w:cs="Arial"/>
                  <w:b/>
                  <w:bCs/>
                  <w:sz w:val="16"/>
                  <w:szCs w:val="16"/>
                </w:rPr>
                <w:t>R4-2010056</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CR on MRTD for inter-band CA</w:t>
              </w:r>
            </w:ins>
          </w:p>
        </w:tc>
        <w:tc>
          <w:tcPr>
            <w:tcW w:w="8396" w:type="dxa"/>
          </w:tcPr>
          <w:p w:rsidR="00477155" w:rsidRPr="005D1C9D" w:rsidRDefault="00477155" w:rsidP="00477155">
            <w:pPr>
              <w:rPr>
                <w:ins w:id="437" w:author="Yang Tang" w:date="2020-08-20T00:27:00Z"/>
                <w:rFonts w:eastAsiaTheme="minorEastAsia"/>
                <w:i/>
                <w:color w:val="0070C0"/>
              </w:rPr>
            </w:pPr>
            <w:ins w:id="438" w:author="Yang Tang" w:date="2020-08-20T00:28:00Z">
              <w:r>
                <w:rPr>
                  <w:rFonts w:eastAsiaTheme="minorEastAsia"/>
                  <w:color w:val="0070C0"/>
                </w:rPr>
                <w:t>CR can wait until the conclusion of issues 1-3.</w:t>
              </w:r>
            </w:ins>
          </w:p>
        </w:tc>
      </w:tr>
      <w:tr w:rsidR="00477155" w:rsidRPr="005D1C9D" w:rsidTr="00477155">
        <w:trPr>
          <w:ins w:id="439" w:author="Yang Tang" w:date="2020-08-20T00:27:00Z"/>
        </w:trPr>
        <w:tc>
          <w:tcPr>
            <w:tcW w:w="1235" w:type="dxa"/>
          </w:tcPr>
          <w:p w:rsidR="00477155" w:rsidRPr="005D1C9D" w:rsidRDefault="00493CA0" w:rsidP="00477155">
            <w:pPr>
              <w:spacing w:after="0"/>
              <w:rPr>
                <w:ins w:id="440" w:author="Yang Tang" w:date="2020-08-20T00:27:00Z"/>
                <w:rFonts w:eastAsiaTheme="minorEastAsia"/>
                <w:color w:val="0070C0"/>
              </w:rPr>
            </w:pPr>
            <w:ins w:id="441" w:author="Yang Tang" w:date="2020-08-20T00:27:00Z">
              <w:r>
                <w:fldChar w:fldCharType="begin"/>
              </w:r>
              <w:r w:rsidR="00477155">
                <w:instrText xml:space="preserve"> HYPERLINK "http://www.3gpp.org/ftp/TSG_RAN/WG4_Radio/TSGR4_96_e/Docs/R4-2010617.zip" </w:instrText>
              </w:r>
              <w:r>
                <w:fldChar w:fldCharType="separate"/>
              </w:r>
              <w:r w:rsidR="00477155">
                <w:rPr>
                  <w:rStyle w:val="Hyperlink"/>
                  <w:rFonts w:ascii="Arial" w:hAnsi="Arial" w:cs="Arial"/>
                  <w:b/>
                  <w:bCs/>
                  <w:sz w:val="16"/>
                  <w:szCs w:val="16"/>
                </w:rPr>
                <w:t>R4-2010617</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Updates on MRTD and MTTD requirements for FR2 inter-band DL CA</w:t>
              </w:r>
            </w:ins>
          </w:p>
          <w:p w:rsidR="00477155" w:rsidRDefault="00477155" w:rsidP="00477155">
            <w:pPr>
              <w:rPr>
                <w:ins w:id="442" w:author="Yang Tang" w:date="2020-08-20T00:27:00Z"/>
              </w:rPr>
            </w:pPr>
          </w:p>
        </w:tc>
        <w:tc>
          <w:tcPr>
            <w:tcW w:w="8396" w:type="dxa"/>
          </w:tcPr>
          <w:p w:rsidR="00477155" w:rsidRPr="005D1C9D" w:rsidRDefault="00477155" w:rsidP="00477155">
            <w:pPr>
              <w:rPr>
                <w:ins w:id="443" w:author="Yang Tang" w:date="2020-08-20T00:27:00Z"/>
                <w:rFonts w:eastAsiaTheme="minorEastAsia"/>
                <w:i/>
                <w:color w:val="0070C0"/>
              </w:rPr>
            </w:pPr>
            <w:ins w:id="444" w:author="Yang Tang" w:date="2020-08-20T00:28:00Z">
              <w:r>
                <w:rPr>
                  <w:rFonts w:eastAsiaTheme="minorEastAsia"/>
                  <w:color w:val="0070C0"/>
                </w:rPr>
                <w:t>CR can wait until the conclusion of issues 1-3.</w:t>
              </w:r>
            </w:ins>
          </w:p>
        </w:tc>
      </w:tr>
      <w:tr w:rsidR="00477155" w:rsidRPr="005D1C9D" w:rsidTr="00477155">
        <w:trPr>
          <w:ins w:id="445" w:author="Yang Tang" w:date="2020-08-20T00:27:00Z"/>
        </w:trPr>
        <w:tc>
          <w:tcPr>
            <w:tcW w:w="1235" w:type="dxa"/>
          </w:tcPr>
          <w:p w:rsidR="00477155" w:rsidRDefault="00493CA0" w:rsidP="00477155">
            <w:pPr>
              <w:rPr>
                <w:ins w:id="446" w:author="Yang Tang" w:date="2020-08-20T00:27:00Z"/>
                <w:rFonts w:ascii="Arial" w:hAnsi="Arial" w:cs="Arial"/>
                <w:b/>
                <w:bCs/>
                <w:color w:val="0000FF"/>
                <w:sz w:val="16"/>
                <w:szCs w:val="16"/>
                <w:u w:val="single"/>
              </w:rPr>
            </w:pPr>
            <w:ins w:id="447" w:author="Yang Tang" w:date="2020-08-20T00:27:00Z">
              <w:r>
                <w:fldChar w:fldCharType="begin"/>
              </w:r>
              <w:r w:rsidR="00477155">
                <w:instrText xml:space="preserve"> HYPERLINK "http://www.3gpp.org/ftp/TSG_RAN/WG4_Radio/TSGR4_96_e/Docs/R4-2010758.zip" </w:instrText>
              </w:r>
              <w:r>
                <w:fldChar w:fldCharType="separate"/>
              </w:r>
              <w:r w:rsidR="00477155">
                <w:rPr>
                  <w:rStyle w:val="Hyperlink"/>
                  <w:rFonts w:ascii="Arial" w:hAnsi="Arial" w:cs="Arial"/>
                  <w:b/>
                  <w:bCs/>
                  <w:sz w:val="16"/>
                  <w:szCs w:val="16"/>
                </w:rPr>
                <w:t>R4-2010758</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CR to TS 38.133 on MRTD values for FR2 inter-band CA</w:t>
              </w:r>
            </w:ins>
          </w:p>
          <w:p w:rsidR="00477155" w:rsidRDefault="00477155" w:rsidP="00477155">
            <w:pPr>
              <w:rPr>
                <w:ins w:id="448" w:author="Yang Tang" w:date="2020-08-20T00:27:00Z"/>
              </w:rPr>
            </w:pPr>
          </w:p>
        </w:tc>
        <w:tc>
          <w:tcPr>
            <w:tcW w:w="8396" w:type="dxa"/>
          </w:tcPr>
          <w:p w:rsidR="00477155" w:rsidRPr="00477155" w:rsidRDefault="00477155" w:rsidP="00477155">
            <w:pPr>
              <w:overflowPunct/>
              <w:autoSpaceDE/>
              <w:autoSpaceDN/>
              <w:adjustRightInd/>
              <w:spacing w:after="0"/>
              <w:textAlignment w:val="auto"/>
              <w:rPr>
                <w:ins w:id="449" w:author="Yang Tang" w:date="2020-08-20T00:27:00Z"/>
                <w:rFonts w:eastAsiaTheme="minorEastAsia"/>
                <w:b/>
                <w:bCs/>
                <w:i/>
                <w:color w:val="0070C0"/>
                <w:rPrChange w:id="450" w:author="Yang Tang" w:date="2020-08-20T00:28:00Z">
                  <w:rPr>
                    <w:ins w:id="451" w:author="Yang Tang" w:date="2020-08-20T00:27:00Z"/>
                    <w:rFonts w:eastAsiaTheme="minorEastAsia"/>
                    <w:i/>
                    <w:color w:val="0070C0"/>
                  </w:rPr>
                </w:rPrChange>
              </w:rPr>
            </w:pPr>
            <w:ins w:id="452" w:author="Yang Tang" w:date="2020-08-20T00:28:00Z">
              <w:r>
                <w:rPr>
                  <w:rFonts w:eastAsiaTheme="minorEastAsia"/>
                  <w:color w:val="0070C0"/>
                </w:rPr>
                <w:t>CR can wait until the conclusion of issues 1-3.</w:t>
              </w:r>
            </w:ins>
          </w:p>
        </w:tc>
      </w:tr>
      <w:tr w:rsidR="00477155" w:rsidRPr="005D1C9D" w:rsidTr="00477155">
        <w:trPr>
          <w:ins w:id="453" w:author="Yang Tang" w:date="2020-08-20T00:27:00Z"/>
        </w:trPr>
        <w:tc>
          <w:tcPr>
            <w:tcW w:w="1235" w:type="dxa"/>
          </w:tcPr>
          <w:p w:rsidR="00477155" w:rsidRDefault="00493CA0" w:rsidP="00477155">
            <w:pPr>
              <w:rPr>
                <w:ins w:id="454" w:author="Yang Tang" w:date="2020-08-20T00:27:00Z"/>
                <w:rFonts w:ascii="Arial" w:hAnsi="Arial" w:cs="Arial"/>
                <w:b/>
                <w:bCs/>
                <w:color w:val="0000FF"/>
                <w:sz w:val="16"/>
                <w:szCs w:val="16"/>
                <w:u w:val="single"/>
              </w:rPr>
            </w:pPr>
            <w:ins w:id="455" w:author="Yang Tang" w:date="2020-08-20T00:27:00Z">
              <w:r>
                <w:fldChar w:fldCharType="begin"/>
              </w:r>
              <w:r w:rsidR="00477155">
                <w:instrText xml:space="preserve"> HYPERLINK "http://www.3gpp.org/ftp/TSG_RAN/WG4_Radio/TSGR4_96_e/Docs/R4-2011430.zip" </w:instrText>
              </w:r>
              <w:r>
                <w:fldChar w:fldCharType="separate"/>
              </w:r>
              <w:r w:rsidR="00477155">
                <w:rPr>
                  <w:rStyle w:val="Hyperlink"/>
                  <w:rFonts w:ascii="Arial" w:hAnsi="Arial" w:cs="Arial"/>
                  <w:b/>
                  <w:bCs/>
                  <w:sz w:val="16"/>
                  <w:szCs w:val="16"/>
                </w:rPr>
                <w:t>R4-2011430</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CR on 38133 MRTD for FR2 inter-band DL CA</w:t>
              </w:r>
            </w:ins>
          </w:p>
          <w:p w:rsidR="00477155" w:rsidRDefault="00477155" w:rsidP="00477155">
            <w:pPr>
              <w:rPr>
                <w:ins w:id="456" w:author="Yang Tang" w:date="2020-08-20T00:27:00Z"/>
              </w:rPr>
            </w:pPr>
          </w:p>
        </w:tc>
        <w:tc>
          <w:tcPr>
            <w:tcW w:w="8396" w:type="dxa"/>
          </w:tcPr>
          <w:p w:rsidR="00477155" w:rsidRPr="005D1C9D" w:rsidRDefault="00477155" w:rsidP="00477155">
            <w:pPr>
              <w:rPr>
                <w:ins w:id="457" w:author="Yang Tang" w:date="2020-08-20T00:27:00Z"/>
                <w:rFonts w:eastAsiaTheme="minorEastAsia"/>
                <w:i/>
                <w:color w:val="0070C0"/>
              </w:rPr>
            </w:pPr>
            <w:ins w:id="458" w:author="Yang Tang" w:date="2020-08-20T00:28:00Z">
              <w:r>
                <w:rPr>
                  <w:rFonts w:eastAsiaTheme="minorEastAsia"/>
                  <w:color w:val="0070C0"/>
                </w:rPr>
                <w:t>CR can wait until the conclusion of issues 1-3.</w:t>
              </w:r>
            </w:ins>
          </w:p>
        </w:tc>
      </w:tr>
    </w:tbl>
    <w:p w:rsidR="009415B0" w:rsidRPr="005D1C9D" w:rsidRDefault="009415B0" w:rsidP="005B4802">
      <w:pPr>
        <w:rPr>
          <w:color w:val="0070C0"/>
        </w:rPr>
      </w:pPr>
    </w:p>
    <w:p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rsidR="00477155" w:rsidRPr="005D1C9D" w:rsidRDefault="00477155" w:rsidP="00477155">
      <w:pPr>
        <w:pStyle w:val="Heading3"/>
        <w:numPr>
          <w:ilvl w:val="0"/>
          <w:numId w:val="0"/>
        </w:numPr>
        <w:ind w:left="720"/>
        <w:rPr>
          <w:ins w:id="459" w:author="Yang Tang" w:date="2020-08-20T00:29:00Z"/>
          <w:sz w:val="24"/>
          <w:szCs w:val="16"/>
          <w:lang w:val="en-US"/>
        </w:rPr>
      </w:pPr>
      <w:ins w:id="460" w:author="Yang Tang" w:date="2020-08-20T00:29: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ins>
      <w:ins w:id="461" w:author="Yang Tang" w:date="2020-08-20T00:30:00Z">
        <w:r w:rsidR="00105D65">
          <w:rPr>
            <w:sz w:val="24"/>
            <w:szCs w:val="16"/>
            <w:lang w:val="en-US"/>
          </w:rPr>
          <w:t>/MTTD</w:t>
        </w:r>
      </w:ins>
      <w:ins w:id="462" w:author="Yang Tang" w:date="2020-08-20T00:29:00Z">
        <w:r>
          <w:rPr>
            <w:sz w:val="24"/>
            <w:szCs w:val="16"/>
            <w:lang w:val="en-US"/>
          </w:rPr>
          <w:t xml:space="preserve"> in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rsidR="00477155" w:rsidRPr="005828C1" w:rsidRDefault="00477155" w:rsidP="00477155">
      <w:pPr>
        <w:jc w:val="both"/>
        <w:rPr>
          <w:ins w:id="463" w:author="Yang Tang" w:date="2020-08-20T00:29:00Z"/>
          <w:b/>
          <w:color w:val="0070C0"/>
          <w:u w:val="single"/>
          <w:lang w:eastAsia="ko-KR"/>
        </w:rPr>
      </w:pPr>
      <w:ins w:id="464" w:author="Yang Tang" w:date="2020-08-20T00:29:00Z">
        <w:r w:rsidRPr="003B7BA7">
          <w:rPr>
            <w:b/>
            <w:color w:val="0070C0"/>
            <w:u w:val="single"/>
            <w:lang w:eastAsia="ko-KR"/>
          </w:rPr>
          <w:t xml:space="preserve">Proposal: </w:t>
        </w:r>
        <w:r w:rsidRPr="005828C1">
          <w:rPr>
            <w:b/>
            <w:color w:val="0070C0"/>
            <w:u w:val="single"/>
            <w:lang w:eastAsia="ko-KR"/>
          </w:rPr>
          <w:t>The following revision is proposed for TS38.133</w:t>
        </w:r>
      </w:ins>
    </w:p>
    <w:p w:rsidR="00477155" w:rsidRPr="00DD3199" w:rsidRDefault="00477155" w:rsidP="00477155">
      <w:pPr>
        <w:pStyle w:val="TH"/>
        <w:rPr>
          <w:ins w:id="465" w:author="Yang Tang" w:date="2020-08-20T00:29:00Z"/>
          <w:rFonts w:eastAsia="Malgun Gothic"/>
          <w:lang w:eastAsia="ko-KR"/>
        </w:rPr>
      </w:pPr>
      <w:ins w:id="466" w:author="Yang Tang" w:date="2020-08-20T00:29:00Z">
        <w:r w:rsidRPr="00DD3199">
          <w:lastRenderedPageBreak/>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DD3199" w:rsidTr="00477155">
        <w:trPr>
          <w:jc w:val="center"/>
          <w:ins w:id="467" w:author="Yang Tang" w:date="2020-08-20T00:29:00Z"/>
        </w:trPr>
        <w:tc>
          <w:tcPr>
            <w:tcW w:w="2251" w:type="dxa"/>
            <w:shd w:val="clear" w:color="auto" w:fill="auto"/>
          </w:tcPr>
          <w:p w:rsidR="00477155" w:rsidRPr="00DD3199" w:rsidRDefault="00477155" w:rsidP="00477155">
            <w:pPr>
              <w:pStyle w:val="TAH"/>
              <w:rPr>
                <w:ins w:id="468" w:author="Yang Tang" w:date="2020-08-20T00:29:00Z"/>
              </w:rPr>
            </w:pPr>
            <w:ins w:id="469" w:author="Yang Tang" w:date="2020-08-20T00:29:00Z">
              <w:r w:rsidRPr="00DD3199">
                <w:t>Frequency Range of the pair of carriers</w:t>
              </w:r>
            </w:ins>
          </w:p>
        </w:tc>
        <w:tc>
          <w:tcPr>
            <w:tcW w:w="3003" w:type="dxa"/>
            <w:shd w:val="clear" w:color="auto" w:fill="auto"/>
          </w:tcPr>
          <w:p w:rsidR="00477155" w:rsidRPr="00DD3199" w:rsidRDefault="00477155" w:rsidP="00477155">
            <w:pPr>
              <w:pStyle w:val="TAH"/>
              <w:rPr>
                <w:ins w:id="470" w:author="Yang Tang" w:date="2020-08-20T00:29:00Z"/>
              </w:rPr>
            </w:pPr>
            <w:ins w:id="471" w:author="Yang Tang" w:date="2020-08-20T00:29:00Z">
              <w:r w:rsidRPr="00DD3199">
                <w:t xml:space="preserve">Maximum receive timing difference (µs) </w:t>
              </w:r>
            </w:ins>
          </w:p>
        </w:tc>
      </w:tr>
      <w:tr w:rsidR="00477155" w:rsidRPr="00DD3199" w:rsidTr="00477155">
        <w:trPr>
          <w:jc w:val="center"/>
          <w:ins w:id="472" w:author="Yang Tang" w:date="2020-08-20T00:29:00Z"/>
        </w:trPr>
        <w:tc>
          <w:tcPr>
            <w:tcW w:w="2251" w:type="dxa"/>
            <w:shd w:val="clear" w:color="auto" w:fill="auto"/>
          </w:tcPr>
          <w:p w:rsidR="00477155" w:rsidRPr="00DD3199" w:rsidRDefault="00477155" w:rsidP="00477155">
            <w:pPr>
              <w:pStyle w:val="TAC"/>
              <w:rPr>
                <w:ins w:id="473" w:author="Yang Tang" w:date="2020-08-20T00:29:00Z"/>
              </w:rPr>
            </w:pPr>
            <w:ins w:id="474" w:author="Yang Tang" w:date="2020-08-20T00:29:00Z">
              <w:r w:rsidRPr="00DD3199">
                <w:t>FR1</w:t>
              </w:r>
            </w:ins>
          </w:p>
        </w:tc>
        <w:tc>
          <w:tcPr>
            <w:tcW w:w="3003" w:type="dxa"/>
            <w:shd w:val="clear" w:color="auto" w:fill="auto"/>
          </w:tcPr>
          <w:p w:rsidR="00477155" w:rsidRPr="00DD3199" w:rsidRDefault="00477155" w:rsidP="00477155">
            <w:pPr>
              <w:pStyle w:val="TAC"/>
              <w:rPr>
                <w:ins w:id="475" w:author="Yang Tang" w:date="2020-08-20T00:29:00Z"/>
              </w:rPr>
            </w:pPr>
            <w:ins w:id="476" w:author="Yang Tang" w:date="2020-08-20T00:29:00Z">
              <w:r w:rsidRPr="00DD3199">
                <w:t>33</w:t>
              </w:r>
            </w:ins>
          </w:p>
        </w:tc>
      </w:tr>
      <w:tr w:rsidR="00477155" w:rsidRPr="00DD3199" w:rsidTr="00477155">
        <w:trPr>
          <w:jc w:val="center"/>
          <w:ins w:id="477" w:author="Yang Tang" w:date="2020-08-20T00:29:00Z"/>
        </w:trPr>
        <w:tc>
          <w:tcPr>
            <w:tcW w:w="2251" w:type="dxa"/>
            <w:shd w:val="clear" w:color="auto" w:fill="FFFF00"/>
          </w:tcPr>
          <w:p w:rsidR="00477155" w:rsidRPr="008B18C8" w:rsidRDefault="00477155" w:rsidP="00477155">
            <w:pPr>
              <w:pStyle w:val="TAC"/>
              <w:rPr>
                <w:ins w:id="478" w:author="Yang Tang" w:date="2020-08-20T00:29:00Z"/>
                <w:highlight w:val="yellow"/>
              </w:rPr>
            </w:pPr>
            <w:ins w:id="479" w:author="Yang Tang" w:date="2020-08-20T00:29:00Z">
              <w:r w:rsidRPr="008B18C8">
                <w:rPr>
                  <w:highlight w:val="yellow"/>
                </w:rPr>
                <w:t>FR2</w:t>
              </w:r>
            </w:ins>
          </w:p>
        </w:tc>
        <w:tc>
          <w:tcPr>
            <w:tcW w:w="3003" w:type="dxa"/>
            <w:shd w:val="clear" w:color="auto" w:fill="FFFF00"/>
          </w:tcPr>
          <w:p w:rsidR="00477155" w:rsidRPr="008B18C8" w:rsidRDefault="00477155" w:rsidP="00477155">
            <w:pPr>
              <w:pStyle w:val="TAC"/>
              <w:rPr>
                <w:ins w:id="480" w:author="Yang Tang" w:date="2020-08-20T00:29:00Z"/>
                <w:highlight w:val="yellow"/>
              </w:rPr>
            </w:pPr>
            <w:ins w:id="481" w:author="Yang Tang" w:date="2020-08-20T00:29:00Z">
              <w:r>
                <w:rPr>
                  <w:highlight w:val="yellow"/>
                </w:rPr>
                <w:t xml:space="preserve">  </w:t>
              </w:r>
              <w:r w:rsidRPr="008B18C8">
                <w:rPr>
                  <w:highlight w:val="yellow"/>
                </w:rPr>
                <w:t>8</w:t>
              </w:r>
              <w:r w:rsidRPr="00A406FE">
                <w:rPr>
                  <w:highlight w:val="yellow"/>
                  <w:vertAlign w:val="superscript"/>
                </w:rPr>
                <w:t>note1</w:t>
              </w:r>
            </w:ins>
          </w:p>
        </w:tc>
      </w:tr>
      <w:tr w:rsidR="00477155" w:rsidRPr="00DD3199" w:rsidTr="00477155">
        <w:trPr>
          <w:jc w:val="center"/>
          <w:ins w:id="482" w:author="Yang Tang" w:date="2020-08-20T00:29:00Z"/>
        </w:trPr>
        <w:tc>
          <w:tcPr>
            <w:tcW w:w="2251" w:type="dxa"/>
            <w:shd w:val="clear" w:color="auto" w:fill="auto"/>
          </w:tcPr>
          <w:p w:rsidR="00477155" w:rsidRPr="00DD3199" w:rsidRDefault="00477155" w:rsidP="00477155">
            <w:pPr>
              <w:pStyle w:val="TAC"/>
              <w:rPr>
                <w:ins w:id="483" w:author="Yang Tang" w:date="2020-08-20T00:29:00Z"/>
              </w:rPr>
            </w:pPr>
            <w:ins w:id="484" w:author="Yang Tang" w:date="2020-08-20T00:29:00Z">
              <w:r w:rsidRPr="00DD3199">
                <w:t>Between FR1 and FR2</w:t>
              </w:r>
            </w:ins>
          </w:p>
        </w:tc>
        <w:tc>
          <w:tcPr>
            <w:tcW w:w="3003" w:type="dxa"/>
            <w:shd w:val="clear" w:color="auto" w:fill="auto"/>
          </w:tcPr>
          <w:p w:rsidR="00477155" w:rsidRPr="00DD3199" w:rsidRDefault="00477155" w:rsidP="00477155">
            <w:pPr>
              <w:pStyle w:val="TAC"/>
              <w:rPr>
                <w:ins w:id="485" w:author="Yang Tang" w:date="2020-08-20T00:29:00Z"/>
              </w:rPr>
            </w:pPr>
            <w:ins w:id="486" w:author="Yang Tang" w:date="2020-08-20T00:29:00Z">
              <w:r w:rsidRPr="00DD3199">
                <w:rPr>
                  <w:lang w:eastAsia="zh-CN"/>
                </w:rPr>
                <w:t xml:space="preserve">25 </w:t>
              </w:r>
            </w:ins>
          </w:p>
        </w:tc>
      </w:tr>
      <w:tr w:rsidR="00477155" w:rsidRPr="00DD3199" w:rsidTr="00477155">
        <w:trPr>
          <w:jc w:val="center"/>
          <w:ins w:id="487" w:author="Yang Tang" w:date="2020-08-20T00:29:00Z"/>
        </w:trPr>
        <w:tc>
          <w:tcPr>
            <w:tcW w:w="5254" w:type="dxa"/>
            <w:gridSpan w:val="2"/>
            <w:shd w:val="clear" w:color="auto" w:fill="auto"/>
          </w:tcPr>
          <w:p w:rsidR="00477155" w:rsidRPr="00DD3199" w:rsidRDefault="00477155" w:rsidP="00477155">
            <w:pPr>
              <w:pStyle w:val="TAC"/>
              <w:jc w:val="left"/>
              <w:rPr>
                <w:ins w:id="488" w:author="Yang Tang" w:date="2020-08-20T00:29:00Z"/>
                <w:lang w:eastAsia="zh-CN"/>
              </w:rPr>
            </w:pPr>
            <w:ins w:id="489" w:author="Yang Tang" w:date="2020-08-20T00:29:00Z">
              <w:r>
                <w:rPr>
                  <w:lang w:eastAsia="zh-CN"/>
                </w:rPr>
                <w:t xml:space="preserve">Note1: </w:t>
              </w:r>
              <w:r>
                <w:rPr>
                  <w:rFonts w:eastAsia="Yu Mincho"/>
                  <w:lang w:eastAsia="ja-JP"/>
                </w:rPr>
                <w:t xml:space="preserve">This requirement </w:t>
              </w:r>
              <w:r w:rsidRPr="006E2459">
                <w:t>appl</w:t>
              </w:r>
              <w:r>
                <w:t>ies to the UE capable of independent beam management for FR2 inter-band CA</w:t>
              </w:r>
              <w:r>
                <w:rPr>
                  <w:lang w:eastAsia="zh-CN"/>
                </w:rPr>
                <w:t xml:space="preserve">. </w:t>
              </w:r>
            </w:ins>
          </w:p>
        </w:tc>
      </w:tr>
    </w:tbl>
    <w:p w:rsidR="00477155" w:rsidRPr="009C5807" w:rsidRDefault="00477155" w:rsidP="00477155">
      <w:pPr>
        <w:pStyle w:val="TH"/>
        <w:rPr>
          <w:ins w:id="490" w:author="Yang Tang" w:date="2020-08-20T00:29:00Z"/>
        </w:rPr>
      </w:pPr>
      <w:ins w:id="491" w:author="Yang Tang" w:date="2020-08-20T00:29:00Z">
        <w:r w:rsidRPr="009C5807">
          <w:t>Table 7.</w:t>
        </w:r>
        <w:r w:rsidRPr="009C5807">
          <w:rPr>
            <w:rFonts w:eastAsia="Malgun Gothic"/>
            <w:lang w:eastAsia="zh-CN"/>
          </w:rPr>
          <w:t>5</w:t>
        </w:r>
        <w:r w:rsidRPr="009C5807">
          <w:t>.4-</w:t>
        </w:r>
        <w:r w:rsidRPr="009C5807">
          <w:rPr>
            <w:rFonts w:eastAsia="Malgun Gothic"/>
            <w:lang w:eastAsia="zh-CN"/>
          </w:rPr>
          <w:t>1</w:t>
        </w:r>
        <w:r w:rsidRPr="009C5807">
          <w:rPr>
            <w:rFonts w:eastAsia="Malgun Gothic"/>
            <w:lang w:eastAsia="ko-KR"/>
          </w:rPr>
          <w:t>:</w:t>
        </w:r>
        <w:r w:rsidRPr="009C5807">
          <w:t xml:space="preserve"> Maximum </w:t>
        </w:r>
        <w:r w:rsidRPr="009C5807">
          <w:rPr>
            <w:rFonts w:hint="eastAsia"/>
            <w:lang w:eastAsia="ko-KR"/>
          </w:rPr>
          <w:t xml:space="preserve">uplink </w:t>
        </w:r>
        <w:r w:rsidRPr="009C5807">
          <w:rPr>
            <w:rFonts w:eastAsia="Malgun Gothic"/>
            <w:lang w:eastAsia="zh-CN"/>
          </w:rPr>
          <w:t>transmission</w:t>
        </w:r>
        <w:r w:rsidRPr="009C5807">
          <w:t xml:space="preser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9C5807" w:rsidTr="00477155">
        <w:trPr>
          <w:jc w:val="center"/>
          <w:ins w:id="492" w:author="Yang Tang" w:date="2020-08-20T00:29:00Z"/>
        </w:trPr>
        <w:tc>
          <w:tcPr>
            <w:tcW w:w="2251" w:type="dxa"/>
            <w:shd w:val="clear" w:color="auto" w:fill="auto"/>
          </w:tcPr>
          <w:p w:rsidR="00477155" w:rsidRPr="009C5807" w:rsidRDefault="00477155" w:rsidP="00477155">
            <w:pPr>
              <w:pStyle w:val="TAH"/>
              <w:rPr>
                <w:ins w:id="493" w:author="Yang Tang" w:date="2020-08-20T00:29:00Z"/>
              </w:rPr>
            </w:pPr>
            <w:ins w:id="494" w:author="Yang Tang" w:date="2020-08-20T00:29:00Z">
              <w:r w:rsidRPr="009C5807">
                <w:t>Frequency Range of the pair of TAGs</w:t>
              </w:r>
            </w:ins>
          </w:p>
        </w:tc>
        <w:tc>
          <w:tcPr>
            <w:tcW w:w="3003" w:type="dxa"/>
            <w:shd w:val="clear" w:color="auto" w:fill="auto"/>
          </w:tcPr>
          <w:p w:rsidR="00477155" w:rsidRPr="009C5807" w:rsidRDefault="00477155" w:rsidP="00477155">
            <w:pPr>
              <w:pStyle w:val="TAH"/>
              <w:rPr>
                <w:ins w:id="495" w:author="Yang Tang" w:date="2020-08-20T00:29:00Z"/>
              </w:rPr>
            </w:pPr>
            <w:ins w:id="496" w:author="Yang Tang" w:date="2020-08-20T00:29:00Z">
              <w:r w:rsidRPr="009C5807">
                <w:t xml:space="preserve">Maximum </w:t>
              </w:r>
              <w:r w:rsidRPr="009C5807">
                <w:rPr>
                  <w:rFonts w:hint="eastAsia"/>
                  <w:lang w:eastAsia="ko-KR"/>
                </w:rPr>
                <w:t xml:space="preserve">uplink </w:t>
              </w:r>
              <w:r w:rsidRPr="009C5807">
                <w:t xml:space="preserve">transmission timing difference (µs) </w:t>
              </w:r>
            </w:ins>
          </w:p>
        </w:tc>
      </w:tr>
      <w:tr w:rsidR="00477155" w:rsidRPr="009C5807" w:rsidTr="00477155">
        <w:trPr>
          <w:jc w:val="center"/>
          <w:ins w:id="497" w:author="Yang Tang" w:date="2020-08-20T00:29:00Z"/>
        </w:trPr>
        <w:tc>
          <w:tcPr>
            <w:tcW w:w="2251" w:type="dxa"/>
            <w:shd w:val="clear" w:color="auto" w:fill="auto"/>
          </w:tcPr>
          <w:p w:rsidR="00477155" w:rsidRPr="009C5807" w:rsidRDefault="00477155" w:rsidP="00477155">
            <w:pPr>
              <w:pStyle w:val="TAC"/>
              <w:rPr>
                <w:ins w:id="498" w:author="Yang Tang" w:date="2020-08-20T00:29:00Z"/>
              </w:rPr>
            </w:pPr>
            <w:ins w:id="499" w:author="Yang Tang" w:date="2020-08-20T00:29:00Z">
              <w:r w:rsidRPr="009C5807">
                <w:t>FR1</w:t>
              </w:r>
            </w:ins>
          </w:p>
        </w:tc>
        <w:tc>
          <w:tcPr>
            <w:tcW w:w="3003" w:type="dxa"/>
            <w:shd w:val="clear" w:color="auto" w:fill="auto"/>
          </w:tcPr>
          <w:p w:rsidR="00477155" w:rsidRPr="009C5807" w:rsidRDefault="00477155" w:rsidP="00477155">
            <w:pPr>
              <w:pStyle w:val="TAC"/>
              <w:rPr>
                <w:ins w:id="500" w:author="Yang Tang" w:date="2020-08-20T00:29:00Z"/>
                <w:lang w:eastAsia="zh-CN"/>
              </w:rPr>
            </w:pPr>
            <w:ins w:id="501" w:author="Yang Tang" w:date="2020-08-20T00:29:00Z">
              <w:r w:rsidRPr="009C5807">
                <w:rPr>
                  <w:lang w:eastAsia="zh-CN"/>
                </w:rPr>
                <w:t>34.6</w:t>
              </w:r>
            </w:ins>
          </w:p>
        </w:tc>
      </w:tr>
      <w:tr w:rsidR="00477155" w:rsidRPr="009C5807" w:rsidTr="00477155">
        <w:trPr>
          <w:jc w:val="center"/>
          <w:ins w:id="502" w:author="Yang Tang" w:date="2020-08-20T00:29:00Z"/>
        </w:trPr>
        <w:tc>
          <w:tcPr>
            <w:tcW w:w="2251" w:type="dxa"/>
            <w:shd w:val="clear" w:color="auto" w:fill="auto"/>
          </w:tcPr>
          <w:p w:rsidR="00477155" w:rsidRPr="00105D65" w:rsidRDefault="00493CA0" w:rsidP="00477155">
            <w:pPr>
              <w:pStyle w:val="TAC"/>
              <w:rPr>
                <w:ins w:id="503" w:author="Yang Tang" w:date="2020-08-20T00:29:00Z"/>
                <w:highlight w:val="yellow"/>
                <w:rPrChange w:id="504" w:author="Yang Tang" w:date="2020-08-20T00:31:00Z">
                  <w:rPr>
                    <w:ins w:id="505" w:author="Yang Tang" w:date="2020-08-20T00:29:00Z"/>
                  </w:rPr>
                </w:rPrChange>
              </w:rPr>
            </w:pPr>
            <w:ins w:id="506" w:author="Yang Tang" w:date="2020-08-20T00:29:00Z">
              <w:r w:rsidRPr="00493CA0">
                <w:rPr>
                  <w:highlight w:val="yellow"/>
                  <w:rPrChange w:id="507" w:author="Yang Tang" w:date="2020-08-20T00:31:00Z">
                    <w:rPr/>
                  </w:rPrChange>
                </w:rPr>
                <w:t>FR2</w:t>
              </w:r>
            </w:ins>
          </w:p>
        </w:tc>
        <w:tc>
          <w:tcPr>
            <w:tcW w:w="3003" w:type="dxa"/>
            <w:shd w:val="clear" w:color="auto" w:fill="auto"/>
          </w:tcPr>
          <w:p w:rsidR="00477155" w:rsidRPr="00105D65" w:rsidRDefault="00493CA0" w:rsidP="00477155">
            <w:pPr>
              <w:pStyle w:val="TAC"/>
              <w:rPr>
                <w:ins w:id="508" w:author="Yang Tang" w:date="2020-08-20T00:29:00Z"/>
                <w:highlight w:val="yellow"/>
                <w:lang w:eastAsia="zh-CN"/>
                <w:rPrChange w:id="509" w:author="Yang Tang" w:date="2020-08-20T00:31:00Z">
                  <w:rPr>
                    <w:ins w:id="510" w:author="Yang Tang" w:date="2020-08-20T00:29:00Z"/>
                    <w:lang w:eastAsia="zh-CN"/>
                  </w:rPr>
                </w:rPrChange>
              </w:rPr>
            </w:pPr>
            <w:ins w:id="511" w:author="Yang Tang" w:date="2020-08-20T00:29:00Z">
              <w:r w:rsidRPr="00493CA0">
                <w:rPr>
                  <w:highlight w:val="yellow"/>
                  <w:lang w:eastAsia="zh-CN"/>
                  <w:rPrChange w:id="512" w:author="Yang Tang" w:date="2020-08-20T00:31:00Z">
                    <w:rPr>
                      <w:lang w:eastAsia="zh-CN"/>
                    </w:rPr>
                  </w:rPrChange>
                </w:rPr>
                <w:t>8.5</w:t>
              </w:r>
              <w:r w:rsidRPr="00493CA0">
                <w:rPr>
                  <w:highlight w:val="yellow"/>
                  <w:vertAlign w:val="superscript"/>
                  <w:lang w:eastAsia="zh-CN"/>
                  <w:rPrChange w:id="513" w:author="Yang Tang" w:date="2020-08-20T00:31:00Z">
                    <w:rPr>
                      <w:vertAlign w:val="superscript"/>
                      <w:lang w:eastAsia="zh-CN"/>
                    </w:rPr>
                  </w:rPrChange>
                </w:rPr>
                <w:t>Note1</w:t>
              </w:r>
            </w:ins>
          </w:p>
        </w:tc>
      </w:tr>
      <w:tr w:rsidR="00477155" w:rsidRPr="009C5807" w:rsidTr="00477155">
        <w:trPr>
          <w:jc w:val="center"/>
          <w:ins w:id="514" w:author="Yang Tang" w:date="2020-08-20T00:29:00Z"/>
        </w:trPr>
        <w:tc>
          <w:tcPr>
            <w:tcW w:w="2251" w:type="dxa"/>
            <w:shd w:val="clear" w:color="auto" w:fill="auto"/>
          </w:tcPr>
          <w:p w:rsidR="00477155" w:rsidRPr="009C5807" w:rsidRDefault="00477155" w:rsidP="00477155">
            <w:pPr>
              <w:pStyle w:val="TAC"/>
              <w:rPr>
                <w:ins w:id="515" w:author="Yang Tang" w:date="2020-08-20T00:29:00Z"/>
              </w:rPr>
            </w:pPr>
            <w:ins w:id="516" w:author="Yang Tang" w:date="2020-08-20T00:29:00Z">
              <w:r w:rsidRPr="009C5807">
                <w:t>Between FR1 and FR2</w:t>
              </w:r>
            </w:ins>
          </w:p>
        </w:tc>
        <w:tc>
          <w:tcPr>
            <w:tcW w:w="3003" w:type="dxa"/>
            <w:shd w:val="clear" w:color="auto" w:fill="auto"/>
          </w:tcPr>
          <w:p w:rsidR="00477155" w:rsidRPr="009C5807" w:rsidRDefault="00477155" w:rsidP="00477155">
            <w:pPr>
              <w:pStyle w:val="TAC"/>
              <w:rPr>
                <w:ins w:id="517" w:author="Yang Tang" w:date="2020-08-20T00:29:00Z"/>
                <w:lang w:eastAsia="zh-CN"/>
              </w:rPr>
            </w:pPr>
            <w:ins w:id="518" w:author="Yang Tang" w:date="2020-08-20T00:29:00Z">
              <w:r w:rsidRPr="009C5807">
                <w:rPr>
                  <w:lang w:eastAsia="zh-CN"/>
                </w:rPr>
                <w:t xml:space="preserve">26.1 </w:t>
              </w:r>
            </w:ins>
          </w:p>
        </w:tc>
      </w:tr>
      <w:tr w:rsidR="00477155" w:rsidRPr="009C5807" w:rsidTr="00477155">
        <w:trPr>
          <w:jc w:val="center"/>
          <w:ins w:id="519" w:author="Yang Tang" w:date="2020-08-20T00:29:00Z"/>
        </w:trPr>
        <w:tc>
          <w:tcPr>
            <w:tcW w:w="5254" w:type="dxa"/>
            <w:gridSpan w:val="2"/>
            <w:shd w:val="clear" w:color="auto" w:fill="auto"/>
          </w:tcPr>
          <w:p w:rsidR="00477155" w:rsidRPr="009C5807" w:rsidRDefault="00477155" w:rsidP="00477155">
            <w:pPr>
              <w:pStyle w:val="TAC"/>
              <w:jc w:val="left"/>
              <w:rPr>
                <w:ins w:id="520" w:author="Yang Tang" w:date="2020-08-20T00:29:00Z"/>
                <w:lang w:eastAsia="zh-CN"/>
              </w:rPr>
            </w:pPr>
            <w:ins w:id="521" w:author="Yang Tang" w:date="2020-08-20T00:29:00Z">
              <w:r>
                <w:rPr>
                  <w:lang w:eastAsia="zh-CN"/>
                </w:rPr>
                <w:t xml:space="preserve">Note1: </w:t>
              </w:r>
            </w:ins>
            <w:ins w:id="522" w:author="Yang Tang" w:date="2020-08-20T00:30:00Z">
              <w:r>
                <w:rPr>
                  <w:rFonts w:eastAsia="Yu Mincho"/>
                  <w:lang w:eastAsia="ja-JP"/>
                </w:rPr>
                <w:t xml:space="preserve">This requirement </w:t>
              </w:r>
              <w:r w:rsidRPr="006E2459">
                <w:t>appl</w:t>
              </w:r>
              <w:r>
                <w:t>ies to the UE capable of independent beam management for FR2 inter-band CA</w:t>
              </w:r>
              <w:r>
                <w:rPr>
                  <w:lang w:eastAsia="zh-CN"/>
                </w:rPr>
                <w:t>.</w:t>
              </w:r>
            </w:ins>
          </w:p>
        </w:tc>
      </w:tr>
    </w:tbl>
    <w:p w:rsidR="00477155" w:rsidRPr="005828C1" w:rsidRDefault="00477155" w:rsidP="00477155">
      <w:pPr>
        <w:pStyle w:val="ListParagraph"/>
        <w:ind w:left="720" w:firstLineChars="0" w:firstLine="0"/>
        <w:rPr>
          <w:ins w:id="523" w:author="Yang Tang" w:date="2020-08-20T00:29:00Z"/>
          <w:b/>
          <w:i/>
          <w:color w:val="0070C0"/>
          <w:lang w:val="en-US" w:eastAsia="zh-CN"/>
        </w:rPr>
      </w:pPr>
    </w:p>
    <w:p w:rsidR="00477155" w:rsidRPr="005D1C9D" w:rsidRDefault="00477155" w:rsidP="00477155">
      <w:pPr>
        <w:pStyle w:val="ListParagraph"/>
        <w:numPr>
          <w:ilvl w:val="0"/>
          <w:numId w:val="9"/>
        </w:numPr>
        <w:ind w:firstLineChars="0"/>
        <w:rPr>
          <w:ins w:id="524" w:author="Yang Tang" w:date="2020-08-20T00:29:00Z"/>
          <w:b/>
          <w:i/>
          <w:color w:val="0070C0"/>
          <w:lang w:val="en-US" w:eastAsia="zh-CN"/>
        </w:rPr>
      </w:pPr>
      <w:ins w:id="525" w:author="Yang Tang" w:date="2020-08-20T00:29: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 xml:space="preserve">Apple, OPPO, Huawei, MTK, NEC, Qualcomm, Xiaomi, </w:t>
        </w:r>
        <w:proofErr w:type="gramStart"/>
        <w:r>
          <w:rPr>
            <w:b/>
            <w:color w:val="0070C0"/>
            <w:u w:val="single"/>
            <w:lang w:val="en-US" w:eastAsia="ko-KR"/>
          </w:rPr>
          <w:t xml:space="preserve">Intel </w:t>
        </w:r>
        <w:r w:rsidRPr="00F007F2">
          <w:rPr>
            <w:b/>
            <w:color w:val="0070C0"/>
            <w:u w:val="single"/>
            <w:lang w:val="en-US" w:eastAsia="ko-KR"/>
          </w:rPr>
          <w:t>)</w:t>
        </w:r>
        <w:proofErr w:type="gramEnd"/>
      </w:ins>
    </w:p>
    <w:p w:rsidR="00477155" w:rsidRPr="00D86790" w:rsidRDefault="00477155" w:rsidP="00477155">
      <w:pPr>
        <w:pStyle w:val="ListParagraph"/>
        <w:numPr>
          <w:ilvl w:val="0"/>
          <w:numId w:val="9"/>
        </w:numPr>
        <w:ind w:firstLineChars="0"/>
        <w:rPr>
          <w:ins w:id="526" w:author="Yang Tang" w:date="2020-08-20T00:29:00Z"/>
          <w:b/>
          <w:i/>
          <w:color w:val="0070C0"/>
          <w:lang w:val="en-US" w:eastAsia="zh-CN"/>
        </w:rPr>
      </w:pPr>
      <w:ins w:id="527" w:author="Yang Tang" w:date="2020-08-20T00:29: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 (Ericsson)</w:t>
        </w:r>
      </w:ins>
    </w:p>
    <w:p w:rsidR="00477155" w:rsidRPr="00F007F2" w:rsidRDefault="00477155" w:rsidP="00477155">
      <w:pPr>
        <w:pStyle w:val="ListParagraph"/>
        <w:numPr>
          <w:ilvl w:val="0"/>
          <w:numId w:val="9"/>
        </w:numPr>
        <w:ind w:firstLineChars="0"/>
        <w:rPr>
          <w:ins w:id="528" w:author="Yang Tang" w:date="2020-08-20T00:29:00Z"/>
          <w:b/>
          <w:i/>
          <w:color w:val="0070C0"/>
          <w:lang w:val="en-US" w:eastAsia="zh-CN"/>
        </w:rPr>
      </w:pPr>
      <w:ins w:id="529" w:author="Yang Tang" w:date="2020-08-20T00:29:00Z">
        <w:r>
          <w:rPr>
            <w:b/>
            <w:bCs/>
            <w:iCs/>
            <w:color w:val="0070C0"/>
            <w:u w:val="single"/>
            <w:lang w:val="en-US" w:eastAsia="ko-KR"/>
          </w:rPr>
          <w:t xml:space="preserve">Option 3: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rsidR="001E0304" w:rsidRPr="007157C3" w:rsidRDefault="001E0304" w:rsidP="00F007F2"/>
    <w:p w:rsidR="005D1C9D" w:rsidRPr="00F007F2" w:rsidRDefault="005D1C9D" w:rsidP="00F007F2"/>
    <w:p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343"/>
        <w:gridCol w:w="8395"/>
      </w:tblGrid>
      <w:tr w:rsidR="00D35D66" w:rsidRPr="005D1C9D" w:rsidTr="001954E6">
        <w:tc>
          <w:tcPr>
            <w:tcW w:w="1343" w:type="dxa"/>
          </w:tcPr>
          <w:p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rsidTr="001954E6">
        <w:tc>
          <w:tcPr>
            <w:tcW w:w="1343" w:type="dxa"/>
          </w:tcPr>
          <w:p w:rsidR="00512889" w:rsidRPr="005D1C9D" w:rsidRDefault="008811A6" w:rsidP="00C25B22">
            <w:pPr>
              <w:spacing w:after="120"/>
              <w:rPr>
                <w:rFonts w:eastAsiaTheme="minorEastAsia"/>
              </w:rPr>
            </w:pPr>
            <w:ins w:id="530" w:author="邵 校" w:date="2020-08-24T17:28:00Z">
              <w:r>
                <w:rPr>
                  <w:rFonts w:eastAsiaTheme="minorEastAsia" w:hint="eastAsia"/>
                </w:rPr>
                <w:t>K</w:t>
              </w:r>
              <w:r>
                <w:rPr>
                  <w:rFonts w:eastAsiaTheme="minorEastAsia"/>
                </w:rPr>
                <w:t>DDI</w:t>
              </w:r>
            </w:ins>
          </w:p>
        </w:tc>
        <w:tc>
          <w:tcPr>
            <w:tcW w:w="8395" w:type="dxa"/>
          </w:tcPr>
          <w:p w:rsidR="001E458B" w:rsidRPr="006B12BC" w:rsidRDefault="008811A6" w:rsidP="00512889">
            <w:pPr>
              <w:spacing w:after="120"/>
              <w:rPr>
                <w:b/>
                <w:color w:val="0070C0"/>
                <w:u w:val="single"/>
                <w:lang w:eastAsia="ko-KR"/>
              </w:rPr>
            </w:pPr>
            <w:ins w:id="531" w:author="邵 校" w:date="2020-08-24T17:28:00Z">
              <w:r>
                <w:rPr>
                  <w:rFonts w:eastAsiaTheme="minorEastAsia" w:hint="eastAsia"/>
                  <w:b/>
                  <w:bCs/>
                  <w:iCs/>
                  <w:u w:val="single"/>
                </w:rPr>
                <w:t>W</w:t>
              </w:r>
              <w:r>
                <w:rPr>
                  <w:rFonts w:eastAsiaTheme="minorEastAsia"/>
                  <w:b/>
                  <w:bCs/>
                  <w:iCs/>
                  <w:u w:val="single"/>
                </w:rPr>
                <w:t xml:space="preserve">e support </w:t>
              </w:r>
            </w:ins>
            <w:ins w:id="532" w:author="邵 校" w:date="2020-08-24T17:29:00Z">
              <w:r>
                <w:rPr>
                  <w:rFonts w:eastAsiaTheme="minorEastAsia"/>
                  <w:b/>
                  <w:bCs/>
                  <w:iCs/>
                  <w:u w:val="single"/>
                </w:rPr>
                <w:t xml:space="preserve">option2 not to add this new note in </w:t>
              </w:r>
              <w:r w:rsidRPr="005828C1">
                <w:rPr>
                  <w:b/>
                  <w:color w:val="0070C0"/>
                  <w:u w:val="single"/>
                  <w:lang w:eastAsia="ko-KR"/>
                </w:rPr>
                <w:t>TS38.133</w:t>
              </w:r>
              <w:r>
                <w:rPr>
                  <w:b/>
                  <w:color w:val="0070C0"/>
                  <w:u w:val="single"/>
                  <w:lang w:eastAsia="ko-KR"/>
                </w:rPr>
                <w:t xml:space="preserve">. </w:t>
              </w:r>
            </w:ins>
            <w:ins w:id="533" w:author="邵 校" w:date="2020-08-24T17:42:00Z">
              <w:r w:rsidR="00620F02">
                <w:rPr>
                  <w:b/>
                  <w:color w:val="0070C0"/>
                  <w:u w:val="single"/>
                  <w:lang w:eastAsia="ko-KR"/>
                </w:rPr>
                <w:t xml:space="preserve">This informative note may lead misunderstand since </w:t>
              </w:r>
            </w:ins>
            <w:ins w:id="534" w:author="邵 校" w:date="2020-08-24T17:39:00Z">
              <w:r w:rsidR="00620F02">
                <w:rPr>
                  <w:b/>
                  <w:color w:val="0070C0"/>
                  <w:u w:val="single"/>
                  <w:lang w:eastAsia="ko-KR"/>
                </w:rPr>
                <w:t>MRTD and MTTD are not all about IBM and CB</w:t>
              </w:r>
            </w:ins>
            <w:ins w:id="535" w:author="邵 校" w:date="2020-08-24T17:40:00Z">
              <w:r w:rsidR="00620F02">
                <w:rPr>
                  <w:b/>
                  <w:color w:val="0070C0"/>
                  <w:u w:val="single"/>
                  <w:lang w:eastAsia="ko-KR"/>
                </w:rPr>
                <w:t>M.</w:t>
              </w:r>
            </w:ins>
          </w:p>
        </w:tc>
      </w:tr>
      <w:tr w:rsidR="00F84EB2" w:rsidRPr="005D1C9D" w:rsidTr="001954E6">
        <w:trPr>
          <w:ins w:id="536" w:author="Magnus Larsson K" w:date="2020-08-24T18:06:00Z"/>
        </w:trPr>
        <w:tc>
          <w:tcPr>
            <w:tcW w:w="1343" w:type="dxa"/>
          </w:tcPr>
          <w:p w:rsidR="00F84EB2" w:rsidRDefault="00F84EB2" w:rsidP="00C25B22">
            <w:pPr>
              <w:spacing w:after="120"/>
              <w:rPr>
                <w:ins w:id="537" w:author="Magnus Larsson K" w:date="2020-08-24T18:06:00Z"/>
                <w:rFonts w:eastAsiaTheme="minorEastAsia"/>
              </w:rPr>
            </w:pPr>
            <w:ins w:id="538" w:author="Magnus Larsson K" w:date="2020-08-24T18:06:00Z">
              <w:r>
                <w:rPr>
                  <w:rFonts w:eastAsiaTheme="minorEastAsia"/>
                </w:rPr>
                <w:t>Ericsson</w:t>
              </w:r>
            </w:ins>
          </w:p>
        </w:tc>
        <w:tc>
          <w:tcPr>
            <w:tcW w:w="8395" w:type="dxa"/>
          </w:tcPr>
          <w:p w:rsidR="00F84EB2" w:rsidRPr="00F84EB2" w:rsidRDefault="00F84EB2" w:rsidP="00512889">
            <w:pPr>
              <w:spacing w:after="120"/>
              <w:rPr>
                <w:ins w:id="539" w:author="Magnus Larsson K" w:date="2020-08-24T18:06:00Z"/>
                <w:rFonts w:eastAsiaTheme="minorEastAsia"/>
                <w:iCs/>
              </w:rPr>
            </w:pPr>
            <w:ins w:id="540" w:author="Magnus Larsson K" w:date="2020-08-24T18:07:00Z">
              <w:r w:rsidRPr="00F84EB2">
                <w:rPr>
                  <w:rFonts w:eastAsiaTheme="minorEastAsia"/>
                  <w:iCs/>
                </w:rPr>
                <w:t>We support option</w:t>
              </w:r>
            </w:ins>
            <w:ins w:id="541" w:author="Magnus Larsson K" w:date="2020-08-24T18:08:00Z">
              <w:r>
                <w:rPr>
                  <w:rFonts w:eastAsiaTheme="minorEastAsia"/>
                  <w:iCs/>
                </w:rPr>
                <w:t xml:space="preserve"> </w:t>
              </w:r>
            </w:ins>
            <w:ins w:id="542" w:author="Magnus Larsson K" w:date="2020-08-24T18:07:00Z">
              <w:r w:rsidRPr="00F84EB2">
                <w:rPr>
                  <w:rFonts w:eastAsiaTheme="minorEastAsia"/>
                  <w:iCs/>
                </w:rPr>
                <w:t>2</w:t>
              </w:r>
            </w:ins>
            <w:ins w:id="543" w:author="Magnus Larsson K" w:date="2020-08-24T18:08:00Z">
              <w:r w:rsidR="004A4CB7">
                <w:rPr>
                  <w:rFonts w:eastAsiaTheme="minorEastAsia"/>
                  <w:iCs/>
                </w:rPr>
                <w:t>,</w:t>
              </w:r>
            </w:ins>
            <w:ins w:id="544" w:author="Magnus Larsson K" w:date="2020-08-24T18:07:00Z">
              <w:r w:rsidRPr="00F84EB2">
                <w:rPr>
                  <w:rFonts w:eastAsiaTheme="minorEastAsia"/>
                  <w:iCs/>
                </w:rPr>
                <w:t xml:space="preserve"> not to add this new note in TS38.133</w:t>
              </w:r>
              <w:r>
                <w:rPr>
                  <w:rFonts w:eastAsiaTheme="minorEastAsia"/>
                  <w:iCs/>
                </w:rPr>
                <w:t>.</w:t>
              </w:r>
            </w:ins>
          </w:p>
        </w:tc>
      </w:tr>
      <w:tr w:rsidR="00182708" w:rsidRPr="005D1C9D" w:rsidTr="001954E6">
        <w:trPr>
          <w:ins w:id="545" w:author="NTTドコモ" w:date="2020-08-25T18:36:00Z"/>
        </w:trPr>
        <w:tc>
          <w:tcPr>
            <w:tcW w:w="1343" w:type="dxa"/>
          </w:tcPr>
          <w:p w:rsidR="00182708" w:rsidRDefault="00182708" w:rsidP="00C25B22">
            <w:pPr>
              <w:spacing w:after="120"/>
              <w:rPr>
                <w:ins w:id="546" w:author="NTTドコモ" w:date="2020-08-25T18:36:00Z"/>
                <w:rFonts w:eastAsiaTheme="minorEastAsia"/>
              </w:rPr>
            </w:pPr>
            <w:ins w:id="547" w:author="NTTドコモ" w:date="2020-08-25T18:36:00Z">
              <w:r>
                <w:rPr>
                  <w:rFonts w:eastAsiaTheme="minorEastAsia"/>
                </w:rPr>
                <w:t>NTT DOCOMO, INC.</w:t>
              </w:r>
            </w:ins>
          </w:p>
        </w:tc>
        <w:tc>
          <w:tcPr>
            <w:tcW w:w="8395" w:type="dxa"/>
          </w:tcPr>
          <w:p w:rsidR="00182708" w:rsidRPr="006B12BC" w:rsidRDefault="00182708" w:rsidP="00512889">
            <w:pPr>
              <w:spacing w:after="120"/>
              <w:rPr>
                <w:ins w:id="548" w:author="NTTドコモ" w:date="2020-08-25T18:36:00Z"/>
                <w:rFonts w:eastAsia="Yu Mincho"/>
                <w:iCs/>
                <w:lang w:eastAsia="ja-JP"/>
              </w:rPr>
            </w:pPr>
            <w:ins w:id="549" w:author="NTTドコモ" w:date="2020-08-25T18:37:00Z">
              <w:r>
                <w:rPr>
                  <w:rFonts w:eastAsia="Yu Mincho" w:hint="eastAsia"/>
                  <w:iCs/>
                  <w:lang w:eastAsia="ja-JP"/>
                </w:rPr>
                <w:t xml:space="preserve">We support option 2. </w:t>
              </w:r>
            </w:ins>
            <w:ins w:id="550" w:author="NTTドコモ" w:date="2020-08-25T18:55:00Z">
              <w:r w:rsidR="00367AF7">
                <w:rPr>
                  <w:rFonts w:eastAsia="Yu Mincho"/>
                  <w:iCs/>
                  <w:lang w:eastAsia="ja-JP"/>
                </w:rPr>
                <w:t xml:space="preserve">The </w:t>
              </w:r>
            </w:ins>
            <w:ins w:id="551" w:author="NTTドコモ" w:date="2020-08-25T18:56:00Z">
              <w:r w:rsidR="009023A5">
                <w:rPr>
                  <w:rFonts w:eastAsia="Yu Mincho"/>
                  <w:iCs/>
                  <w:lang w:eastAsia="ja-JP"/>
                </w:rPr>
                <w:t xml:space="preserve">additional </w:t>
              </w:r>
            </w:ins>
            <w:ins w:id="552" w:author="NTTドコモ" w:date="2020-08-25T18:58:00Z">
              <w:r w:rsidR="009023A5">
                <w:rPr>
                  <w:rFonts w:eastAsia="Yu Mincho" w:hint="eastAsia"/>
                  <w:iCs/>
                  <w:lang w:eastAsia="ja-JP"/>
                </w:rPr>
                <w:t>text</w:t>
              </w:r>
            </w:ins>
            <w:ins w:id="553" w:author="NTTドコモ" w:date="2020-08-25T18:56:00Z">
              <w:r w:rsidR="00367AF7">
                <w:rPr>
                  <w:rFonts w:eastAsia="Yu Mincho"/>
                  <w:iCs/>
                  <w:lang w:eastAsia="ja-JP"/>
                </w:rPr>
                <w:t xml:space="preserve"> is informative </w:t>
              </w:r>
            </w:ins>
            <w:ins w:id="554" w:author="NTTドコモ" w:date="2020-08-25T18:57:00Z">
              <w:r w:rsidR="00367AF7">
                <w:rPr>
                  <w:rFonts w:eastAsia="Yu Mincho"/>
                  <w:iCs/>
                  <w:lang w:eastAsia="ja-JP"/>
                </w:rPr>
                <w:t>so it shall not be included in the table.</w:t>
              </w:r>
            </w:ins>
          </w:p>
        </w:tc>
      </w:tr>
      <w:tr w:rsidR="001E458B" w:rsidRPr="005D1C9D" w:rsidTr="001954E6">
        <w:trPr>
          <w:ins w:id="555" w:author="Yang Tang" w:date="2020-08-25T14:17:00Z"/>
        </w:trPr>
        <w:tc>
          <w:tcPr>
            <w:tcW w:w="1343" w:type="dxa"/>
          </w:tcPr>
          <w:p w:rsidR="001E458B" w:rsidRDefault="001E458B" w:rsidP="00C25B22">
            <w:pPr>
              <w:spacing w:after="120"/>
              <w:rPr>
                <w:ins w:id="556" w:author="Yang Tang" w:date="2020-08-25T14:17:00Z"/>
                <w:rFonts w:eastAsiaTheme="minorEastAsia"/>
              </w:rPr>
            </w:pPr>
            <w:ins w:id="557" w:author="Yang Tang" w:date="2020-08-25T14:17:00Z">
              <w:r>
                <w:rPr>
                  <w:rFonts w:eastAsiaTheme="minorEastAsia"/>
                </w:rPr>
                <w:t>Apple</w:t>
              </w:r>
            </w:ins>
          </w:p>
        </w:tc>
        <w:tc>
          <w:tcPr>
            <w:tcW w:w="8395" w:type="dxa"/>
          </w:tcPr>
          <w:p w:rsidR="001E458B" w:rsidRDefault="001E458B" w:rsidP="00512889">
            <w:pPr>
              <w:spacing w:after="120"/>
              <w:rPr>
                <w:ins w:id="558" w:author="Yang Tang" w:date="2020-08-25T14:20:00Z"/>
                <w:rFonts w:eastAsia="Yu Mincho"/>
                <w:iCs/>
                <w:lang w:eastAsia="ja-JP"/>
              </w:rPr>
            </w:pPr>
            <w:ins w:id="559" w:author="Yang Tang" w:date="2020-08-25T14:18:00Z">
              <w:r>
                <w:rPr>
                  <w:rFonts w:eastAsia="Yu Mincho"/>
                  <w:iCs/>
                  <w:lang w:eastAsia="ja-JP"/>
                </w:rPr>
                <w:t xml:space="preserve">We support option 1. Since we have agreed that 8us MRTD is for IBM only and no MRTD for CBM is specified in R16, </w:t>
              </w:r>
            </w:ins>
            <w:ins w:id="560" w:author="Yang Tang" w:date="2020-08-25T14:19:00Z">
              <w:r>
                <w:rPr>
                  <w:rFonts w:eastAsia="Yu Mincho"/>
                  <w:iCs/>
                  <w:lang w:eastAsia="ja-JP"/>
                </w:rPr>
                <w:t xml:space="preserve">it should be explicitly </w:t>
              </w:r>
            </w:ins>
            <w:ins w:id="561" w:author="Yang Tang" w:date="2020-08-25T14:20:00Z">
              <w:r>
                <w:rPr>
                  <w:rFonts w:eastAsia="Yu Mincho"/>
                  <w:iCs/>
                  <w:lang w:eastAsia="ja-JP"/>
                </w:rPr>
                <w:t>clarif</w:t>
              </w:r>
            </w:ins>
            <w:ins w:id="562" w:author="Yang Tang" w:date="2020-08-25T14:21:00Z">
              <w:r>
                <w:rPr>
                  <w:rFonts w:eastAsia="Yu Mincho"/>
                  <w:iCs/>
                  <w:lang w:eastAsia="ja-JP"/>
                </w:rPr>
                <w:t>ied on</w:t>
              </w:r>
            </w:ins>
            <w:ins w:id="563" w:author="Yang Tang" w:date="2020-08-25T14:20:00Z">
              <w:r>
                <w:rPr>
                  <w:rFonts w:eastAsia="Yu Mincho"/>
                  <w:iCs/>
                  <w:lang w:eastAsia="ja-JP"/>
                </w:rPr>
                <w:t xml:space="preserve"> the applicability of the MRTD in R16 spec to avoid confusion in the future.</w:t>
              </w:r>
            </w:ins>
          </w:p>
          <w:p w:rsidR="001E458B" w:rsidRDefault="001E458B" w:rsidP="00512889">
            <w:pPr>
              <w:spacing w:after="120"/>
              <w:rPr>
                <w:ins w:id="564" w:author="Yang Tang" w:date="2020-08-25T14:17:00Z"/>
                <w:rFonts w:eastAsia="Yu Mincho"/>
                <w:iCs/>
                <w:lang w:eastAsia="ja-JP"/>
              </w:rPr>
            </w:pPr>
          </w:p>
        </w:tc>
      </w:tr>
      <w:tr w:rsidR="006B12BC" w:rsidRPr="005D1C9D" w:rsidTr="001954E6">
        <w:trPr>
          <w:ins w:id="565" w:author="Nazmul Islam" w:date="2020-08-25T23:04:00Z"/>
        </w:trPr>
        <w:tc>
          <w:tcPr>
            <w:tcW w:w="1343" w:type="dxa"/>
          </w:tcPr>
          <w:p w:rsidR="006B12BC" w:rsidRDefault="006B12BC" w:rsidP="00C25B22">
            <w:pPr>
              <w:spacing w:after="120"/>
              <w:rPr>
                <w:ins w:id="566" w:author="Nazmul Islam" w:date="2020-08-25T23:04:00Z"/>
                <w:rFonts w:eastAsiaTheme="minorEastAsia"/>
              </w:rPr>
            </w:pPr>
            <w:ins w:id="567" w:author="Nazmul Islam" w:date="2020-08-25T23:04:00Z">
              <w:r>
                <w:rPr>
                  <w:rFonts w:eastAsiaTheme="minorEastAsia"/>
                </w:rPr>
                <w:t>Qualcomm</w:t>
              </w:r>
            </w:ins>
          </w:p>
        </w:tc>
        <w:tc>
          <w:tcPr>
            <w:tcW w:w="8395" w:type="dxa"/>
          </w:tcPr>
          <w:p w:rsidR="006B12BC" w:rsidRDefault="006B12BC" w:rsidP="00512889">
            <w:pPr>
              <w:spacing w:after="120"/>
              <w:rPr>
                <w:ins w:id="568" w:author="Nazmul Islam" w:date="2020-08-25T23:04:00Z"/>
                <w:rFonts w:eastAsia="Yu Mincho"/>
                <w:iCs/>
                <w:lang w:eastAsia="ja-JP"/>
              </w:rPr>
            </w:pPr>
            <w:ins w:id="569" w:author="Nazmul Islam" w:date="2020-08-25T23:04:00Z">
              <w:r>
                <w:rPr>
                  <w:rFonts w:eastAsia="Yu Mincho"/>
                  <w:iCs/>
                  <w:lang w:eastAsia="ja-JP"/>
                </w:rPr>
                <w:t>We support option 1 for the same reasons mentioned by Apple.</w:t>
              </w:r>
            </w:ins>
          </w:p>
        </w:tc>
      </w:tr>
      <w:tr w:rsidR="004311D6" w:rsidRPr="005D1C9D" w:rsidTr="001954E6">
        <w:trPr>
          <w:ins w:id="570" w:author="Chen, Delia (NSB - CN/Hangzhou)" w:date="2020-08-26T17:24:00Z"/>
        </w:trPr>
        <w:tc>
          <w:tcPr>
            <w:tcW w:w="1343" w:type="dxa"/>
          </w:tcPr>
          <w:p w:rsidR="004311D6" w:rsidRDefault="004311D6" w:rsidP="00C25B22">
            <w:pPr>
              <w:spacing w:after="120"/>
              <w:rPr>
                <w:ins w:id="571" w:author="Chen, Delia (NSB - CN/Hangzhou)" w:date="2020-08-26T17:24:00Z"/>
                <w:rFonts w:eastAsiaTheme="minorEastAsia"/>
              </w:rPr>
            </w:pPr>
            <w:ins w:id="572" w:author="Chen, Delia (NSB - CN/Hangzhou)" w:date="2020-08-26T17:24:00Z">
              <w:r>
                <w:rPr>
                  <w:rFonts w:eastAsiaTheme="minorEastAsia"/>
                </w:rPr>
                <w:t>Nokia</w:t>
              </w:r>
            </w:ins>
          </w:p>
        </w:tc>
        <w:tc>
          <w:tcPr>
            <w:tcW w:w="8395" w:type="dxa"/>
          </w:tcPr>
          <w:p w:rsidR="004311D6" w:rsidRDefault="004311D6" w:rsidP="00512889">
            <w:pPr>
              <w:spacing w:after="120"/>
              <w:rPr>
                <w:ins w:id="573" w:author="Chen, Delia (NSB - CN/Hangzhou)" w:date="2020-08-26T17:24:00Z"/>
                <w:rFonts w:eastAsia="Yu Mincho"/>
                <w:iCs/>
                <w:lang w:eastAsia="ja-JP"/>
              </w:rPr>
            </w:pPr>
            <w:ins w:id="574" w:author="Chen, Delia (NSB - CN/Hangzhou)" w:date="2020-08-26T17:25:00Z">
              <w:r>
                <w:rPr>
                  <w:rFonts w:eastAsia="Yu Mincho"/>
                  <w:iCs/>
                  <w:lang w:eastAsia="ja-JP"/>
                </w:rPr>
                <w:t xml:space="preserve">Since RF side does not limit collocated/non-collocated deployment for IBM, </w:t>
              </w:r>
            </w:ins>
            <w:ins w:id="575" w:author="Chen, Delia (NSB - CN/Hangzhou)" w:date="2020-08-26T17:26:00Z">
              <w:r>
                <w:rPr>
                  <w:rFonts w:eastAsia="Yu Mincho"/>
                  <w:iCs/>
                  <w:lang w:eastAsia="ja-JP"/>
                </w:rPr>
                <w:t>we can compromise to option 1</w:t>
              </w:r>
              <w:r w:rsidR="00512061">
                <w:rPr>
                  <w:rFonts w:eastAsia="Yu Mincho"/>
                  <w:iCs/>
                  <w:lang w:eastAsia="ja-JP"/>
                </w:rPr>
                <w:t xml:space="preserve"> to add the note in R16</w:t>
              </w:r>
            </w:ins>
            <w:ins w:id="576" w:author="Chen, Delia (NSB - CN/Hangzhou)" w:date="2020-08-26T17:27:00Z">
              <w:r w:rsidR="00512061">
                <w:rPr>
                  <w:rFonts w:eastAsia="Yu Mincho"/>
                  <w:iCs/>
                  <w:lang w:eastAsia="ja-JP"/>
                </w:rPr>
                <w:t xml:space="preserve"> specification</w:t>
              </w:r>
            </w:ins>
            <w:ins w:id="577" w:author="Chen, Delia (NSB - CN/Hangzhou)" w:date="2020-08-26T17:26:00Z">
              <w:r w:rsidR="00512061">
                <w:rPr>
                  <w:rFonts w:eastAsia="Yu Mincho"/>
                  <w:iCs/>
                  <w:lang w:eastAsia="ja-JP"/>
                </w:rPr>
                <w:t xml:space="preserve">. </w:t>
              </w:r>
            </w:ins>
          </w:p>
        </w:tc>
      </w:tr>
      <w:tr w:rsidR="00D45466" w:rsidRPr="005D1C9D" w:rsidTr="001954E6">
        <w:trPr>
          <w:ins w:id="578" w:author="Xiaomi" w:date="2020-08-26T17:52:00Z"/>
        </w:trPr>
        <w:tc>
          <w:tcPr>
            <w:tcW w:w="1343" w:type="dxa"/>
          </w:tcPr>
          <w:p w:rsidR="00D45466" w:rsidRPr="00D45466" w:rsidRDefault="00D45466" w:rsidP="00C25B22">
            <w:pPr>
              <w:spacing w:after="120"/>
              <w:rPr>
                <w:ins w:id="579" w:author="Xiaomi" w:date="2020-08-26T17:52:00Z"/>
                <w:rFonts w:eastAsiaTheme="minorEastAsia"/>
              </w:rPr>
            </w:pPr>
            <w:ins w:id="580" w:author="Xiaomi" w:date="2020-08-26T17:52:00Z">
              <w:r>
                <w:rPr>
                  <w:rFonts w:eastAsiaTheme="minorEastAsia"/>
                </w:rPr>
                <w:t>Xiaomi</w:t>
              </w:r>
            </w:ins>
          </w:p>
        </w:tc>
        <w:tc>
          <w:tcPr>
            <w:tcW w:w="8395" w:type="dxa"/>
          </w:tcPr>
          <w:p w:rsidR="00D45466" w:rsidRPr="00D45466" w:rsidRDefault="00D45466" w:rsidP="00512889">
            <w:pPr>
              <w:overflowPunct/>
              <w:autoSpaceDE/>
              <w:autoSpaceDN/>
              <w:adjustRightInd/>
              <w:spacing w:after="120"/>
              <w:textAlignment w:val="auto"/>
              <w:rPr>
                <w:ins w:id="581" w:author="Xiaomi" w:date="2020-08-26T17:52:00Z"/>
                <w:rFonts w:eastAsiaTheme="minorEastAsia"/>
                <w:iCs/>
                <w:rPrChange w:id="582" w:author="Xiaomi" w:date="2020-08-26T17:52:00Z">
                  <w:rPr>
                    <w:ins w:id="583" w:author="Xiaomi" w:date="2020-08-26T17:52:00Z"/>
                    <w:rFonts w:eastAsia="Yu Mincho"/>
                    <w:iCs/>
                    <w:lang w:eastAsia="ja-JP"/>
                  </w:rPr>
                </w:rPrChange>
              </w:rPr>
            </w:pPr>
            <w:ins w:id="584" w:author="Xiaomi" w:date="2020-08-26T17:52:00Z">
              <w:r>
                <w:rPr>
                  <w:rFonts w:eastAsiaTheme="minorEastAsia" w:hint="eastAsia"/>
                  <w:iCs/>
                </w:rPr>
                <w:t>S</w:t>
              </w:r>
              <w:r>
                <w:rPr>
                  <w:rFonts w:eastAsiaTheme="minorEastAsia"/>
                  <w:iCs/>
                </w:rPr>
                <w:t>upport option 1.</w:t>
              </w:r>
            </w:ins>
            <w:ins w:id="585" w:author="Xiaomi" w:date="2020-08-26T17:53:00Z">
              <w:r>
                <w:rPr>
                  <w:rFonts w:eastAsiaTheme="minorEastAsia"/>
                  <w:iCs/>
                </w:rPr>
                <w:t xml:space="preserve"> </w:t>
              </w:r>
            </w:ins>
            <w:ins w:id="586" w:author="Xiaomi" w:date="2020-08-26T17:54:00Z">
              <w:r>
                <w:rPr>
                  <w:rFonts w:eastAsiaTheme="minorEastAsia"/>
                  <w:color w:val="0070C0"/>
                </w:rPr>
                <w:t>Similar view as Apple, the note should be captured to avoid the confusion.</w:t>
              </w:r>
            </w:ins>
          </w:p>
        </w:tc>
      </w:tr>
      <w:tr w:rsidR="001954E6" w:rsidRPr="005D1C9D" w:rsidTr="001954E6">
        <w:trPr>
          <w:ins w:id="587" w:author="作者" w:date="2020-08-26T18:10:00Z"/>
        </w:trPr>
        <w:tc>
          <w:tcPr>
            <w:tcW w:w="1343" w:type="dxa"/>
          </w:tcPr>
          <w:p w:rsidR="001954E6" w:rsidRDefault="001954E6" w:rsidP="00C25B22">
            <w:pPr>
              <w:spacing w:after="120"/>
              <w:rPr>
                <w:ins w:id="588" w:author="作者" w:date="2020-08-26T18:10:00Z"/>
                <w:rFonts w:eastAsiaTheme="minorEastAsia"/>
              </w:rPr>
            </w:pPr>
            <w:ins w:id="589" w:author="作者" w:date="2020-08-26T18:10:00Z">
              <w:r>
                <w:rPr>
                  <w:rFonts w:eastAsiaTheme="minorEastAsia"/>
                  <w:lang w:val="sv-SE"/>
                </w:rPr>
                <w:t>Mediatek</w:t>
              </w:r>
            </w:ins>
          </w:p>
        </w:tc>
        <w:tc>
          <w:tcPr>
            <w:tcW w:w="8395" w:type="dxa"/>
          </w:tcPr>
          <w:p w:rsidR="001954E6" w:rsidRDefault="001954E6" w:rsidP="00512889">
            <w:pPr>
              <w:spacing w:after="120"/>
              <w:rPr>
                <w:ins w:id="590" w:author="作者" w:date="2020-08-26T18:10:00Z"/>
                <w:rFonts w:eastAsiaTheme="minorEastAsia"/>
                <w:iCs/>
              </w:rPr>
            </w:pPr>
            <w:ins w:id="591" w:author="作者" w:date="2020-08-26T18:10:00Z">
              <w:r>
                <w:rPr>
                  <w:rFonts w:eastAsia="Yu Mincho"/>
                  <w:iCs/>
                  <w:lang w:val="sv-SE" w:eastAsia="ja-JP"/>
                </w:rPr>
                <w:t xml:space="preserve">We support option 1, to make it clear and avoid confusion in future. </w:t>
              </w:r>
            </w:ins>
          </w:p>
        </w:tc>
      </w:tr>
      <w:tr w:rsidR="00185825" w:rsidRPr="005D1C9D" w:rsidTr="001954E6">
        <w:trPr>
          <w:ins w:id="592" w:author="Intel" w:date="2020-08-26T18:05:00Z"/>
        </w:trPr>
        <w:tc>
          <w:tcPr>
            <w:tcW w:w="1343" w:type="dxa"/>
          </w:tcPr>
          <w:p w:rsidR="00185825" w:rsidRDefault="00185825" w:rsidP="00C25B22">
            <w:pPr>
              <w:spacing w:after="120"/>
              <w:rPr>
                <w:ins w:id="593" w:author="Intel" w:date="2020-08-26T18:05:00Z"/>
                <w:rFonts w:eastAsiaTheme="minorEastAsia"/>
                <w:lang w:val="sv-SE"/>
              </w:rPr>
            </w:pPr>
            <w:ins w:id="594" w:author="Intel" w:date="2020-08-26T18:05:00Z">
              <w:r>
                <w:rPr>
                  <w:rFonts w:eastAsiaTheme="minorEastAsia"/>
                  <w:lang w:val="sv-SE"/>
                </w:rPr>
                <w:lastRenderedPageBreak/>
                <w:t>Intel</w:t>
              </w:r>
            </w:ins>
          </w:p>
        </w:tc>
        <w:tc>
          <w:tcPr>
            <w:tcW w:w="8395" w:type="dxa"/>
          </w:tcPr>
          <w:p w:rsidR="00185825" w:rsidRPr="00185825" w:rsidRDefault="00185825" w:rsidP="00512889">
            <w:pPr>
              <w:spacing w:after="120"/>
              <w:rPr>
                <w:ins w:id="595" w:author="Intel" w:date="2020-08-26T18:05:00Z"/>
                <w:rFonts w:eastAsia="Yu Mincho"/>
                <w:iCs/>
                <w:lang w:eastAsia="ja-JP"/>
              </w:rPr>
            </w:pPr>
            <w:ins w:id="596" w:author="Intel" w:date="2020-08-26T18:06:00Z">
              <w:r>
                <w:rPr>
                  <w:rFonts w:eastAsia="Yu Mincho"/>
                  <w:iCs/>
                  <w:lang w:val="sv-SE" w:eastAsia="ja-JP"/>
                </w:rPr>
                <w:t>Support option 1</w:t>
              </w:r>
            </w:ins>
            <w:ins w:id="597" w:author="Intel" w:date="2020-08-26T18:07:00Z">
              <w:r>
                <w:rPr>
                  <w:rFonts w:eastAsia="Yu Mincho"/>
                  <w:iCs/>
                  <w:lang w:val="sv-SE" w:eastAsia="ja-JP"/>
                </w:rPr>
                <w:t xml:space="preserve">. </w:t>
              </w:r>
            </w:ins>
            <w:ins w:id="598" w:author="Intel" w:date="2020-08-26T18:08:00Z">
              <w:r w:rsidRPr="00185825">
                <w:rPr>
                  <w:rFonts w:eastAsia="Yu Mincho"/>
                  <w:iCs/>
                  <w:lang w:eastAsia="ja-JP"/>
                </w:rPr>
                <w:t>The agreement on MRTD=8us was made specifically for IBM case, so it is better to add such clarification into the spec.</w:t>
              </w:r>
            </w:ins>
          </w:p>
        </w:tc>
      </w:tr>
      <w:tr w:rsidR="00AB1C9E" w:rsidRPr="005D1C9D" w:rsidTr="001954E6">
        <w:trPr>
          <w:ins w:id="599" w:author="BORSATO, RONALD" w:date="2020-08-26T15:39:00Z"/>
        </w:trPr>
        <w:tc>
          <w:tcPr>
            <w:tcW w:w="1343" w:type="dxa"/>
          </w:tcPr>
          <w:p w:rsidR="00AB1C9E" w:rsidRDefault="00AB1C9E" w:rsidP="00C25B22">
            <w:pPr>
              <w:spacing w:after="120"/>
              <w:rPr>
                <w:ins w:id="600" w:author="BORSATO, RONALD" w:date="2020-08-26T15:39:00Z"/>
                <w:rFonts w:eastAsiaTheme="minorEastAsia"/>
                <w:lang w:val="sv-SE"/>
              </w:rPr>
            </w:pPr>
            <w:ins w:id="601" w:author="BORSATO, RONALD" w:date="2020-08-26T15:39:00Z">
              <w:r>
                <w:rPr>
                  <w:rFonts w:eastAsiaTheme="minorEastAsia"/>
                  <w:lang w:val="sv-SE"/>
                </w:rPr>
                <w:t>AT&amp;T</w:t>
              </w:r>
            </w:ins>
          </w:p>
        </w:tc>
        <w:tc>
          <w:tcPr>
            <w:tcW w:w="8395" w:type="dxa"/>
          </w:tcPr>
          <w:p w:rsidR="00AB1C9E" w:rsidRDefault="00AB1C9E" w:rsidP="00512889">
            <w:pPr>
              <w:spacing w:after="120"/>
              <w:rPr>
                <w:ins w:id="602" w:author="BORSATO, RONALD" w:date="2020-08-26T15:39:00Z"/>
                <w:rFonts w:eastAsia="Yu Mincho"/>
                <w:iCs/>
                <w:lang w:val="sv-SE" w:eastAsia="ja-JP"/>
              </w:rPr>
            </w:pPr>
            <w:ins w:id="603" w:author="BORSATO, RONALD" w:date="2020-08-26T15:39:00Z">
              <w:r>
                <w:rPr>
                  <w:rFonts w:eastAsia="Yu Mincho"/>
                  <w:iCs/>
                  <w:lang w:val="sv-SE" w:eastAsia="ja-JP"/>
                </w:rPr>
                <w:t>We support option 2. I</w:t>
              </w:r>
              <w:r w:rsidRPr="00AB1C9E">
                <w:rPr>
                  <w:rFonts w:eastAsia="Yu Mincho"/>
                  <w:iCs/>
                  <w:lang w:val="sv-SE" w:eastAsia="ja-JP"/>
                </w:rPr>
                <w:t xml:space="preserve">nformative text should not be added to </w:t>
              </w:r>
              <w:r>
                <w:rPr>
                  <w:rFonts w:eastAsia="Yu Mincho"/>
                  <w:iCs/>
                  <w:lang w:val="sv-SE" w:eastAsia="ja-JP"/>
                </w:rPr>
                <w:t xml:space="preserve">table notes as these are used for </w:t>
              </w:r>
              <w:r w:rsidRPr="00AB1C9E">
                <w:rPr>
                  <w:rFonts w:eastAsia="Yu Mincho"/>
                  <w:iCs/>
                  <w:lang w:val="sv-SE" w:eastAsia="ja-JP"/>
                </w:rPr>
                <w:t xml:space="preserve">normative </w:t>
              </w:r>
            </w:ins>
            <w:ins w:id="604" w:author="BORSATO, RONALD" w:date="2020-08-26T15:40:00Z">
              <w:r>
                <w:rPr>
                  <w:rFonts w:eastAsia="Yu Mincho"/>
                  <w:iCs/>
                  <w:lang w:val="sv-SE" w:eastAsia="ja-JP"/>
                </w:rPr>
                <w:t>requirements</w:t>
              </w:r>
            </w:ins>
            <w:ins w:id="605" w:author="BORSATO, RONALD" w:date="2020-08-26T15:39:00Z">
              <w:r w:rsidRPr="00AB1C9E">
                <w:rPr>
                  <w:rFonts w:eastAsia="Yu Mincho"/>
                  <w:iCs/>
                  <w:lang w:val="sv-SE" w:eastAsia="ja-JP"/>
                </w:rPr>
                <w:t>. We also believe that this note</w:t>
              </w:r>
            </w:ins>
            <w:ins w:id="606" w:author="BORSATO, RONALD" w:date="2020-08-26T15:40:00Z">
              <w:r>
                <w:rPr>
                  <w:rFonts w:eastAsia="Yu Mincho"/>
                  <w:iCs/>
                  <w:lang w:val="sv-SE" w:eastAsia="ja-JP"/>
                </w:rPr>
                <w:t xml:space="preserve"> is unnecessary since Rel-16 is only covering IBM. We think that </w:t>
              </w:r>
            </w:ins>
            <w:ins w:id="607" w:author="BORSATO, RONALD" w:date="2020-08-26T15:41:00Z">
              <w:r>
                <w:rPr>
                  <w:rFonts w:eastAsia="Yu Mincho"/>
                  <w:iCs/>
                  <w:lang w:val="sv-SE" w:eastAsia="ja-JP"/>
                </w:rPr>
                <w:t>it is best to determine the text proposals related to requirements for CBM vs. IBM in Rel-17.</w:t>
              </w:r>
            </w:ins>
            <w:bookmarkStart w:id="608" w:name="_GoBack"/>
            <w:bookmarkEnd w:id="608"/>
          </w:p>
        </w:tc>
      </w:tr>
    </w:tbl>
    <w:p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8107"/>
      </w:tblGrid>
      <w:tr w:rsidR="00B24CA0" w:rsidRPr="005D1C9D" w:rsidTr="00A473B6">
        <w:tc>
          <w:tcPr>
            <w:tcW w:w="1242" w:type="dxa"/>
          </w:tcPr>
          <w:p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rsidR="00B24CA0" w:rsidRPr="005D1C9D" w:rsidRDefault="00B24CA0" w:rsidP="00A473B6">
            <w:pPr>
              <w:rPr>
                <w:rFonts w:eastAsia="MS Mincho"/>
                <w:b/>
                <w:bCs/>
                <w:color w:val="0070C0"/>
              </w:rPr>
            </w:pPr>
            <w:r w:rsidRPr="005D1C9D">
              <w:rPr>
                <w:rFonts w:eastAsiaTheme="minorEastAsia"/>
                <w:b/>
                <w:bCs/>
                <w:color w:val="0070C0"/>
              </w:rPr>
              <w:t>T-</w:t>
            </w:r>
            <w:proofErr w:type="gramStart"/>
            <w:r w:rsidRPr="005D1C9D">
              <w:rPr>
                <w:rFonts w:eastAsiaTheme="minorEastAsia"/>
                <w:b/>
                <w:bCs/>
                <w:color w:val="0070C0"/>
              </w:rPr>
              <w:t xml:space="preserve">doc </w:t>
            </w:r>
            <w:r w:rsidRPr="005D1C9D">
              <w:rPr>
                <w:b/>
                <w:bCs/>
                <w:color w:val="0070C0"/>
              </w:rPr>
              <w:t xml:space="preserve"> </w:t>
            </w:r>
            <w:r w:rsidRPr="005D1C9D">
              <w:rPr>
                <w:rFonts w:eastAsiaTheme="minorEastAsia"/>
                <w:b/>
                <w:bCs/>
                <w:color w:val="0070C0"/>
              </w:rPr>
              <w:t>Status</w:t>
            </w:r>
            <w:proofErr w:type="gramEnd"/>
            <w:r w:rsidRPr="005D1C9D">
              <w:rPr>
                <w:rFonts w:eastAsiaTheme="minorEastAsia"/>
                <w:b/>
                <w:bCs/>
                <w:color w:val="0070C0"/>
              </w:rPr>
              <w:t xml:space="preserve"> update recommendation  </w:t>
            </w:r>
          </w:p>
        </w:tc>
      </w:tr>
      <w:tr w:rsidR="00B24CA0" w:rsidRPr="005D1C9D" w:rsidTr="00A473B6">
        <w:tc>
          <w:tcPr>
            <w:tcW w:w="1242" w:type="dxa"/>
          </w:tcPr>
          <w:p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rsidR="00B24CA0" w:rsidRDefault="00B24CA0" w:rsidP="00805BE8"/>
    <w:p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893" w:rsidRDefault="00AB5893">
      <w:r>
        <w:separator/>
      </w:r>
    </w:p>
  </w:endnote>
  <w:endnote w:type="continuationSeparator" w:id="0">
    <w:p w:rsidR="00AB5893" w:rsidRDefault="00AB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893" w:rsidRDefault="00AB5893">
      <w:r>
        <w:separator/>
      </w:r>
    </w:p>
  </w:footnote>
  <w:footnote w:type="continuationSeparator" w:id="0">
    <w:p w:rsidR="00AB5893" w:rsidRDefault="00AB5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6"/>
  </w:num>
  <w:num w:numId="4">
    <w:abstractNumId w:val="18"/>
  </w:num>
  <w:num w:numId="5">
    <w:abstractNumId w:val="20"/>
  </w:num>
  <w:num w:numId="6">
    <w:abstractNumId w:val="1"/>
  </w:num>
  <w:num w:numId="7">
    <w:abstractNumId w:val="8"/>
  </w:num>
  <w:num w:numId="8">
    <w:abstractNumId w:val="6"/>
  </w:num>
  <w:num w:numId="9">
    <w:abstractNumId w:val="17"/>
  </w:num>
  <w:num w:numId="10">
    <w:abstractNumId w:val="3"/>
  </w:num>
  <w:num w:numId="11">
    <w:abstractNumId w:val="10"/>
  </w:num>
  <w:num w:numId="12">
    <w:abstractNumId w:val="4"/>
  </w:num>
  <w:num w:numId="13">
    <w:abstractNumId w:val="19"/>
  </w:num>
  <w:num w:numId="14">
    <w:abstractNumId w:val="9"/>
  </w:num>
  <w:num w:numId="15">
    <w:abstractNumId w:val="15"/>
  </w:num>
  <w:num w:numId="16">
    <w:abstractNumId w:val="21"/>
  </w:num>
  <w:num w:numId="17">
    <w:abstractNumId w:val="5"/>
  </w:num>
  <w:num w:numId="18">
    <w:abstractNumId w:val="12"/>
  </w:num>
  <w:num w:numId="19">
    <w:abstractNumId w:val="7"/>
  </w:num>
  <w:num w:numId="20">
    <w:abstractNumId w:val="2"/>
  </w:num>
  <w:num w:numId="21">
    <w:abstractNumId w:val="14"/>
  </w:num>
  <w:num w:numId="22">
    <w:abstractNumId w:val="16"/>
    <w:lvlOverride w:ilvl="0">
      <w:startOverride w:val="1"/>
    </w:lvlOverride>
  </w:num>
  <w:num w:numId="23">
    <w:abstractNumId w:val="1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rson w15:author="Xiaomi">
    <w15:presenceInfo w15:providerId="None" w15:userId="Xiaomi"/>
  </w15:person>
  <w15:person w15:author="Roy Hu">
    <w15:presenceInfo w15:providerId="AD" w15:userId="S-1-5-21-1439682878-3164288827-2260694920-285047"/>
  </w15:person>
  <w15:person w15:author="Samsung">
    <w15:presenceInfo w15:providerId="None" w15:userId="Samsung"/>
  </w15:person>
  <w15:person w15:author="邵 校">
    <w15:presenceInfo w15:providerId="Windows Live" w15:userId="67627721de74cd3e"/>
  </w15:person>
  <w15:person w15:author="NTTドコモ">
    <w15:presenceInfo w15:providerId="None" w15:userId="NTTドコモ"/>
  </w15:person>
  <w15:person w15:author="BORSATO, RONALD">
    <w15:presenceInfo w15:providerId="AD" w15:userId="S::rb354e@att.com::2828c785-6a57-4f51-85cf-4865f4fc7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5E6"/>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10F3"/>
    <w:rsid w:val="000E47A7"/>
    <w:rsid w:val="000E4BC8"/>
    <w:rsid w:val="000E537B"/>
    <w:rsid w:val="000E57D0"/>
    <w:rsid w:val="000E7858"/>
    <w:rsid w:val="000F04F4"/>
    <w:rsid w:val="000F1ECE"/>
    <w:rsid w:val="000F1F75"/>
    <w:rsid w:val="00105D6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76B22"/>
    <w:rsid w:val="0018028F"/>
    <w:rsid w:val="00180E09"/>
    <w:rsid w:val="00181719"/>
    <w:rsid w:val="00181735"/>
    <w:rsid w:val="00182708"/>
    <w:rsid w:val="00183D4C"/>
    <w:rsid w:val="00183F6D"/>
    <w:rsid w:val="0018457B"/>
    <w:rsid w:val="001849CF"/>
    <w:rsid w:val="0018571D"/>
    <w:rsid w:val="00185825"/>
    <w:rsid w:val="0018670E"/>
    <w:rsid w:val="00190EF8"/>
    <w:rsid w:val="0019128E"/>
    <w:rsid w:val="0019207D"/>
    <w:rsid w:val="0019219A"/>
    <w:rsid w:val="0019300A"/>
    <w:rsid w:val="00193336"/>
    <w:rsid w:val="00195077"/>
    <w:rsid w:val="001954E6"/>
    <w:rsid w:val="0019635B"/>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458B"/>
    <w:rsid w:val="001E635E"/>
    <w:rsid w:val="001F0B20"/>
    <w:rsid w:val="001F5085"/>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3F8D"/>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B7B55"/>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2B7C"/>
    <w:rsid w:val="00323B14"/>
    <w:rsid w:val="0032482A"/>
    <w:rsid w:val="003260D7"/>
    <w:rsid w:val="00326AEB"/>
    <w:rsid w:val="00326F33"/>
    <w:rsid w:val="003303F7"/>
    <w:rsid w:val="003350D3"/>
    <w:rsid w:val="0033523D"/>
    <w:rsid w:val="00336697"/>
    <w:rsid w:val="003418CB"/>
    <w:rsid w:val="003431FD"/>
    <w:rsid w:val="0034500F"/>
    <w:rsid w:val="003507EB"/>
    <w:rsid w:val="003545D0"/>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AF7"/>
    <w:rsid w:val="00367B9A"/>
    <w:rsid w:val="00373F51"/>
    <w:rsid w:val="00375B3B"/>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1F94"/>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06A"/>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11D6"/>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77155"/>
    <w:rsid w:val="00480E42"/>
    <w:rsid w:val="00481816"/>
    <w:rsid w:val="00484C5D"/>
    <w:rsid w:val="0048543E"/>
    <w:rsid w:val="00485470"/>
    <w:rsid w:val="004868C1"/>
    <w:rsid w:val="0048750F"/>
    <w:rsid w:val="00487FB4"/>
    <w:rsid w:val="00490D81"/>
    <w:rsid w:val="0049209C"/>
    <w:rsid w:val="00493CA0"/>
    <w:rsid w:val="00494278"/>
    <w:rsid w:val="004A0C12"/>
    <w:rsid w:val="004A495F"/>
    <w:rsid w:val="004A4CB7"/>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061"/>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858"/>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0F02"/>
    <w:rsid w:val="006228C1"/>
    <w:rsid w:val="00626B40"/>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3914"/>
    <w:rsid w:val="006848A0"/>
    <w:rsid w:val="0068617D"/>
    <w:rsid w:val="00686C48"/>
    <w:rsid w:val="00692A68"/>
    <w:rsid w:val="00694373"/>
    <w:rsid w:val="00695D85"/>
    <w:rsid w:val="00696CC2"/>
    <w:rsid w:val="00696F70"/>
    <w:rsid w:val="006A30A2"/>
    <w:rsid w:val="006A4737"/>
    <w:rsid w:val="006A6D23"/>
    <w:rsid w:val="006B12BC"/>
    <w:rsid w:val="006B25DE"/>
    <w:rsid w:val="006B3807"/>
    <w:rsid w:val="006B4095"/>
    <w:rsid w:val="006B72E6"/>
    <w:rsid w:val="006C0014"/>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217EB"/>
    <w:rsid w:val="0072189C"/>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16B4"/>
    <w:rsid w:val="007655D5"/>
    <w:rsid w:val="0076679C"/>
    <w:rsid w:val="0077183A"/>
    <w:rsid w:val="00773EE2"/>
    <w:rsid w:val="00774CD8"/>
    <w:rsid w:val="007763C1"/>
    <w:rsid w:val="007772BD"/>
    <w:rsid w:val="007778BA"/>
    <w:rsid w:val="00777E82"/>
    <w:rsid w:val="0078096C"/>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31E3"/>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2D5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DC5"/>
    <w:rsid w:val="00873E1F"/>
    <w:rsid w:val="008740DC"/>
    <w:rsid w:val="00874C16"/>
    <w:rsid w:val="0088089B"/>
    <w:rsid w:val="008811A6"/>
    <w:rsid w:val="0088120E"/>
    <w:rsid w:val="00886D1F"/>
    <w:rsid w:val="00890BE6"/>
    <w:rsid w:val="00891EE1"/>
    <w:rsid w:val="00893987"/>
    <w:rsid w:val="008963EF"/>
    <w:rsid w:val="0089688E"/>
    <w:rsid w:val="00896ED6"/>
    <w:rsid w:val="008A1FBE"/>
    <w:rsid w:val="008A2368"/>
    <w:rsid w:val="008A391F"/>
    <w:rsid w:val="008A61EA"/>
    <w:rsid w:val="008B0747"/>
    <w:rsid w:val="008B0CCD"/>
    <w:rsid w:val="008B3194"/>
    <w:rsid w:val="008B4CE0"/>
    <w:rsid w:val="008B5A8A"/>
    <w:rsid w:val="008B5AE7"/>
    <w:rsid w:val="008B6065"/>
    <w:rsid w:val="008B6E9A"/>
    <w:rsid w:val="008C13A6"/>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8F7D65"/>
    <w:rsid w:val="009005CE"/>
    <w:rsid w:val="009023A5"/>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37904"/>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013E"/>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24C"/>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1C9E"/>
    <w:rsid w:val="00AB2498"/>
    <w:rsid w:val="00AB39CF"/>
    <w:rsid w:val="00AB4182"/>
    <w:rsid w:val="00AB51D6"/>
    <w:rsid w:val="00AB5893"/>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686E"/>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58C2"/>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466"/>
    <w:rsid w:val="00D45D72"/>
    <w:rsid w:val="00D46190"/>
    <w:rsid w:val="00D51E66"/>
    <w:rsid w:val="00D520E4"/>
    <w:rsid w:val="00D53A38"/>
    <w:rsid w:val="00D54309"/>
    <w:rsid w:val="00D558B3"/>
    <w:rsid w:val="00D558E1"/>
    <w:rsid w:val="00D575DD"/>
    <w:rsid w:val="00D57DFA"/>
    <w:rsid w:val="00D6037F"/>
    <w:rsid w:val="00D605AC"/>
    <w:rsid w:val="00D625C1"/>
    <w:rsid w:val="00D67389"/>
    <w:rsid w:val="00D6757B"/>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4EB2"/>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0C6A"/>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AFDCE3"/>
  <w15:docId w15:val="{CFE5A47F-28E9-41AA-8FE2-0F954B9A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SimSun"/>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SimSun"/>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SimSun"/>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SimSun"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SimSun"/>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SimSun"/>
      <w:sz w:val="20"/>
      <w:szCs w:val="20"/>
      <w:lang w:val="en-GB" w:eastAsia="en-US"/>
    </w:rPr>
  </w:style>
  <w:style w:type="paragraph" w:customStyle="1" w:styleId="FP">
    <w:name w:val="FP"/>
    <w:basedOn w:val="Normal"/>
    <w:rsid w:val="00356B08"/>
    <w:rPr>
      <w:rFonts w:eastAsia="SimSun"/>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SimSun"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356B08"/>
    <w:pPr>
      <w:spacing w:after="180"/>
      <w:ind w:left="851"/>
    </w:pPr>
    <w:rPr>
      <w:rFonts w:eastAsia="SimSun"/>
      <w:sz w:val="20"/>
      <w:szCs w:val="20"/>
      <w:lang w:val="en-GB" w:eastAsia="en-US"/>
    </w:rPr>
  </w:style>
  <w:style w:type="paragraph" w:customStyle="1" w:styleId="INDENT2">
    <w:name w:val="INDENT2"/>
    <w:basedOn w:val="Normal"/>
    <w:rsid w:val="00356B08"/>
    <w:pPr>
      <w:spacing w:after="180"/>
      <w:ind w:left="1135" w:hanging="284"/>
    </w:pPr>
    <w:rPr>
      <w:rFonts w:eastAsia="SimSun"/>
      <w:sz w:val="20"/>
      <w:szCs w:val="20"/>
      <w:lang w:val="en-GB" w:eastAsia="en-US"/>
    </w:rPr>
  </w:style>
  <w:style w:type="paragraph" w:customStyle="1" w:styleId="INDENT3">
    <w:name w:val="INDENT3"/>
    <w:basedOn w:val="Normal"/>
    <w:rsid w:val="00356B08"/>
    <w:pPr>
      <w:spacing w:after="180"/>
      <w:ind w:left="1701" w:hanging="567"/>
    </w:pPr>
    <w:rPr>
      <w:rFonts w:eastAsia="SimSun"/>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356B08"/>
    <w:pPr>
      <w:keepNext/>
      <w:keepLines/>
      <w:spacing w:after="180"/>
    </w:pPr>
    <w:rPr>
      <w:rFonts w:eastAsia="SimSun"/>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SimSun"/>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SimSun"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SimSun"/>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E45E4-7D05-420E-AE43-D83A49ED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16</Pages>
  <Words>4655</Words>
  <Characters>26540</Characters>
  <Application>Microsoft Office Word</Application>
  <DocSecurity>0</DocSecurity>
  <Lines>221</Lines>
  <Paragraphs>62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31133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BORSATO, RONALD</cp:lastModifiedBy>
  <cp:revision>4</cp:revision>
  <cp:lastPrinted>2019-04-25T01:09:00Z</cp:lastPrinted>
  <dcterms:created xsi:type="dcterms:W3CDTF">2020-08-26T15:05:00Z</dcterms:created>
  <dcterms:modified xsi:type="dcterms:W3CDTF">2020-08-26T19:42:00Z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2020-08-26 15:08:41Z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