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A32EC4">
          <w:rPr>
            <w:b/>
            <w:i/>
            <w:noProof/>
            <w:sz w:val="28"/>
          </w:rPr>
          <w:t>R4-20</w:t>
        </w:r>
      </w:fldSimple>
      <w:r w:rsidR="00683914">
        <w:rPr>
          <w:b/>
          <w:i/>
          <w:noProof/>
          <w:sz w:val="28"/>
        </w:rPr>
        <w:t>12051</w:t>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493CA0"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493CA0"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493CA0"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003"/>
            </w:tblGrid>
            <w:tr w:rsidR="0054233E" w:rsidRPr="00DD3199" w:rsidTr="00477155">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477155">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477155">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477155">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477155">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493CA0"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r>
              <w:t>Mediatek</w:t>
            </w:r>
          </w:p>
        </w:tc>
        <w:tc>
          <w:tcPr>
            <w:tcW w:w="6809" w:type="dxa"/>
          </w:tcPr>
          <w:p w:rsidR="0054233E" w:rsidRDefault="00493CA0" w:rsidP="0054233E">
            <w:pPr>
              <w:snapToGrid w:val="0"/>
              <w:spacing w:before="180" w:after="120"/>
              <w:jc w:val="both"/>
              <w:rPr>
                <w:b/>
                <w:sz w:val="20"/>
                <w:szCs w:val="20"/>
              </w:rPr>
            </w:pPr>
            <w:fldSimple w:instr=" REF _Ref36503315 \h  \* MERGEFORMAT ">
              <w:r w:rsidR="0054233E" w:rsidRPr="000F0E29">
                <w:rPr>
                  <w:b/>
                  <w:sz w:val="20"/>
                  <w:szCs w:val="20"/>
                </w:rPr>
                <w:t>Observation 1: For FR2 inter-band CA with CBM, the MRTD should be smaller than CP/2 in order to provide UE sufficient to switch the common Rx beam of all CCs.</w:t>
              </w:r>
            </w:fldSimple>
          </w:p>
          <w:p w:rsidR="0054233E" w:rsidRDefault="00493CA0" w:rsidP="0054233E">
            <w:pPr>
              <w:snapToGrid w:val="0"/>
              <w:spacing w:before="180" w:after="120"/>
              <w:jc w:val="both"/>
              <w:rPr>
                <w:b/>
                <w:sz w:val="20"/>
                <w:szCs w:val="20"/>
              </w:rPr>
            </w:pPr>
            <w:fldSimple w:instr=" REF _Ref47214831 \h  \* MERGEFORMAT ">
              <w:r w:rsidR="0054233E" w:rsidRPr="000F0E29">
                <w:rPr>
                  <w:b/>
                  <w:sz w:val="20"/>
                  <w:szCs w:val="20"/>
                </w:rPr>
                <w:t>Observation 2: If MRTD &gt; 260ns, the time and condition to trigger DL interruption caused by Rx beam sweeping could be completely unknown to network.</w:t>
              </w:r>
            </w:fldSimple>
          </w:p>
          <w:p w:rsidR="0054233E" w:rsidRDefault="00493CA0" w:rsidP="0054233E">
            <w:pPr>
              <w:snapToGrid w:val="0"/>
              <w:spacing w:before="180" w:after="120"/>
              <w:jc w:val="both"/>
              <w:rPr>
                <w:b/>
                <w:sz w:val="20"/>
                <w:szCs w:val="20"/>
              </w:rPr>
            </w:pPr>
            <w:fldSimple w:instr=" REF _Ref47214833 \h  \* MERGEFORMAT ">
              <w:r w:rsidR="0054233E" w:rsidRPr="000F0E29">
                <w:rPr>
                  <w:b/>
                  <w:sz w:val="20"/>
                  <w:szCs w:val="20"/>
                </w:rPr>
                <w:t>Observation 3: If MRTD &gt; 260ns, the interruption caused by Rx beam sweeping is very likely to impact the PDCCH symbol of a slot, making the whole slot useless.</w:t>
              </w:r>
            </w:fldSimple>
          </w:p>
          <w:p w:rsidR="0054233E" w:rsidRDefault="00493CA0" w:rsidP="0054233E">
            <w:pPr>
              <w:snapToGrid w:val="0"/>
              <w:spacing w:before="180" w:after="120"/>
              <w:jc w:val="both"/>
              <w:rPr>
                <w:b/>
                <w:sz w:val="20"/>
                <w:szCs w:val="20"/>
              </w:rPr>
            </w:pPr>
            <w:fldSimple w:instr=" REF _Ref36503329 \h  \* MERGEFORMAT ">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fldSimple>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493CA0"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493CA0"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493CA0"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493CA0"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493CA0"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493CA0"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77155">
        <w:trPr>
          <w:ins w:id="138" w:author="Magnus Larsson K" w:date="2020-08-17T18:50:00Z"/>
        </w:trPr>
        <w:tc>
          <w:tcPr>
            <w:tcW w:w="1236" w:type="dxa"/>
          </w:tcPr>
          <w:p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rsidTr="00477155">
        <w:trPr>
          <w:ins w:id="174" w:author="Venkat (NEC)" w:date="2020-08-17T23:51:00Z"/>
        </w:trPr>
        <w:tc>
          <w:tcPr>
            <w:tcW w:w="1236" w:type="dxa"/>
          </w:tcPr>
          <w:p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rsidR="002B0401" w:rsidRDefault="002B0401" w:rsidP="00544D00">
            <w:pPr>
              <w:spacing w:after="120"/>
              <w:rPr>
                <w:ins w:id="193" w:author="Venkat (NEC)" w:date="2020-08-17T23:53:00Z"/>
                <w:rFonts w:eastAsiaTheme="minorEastAsia"/>
              </w:rPr>
            </w:pPr>
          </w:p>
          <w:p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Though Rx beam switching is agnostic to gNB,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ins w:id="217" w:author="Venkat (NEC)" w:date="2020-08-18T00:07:00Z">
              <w:r>
                <w:rPr>
                  <w:rFonts w:eastAsiaTheme="minorEastAsia"/>
                </w:rPr>
                <w:t xml:space="preserve">Moreover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rsidR="00165A9F" w:rsidRDefault="00165A9F" w:rsidP="00544D00">
            <w:pPr>
              <w:spacing w:after="120"/>
              <w:rPr>
                <w:ins w:id="221" w:author="Venkat (NEC)" w:date="2020-08-18T00:06:00Z"/>
                <w:rFonts w:eastAsiaTheme="minorEastAsia"/>
              </w:rPr>
            </w:pPr>
          </w:p>
          <w:p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In general OK with option 1. However we prefer modifying table upon decision on CBM is made.</w:t>
              </w:r>
            </w:ins>
            <w:ins w:id="226" w:author="Venkat (NEC)" w:date="2020-08-18T00:15:00Z">
              <w:r>
                <w:rPr>
                  <w:rFonts w:eastAsiaTheme="minorEastAsia"/>
                </w:rPr>
                <w:t xml:space="preserve">  </w:t>
              </w:r>
            </w:ins>
          </w:p>
          <w:p w:rsidR="00165A9F" w:rsidRPr="00165A9F" w:rsidRDefault="00165A9F" w:rsidP="00544D00">
            <w:pPr>
              <w:spacing w:after="120"/>
              <w:rPr>
                <w:ins w:id="227" w:author="Venkat (NEC)" w:date="2020-08-17T23:53:00Z"/>
                <w:rFonts w:eastAsiaTheme="minorEastAsia"/>
              </w:rPr>
            </w:pPr>
          </w:p>
          <w:p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rsidR="00165A9F" w:rsidRPr="00621E70" w:rsidRDefault="00165A9F" w:rsidP="00544D00">
            <w:pPr>
              <w:spacing w:after="120"/>
              <w:rPr>
                <w:ins w:id="236" w:author="Venkat (NEC)" w:date="2020-08-17T23:51:00Z"/>
                <w:rFonts w:eastAsiaTheme="minorEastAsia"/>
              </w:rPr>
            </w:pPr>
          </w:p>
        </w:tc>
      </w:tr>
    </w:tbl>
    <w:p w:rsidR="00065C2E" w:rsidRDefault="003418CB" w:rsidP="005B4802">
      <w:pPr>
        <w:rPr>
          <w:color w:val="0070C0"/>
        </w:rPr>
      </w:pPr>
      <w:r w:rsidRPr="005D1C9D">
        <w:rPr>
          <w:color w:val="0070C0"/>
        </w:rPr>
        <w:t xml:space="preserve"> </w:t>
      </w:r>
    </w:p>
    <w:tbl>
      <w:tblPr>
        <w:tblStyle w:val="TableGrid"/>
        <w:tblW w:w="0" w:type="auto"/>
        <w:tblLook w:val="04A0"/>
        <w:tblPrChange w:id="237" w:author="Nazmul Islam" w:date="2020-08-17T15:29:00Z">
          <w:tblPr>
            <w:tblStyle w:val="TableGrid"/>
            <w:tblW w:w="0" w:type="auto"/>
            <w:tblLook w:val="04A0"/>
          </w:tblPr>
        </w:tblPrChange>
      </w:tblPr>
      <w:tblGrid>
        <w:gridCol w:w="1283"/>
        <w:gridCol w:w="8348"/>
        <w:tblGridChange w:id="238">
          <w:tblGrid>
            <w:gridCol w:w="1283"/>
            <w:gridCol w:w="3645"/>
            <w:gridCol w:w="4703"/>
            <w:gridCol w:w="226"/>
          </w:tblGrid>
        </w:tblGridChange>
      </w:tblGrid>
      <w:tr w:rsidR="00065C2E" w:rsidTr="007F2D57">
        <w:tc>
          <w:tcPr>
            <w:tcW w:w="1283" w:type="dxa"/>
            <w:tcPrChange w:id="239" w:author="Nazmul Islam" w:date="2020-08-17T15:29:00Z">
              <w:tcPr>
                <w:tcW w:w="4928" w:type="dxa"/>
                <w:gridSpan w:val="2"/>
              </w:tcPr>
            </w:tcPrChange>
          </w:tcPr>
          <w:p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t xml:space="preserve">However, the remaining time in Rel-16 core is not enough to define these </w:t>
            </w:r>
            <w:r>
              <w:rPr>
                <w:color w:val="0070C0"/>
              </w:rPr>
              <w:lastRenderedPageBreak/>
              <w:t>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7F2D57">
        <w:trPr>
          <w:ins w:id="241" w:author="Yang Tang" w:date="2020-08-18T21:06:00Z"/>
        </w:trPr>
        <w:tc>
          <w:tcPr>
            <w:tcW w:w="1283" w:type="dxa"/>
          </w:tcPr>
          <w:p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rsidR="008A2368" w:rsidRDefault="008A2368" w:rsidP="005B4802">
            <w:pPr>
              <w:rPr>
                <w:ins w:id="246" w:author="Yang Tang" w:date="2020-08-18T21:10:00Z"/>
                <w:color w:val="0070C0"/>
              </w:rPr>
            </w:pPr>
            <w:ins w:id="247" w:author="Yang Tang" w:date="2020-08-18T21:09:00Z">
              <w:r>
                <w:rPr>
                  <w:color w:val="0070C0"/>
                </w:rPr>
                <w:t>Issue 1-3:</w:t>
              </w:r>
            </w:ins>
          </w:p>
          <w:p w:rsidR="008A2368" w:rsidRDefault="008A2368" w:rsidP="005B4802">
            <w:pPr>
              <w:rPr>
                <w:ins w:id="248" w:author="Yang Tang" w:date="2020-08-18T21:09:00Z"/>
                <w:color w:val="0070C0"/>
              </w:rPr>
            </w:pPr>
            <w:ins w:id="249" w:author="Yang Tang" w:date="2020-08-18T21:11:00Z">
              <w:r>
                <w:rPr>
                  <w:color w:val="0070C0"/>
                </w:rPr>
                <w:t>Support  Option 1</w:t>
              </w:r>
            </w:ins>
          </w:p>
          <w:p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rsidTr="007F2D57">
        <w:trPr>
          <w:ins w:id="255" w:author="Xiaomi" w:date="2020-08-19T12:27:00Z"/>
        </w:trPr>
        <w:tc>
          <w:tcPr>
            <w:tcW w:w="1283" w:type="dxa"/>
          </w:tcPr>
          <w:p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rsidR="00000000" w:rsidRDefault="00626B40">
            <w:pPr>
              <w:pStyle w:val="Heading3"/>
              <w:numPr>
                <w:ilvl w:val="0"/>
                <w:numId w:val="0"/>
              </w:numPr>
              <w:outlineLvl w:val="2"/>
              <w:rPr>
                <w:ins w:id="270" w:author="Xiaomi" w:date="2020-08-19T12:32:00Z"/>
                <w:rFonts w:eastAsia="SimSun"/>
                <w:noProof/>
                <w:lang w:val="en-GB" w:eastAsia="ko-KR"/>
              </w:rPr>
              <w:pPrChange w:id="271" w:author="Unknown" w:date="2020-08-19T12:32:00Z">
                <w:pPr>
                  <w:pStyle w:val="Heading3"/>
                  <w:widowControl w:val="0"/>
                  <w:numPr>
                    <w:numId w:val="25"/>
                  </w:numPr>
                  <w:tabs>
                    <w:tab w:val="right" w:leader="dot" w:pos="9639"/>
                  </w:tabs>
                  <w:overflowPunct/>
                  <w:autoSpaceDE/>
                  <w:autoSpaceDN/>
                  <w:adjustRightInd/>
                  <w:ind w:right="425"/>
                  <w:textAlignment w:val="auto"/>
                  <w:outlineLvl w:val="2"/>
                </w:pPr>
              </w:pPrChange>
            </w:pPr>
            <w:ins w:id="272" w:author="Xiaomi" w:date="2020-08-19T12:32:00Z">
              <w:r w:rsidRPr="00626B40">
                <w:rPr>
                  <w:rFonts w:eastAsiaTheme="minorEastAsia"/>
                  <w:color w:val="0070C0"/>
                </w:rPr>
                <w:t>“</w:t>
              </w:r>
              <w:r w:rsidR="00493CA0" w:rsidRPr="00493CA0">
                <w:rPr>
                  <w:i/>
                  <w:lang w:eastAsia="ko-KR"/>
                  <w:rPrChange w:id="273" w:author="Xiaomi" w:date="2020-08-19T12:32:00Z">
                    <w:rPr>
                      <w:lang w:eastAsia="ko-KR"/>
                    </w:rPr>
                  </w:rPrChange>
                </w:rPr>
                <w:t>7.6.</w:t>
              </w:r>
              <w:r w:rsidR="00493CA0" w:rsidRPr="00493CA0">
                <w:rPr>
                  <w:rFonts w:eastAsia="Malgun Gothic"/>
                  <w:i/>
                  <w:lang w:eastAsia="ko-KR"/>
                  <w:rPrChange w:id="274" w:author="Xiaomi" w:date="2020-08-19T12:32:00Z">
                    <w:rPr>
                      <w:rFonts w:eastAsia="Malgun Gothic"/>
                      <w:lang w:eastAsia="ko-KR"/>
                    </w:rPr>
                  </w:rPrChange>
                </w:rPr>
                <w:t>4</w:t>
              </w:r>
              <w:r w:rsidR="00493CA0" w:rsidRPr="00493CA0">
                <w:rPr>
                  <w:i/>
                  <w:lang w:eastAsia="ko-KR"/>
                  <w:rPrChange w:id="275" w:author="Xiaomi" w:date="2020-08-19T12:32:00Z">
                    <w:rPr>
                      <w:lang w:eastAsia="ko-KR"/>
                    </w:rPr>
                  </w:rPrChange>
                </w:rPr>
                <w:tab/>
                <w:t>Minimum Requirements for NR Carrier Aggregation</w:t>
              </w:r>
            </w:ins>
          </w:p>
          <w:p w:rsidR="00626B40" w:rsidRPr="00626B40" w:rsidRDefault="00493CA0" w:rsidP="00626B40">
            <w:pPr>
              <w:keepNext/>
              <w:keepLines/>
              <w:widowControl w:val="0"/>
              <w:tabs>
                <w:tab w:val="right" w:leader="dot" w:pos="9639"/>
              </w:tabs>
              <w:overflowPunct/>
              <w:autoSpaceDE/>
              <w:autoSpaceDN/>
              <w:adjustRightInd/>
              <w:spacing w:before="120" w:after="0"/>
              <w:ind w:left="567" w:right="425" w:hanging="567"/>
              <w:textAlignment w:val="auto"/>
              <w:rPr>
                <w:ins w:id="276" w:author="Xiaomi" w:date="2020-08-19T12:27:00Z"/>
                <w:rFonts w:eastAsiaTheme="minorEastAsia"/>
                <w:color w:val="0070C0"/>
                <w:rPrChange w:id="277" w:author="Xiaomi" w:date="2020-08-19T12:28:00Z">
                  <w:rPr>
                    <w:ins w:id="278" w:author="Xiaomi" w:date="2020-08-19T12:27:00Z"/>
                    <w:noProof/>
                    <w:color w:val="0070C0"/>
                    <w:sz w:val="22"/>
                  </w:rPr>
                </w:rPrChange>
              </w:rPr>
            </w:pPr>
            <w:ins w:id="279" w:author="Xiaomi" w:date="2020-08-19T12:32:00Z">
              <w:r w:rsidRPr="00493CA0">
                <w:rPr>
                  <w:rFonts w:cs="v4.2.0"/>
                  <w:i/>
                  <w:highlight w:val="yellow"/>
                  <w:rPrChange w:id="280" w:author="Xiaomi" w:date="2020-08-19T12:32:00Z">
                    <w:rPr>
                      <w:rFonts w:cs="v4.2.0"/>
                    </w:rPr>
                  </w:rPrChange>
                </w:rPr>
                <w:t xml:space="preserve">For intra-band </w:t>
              </w:r>
              <w:r w:rsidRPr="00493CA0">
                <w:rPr>
                  <w:rFonts w:eastAsia="Malgun Gothic" w:cs="v4.2.0"/>
                  <w:i/>
                  <w:highlight w:val="yellow"/>
                  <w:rPrChange w:id="281" w:author="Xiaomi" w:date="2020-08-19T12:32:00Z">
                    <w:rPr>
                      <w:rFonts w:eastAsia="Malgun Gothic" w:cs="v4.2.0"/>
                    </w:rPr>
                  </w:rPrChange>
                </w:rPr>
                <w:t>CA</w:t>
              </w:r>
              <w:r w:rsidRPr="00493CA0">
                <w:rPr>
                  <w:rFonts w:cs="v4.2.0"/>
                  <w:i/>
                  <w:highlight w:val="yellow"/>
                  <w:rPrChange w:id="282" w:author="Xiaomi" w:date="2020-08-19T12:32:00Z">
                    <w:rPr>
                      <w:rFonts w:cs="v4.2.0"/>
                    </w:rPr>
                  </w:rPrChange>
                </w:rPr>
                <w:t>, only co-located deployment is applied.</w:t>
              </w:r>
              <w:r w:rsidR="00626B40">
                <w:rPr>
                  <w:rFonts w:eastAsiaTheme="minorEastAsia"/>
                  <w:color w:val="0070C0"/>
                </w:rPr>
                <w:t>”</w:t>
              </w:r>
            </w:ins>
          </w:p>
        </w:tc>
      </w:tr>
      <w:tr w:rsidR="007F2D57" w:rsidTr="007F2D57">
        <w:trPr>
          <w:ins w:id="283" w:author="Roy Hu" w:date="2020-08-19T13:56:00Z"/>
        </w:trPr>
        <w:tc>
          <w:tcPr>
            <w:tcW w:w="1283" w:type="dxa"/>
          </w:tcPr>
          <w:p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rsidTr="007F2D57">
        <w:trPr>
          <w:ins w:id="294" w:author="Samsung" w:date="2020-08-19T17:03:00Z"/>
        </w:trPr>
        <w:tc>
          <w:tcPr>
            <w:tcW w:w="1283" w:type="dxa"/>
          </w:tcPr>
          <w:p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rsidR="005E1858" w:rsidRPr="008B0747" w:rsidRDefault="005E1858" w:rsidP="005E1858">
            <w:pPr>
              <w:keepNext/>
              <w:keepLines/>
              <w:widowControl w:val="0"/>
              <w:tabs>
                <w:tab w:val="right" w:leader="dot" w:pos="9639"/>
              </w:tabs>
              <w:overflowPunct/>
              <w:autoSpaceDE/>
              <w:autoSpaceDN/>
              <w:adjustRightInd/>
              <w:spacing w:before="120" w:after="0"/>
              <w:ind w:left="567" w:right="425" w:hanging="567"/>
              <w:textAlignment w:val="auto"/>
              <w:rPr>
                <w:ins w:id="297" w:author="Samsung" w:date="2020-08-19T17:03:00Z"/>
                <w:rFonts w:eastAsiaTheme="minorEastAsia"/>
                <w:lang w:val="ru-RU"/>
                <w:rPrChange w:id="298" w:author="Intel" w:date="2020-08-19T16:53:00Z">
                  <w:rPr>
                    <w:ins w:id="299" w:author="Samsung" w:date="2020-08-19T17:03:00Z"/>
                    <w:rFonts w:eastAsiaTheme="minorEastAsia"/>
                    <w:noProof/>
                    <w:color w:val="0070C0"/>
                    <w:sz w:val="22"/>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rsidTr="007F2D57">
        <w:trPr>
          <w:ins w:id="305" w:author="Intel" w:date="2020-08-19T16:51:00Z"/>
        </w:trPr>
        <w:tc>
          <w:tcPr>
            <w:tcW w:w="1283" w:type="dxa"/>
          </w:tcPr>
          <w:p w:rsidR="006A4737" w:rsidRDefault="006A4737" w:rsidP="007F2D57">
            <w:pPr>
              <w:rPr>
                <w:ins w:id="306" w:author="Intel" w:date="2020-08-19T16:51:00Z"/>
                <w:color w:val="0070C0"/>
              </w:rPr>
            </w:pPr>
            <w:ins w:id="307" w:author="Intel" w:date="2020-08-19T16:52:00Z">
              <w:r>
                <w:rPr>
                  <w:color w:val="0070C0"/>
                </w:rPr>
                <w:t>Intel</w:t>
              </w:r>
            </w:ins>
          </w:p>
        </w:tc>
        <w:tc>
          <w:tcPr>
            <w:tcW w:w="8348" w:type="dxa"/>
          </w:tcPr>
          <w:p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rsidR="006A4737" w:rsidRDefault="006A4737" w:rsidP="006A4737">
            <w:pPr>
              <w:spacing w:after="120"/>
              <w:ind w:left="284"/>
              <w:rPr>
                <w:ins w:id="310" w:author="Intel" w:date="2020-08-19T16:52:00Z"/>
                <w:rFonts w:eastAsiaTheme="minorEastAsia"/>
              </w:rPr>
            </w:pPr>
            <w:ins w:id="311" w:author="Intel" w:date="2020-08-19T16:52:00Z">
              <w:r>
                <w:rPr>
                  <w:color w:val="0070C0"/>
                </w:rPr>
                <w:lastRenderedPageBreak/>
                <w:t>Option 3 was agreed during GTW.</w:t>
              </w:r>
            </w:ins>
          </w:p>
          <w:p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493CA0"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493CA0"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493CA0"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493CA0"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493CA0"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ins w:id="360" w:author="Nazmul Islam" w:date="2020-08-17T16:11:00Z">
              <w:r w:rsidR="008C632E">
                <w:rPr>
                  <w:rFonts w:eastAsiaTheme="minorEastAsia"/>
                  <w:color w:val="0070C0"/>
                </w:rPr>
                <w:t xml:space="preserve">IBM </w:t>
              </w:r>
            </w:ins>
            <w:ins w:id="361"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t>We believe that 3 us was allotted for timing alignment error and 5 us was allotted to handle prop</w:t>
              </w:r>
            </w:ins>
            <w:ins w:id="363" w:author="Nazmul Islam" w:date="2020-08-17T16:11:00Z">
              <w:r>
                <w:rPr>
                  <w:rFonts w:eastAsiaTheme="minorEastAsia"/>
                  <w:color w:val="0070C0"/>
                </w:rPr>
                <w:t xml:space="preserve">agation delay. Shouldn’t network be able to manage 8 </w:t>
              </w:r>
              <w:r>
                <w:rPr>
                  <w:rFonts w:eastAsiaTheme="minorEastAsia"/>
                  <w:color w:val="0070C0"/>
                </w:rPr>
                <w:lastRenderedPageBreak/>
                <w:t>us MRTD even in non-co-located deployment?</w:t>
              </w:r>
            </w:ins>
            <w:ins w:id="364"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Default="007157C3" w:rsidP="00452092">
      <w:pPr>
        <w:pStyle w:val="Heading3"/>
        <w:ind w:left="720"/>
        <w:rPr>
          <w:ins w:id="365" w:author="Yang Tang" w:date="2020-08-20T00:13:00Z"/>
          <w:sz w:val="24"/>
          <w:szCs w:val="16"/>
          <w:lang w:val="en-US"/>
        </w:rPr>
      </w:pPr>
      <w:r>
        <w:rPr>
          <w:sz w:val="24"/>
          <w:szCs w:val="16"/>
          <w:lang w:val="en-US"/>
        </w:rPr>
        <w:t>Status Summary</w:t>
      </w:r>
    </w:p>
    <w:p w:rsidR="00683914" w:rsidRPr="00683914" w:rsidRDefault="00493CA0"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493CA0">
          <w:rPr>
            <w:rPrChange w:id="370" w:author="Yang Tang" w:date="2020-08-20T00:15:00Z">
              <w:rPr>
                <w:highlight w:val="green"/>
              </w:rPr>
            </w:rPrChange>
          </w:rPr>
          <w:t>The following agreements have been made during GTW:</w:t>
        </w:r>
      </w:ins>
    </w:p>
    <w:p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rsidR="00683914" w:rsidRPr="00683914" w:rsidRDefault="00493CA0"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493CA0">
          <w:rPr>
            <w:rFonts w:eastAsia="MS Mincho"/>
            <w:sz w:val="20"/>
            <w:szCs w:val="20"/>
            <w:highlight w:val="green"/>
            <w:lang w:val="en-GB" w:eastAsia="en-US"/>
            <w:rPrChange w:id="377" w:author="Yang Tang" w:date="2020-08-20T00:15:00Z">
              <w:rPr>
                <w:highlight w:val="green"/>
              </w:rPr>
            </w:rPrChange>
          </w:rPr>
          <w:t>Agreement: MTTD with IBM is 8.5us</w:t>
        </w:r>
      </w:ins>
    </w:p>
    <w:p w:rsidR="00683914" w:rsidRPr="00683914" w:rsidRDefault="00683914" w:rsidP="00683914">
      <w:pPr>
        <w:rPr>
          <w:ins w:id="378" w:author="Yang Tang" w:date="2020-08-20T00:14:00Z"/>
        </w:rPr>
      </w:pPr>
    </w:p>
    <w:p w:rsidR="00683914" w:rsidRDefault="00683914" w:rsidP="00683914">
      <w:pPr>
        <w:rPr>
          <w:ins w:id="379" w:author="Yang Tang" w:date="2020-08-20T00:13:00Z"/>
        </w:rPr>
      </w:pPr>
      <w:ins w:id="380" w:author="Yang Tang" w:date="2020-08-20T00:16:00Z">
        <w:r>
          <w:t>Only remaining issue is</w:t>
        </w:r>
      </w:ins>
    </w:p>
    <w:p w:rsidR="00000000" w:rsidRDefault="00683914">
      <w:pPr>
        <w:pStyle w:val="Heading3"/>
        <w:numPr>
          <w:ilvl w:val="0"/>
          <w:numId w:val="0"/>
        </w:numPr>
        <w:ind w:left="720"/>
        <w:rPr>
          <w:ins w:id="381" w:author="Yang Tang" w:date="2020-08-20T00:14:00Z"/>
          <w:sz w:val="24"/>
          <w:szCs w:val="16"/>
          <w:lang w:val="en-US"/>
        </w:rPr>
        <w:pPrChange w:id="382" w:author="Yang Tang" w:date="2020-08-20T00:14:00Z">
          <w:pPr>
            <w:pStyle w:val="Heading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003"/>
      </w:tblGrid>
      <w:tr w:rsidR="00683914" w:rsidRPr="00DD3199" w:rsidTr="00477155">
        <w:trPr>
          <w:jc w:val="center"/>
          <w:ins w:id="388" w:author="Yang Tang" w:date="2020-08-20T00:14:00Z"/>
        </w:trPr>
        <w:tc>
          <w:tcPr>
            <w:tcW w:w="2251" w:type="dxa"/>
            <w:shd w:val="clear" w:color="auto" w:fill="auto"/>
          </w:tcPr>
          <w:p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rsidTr="00477155">
        <w:trPr>
          <w:jc w:val="center"/>
          <w:ins w:id="393" w:author="Yang Tang" w:date="2020-08-20T00:14:00Z"/>
        </w:trPr>
        <w:tc>
          <w:tcPr>
            <w:tcW w:w="2251" w:type="dxa"/>
            <w:shd w:val="clear" w:color="auto" w:fill="auto"/>
          </w:tcPr>
          <w:p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rsidTr="00477155">
        <w:trPr>
          <w:jc w:val="center"/>
          <w:ins w:id="398" w:author="Yang Tang" w:date="2020-08-20T00:14:00Z"/>
        </w:trPr>
        <w:tc>
          <w:tcPr>
            <w:tcW w:w="2251" w:type="dxa"/>
            <w:shd w:val="clear" w:color="auto" w:fill="FFFF00"/>
          </w:tcPr>
          <w:p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rsidTr="00477155">
        <w:trPr>
          <w:jc w:val="center"/>
          <w:ins w:id="403" w:author="Yang Tang" w:date="2020-08-20T00:14:00Z"/>
        </w:trPr>
        <w:tc>
          <w:tcPr>
            <w:tcW w:w="2251" w:type="dxa"/>
            <w:shd w:val="clear" w:color="auto" w:fill="auto"/>
          </w:tcPr>
          <w:p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rsidTr="00477155">
        <w:trPr>
          <w:jc w:val="center"/>
          <w:ins w:id="408" w:author="Yang Tang" w:date="2020-08-20T00:14:00Z"/>
        </w:trPr>
        <w:tc>
          <w:tcPr>
            <w:tcW w:w="5254" w:type="dxa"/>
            <w:gridSpan w:val="2"/>
            <w:shd w:val="clear" w:color="auto" w:fill="auto"/>
          </w:tcPr>
          <w:p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rsidR="00683914" w:rsidRPr="005828C1" w:rsidRDefault="00683914" w:rsidP="00683914">
      <w:pPr>
        <w:pStyle w:val="ListParagraph"/>
        <w:ind w:left="720" w:firstLineChars="0" w:firstLine="0"/>
        <w:rPr>
          <w:ins w:id="413" w:author="Yang Tang" w:date="2020-08-20T00:14:00Z"/>
          <w:b/>
          <w:i/>
          <w:color w:val="0070C0"/>
          <w:lang w:val="en-US" w:eastAsia="zh-CN"/>
        </w:rPr>
      </w:pPr>
    </w:p>
    <w:p w:rsidR="00683914" w:rsidRPr="005D1C9D" w:rsidRDefault="00683914" w:rsidP="00683914">
      <w:pPr>
        <w:pStyle w:val="ListParagraph"/>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ins>
    </w:p>
    <w:p w:rsidR="00683914" w:rsidRPr="00683914" w:rsidRDefault="00683914" w:rsidP="00683914">
      <w:pPr>
        <w:pStyle w:val="ListParagraph"/>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rsidR="00683914" w:rsidRPr="00F007F2" w:rsidRDefault="00683914" w:rsidP="00683914">
      <w:pPr>
        <w:pStyle w:val="ListParagraph"/>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rsidR="00000000" w:rsidRDefault="001954E6">
      <w:pPr>
        <w:pPrChange w:id="429" w:author="Yang Tang" w:date="2020-08-20T00:13:00Z">
          <w:pPr>
            <w:pStyle w:val="Heading3"/>
            <w:ind w:left="720"/>
          </w:pPr>
        </w:pPrChange>
      </w:pP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tblPr>
      <w:tblGrid>
        <w:gridCol w:w="1235"/>
        <w:gridCol w:w="8396"/>
      </w:tblGrid>
      <w:tr w:rsidR="00855107" w:rsidRPr="005D1C9D" w:rsidTr="00477155">
        <w:tc>
          <w:tcPr>
            <w:tcW w:w="1235"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rsidTr="00477155">
        <w:tc>
          <w:tcPr>
            <w:tcW w:w="1235" w:type="dxa"/>
          </w:tcPr>
          <w:p w:rsidR="00477155" w:rsidRPr="005D1C9D" w:rsidRDefault="00493CA0" w:rsidP="00477155">
            <w:pPr>
              <w:rPr>
                <w:ins w:id="430" w:author="Yang Tang" w:date="2020-08-20T00:27:00Z"/>
                <w:rFonts w:eastAsiaTheme="minorEastAsia"/>
                <w:color w:val="0070C0"/>
              </w:rPr>
            </w:pPr>
            <w:ins w:id="431" w:author="Yang Tang" w:date="2020-08-20T00:27:00Z">
              <w:r w:rsidRPr="00493CA0">
                <w:fldChar w:fldCharType="begin"/>
              </w:r>
              <w:r w:rsidR="00477155">
                <w:instrText xml:space="preserve"> HYPERLINK "http://www.3gpp.org/ftp/TSG_RAN/WG4_Radio/TSGR4_96_e/Docs/R4-2009767.zip" </w:instrText>
              </w:r>
              <w:r w:rsidRPr="00493CA0">
                <w:fldChar w:fldCharType="separate"/>
              </w:r>
              <w:r w:rsidR="00477155">
                <w:rPr>
                  <w:rStyle w:val="Hyperlink"/>
                  <w:rFonts w:ascii="Arial" w:hAnsi="Arial" w:cs="Arial"/>
                  <w:b/>
                  <w:bCs/>
                  <w:sz w:val="16"/>
                  <w:szCs w:val="16"/>
                </w:rPr>
                <w:t>R4-2009767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requirement for FR2 inter-band CA</w:t>
              </w:r>
            </w:ins>
          </w:p>
          <w:p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rsidTr="00477155">
        <w:trPr>
          <w:ins w:id="434" w:author="Yang Tang" w:date="2020-08-20T00:27:00Z"/>
        </w:trPr>
        <w:tc>
          <w:tcPr>
            <w:tcW w:w="1235" w:type="dxa"/>
          </w:tcPr>
          <w:p w:rsidR="00477155" w:rsidRDefault="00493CA0" w:rsidP="00477155">
            <w:pPr>
              <w:rPr>
                <w:ins w:id="435" w:author="Yang Tang" w:date="2020-08-20T00:27:00Z"/>
              </w:rPr>
            </w:pPr>
            <w:ins w:id="436" w:author="Yang Tang" w:date="2020-08-20T00:27:00Z">
              <w:r w:rsidRPr="00493CA0">
                <w:fldChar w:fldCharType="begin"/>
              </w:r>
              <w:r w:rsidR="00477155">
                <w:instrText xml:space="preserve"> HYPERLINK "http://www.3gpp.org/ftp/TSG_RAN/WG4_Radio/TSGR4_96_e/Docs/R4-2010056.zip" </w:instrText>
              </w:r>
              <w:r w:rsidRPr="00493CA0">
                <w:fldChar w:fldCharType="separate"/>
              </w:r>
              <w:r w:rsidR="00477155">
                <w:rPr>
                  <w:rStyle w:val="Hyperlink"/>
                  <w:rFonts w:ascii="Arial" w:hAnsi="Arial" w:cs="Arial"/>
                  <w:b/>
                  <w:bCs/>
                  <w:sz w:val="16"/>
                  <w:szCs w:val="16"/>
                </w:rPr>
                <w:t>R4-2010056</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for inter-band CA</w:t>
              </w:r>
            </w:ins>
          </w:p>
        </w:tc>
        <w:tc>
          <w:tcPr>
            <w:tcW w:w="8396" w:type="dxa"/>
          </w:tcPr>
          <w:p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rsidTr="00477155">
        <w:trPr>
          <w:ins w:id="439" w:author="Yang Tang" w:date="2020-08-20T00:27:00Z"/>
        </w:trPr>
        <w:tc>
          <w:tcPr>
            <w:tcW w:w="1235" w:type="dxa"/>
          </w:tcPr>
          <w:p w:rsidR="00477155" w:rsidRPr="005D1C9D" w:rsidRDefault="00493CA0" w:rsidP="00477155">
            <w:pPr>
              <w:spacing w:after="0"/>
              <w:rPr>
                <w:ins w:id="440" w:author="Yang Tang" w:date="2020-08-20T00:27:00Z"/>
                <w:rFonts w:eastAsiaTheme="minorEastAsia"/>
                <w:color w:val="0070C0"/>
              </w:rPr>
            </w:pPr>
            <w:ins w:id="441" w:author="Yang Tang" w:date="2020-08-20T00:27:00Z">
              <w:r w:rsidRPr="00493CA0">
                <w:fldChar w:fldCharType="begin"/>
              </w:r>
              <w:r w:rsidR="00477155">
                <w:instrText xml:space="preserve"> HYPERLINK "http://www.3gpp.org/ftp/TSG_RAN/WG4_Radio/TSGR4_96_e/Docs/R4-2010617.zip" </w:instrText>
              </w:r>
              <w:r w:rsidRPr="00493CA0">
                <w:fldChar w:fldCharType="separate"/>
              </w:r>
              <w:r w:rsidR="00477155">
                <w:rPr>
                  <w:rStyle w:val="Hyperlink"/>
                  <w:rFonts w:ascii="Arial" w:hAnsi="Arial" w:cs="Arial"/>
                  <w:b/>
                  <w:bCs/>
                  <w:sz w:val="16"/>
                  <w:szCs w:val="16"/>
                </w:rPr>
                <w:t>R4-2010617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Updates on MRTD and MTTD requirements for FR2 inter-band DL CA</w:t>
              </w:r>
            </w:ins>
          </w:p>
          <w:p w:rsidR="00477155" w:rsidRDefault="00477155" w:rsidP="00477155">
            <w:pPr>
              <w:rPr>
                <w:ins w:id="442" w:author="Yang Tang" w:date="2020-08-20T00:27:00Z"/>
              </w:rPr>
            </w:pPr>
          </w:p>
        </w:tc>
        <w:tc>
          <w:tcPr>
            <w:tcW w:w="8396" w:type="dxa"/>
          </w:tcPr>
          <w:p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rsidTr="00477155">
        <w:trPr>
          <w:ins w:id="445" w:author="Yang Tang" w:date="2020-08-20T00:27:00Z"/>
        </w:trPr>
        <w:tc>
          <w:tcPr>
            <w:tcW w:w="1235" w:type="dxa"/>
          </w:tcPr>
          <w:p w:rsidR="00477155" w:rsidRDefault="00493CA0" w:rsidP="00477155">
            <w:pPr>
              <w:rPr>
                <w:ins w:id="446" w:author="Yang Tang" w:date="2020-08-20T00:27:00Z"/>
                <w:rFonts w:ascii="Arial" w:hAnsi="Arial" w:cs="Arial"/>
                <w:b/>
                <w:bCs/>
                <w:color w:val="0000FF"/>
                <w:sz w:val="16"/>
                <w:szCs w:val="16"/>
                <w:u w:val="single"/>
              </w:rPr>
            </w:pPr>
            <w:ins w:id="447" w:author="Yang Tang" w:date="2020-08-20T00:27:00Z">
              <w:r w:rsidRPr="00493CA0">
                <w:fldChar w:fldCharType="begin"/>
              </w:r>
              <w:r w:rsidR="00477155">
                <w:instrText xml:space="preserve"> HYPERLINK "http://www.3gpp.org/ftp/TSG_RAN/WG4_Radio/TSGR4_96_e/Docs/R4-2010758.zip" </w:instrText>
              </w:r>
              <w:r w:rsidRPr="00493CA0">
                <w:fldChar w:fldCharType="separate"/>
              </w:r>
              <w:r w:rsidR="00477155">
                <w:rPr>
                  <w:rStyle w:val="Hyperlink"/>
                  <w:rFonts w:ascii="Arial" w:hAnsi="Arial" w:cs="Arial"/>
                  <w:b/>
                  <w:bCs/>
                  <w:sz w:val="16"/>
                  <w:szCs w:val="16"/>
                </w:rPr>
                <w:t>R4-2010758</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to TS 38.133 on MRTD values for FR2 inter-band CA</w:t>
              </w:r>
            </w:ins>
          </w:p>
          <w:p w:rsidR="00477155" w:rsidRDefault="00477155" w:rsidP="00477155">
            <w:pPr>
              <w:rPr>
                <w:ins w:id="448" w:author="Yang Tang" w:date="2020-08-20T00:27:00Z"/>
              </w:rPr>
            </w:pPr>
          </w:p>
        </w:tc>
        <w:tc>
          <w:tcPr>
            <w:tcW w:w="8396" w:type="dxa"/>
          </w:tcPr>
          <w:p w:rsidR="00477155" w:rsidRPr="00477155" w:rsidRDefault="00477155" w:rsidP="00477155">
            <w:pPr>
              <w:overflowPunct/>
              <w:autoSpaceDE/>
              <w:autoSpaceDN/>
              <w:adjustRightInd/>
              <w:spacing w:after="0"/>
              <w:textAlignment w:val="auto"/>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rsidTr="00477155">
        <w:trPr>
          <w:ins w:id="453" w:author="Yang Tang" w:date="2020-08-20T00:27:00Z"/>
        </w:trPr>
        <w:tc>
          <w:tcPr>
            <w:tcW w:w="1235" w:type="dxa"/>
          </w:tcPr>
          <w:p w:rsidR="00477155" w:rsidRDefault="00493CA0" w:rsidP="00477155">
            <w:pPr>
              <w:rPr>
                <w:ins w:id="454" w:author="Yang Tang" w:date="2020-08-20T00:27:00Z"/>
                <w:rFonts w:ascii="Arial" w:hAnsi="Arial" w:cs="Arial"/>
                <w:b/>
                <w:bCs/>
                <w:color w:val="0000FF"/>
                <w:sz w:val="16"/>
                <w:szCs w:val="16"/>
                <w:u w:val="single"/>
              </w:rPr>
            </w:pPr>
            <w:ins w:id="455" w:author="Yang Tang" w:date="2020-08-20T00:27:00Z">
              <w:r w:rsidRPr="00493CA0">
                <w:fldChar w:fldCharType="begin"/>
              </w:r>
              <w:r w:rsidR="00477155">
                <w:instrText xml:space="preserve"> HYPERLINK "http://www.3gpp.org/ftp/TSG_RAN/WG4_Radio/TSGR4_96_e/Docs/R4-2011430.zip" </w:instrText>
              </w:r>
              <w:r w:rsidRPr="00493CA0">
                <w:fldChar w:fldCharType="separate"/>
              </w:r>
              <w:r w:rsidR="00477155">
                <w:rPr>
                  <w:rStyle w:val="Hyperlink"/>
                  <w:rFonts w:ascii="Arial" w:hAnsi="Arial" w:cs="Arial"/>
                  <w:b/>
                  <w:bCs/>
                  <w:sz w:val="16"/>
                  <w:szCs w:val="16"/>
                </w:rPr>
                <w:t>R4-2011430</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38133 MRTD for FR2 inter-band DL CA</w:t>
              </w:r>
            </w:ins>
          </w:p>
          <w:p w:rsidR="00477155" w:rsidRDefault="00477155" w:rsidP="00477155">
            <w:pPr>
              <w:rPr>
                <w:ins w:id="456" w:author="Yang Tang" w:date="2020-08-20T00:27:00Z"/>
              </w:rPr>
            </w:pPr>
          </w:p>
        </w:tc>
        <w:tc>
          <w:tcPr>
            <w:tcW w:w="8396" w:type="dxa"/>
          </w:tcPr>
          <w:p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477155" w:rsidRPr="005D1C9D" w:rsidRDefault="00477155" w:rsidP="00477155">
      <w:pPr>
        <w:pStyle w:val="Heading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003"/>
      </w:tblGrid>
      <w:tr w:rsidR="00477155" w:rsidRPr="00DD3199" w:rsidTr="00477155">
        <w:trPr>
          <w:jc w:val="center"/>
          <w:ins w:id="467" w:author="Yang Tang" w:date="2020-08-20T00:29:00Z"/>
        </w:trPr>
        <w:tc>
          <w:tcPr>
            <w:tcW w:w="2251" w:type="dxa"/>
            <w:shd w:val="clear" w:color="auto" w:fill="auto"/>
          </w:tcPr>
          <w:p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rsidTr="00477155">
        <w:trPr>
          <w:jc w:val="center"/>
          <w:ins w:id="472" w:author="Yang Tang" w:date="2020-08-20T00:29:00Z"/>
        </w:trPr>
        <w:tc>
          <w:tcPr>
            <w:tcW w:w="2251" w:type="dxa"/>
            <w:shd w:val="clear" w:color="auto" w:fill="auto"/>
          </w:tcPr>
          <w:p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rsidTr="00477155">
        <w:trPr>
          <w:jc w:val="center"/>
          <w:ins w:id="477" w:author="Yang Tang" w:date="2020-08-20T00:29:00Z"/>
        </w:trPr>
        <w:tc>
          <w:tcPr>
            <w:tcW w:w="2251" w:type="dxa"/>
            <w:shd w:val="clear" w:color="auto" w:fill="FFFF00"/>
          </w:tcPr>
          <w:p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rsidTr="00477155">
        <w:trPr>
          <w:jc w:val="center"/>
          <w:ins w:id="482" w:author="Yang Tang" w:date="2020-08-20T00:29:00Z"/>
        </w:trPr>
        <w:tc>
          <w:tcPr>
            <w:tcW w:w="2251" w:type="dxa"/>
            <w:shd w:val="clear" w:color="auto" w:fill="auto"/>
          </w:tcPr>
          <w:p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rsidTr="00477155">
        <w:trPr>
          <w:jc w:val="center"/>
          <w:ins w:id="487" w:author="Yang Tang" w:date="2020-08-20T00:29:00Z"/>
        </w:trPr>
        <w:tc>
          <w:tcPr>
            <w:tcW w:w="5254" w:type="dxa"/>
            <w:gridSpan w:val="2"/>
            <w:shd w:val="clear" w:color="auto" w:fill="auto"/>
          </w:tcPr>
          <w:p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3003"/>
      </w:tblGrid>
      <w:tr w:rsidR="00477155" w:rsidRPr="009C5807" w:rsidTr="00477155">
        <w:trPr>
          <w:jc w:val="center"/>
          <w:ins w:id="492" w:author="Yang Tang" w:date="2020-08-20T00:29:00Z"/>
        </w:trPr>
        <w:tc>
          <w:tcPr>
            <w:tcW w:w="2251" w:type="dxa"/>
            <w:shd w:val="clear" w:color="auto" w:fill="auto"/>
          </w:tcPr>
          <w:p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rsidTr="00477155">
        <w:trPr>
          <w:jc w:val="center"/>
          <w:ins w:id="497" w:author="Yang Tang" w:date="2020-08-20T00:29:00Z"/>
        </w:trPr>
        <w:tc>
          <w:tcPr>
            <w:tcW w:w="2251" w:type="dxa"/>
            <w:shd w:val="clear" w:color="auto" w:fill="auto"/>
          </w:tcPr>
          <w:p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rsidTr="00477155">
        <w:trPr>
          <w:jc w:val="center"/>
          <w:ins w:id="502" w:author="Yang Tang" w:date="2020-08-20T00:29:00Z"/>
        </w:trPr>
        <w:tc>
          <w:tcPr>
            <w:tcW w:w="2251" w:type="dxa"/>
            <w:shd w:val="clear" w:color="auto" w:fill="auto"/>
          </w:tcPr>
          <w:p w:rsidR="00477155" w:rsidRPr="00105D65" w:rsidRDefault="00493CA0"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493CA0">
                <w:rPr>
                  <w:highlight w:val="yellow"/>
                  <w:rPrChange w:id="507" w:author="Yang Tang" w:date="2020-08-20T00:31:00Z">
                    <w:rPr/>
                  </w:rPrChange>
                </w:rPr>
                <w:t>FR2</w:t>
              </w:r>
            </w:ins>
          </w:p>
        </w:tc>
        <w:tc>
          <w:tcPr>
            <w:tcW w:w="3003" w:type="dxa"/>
            <w:shd w:val="clear" w:color="auto" w:fill="auto"/>
          </w:tcPr>
          <w:p w:rsidR="00477155" w:rsidRPr="00105D65" w:rsidRDefault="00493CA0"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493CA0">
                <w:rPr>
                  <w:highlight w:val="yellow"/>
                  <w:lang w:eastAsia="zh-CN"/>
                  <w:rPrChange w:id="512" w:author="Yang Tang" w:date="2020-08-20T00:31:00Z">
                    <w:rPr>
                      <w:lang w:eastAsia="zh-CN"/>
                    </w:rPr>
                  </w:rPrChange>
                </w:rPr>
                <w:t>8.5</w:t>
              </w:r>
              <w:r w:rsidRPr="00493CA0">
                <w:rPr>
                  <w:highlight w:val="yellow"/>
                  <w:vertAlign w:val="superscript"/>
                  <w:lang w:eastAsia="zh-CN"/>
                  <w:rPrChange w:id="513" w:author="Yang Tang" w:date="2020-08-20T00:31:00Z">
                    <w:rPr>
                      <w:vertAlign w:val="superscript"/>
                      <w:lang w:eastAsia="zh-CN"/>
                    </w:rPr>
                  </w:rPrChange>
                </w:rPr>
                <w:t>Note1</w:t>
              </w:r>
            </w:ins>
          </w:p>
        </w:tc>
      </w:tr>
      <w:tr w:rsidR="00477155" w:rsidRPr="009C5807" w:rsidTr="00477155">
        <w:trPr>
          <w:jc w:val="center"/>
          <w:ins w:id="514" w:author="Yang Tang" w:date="2020-08-20T00:29:00Z"/>
        </w:trPr>
        <w:tc>
          <w:tcPr>
            <w:tcW w:w="2251" w:type="dxa"/>
            <w:shd w:val="clear" w:color="auto" w:fill="auto"/>
          </w:tcPr>
          <w:p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rsidTr="00477155">
        <w:trPr>
          <w:jc w:val="center"/>
          <w:ins w:id="519" w:author="Yang Tang" w:date="2020-08-20T00:29:00Z"/>
        </w:trPr>
        <w:tc>
          <w:tcPr>
            <w:tcW w:w="5254" w:type="dxa"/>
            <w:gridSpan w:val="2"/>
            <w:shd w:val="clear" w:color="auto" w:fill="auto"/>
          </w:tcPr>
          <w:p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rsidR="00477155" w:rsidRPr="005828C1" w:rsidRDefault="00477155" w:rsidP="00477155">
      <w:pPr>
        <w:pStyle w:val="ListParagraph"/>
        <w:ind w:left="720" w:firstLineChars="0" w:firstLine="0"/>
        <w:rPr>
          <w:ins w:id="523" w:author="Yang Tang" w:date="2020-08-20T00:29:00Z"/>
          <w:b/>
          <w:i/>
          <w:color w:val="0070C0"/>
          <w:lang w:val="en-US" w:eastAsia="zh-CN"/>
        </w:rPr>
      </w:pPr>
    </w:p>
    <w:p w:rsidR="00477155" w:rsidRPr="005D1C9D" w:rsidRDefault="00477155" w:rsidP="00477155">
      <w:pPr>
        <w:pStyle w:val="ListParagraph"/>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Intel </w:t>
        </w:r>
        <w:r w:rsidRPr="00F007F2">
          <w:rPr>
            <w:b/>
            <w:color w:val="0070C0"/>
            <w:u w:val="single"/>
            <w:lang w:val="en-US" w:eastAsia="ko-KR"/>
          </w:rPr>
          <w:t>)</w:t>
        </w:r>
      </w:ins>
    </w:p>
    <w:p w:rsidR="00477155" w:rsidRPr="00D86790"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rsidR="00477155" w:rsidRPr="00F007F2"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tblPr>
      <w:tblGrid>
        <w:gridCol w:w="1343"/>
        <w:gridCol w:w="8395"/>
      </w:tblGrid>
      <w:tr w:rsidR="00D35D66" w:rsidRPr="005D1C9D" w:rsidTr="001954E6">
        <w:tc>
          <w:tcPr>
            <w:tcW w:w="1343"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954E6">
        <w:tc>
          <w:tcPr>
            <w:tcW w:w="1343" w:type="dxa"/>
          </w:tcPr>
          <w:p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rsidR="001E458B" w:rsidRPr="006B12BC" w:rsidRDefault="008811A6" w:rsidP="00512889">
            <w:pPr>
              <w:spacing w:after="120"/>
              <w:rPr>
                <w:b/>
                <w:color w:val="0070C0"/>
                <w:u w:val="single"/>
                <w:lang w:eastAsia="ko-KR"/>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rsidTr="001954E6">
        <w:trPr>
          <w:ins w:id="536" w:author="Magnus Larsson K" w:date="2020-08-24T18:06:00Z"/>
        </w:trPr>
        <w:tc>
          <w:tcPr>
            <w:tcW w:w="1343" w:type="dxa"/>
          </w:tcPr>
          <w:p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rsidTr="001954E6">
        <w:trPr>
          <w:ins w:id="545" w:author="NTTドコモ" w:date="2020-08-25T18:36:00Z"/>
        </w:trPr>
        <w:tc>
          <w:tcPr>
            <w:tcW w:w="1343" w:type="dxa"/>
          </w:tcPr>
          <w:p w:rsidR="00182708" w:rsidRDefault="00182708" w:rsidP="00C25B22">
            <w:pPr>
              <w:spacing w:after="120"/>
              <w:rPr>
                <w:ins w:id="546" w:author="NTTドコモ" w:date="2020-08-25T18:36:00Z"/>
                <w:rFonts w:eastAsiaTheme="minorEastAsia"/>
              </w:rPr>
            </w:pPr>
            <w:ins w:id="547" w:author="NTTドコモ" w:date="2020-08-25T18:36:00Z">
              <w:r>
                <w:rPr>
                  <w:rFonts w:eastAsiaTheme="minorEastAsia"/>
                </w:rPr>
                <w:t>NTT DOCOMO, INC.</w:t>
              </w:r>
            </w:ins>
          </w:p>
        </w:tc>
        <w:tc>
          <w:tcPr>
            <w:tcW w:w="8395" w:type="dxa"/>
          </w:tcPr>
          <w:p w:rsidR="00182708" w:rsidRPr="006B12BC" w:rsidRDefault="00182708" w:rsidP="00512889">
            <w:pPr>
              <w:spacing w:after="120"/>
              <w:rPr>
                <w:ins w:id="548" w:author="NTTドコモ" w:date="2020-08-25T18:36:00Z"/>
                <w:rFonts w:eastAsia="Yu Mincho"/>
                <w:iCs/>
                <w:lang w:eastAsia="ja-JP"/>
              </w:rPr>
            </w:pPr>
            <w:ins w:id="549" w:author="NTTドコモ" w:date="2020-08-25T18:37:00Z">
              <w:r>
                <w:rPr>
                  <w:rFonts w:eastAsia="Yu Mincho" w:hint="eastAsia"/>
                  <w:iCs/>
                  <w:lang w:eastAsia="ja-JP"/>
                </w:rPr>
                <w:t xml:space="preserve">We support option 2. </w:t>
              </w:r>
            </w:ins>
            <w:ins w:id="550" w:author="NTTドコモ" w:date="2020-08-25T18:55:00Z">
              <w:r w:rsidR="00367AF7">
                <w:rPr>
                  <w:rFonts w:eastAsia="Yu Mincho"/>
                  <w:iCs/>
                  <w:lang w:eastAsia="ja-JP"/>
                </w:rPr>
                <w:t xml:space="preserve">The </w:t>
              </w:r>
            </w:ins>
            <w:ins w:id="551" w:author="NTTドコモ" w:date="2020-08-25T18:56:00Z">
              <w:r w:rsidR="009023A5">
                <w:rPr>
                  <w:rFonts w:eastAsia="Yu Mincho"/>
                  <w:iCs/>
                  <w:lang w:eastAsia="ja-JP"/>
                </w:rPr>
                <w:t xml:space="preserve">additional </w:t>
              </w:r>
            </w:ins>
            <w:ins w:id="552" w:author="NTTドコモ" w:date="2020-08-25T18:58:00Z">
              <w:r w:rsidR="009023A5">
                <w:rPr>
                  <w:rFonts w:eastAsia="Yu Mincho" w:hint="eastAsia"/>
                  <w:iCs/>
                  <w:lang w:eastAsia="ja-JP"/>
                </w:rPr>
                <w:t>text</w:t>
              </w:r>
            </w:ins>
            <w:ins w:id="553" w:author="NTTドコモ" w:date="2020-08-25T18:56:00Z">
              <w:r w:rsidR="00367AF7">
                <w:rPr>
                  <w:rFonts w:eastAsia="Yu Mincho"/>
                  <w:iCs/>
                  <w:lang w:eastAsia="ja-JP"/>
                </w:rPr>
                <w:t xml:space="preserve"> is informative </w:t>
              </w:r>
            </w:ins>
            <w:ins w:id="554" w:author="NTTドコモ" w:date="2020-08-25T18:57:00Z">
              <w:r w:rsidR="00367AF7">
                <w:rPr>
                  <w:rFonts w:eastAsia="Yu Mincho"/>
                  <w:iCs/>
                  <w:lang w:eastAsia="ja-JP"/>
                </w:rPr>
                <w:t>so it shall not be included in the table.</w:t>
              </w:r>
            </w:ins>
          </w:p>
        </w:tc>
      </w:tr>
      <w:tr w:rsidR="001E458B" w:rsidRPr="005D1C9D" w:rsidTr="001954E6">
        <w:trPr>
          <w:ins w:id="555" w:author="Yang Tang" w:date="2020-08-25T14:17:00Z"/>
        </w:trPr>
        <w:tc>
          <w:tcPr>
            <w:tcW w:w="1343" w:type="dxa"/>
          </w:tcPr>
          <w:p w:rsidR="001E458B" w:rsidRDefault="001E458B" w:rsidP="00C25B22">
            <w:pPr>
              <w:spacing w:after="120"/>
              <w:rPr>
                <w:ins w:id="556" w:author="Yang Tang" w:date="2020-08-25T14:17:00Z"/>
                <w:rFonts w:eastAsiaTheme="minorEastAsia"/>
              </w:rPr>
            </w:pPr>
            <w:ins w:id="557" w:author="Yang Tang" w:date="2020-08-25T14:17:00Z">
              <w:r>
                <w:rPr>
                  <w:rFonts w:eastAsiaTheme="minorEastAsia"/>
                </w:rPr>
                <w:t>Apple</w:t>
              </w:r>
            </w:ins>
          </w:p>
        </w:tc>
        <w:tc>
          <w:tcPr>
            <w:tcW w:w="8395" w:type="dxa"/>
          </w:tcPr>
          <w:p w:rsidR="001E458B" w:rsidRDefault="001E458B" w:rsidP="00512889">
            <w:pPr>
              <w:spacing w:after="120"/>
              <w:rPr>
                <w:ins w:id="558" w:author="Yang Tang" w:date="2020-08-25T14:20:00Z"/>
                <w:rFonts w:eastAsia="Yu Mincho"/>
                <w:iCs/>
                <w:lang w:eastAsia="ja-JP"/>
              </w:rPr>
            </w:pPr>
            <w:ins w:id="559" w:author="Yang Tang" w:date="2020-08-25T14:18:00Z">
              <w:r>
                <w:rPr>
                  <w:rFonts w:eastAsia="Yu Mincho"/>
                  <w:iCs/>
                  <w:lang w:eastAsia="ja-JP"/>
                </w:rPr>
                <w:t xml:space="preserve">We support option 1. Since we have agreed that 8us MRTD is for IBM only and no MRTD for CBM is specified in R16, </w:t>
              </w:r>
            </w:ins>
            <w:ins w:id="560" w:author="Yang Tang" w:date="2020-08-25T14:19:00Z">
              <w:r>
                <w:rPr>
                  <w:rFonts w:eastAsia="Yu Mincho"/>
                  <w:iCs/>
                  <w:lang w:eastAsia="ja-JP"/>
                </w:rPr>
                <w:t xml:space="preserve">it should be explicitly </w:t>
              </w:r>
            </w:ins>
            <w:ins w:id="561" w:author="Yang Tang" w:date="2020-08-25T14:20:00Z">
              <w:r>
                <w:rPr>
                  <w:rFonts w:eastAsia="Yu Mincho"/>
                  <w:iCs/>
                  <w:lang w:eastAsia="ja-JP"/>
                </w:rPr>
                <w:t>clarif</w:t>
              </w:r>
            </w:ins>
            <w:ins w:id="562" w:author="Yang Tang" w:date="2020-08-25T14:21:00Z">
              <w:r>
                <w:rPr>
                  <w:rFonts w:eastAsia="Yu Mincho"/>
                  <w:iCs/>
                  <w:lang w:eastAsia="ja-JP"/>
                </w:rPr>
                <w:t>ied on</w:t>
              </w:r>
            </w:ins>
            <w:ins w:id="563" w:author="Yang Tang" w:date="2020-08-25T14:20:00Z">
              <w:r>
                <w:rPr>
                  <w:rFonts w:eastAsia="Yu Mincho"/>
                  <w:iCs/>
                  <w:lang w:eastAsia="ja-JP"/>
                </w:rPr>
                <w:t xml:space="preserve"> the applicability of the MRTD in R16 spec to avoid confusion in the future.</w:t>
              </w:r>
            </w:ins>
          </w:p>
          <w:p w:rsidR="001E458B" w:rsidRDefault="001E458B" w:rsidP="00512889">
            <w:pPr>
              <w:spacing w:after="120"/>
              <w:rPr>
                <w:ins w:id="564" w:author="Yang Tang" w:date="2020-08-25T14:17:00Z"/>
                <w:rFonts w:eastAsia="Yu Mincho"/>
                <w:iCs/>
                <w:lang w:eastAsia="ja-JP"/>
              </w:rPr>
            </w:pPr>
          </w:p>
        </w:tc>
      </w:tr>
      <w:tr w:rsidR="006B12BC" w:rsidRPr="005D1C9D" w:rsidTr="001954E6">
        <w:trPr>
          <w:ins w:id="565" w:author="Nazmul Islam" w:date="2020-08-25T23:04:00Z"/>
        </w:trPr>
        <w:tc>
          <w:tcPr>
            <w:tcW w:w="1343" w:type="dxa"/>
          </w:tcPr>
          <w:p w:rsidR="006B12BC" w:rsidRDefault="006B12BC" w:rsidP="00C25B22">
            <w:pPr>
              <w:spacing w:after="120"/>
              <w:rPr>
                <w:ins w:id="566" w:author="Nazmul Islam" w:date="2020-08-25T23:04:00Z"/>
                <w:rFonts w:eastAsiaTheme="minorEastAsia"/>
              </w:rPr>
            </w:pPr>
            <w:ins w:id="567" w:author="Nazmul Islam" w:date="2020-08-25T23:04:00Z">
              <w:r>
                <w:rPr>
                  <w:rFonts w:eastAsiaTheme="minorEastAsia"/>
                </w:rPr>
                <w:t>Qualcomm</w:t>
              </w:r>
            </w:ins>
          </w:p>
        </w:tc>
        <w:tc>
          <w:tcPr>
            <w:tcW w:w="8395" w:type="dxa"/>
          </w:tcPr>
          <w:p w:rsidR="006B12BC" w:rsidRDefault="006B12BC" w:rsidP="00512889">
            <w:pPr>
              <w:spacing w:after="120"/>
              <w:rPr>
                <w:ins w:id="568" w:author="Nazmul Islam" w:date="2020-08-25T23:04:00Z"/>
                <w:rFonts w:eastAsia="Yu Mincho"/>
                <w:iCs/>
                <w:lang w:eastAsia="ja-JP"/>
              </w:rPr>
            </w:pPr>
            <w:ins w:id="569" w:author="Nazmul Islam" w:date="2020-08-25T23:04:00Z">
              <w:r>
                <w:rPr>
                  <w:rFonts w:eastAsia="Yu Mincho"/>
                  <w:iCs/>
                  <w:lang w:eastAsia="ja-JP"/>
                </w:rPr>
                <w:t>We support option 1 for the same reasons mentioned by Apple.</w:t>
              </w:r>
            </w:ins>
          </w:p>
        </w:tc>
      </w:tr>
      <w:tr w:rsidR="004311D6" w:rsidRPr="005D1C9D" w:rsidTr="001954E6">
        <w:trPr>
          <w:ins w:id="570" w:author="Chen, Delia (NSB - CN/Hangzhou)" w:date="2020-08-26T17:24:00Z"/>
        </w:trPr>
        <w:tc>
          <w:tcPr>
            <w:tcW w:w="1343" w:type="dxa"/>
          </w:tcPr>
          <w:p w:rsidR="004311D6" w:rsidRDefault="004311D6" w:rsidP="00C25B22">
            <w:pPr>
              <w:spacing w:after="120"/>
              <w:rPr>
                <w:ins w:id="571" w:author="Chen, Delia (NSB - CN/Hangzhou)" w:date="2020-08-26T17:24:00Z"/>
                <w:rFonts w:eastAsiaTheme="minorEastAsia"/>
              </w:rPr>
            </w:pPr>
            <w:ins w:id="572" w:author="Chen, Delia (NSB - CN/Hangzhou)" w:date="2020-08-26T17:24:00Z">
              <w:r>
                <w:rPr>
                  <w:rFonts w:eastAsiaTheme="minorEastAsia"/>
                </w:rPr>
                <w:t>Nokia</w:t>
              </w:r>
            </w:ins>
          </w:p>
        </w:tc>
        <w:tc>
          <w:tcPr>
            <w:tcW w:w="8395" w:type="dxa"/>
          </w:tcPr>
          <w:p w:rsidR="004311D6" w:rsidRDefault="004311D6" w:rsidP="00512889">
            <w:pPr>
              <w:spacing w:after="120"/>
              <w:rPr>
                <w:ins w:id="573" w:author="Chen, Delia (NSB - CN/Hangzhou)" w:date="2020-08-26T17:24:00Z"/>
                <w:rFonts w:eastAsia="Yu Mincho"/>
                <w:iCs/>
                <w:lang w:eastAsia="ja-JP"/>
              </w:rPr>
            </w:pPr>
            <w:ins w:id="574" w:author="Chen, Delia (NSB - CN/Hangzhou)" w:date="2020-08-26T17:25:00Z">
              <w:r>
                <w:rPr>
                  <w:rFonts w:eastAsia="Yu Mincho"/>
                  <w:iCs/>
                  <w:lang w:eastAsia="ja-JP"/>
                </w:rPr>
                <w:t xml:space="preserve">Since RF side does not limit collocated/non-collocated deployment for IBM, </w:t>
              </w:r>
            </w:ins>
            <w:ins w:id="575" w:author="Chen, Delia (NSB - CN/Hangzhou)" w:date="2020-08-26T17:26:00Z">
              <w:r>
                <w:rPr>
                  <w:rFonts w:eastAsia="Yu Mincho"/>
                  <w:iCs/>
                  <w:lang w:eastAsia="ja-JP"/>
                </w:rPr>
                <w:t>we can compromise to option 1</w:t>
              </w:r>
              <w:r w:rsidR="00512061">
                <w:rPr>
                  <w:rFonts w:eastAsia="Yu Mincho"/>
                  <w:iCs/>
                  <w:lang w:eastAsia="ja-JP"/>
                </w:rPr>
                <w:t xml:space="preserve"> to add the note in R16</w:t>
              </w:r>
            </w:ins>
            <w:ins w:id="576" w:author="Chen, Delia (NSB - CN/Hangzhou)" w:date="2020-08-26T17:27:00Z">
              <w:r w:rsidR="00512061">
                <w:rPr>
                  <w:rFonts w:eastAsia="Yu Mincho"/>
                  <w:iCs/>
                  <w:lang w:eastAsia="ja-JP"/>
                </w:rPr>
                <w:t xml:space="preserve"> specification</w:t>
              </w:r>
            </w:ins>
            <w:ins w:id="577" w:author="Chen, Delia (NSB - CN/Hangzhou)" w:date="2020-08-26T17:26:00Z">
              <w:r w:rsidR="00512061">
                <w:rPr>
                  <w:rFonts w:eastAsia="Yu Mincho"/>
                  <w:iCs/>
                  <w:lang w:eastAsia="ja-JP"/>
                </w:rPr>
                <w:t xml:space="preserve">. </w:t>
              </w:r>
            </w:ins>
          </w:p>
        </w:tc>
      </w:tr>
      <w:tr w:rsidR="00D45466" w:rsidRPr="005D1C9D" w:rsidTr="001954E6">
        <w:trPr>
          <w:ins w:id="578" w:author="Xiaomi" w:date="2020-08-26T17:52:00Z"/>
        </w:trPr>
        <w:tc>
          <w:tcPr>
            <w:tcW w:w="1343" w:type="dxa"/>
          </w:tcPr>
          <w:p w:rsidR="00D45466" w:rsidRPr="00D45466" w:rsidRDefault="00D45466" w:rsidP="00C25B22">
            <w:pPr>
              <w:spacing w:after="120"/>
              <w:rPr>
                <w:ins w:id="579" w:author="Xiaomi" w:date="2020-08-26T17:52:00Z"/>
                <w:rFonts w:eastAsiaTheme="minorEastAsia"/>
              </w:rPr>
            </w:pPr>
            <w:ins w:id="580" w:author="Xiaomi" w:date="2020-08-26T17:52:00Z">
              <w:r>
                <w:rPr>
                  <w:rFonts w:eastAsiaTheme="minorEastAsia"/>
                </w:rPr>
                <w:t>Xiaomi</w:t>
              </w:r>
            </w:ins>
          </w:p>
        </w:tc>
        <w:tc>
          <w:tcPr>
            <w:tcW w:w="8395" w:type="dxa"/>
          </w:tcPr>
          <w:p w:rsidR="00D45466" w:rsidRPr="00D45466" w:rsidRDefault="00D45466" w:rsidP="00512889">
            <w:pPr>
              <w:overflowPunct/>
              <w:autoSpaceDE/>
              <w:autoSpaceDN/>
              <w:adjustRightInd/>
              <w:spacing w:after="120"/>
              <w:textAlignment w:val="auto"/>
              <w:rPr>
                <w:ins w:id="581" w:author="Xiaomi" w:date="2020-08-26T17:52:00Z"/>
                <w:rFonts w:eastAsiaTheme="minorEastAsia"/>
                <w:iCs/>
                <w:rPrChange w:id="582" w:author="Xiaomi" w:date="2020-08-26T17:52:00Z">
                  <w:rPr>
                    <w:ins w:id="583" w:author="Xiaomi" w:date="2020-08-26T17:52:00Z"/>
                    <w:rFonts w:eastAsia="Yu Mincho"/>
                    <w:iCs/>
                    <w:lang w:eastAsia="ja-JP"/>
                  </w:rPr>
                </w:rPrChange>
              </w:rPr>
            </w:pPr>
            <w:ins w:id="584" w:author="Xiaomi" w:date="2020-08-26T17:52:00Z">
              <w:r>
                <w:rPr>
                  <w:rFonts w:eastAsiaTheme="minorEastAsia" w:hint="eastAsia"/>
                  <w:iCs/>
                </w:rPr>
                <w:t>S</w:t>
              </w:r>
              <w:r>
                <w:rPr>
                  <w:rFonts w:eastAsiaTheme="minorEastAsia"/>
                  <w:iCs/>
                </w:rPr>
                <w:t>upport option 1.</w:t>
              </w:r>
            </w:ins>
            <w:ins w:id="585" w:author="Xiaomi" w:date="2020-08-26T17:53:00Z">
              <w:r>
                <w:rPr>
                  <w:rFonts w:eastAsiaTheme="minorEastAsia"/>
                  <w:iCs/>
                </w:rPr>
                <w:t xml:space="preserve"> </w:t>
              </w:r>
            </w:ins>
            <w:ins w:id="586" w:author="Xiaomi" w:date="2020-08-26T17:54:00Z">
              <w:r>
                <w:rPr>
                  <w:rFonts w:eastAsiaTheme="minorEastAsia"/>
                  <w:color w:val="0070C0"/>
                </w:rPr>
                <w:t>Similar view as Apple, the note should be captured to avoid the confusion.</w:t>
              </w:r>
            </w:ins>
            <w:bookmarkStart w:id="587" w:name="_GoBack"/>
            <w:bookmarkEnd w:id="587"/>
          </w:p>
        </w:tc>
      </w:tr>
      <w:tr w:rsidR="001954E6" w:rsidRPr="005D1C9D" w:rsidTr="001954E6">
        <w:trPr>
          <w:ins w:id="588" w:author="作者" w:date="2020-08-26T18:10:00Z"/>
        </w:trPr>
        <w:tc>
          <w:tcPr>
            <w:tcW w:w="1343" w:type="dxa"/>
          </w:tcPr>
          <w:p w:rsidR="001954E6" w:rsidRDefault="001954E6" w:rsidP="00C25B22">
            <w:pPr>
              <w:spacing w:after="120"/>
              <w:rPr>
                <w:ins w:id="589" w:author="作者" w:date="2020-08-26T18:10:00Z"/>
                <w:rFonts w:eastAsiaTheme="minorEastAsia"/>
              </w:rPr>
            </w:pPr>
            <w:ins w:id="590" w:author="作者" w:date="2020-08-26T18:10:00Z">
              <w:r>
                <w:rPr>
                  <w:rFonts w:eastAsiaTheme="minorEastAsia"/>
                  <w:lang w:val="sv-SE"/>
                </w:rPr>
                <w:t>Mediatek</w:t>
              </w:r>
            </w:ins>
          </w:p>
        </w:tc>
        <w:tc>
          <w:tcPr>
            <w:tcW w:w="8395" w:type="dxa"/>
          </w:tcPr>
          <w:p w:rsidR="001954E6" w:rsidRDefault="001954E6" w:rsidP="00512889">
            <w:pPr>
              <w:spacing w:after="120"/>
              <w:rPr>
                <w:ins w:id="591" w:author="作者" w:date="2020-08-26T18:10:00Z"/>
                <w:rFonts w:eastAsiaTheme="minorEastAsia" w:hint="eastAsia"/>
                <w:iCs/>
              </w:rPr>
            </w:pPr>
            <w:ins w:id="592" w:author="作者" w:date="2020-08-26T18:10:00Z">
              <w:r>
                <w:rPr>
                  <w:rFonts w:eastAsia="Yu Mincho"/>
                  <w:iCs/>
                  <w:lang w:val="sv-SE" w:eastAsia="ja-JP"/>
                </w:rPr>
                <w:t xml:space="preserve">We support option 1, to make it clear and avoid confusion in future. </w:t>
              </w:r>
            </w:ins>
          </w:p>
        </w:tc>
      </w:tr>
    </w:tbl>
    <w:p w:rsidR="00035C50" w:rsidRPr="005D1C9D" w:rsidRDefault="00035C50" w:rsidP="00CB0305">
      <w:pPr>
        <w:pStyle w:val="Heading2"/>
        <w:rPr>
          <w:lang w:val="en-US"/>
        </w:rPr>
      </w:pPr>
      <w:r w:rsidRPr="005D1C9D">
        <w:rPr>
          <w:lang w:val="en-US"/>
        </w:rPr>
        <w:lastRenderedPageBreak/>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tblPr>
      <w:tblGrid>
        <w:gridCol w:w="1750"/>
        <w:gridCol w:w="8107"/>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94" w:rsidRDefault="003C1F94">
      <w:r>
        <w:separator/>
      </w:r>
    </w:p>
  </w:endnote>
  <w:endnote w:type="continuationSeparator" w:id="0">
    <w:p w:rsidR="003C1F94" w:rsidRDefault="003C1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v4.2.0">
    <w:altName w:val="Times New Roman"/>
    <w:charset w:val="00"/>
    <w:family w:val="auto"/>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94" w:rsidRDefault="003C1F94">
      <w:r>
        <w:separator/>
      </w:r>
    </w:p>
  </w:footnote>
  <w:footnote w:type="continuationSeparator" w:id="0">
    <w:p w:rsidR="003C1F94" w:rsidRDefault="003C1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2708"/>
    <w:rsid w:val="00183D4C"/>
    <w:rsid w:val="00183F6D"/>
    <w:rsid w:val="0018457B"/>
    <w:rsid w:val="001849CF"/>
    <w:rsid w:val="0018571D"/>
    <w:rsid w:val="0018670E"/>
    <w:rsid w:val="00190EF8"/>
    <w:rsid w:val="0019128E"/>
    <w:rsid w:val="0019207D"/>
    <w:rsid w:val="0019219A"/>
    <w:rsid w:val="0019300A"/>
    <w:rsid w:val="00193336"/>
    <w:rsid w:val="00195077"/>
    <w:rsid w:val="001954E6"/>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45D0"/>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1F94"/>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11D6"/>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3CA0"/>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061"/>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12BC"/>
    <w:rsid w:val="006B25DE"/>
    <w:rsid w:val="006B3807"/>
    <w:rsid w:val="006B4095"/>
    <w:rsid w:val="006B72E6"/>
    <w:rsid w:val="006C0014"/>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466"/>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FC10476D-712A-41B2-8392-29C30772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4583</Words>
  <Characters>26126</Characters>
  <Application>Microsoft Office Word</Application>
  <DocSecurity>0</DocSecurity>
  <Lines>217</Lines>
  <Paragraphs>61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30648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作者</cp:lastModifiedBy>
  <cp:revision>6</cp:revision>
  <cp:lastPrinted>2019-04-25T01:09:00Z</cp:lastPrinted>
  <dcterms:created xsi:type="dcterms:W3CDTF">2020-08-26T03:05:00Z</dcterms:created>
  <dcterms:modified xsi:type="dcterms:W3CDTF">2020-08-26T10:10:00Z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