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6FD6C1C5" w14:textId="77777777"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w:t>
      </w:r>
      <w:r w:rsidR="008C13A6">
        <w:rPr>
          <w:b/>
          <w:i/>
          <w:noProof/>
          <w:sz w:val="28"/>
        </w:rPr>
        <w:fldChar w:fldCharType="end"/>
      </w:r>
      <w:r w:rsidR="00683914">
        <w:rPr>
          <w:b/>
          <w:i/>
          <w:noProof/>
          <w:sz w:val="28"/>
        </w:rPr>
        <w:t>12051</w:t>
      </w:r>
    </w:p>
    <w:p w14:paraId="1CD48792"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2061C030" w14:textId="77777777" w:rsidR="00615EBB" w:rsidRPr="00F007F2" w:rsidRDefault="00615EBB" w:rsidP="00915D73">
      <w:pPr>
        <w:spacing w:after="120"/>
        <w:ind w:left="1985" w:hanging="1985"/>
        <w:rPr>
          <w:rFonts w:ascii="Arial" w:eastAsia="MS Mincho" w:hAnsi="Arial" w:cs="Arial"/>
          <w:b/>
          <w:sz w:val="22"/>
        </w:rPr>
      </w:pPr>
    </w:p>
    <w:p w14:paraId="6116A43D"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3CA797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04791197"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33A47259"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6C3856A" w14:textId="77777777" w:rsidR="005D7AF8" w:rsidRPr="00F007F2" w:rsidRDefault="00915D73" w:rsidP="00FA5848">
      <w:pPr>
        <w:pStyle w:val="Heading1"/>
        <w:rPr>
          <w:rFonts w:eastAsiaTheme="minorEastAsia"/>
          <w:lang w:val="en-US" w:eastAsia="zh-CN"/>
        </w:rPr>
      </w:pPr>
      <w:r w:rsidRPr="00F007F2">
        <w:rPr>
          <w:lang w:val="en-US" w:eastAsia="ja-JP"/>
        </w:rPr>
        <w:t>Introduction</w:t>
      </w:r>
    </w:p>
    <w:p w14:paraId="55E21F7A"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EDE81B5"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1922D64C" w14:textId="77777777" w:rsidR="00A327A0" w:rsidRDefault="00A327A0" w:rsidP="00642BC6">
      <w:pPr>
        <w:rPr>
          <w:iCs/>
        </w:rPr>
      </w:pPr>
    </w:p>
    <w:p w14:paraId="6883D76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4EB9AA8"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7D98EBC1"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6E994B50"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14:paraId="09EB342D"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1F3D5C6B"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100F45F2" w14:textId="77777777" w:rsidR="00A327A0" w:rsidRPr="00A327A0" w:rsidRDefault="00A327A0" w:rsidP="00A327A0">
      <w:pPr>
        <w:ind w:left="284"/>
        <w:rPr>
          <w:iCs/>
        </w:rPr>
      </w:pPr>
      <w:r w:rsidRPr="00A327A0">
        <w:rPr>
          <w:iCs/>
        </w:rPr>
        <w:t>Agreement: 8us MRTD is defined for IBM based FR2 inter-band CA</w:t>
      </w:r>
    </w:p>
    <w:p w14:paraId="34FB1CEC" w14:textId="77777777" w:rsidR="00A327A0" w:rsidRPr="00F007F2" w:rsidRDefault="00A327A0" w:rsidP="00642BC6">
      <w:pPr>
        <w:rPr>
          <w:iCs/>
        </w:rPr>
      </w:pPr>
    </w:p>
    <w:p w14:paraId="20915291" w14:textId="77777777"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94D6F"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1AC43CA2" w14:textId="77777777" w:rsidTr="0054233E">
        <w:trPr>
          <w:trHeight w:val="468"/>
        </w:trPr>
        <w:tc>
          <w:tcPr>
            <w:tcW w:w="1539" w:type="dxa"/>
            <w:vAlign w:val="center"/>
          </w:tcPr>
          <w:p w14:paraId="1FBC5D1D" w14:textId="77777777" w:rsidR="00FE4CC2" w:rsidRPr="00F007F2" w:rsidRDefault="00FE4CC2" w:rsidP="003B7BA7">
            <w:pPr>
              <w:spacing w:before="120" w:after="120"/>
              <w:rPr>
                <w:b/>
                <w:bCs/>
              </w:rPr>
            </w:pPr>
            <w:r w:rsidRPr="00F007F2">
              <w:rPr>
                <w:b/>
                <w:bCs/>
              </w:rPr>
              <w:t>T-doc number</w:t>
            </w:r>
          </w:p>
        </w:tc>
        <w:tc>
          <w:tcPr>
            <w:tcW w:w="1283" w:type="dxa"/>
            <w:vAlign w:val="center"/>
          </w:tcPr>
          <w:p w14:paraId="184CE773" w14:textId="77777777" w:rsidR="00FE4CC2" w:rsidRPr="00F007F2" w:rsidRDefault="00FE4CC2" w:rsidP="003B7BA7">
            <w:pPr>
              <w:spacing w:before="120" w:after="120"/>
              <w:rPr>
                <w:b/>
                <w:bCs/>
              </w:rPr>
            </w:pPr>
            <w:r w:rsidRPr="00F007F2">
              <w:rPr>
                <w:b/>
                <w:bCs/>
              </w:rPr>
              <w:t>Company</w:t>
            </w:r>
          </w:p>
        </w:tc>
        <w:tc>
          <w:tcPr>
            <w:tcW w:w="6809" w:type="dxa"/>
            <w:vAlign w:val="center"/>
          </w:tcPr>
          <w:p w14:paraId="5957DCF3" w14:textId="77777777" w:rsidR="00FE4CC2" w:rsidRPr="00F007F2" w:rsidRDefault="00FE4CC2" w:rsidP="003B7BA7">
            <w:pPr>
              <w:spacing w:before="120" w:after="120"/>
              <w:rPr>
                <w:b/>
                <w:bCs/>
              </w:rPr>
            </w:pPr>
            <w:r w:rsidRPr="00F007F2">
              <w:rPr>
                <w:b/>
                <w:bCs/>
              </w:rPr>
              <w:t>Proposals / Observations</w:t>
            </w:r>
          </w:p>
        </w:tc>
      </w:tr>
      <w:tr w:rsidR="00FE4CC2" w:rsidRPr="005D1C9D" w14:paraId="6B1B3006" w14:textId="77777777" w:rsidTr="0054233E">
        <w:trPr>
          <w:trHeight w:val="468"/>
        </w:trPr>
        <w:tc>
          <w:tcPr>
            <w:tcW w:w="1539" w:type="dxa"/>
          </w:tcPr>
          <w:p w14:paraId="7556CAF8" w14:textId="77777777" w:rsidR="00A327A0" w:rsidRDefault="001F5085"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1DB58E2C" w14:textId="77777777" w:rsidR="00FE4CC2" w:rsidRPr="00F007F2" w:rsidRDefault="00FE4CC2" w:rsidP="003B7BA7">
            <w:pPr>
              <w:spacing w:before="120" w:after="120"/>
            </w:pPr>
          </w:p>
        </w:tc>
        <w:tc>
          <w:tcPr>
            <w:tcW w:w="1283" w:type="dxa"/>
          </w:tcPr>
          <w:p w14:paraId="591BEE0C" w14:textId="77777777" w:rsidR="00FE4CC2" w:rsidRPr="00F007F2" w:rsidRDefault="00A327A0" w:rsidP="003B7BA7">
            <w:pPr>
              <w:spacing w:before="120" w:after="120"/>
            </w:pPr>
            <w:r>
              <w:t>Xiaomi</w:t>
            </w:r>
          </w:p>
        </w:tc>
        <w:tc>
          <w:tcPr>
            <w:tcW w:w="6809" w:type="dxa"/>
          </w:tcPr>
          <w:p w14:paraId="1F8827D1" w14:textId="77777777" w:rsidR="00A327A0" w:rsidRDefault="00A327A0" w:rsidP="00A327A0">
            <w:pPr>
              <w:rPr>
                <w:b/>
                <w:sz w:val="20"/>
                <w:szCs w:val="20"/>
              </w:rPr>
            </w:pPr>
            <w:r w:rsidRPr="006C1056">
              <w:rPr>
                <w:b/>
                <w:sz w:val="20"/>
                <w:szCs w:val="20"/>
              </w:rPr>
              <w:t>Proposal 1: The MRTD for FR2 inter-band CA with CBM is defined as 260ns.</w:t>
            </w:r>
          </w:p>
          <w:p w14:paraId="456C2E27"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23374F8" w14:textId="77777777" w:rsidR="00FE4CC2" w:rsidRPr="00F007F2" w:rsidRDefault="00FE4CC2" w:rsidP="003B7BA7">
            <w:pPr>
              <w:spacing w:before="120" w:after="120"/>
            </w:pPr>
          </w:p>
        </w:tc>
      </w:tr>
      <w:tr w:rsidR="00A327A0" w:rsidRPr="005D1C9D" w14:paraId="566518C0" w14:textId="77777777" w:rsidTr="0054233E">
        <w:trPr>
          <w:trHeight w:val="468"/>
        </w:trPr>
        <w:tc>
          <w:tcPr>
            <w:tcW w:w="1539" w:type="dxa"/>
          </w:tcPr>
          <w:p w14:paraId="0D0E3F88" w14:textId="77777777" w:rsidR="00A327A0" w:rsidRDefault="001F5085"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76A806DD" w14:textId="77777777" w:rsidR="00A327A0" w:rsidRPr="00F007F2" w:rsidRDefault="00A327A0" w:rsidP="003B7BA7">
            <w:pPr>
              <w:spacing w:before="120" w:after="120"/>
            </w:pPr>
          </w:p>
        </w:tc>
        <w:tc>
          <w:tcPr>
            <w:tcW w:w="1283" w:type="dxa"/>
          </w:tcPr>
          <w:p w14:paraId="271C50E9" w14:textId="77777777" w:rsidR="00A327A0" w:rsidRPr="00F007F2" w:rsidRDefault="00A327A0" w:rsidP="003B7BA7">
            <w:pPr>
              <w:spacing w:before="120" w:after="120"/>
            </w:pPr>
            <w:r>
              <w:t>Qualcomm</w:t>
            </w:r>
          </w:p>
        </w:tc>
        <w:tc>
          <w:tcPr>
            <w:tcW w:w="6809" w:type="dxa"/>
          </w:tcPr>
          <w:p w14:paraId="0458C19B"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5C080B4F" w14:textId="77777777"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14:paraId="3BA6B1C9"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4FF4EEE" w14:textId="77777777"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14:paraId="5183AAF2"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4341DF61"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123616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555DA6F4" w14:textId="77777777"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14:paraId="04DAD15C"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599E6D6B" w14:textId="77777777"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14:paraId="2DD88826"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14:paraId="66EBF152"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14:paraId="0495B6A0" w14:textId="77777777"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14:paraId="7E8BD7D0"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55E32F89"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07A3870B" w14:textId="77777777"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14:paraId="27807688"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14:paraId="06500877"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47617487"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0C03AD6"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699DC46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6484D17A" w14:textId="77777777" w:rsidR="00A327A0" w:rsidRPr="00F007F2" w:rsidRDefault="00A327A0" w:rsidP="003B7BA7">
            <w:pPr>
              <w:spacing w:before="120" w:after="120"/>
            </w:pPr>
          </w:p>
        </w:tc>
      </w:tr>
      <w:tr w:rsidR="00A327A0" w:rsidRPr="005D1C9D" w14:paraId="51A3D103" w14:textId="77777777" w:rsidTr="0054233E">
        <w:trPr>
          <w:trHeight w:val="468"/>
        </w:trPr>
        <w:tc>
          <w:tcPr>
            <w:tcW w:w="1539" w:type="dxa"/>
          </w:tcPr>
          <w:p w14:paraId="7F735902" w14:textId="77777777" w:rsidR="0054233E" w:rsidRDefault="001F5085"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072AAB13" w14:textId="77777777" w:rsidR="00A327A0" w:rsidRPr="00F007F2" w:rsidRDefault="00A327A0" w:rsidP="003B7BA7">
            <w:pPr>
              <w:spacing w:before="120" w:after="120"/>
            </w:pPr>
          </w:p>
        </w:tc>
        <w:tc>
          <w:tcPr>
            <w:tcW w:w="1283" w:type="dxa"/>
          </w:tcPr>
          <w:p w14:paraId="0AF1A96F" w14:textId="77777777" w:rsidR="00A327A0" w:rsidRPr="00F007F2" w:rsidRDefault="0054233E" w:rsidP="003B7BA7">
            <w:pPr>
              <w:spacing w:before="120" w:after="120"/>
            </w:pPr>
            <w:r>
              <w:t>Apple</w:t>
            </w:r>
          </w:p>
        </w:tc>
        <w:tc>
          <w:tcPr>
            <w:tcW w:w="6809" w:type="dxa"/>
          </w:tcPr>
          <w:p w14:paraId="73FDBD4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6852F7E0" w14:textId="77777777"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51FC374C"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53E2402A" w14:textId="77777777" w:rsidR="0054233E" w:rsidRPr="0030706F" w:rsidRDefault="0054233E" w:rsidP="0054233E">
            <w:pPr>
              <w:jc w:val="both"/>
              <w:rPr>
                <w:b/>
                <w:bCs/>
              </w:rPr>
            </w:pPr>
            <w:r w:rsidRPr="0030706F">
              <w:rPr>
                <w:b/>
                <w:bCs/>
              </w:rPr>
              <w:t>Proposal 1: The following revision is proposed for TS38.133</w:t>
            </w:r>
          </w:p>
          <w:p w14:paraId="29C47821"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5B5150AA" w14:textId="77777777" w:rsidTr="00477155">
              <w:trPr>
                <w:jc w:val="center"/>
              </w:trPr>
              <w:tc>
                <w:tcPr>
                  <w:tcW w:w="2251" w:type="dxa"/>
                  <w:shd w:val="clear" w:color="auto" w:fill="auto"/>
                </w:tcPr>
                <w:p w14:paraId="714160E7" w14:textId="77777777" w:rsidR="0054233E" w:rsidRPr="00DD3199" w:rsidRDefault="0054233E" w:rsidP="0054233E">
                  <w:pPr>
                    <w:pStyle w:val="TAH"/>
                  </w:pPr>
                  <w:r w:rsidRPr="00DD3199">
                    <w:t>Frequency Range of the pair of carriers</w:t>
                  </w:r>
                </w:p>
              </w:tc>
              <w:tc>
                <w:tcPr>
                  <w:tcW w:w="3003" w:type="dxa"/>
                  <w:shd w:val="clear" w:color="auto" w:fill="auto"/>
                </w:tcPr>
                <w:p w14:paraId="742F72BA" w14:textId="77777777" w:rsidR="0054233E" w:rsidRPr="00DD3199" w:rsidRDefault="0054233E" w:rsidP="0054233E">
                  <w:pPr>
                    <w:pStyle w:val="TAH"/>
                  </w:pPr>
                  <w:r w:rsidRPr="00DD3199">
                    <w:t xml:space="preserve">Maximum receive timing difference (µs) </w:t>
                  </w:r>
                </w:p>
              </w:tc>
            </w:tr>
            <w:tr w:rsidR="0054233E" w:rsidRPr="00DD3199" w14:paraId="544B9903" w14:textId="77777777" w:rsidTr="00477155">
              <w:trPr>
                <w:jc w:val="center"/>
              </w:trPr>
              <w:tc>
                <w:tcPr>
                  <w:tcW w:w="2251" w:type="dxa"/>
                  <w:shd w:val="clear" w:color="auto" w:fill="auto"/>
                </w:tcPr>
                <w:p w14:paraId="599076C7" w14:textId="77777777" w:rsidR="0054233E" w:rsidRPr="00DD3199" w:rsidRDefault="0054233E" w:rsidP="0054233E">
                  <w:pPr>
                    <w:pStyle w:val="TAC"/>
                  </w:pPr>
                  <w:r w:rsidRPr="00DD3199">
                    <w:t>FR1</w:t>
                  </w:r>
                </w:p>
              </w:tc>
              <w:tc>
                <w:tcPr>
                  <w:tcW w:w="3003" w:type="dxa"/>
                  <w:shd w:val="clear" w:color="auto" w:fill="auto"/>
                </w:tcPr>
                <w:p w14:paraId="16299526" w14:textId="77777777" w:rsidR="0054233E" w:rsidRPr="00DD3199" w:rsidRDefault="0054233E" w:rsidP="0054233E">
                  <w:pPr>
                    <w:pStyle w:val="TAC"/>
                  </w:pPr>
                  <w:r w:rsidRPr="00DD3199">
                    <w:t>33</w:t>
                  </w:r>
                </w:p>
              </w:tc>
            </w:tr>
            <w:tr w:rsidR="0054233E" w:rsidRPr="00DD3199" w14:paraId="426D6DC6" w14:textId="77777777" w:rsidTr="00477155">
              <w:trPr>
                <w:jc w:val="center"/>
              </w:trPr>
              <w:tc>
                <w:tcPr>
                  <w:tcW w:w="2251" w:type="dxa"/>
                  <w:shd w:val="clear" w:color="auto" w:fill="FFFF00"/>
                </w:tcPr>
                <w:p w14:paraId="7339E97E"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0FBF8C13"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D459C2C" w14:textId="77777777" w:rsidTr="00477155">
              <w:trPr>
                <w:jc w:val="center"/>
              </w:trPr>
              <w:tc>
                <w:tcPr>
                  <w:tcW w:w="2251" w:type="dxa"/>
                  <w:shd w:val="clear" w:color="auto" w:fill="auto"/>
                </w:tcPr>
                <w:p w14:paraId="7B191998" w14:textId="77777777" w:rsidR="0054233E" w:rsidRPr="00DD3199" w:rsidRDefault="0054233E" w:rsidP="0054233E">
                  <w:pPr>
                    <w:pStyle w:val="TAC"/>
                  </w:pPr>
                  <w:r w:rsidRPr="00DD3199">
                    <w:t>Between FR1 and FR2</w:t>
                  </w:r>
                </w:p>
              </w:tc>
              <w:tc>
                <w:tcPr>
                  <w:tcW w:w="3003" w:type="dxa"/>
                  <w:shd w:val="clear" w:color="auto" w:fill="auto"/>
                </w:tcPr>
                <w:p w14:paraId="0CF7E62A" w14:textId="77777777" w:rsidR="0054233E" w:rsidRPr="00DD3199" w:rsidRDefault="0054233E" w:rsidP="0054233E">
                  <w:pPr>
                    <w:pStyle w:val="TAC"/>
                  </w:pPr>
                  <w:r w:rsidRPr="00DD3199">
                    <w:rPr>
                      <w:lang w:eastAsia="zh-CN"/>
                    </w:rPr>
                    <w:t xml:space="preserve">25 </w:t>
                  </w:r>
                </w:p>
              </w:tc>
            </w:tr>
            <w:tr w:rsidR="0054233E" w:rsidRPr="00DD3199" w14:paraId="13440DF6" w14:textId="77777777" w:rsidTr="00477155">
              <w:trPr>
                <w:jc w:val="center"/>
              </w:trPr>
              <w:tc>
                <w:tcPr>
                  <w:tcW w:w="5254" w:type="dxa"/>
                  <w:gridSpan w:val="2"/>
                  <w:shd w:val="clear" w:color="auto" w:fill="auto"/>
                </w:tcPr>
                <w:p w14:paraId="1284FF55"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4D8650B" w14:textId="77777777" w:rsidR="0054233E" w:rsidRDefault="0054233E" w:rsidP="0054233E">
            <w:pPr>
              <w:jc w:val="both"/>
            </w:pPr>
          </w:p>
          <w:p w14:paraId="6CA92631"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302B25C8"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14:paraId="0255266D"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17AFE2FD" w14:textId="77777777" w:rsidR="00A327A0" w:rsidRPr="00F007F2" w:rsidRDefault="00A327A0" w:rsidP="003B7BA7">
            <w:pPr>
              <w:spacing w:before="120" w:after="120"/>
            </w:pPr>
          </w:p>
        </w:tc>
      </w:tr>
      <w:tr w:rsidR="0054233E" w:rsidRPr="005D1C9D" w14:paraId="557D668A" w14:textId="77777777" w:rsidTr="0054233E">
        <w:trPr>
          <w:trHeight w:val="468"/>
        </w:trPr>
        <w:tc>
          <w:tcPr>
            <w:tcW w:w="1539" w:type="dxa"/>
          </w:tcPr>
          <w:p w14:paraId="14964D6A" w14:textId="77777777" w:rsidR="0054233E" w:rsidRDefault="001F5085"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65248F82" w14:textId="77777777" w:rsidR="0054233E" w:rsidRDefault="0054233E" w:rsidP="0054233E">
            <w:pPr>
              <w:rPr>
                <w:rFonts w:ascii="Arial" w:hAnsi="Arial" w:cs="Arial"/>
                <w:b/>
                <w:bCs/>
                <w:color w:val="0000FF"/>
                <w:sz w:val="16"/>
                <w:szCs w:val="16"/>
                <w:u w:val="single"/>
              </w:rPr>
            </w:pPr>
          </w:p>
        </w:tc>
        <w:tc>
          <w:tcPr>
            <w:tcW w:w="1283" w:type="dxa"/>
          </w:tcPr>
          <w:p w14:paraId="46A24A50" w14:textId="77777777" w:rsidR="0054233E" w:rsidRDefault="0054233E" w:rsidP="003B7BA7">
            <w:pPr>
              <w:spacing w:before="120" w:after="120"/>
            </w:pPr>
            <w:proofErr w:type="spellStart"/>
            <w:r>
              <w:t>Mediatek</w:t>
            </w:r>
            <w:proofErr w:type="spellEnd"/>
          </w:p>
        </w:tc>
        <w:tc>
          <w:tcPr>
            <w:tcW w:w="6809" w:type="dxa"/>
          </w:tcPr>
          <w:p w14:paraId="5B09C1F7" w14:textId="77777777"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14:paraId="206317F2" w14:textId="77777777"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149A5205" w14:textId="77777777"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7F4938A5" w14:textId="77777777"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370EFFF0" w14:textId="77777777" w:rsidR="0054233E" w:rsidRPr="0030706F" w:rsidRDefault="0054233E" w:rsidP="0054233E">
            <w:pPr>
              <w:snapToGrid w:val="0"/>
              <w:rPr>
                <w:b/>
                <w:bCs/>
              </w:rPr>
            </w:pPr>
          </w:p>
        </w:tc>
      </w:tr>
      <w:tr w:rsidR="00A327A0" w:rsidRPr="005D1C9D" w14:paraId="26EBFE2F" w14:textId="77777777" w:rsidTr="0054233E">
        <w:trPr>
          <w:trHeight w:val="468"/>
        </w:trPr>
        <w:tc>
          <w:tcPr>
            <w:tcW w:w="1539" w:type="dxa"/>
          </w:tcPr>
          <w:p w14:paraId="46D3997E" w14:textId="77777777" w:rsidR="0054233E" w:rsidRDefault="001F5085"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3EB45D0D" w14:textId="77777777" w:rsidR="00A327A0" w:rsidRPr="00F007F2" w:rsidRDefault="00A327A0" w:rsidP="003B7BA7">
            <w:pPr>
              <w:spacing w:before="120" w:after="120"/>
            </w:pPr>
          </w:p>
        </w:tc>
        <w:tc>
          <w:tcPr>
            <w:tcW w:w="1283" w:type="dxa"/>
          </w:tcPr>
          <w:p w14:paraId="2862933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68B76AFE" w14:textId="77777777" w:rsidR="00A327A0" w:rsidRPr="00F007F2" w:rsidRDefault="00A327A0" w:rsidP="003B7BA7">
            <w:pPr>
              <w:spacing w:before="120" w:after="120"/>
            </w:pPr>
          </w:p>
        </w:tc>
        <w:tc>
          <w:tcPr>
            <w:tcW w:w="6809" w:type="dxa"/>
          </w:tcPr>
          <w:p w14:paraId="5F90785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464F120"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6F8344D2" w14:textId="77777777" w:rsidR="0054233E" w:rsidRPr="00992A84" w:rsidRDefault="0054233E" w:rsidP="0054233E">
            <w:r>
              <w:t>Given these observations, we propose the following:</w:t>
            </w:r>
          </w:p>
          <w:p w14:paraId="19F41138"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3455E98"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574AD179"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6C52EA2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43ED6974"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5F36315"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652CCB3B"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027D95E4" w14:textId="77777777" w:rsidR="00A327A0" w:rsidRPr="00F007F2" w:rsidRDefault="00A327A0" w:rsidP="003B7BA7">
            <w:pPr>
              <w:spacing w:before="120" w:after="120"/>
            </w:pPr>
          </w:p>
        </w:tc>
      </w:tr>
      <w:tr w:rsidR="00A327A0" w:rsidRPr="005D1C9D" w14:paraId="1A7E488B" w14:textId="77777777" w:rsidTr="0054233E">
        <w:trPr>
          <w:trHeight w:val="468"/>
        </w:trPr>
        <w:tc>
          <w:tcPr>
            <w:tcW w:w="1539" w:type="dxa"/>
          </w:tcPr>
          <w:p w14:paraId="468306F3" w14:textId="77777777" w:rsidR="0054233E" w:rsidRDefault="001F5085"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2BAE79C3" w14:textId="77777777" w:rsidR="00A327A0" w:rsidRPr="00F007F2" w:rsidRDefault="00A327A0" w:rsidP="003B7BA7">
            <w:pPr>
              <w:spacing w:before="120" w:after="120"/>
            </w:pPr>
          </w:p>
        </w:tc>
        <w:tc>
          <w:tcPr>
            <w:tcW w:w="1283" w:type="dxa"/>
          </w:tcPr>
          <w:p w14:paraId="5F81ED61" w14:textId="77777777" w:rsidR="00A327A0" w:rsidRPr="00F007F2" w:rsidRDefault="0054233E" w:rsidP="003B7BA7">
            <w:pPr>
              <w:spacing w:before="120" w:after="120"/>
            </w:pPr>
            <w:r>
              <w:t>OPPO</w:t>
            </w:r>
          </w:p>
        </w:tc>
        <w:tc>
          <w:tcPr>
            <w:tcW w:w="6809" w:type="dxa"/>
          </w:tcPr>
          <w:p w14:paraId="167C7D47"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40DEDADE"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407F5AD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70CC4B3B"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686F1CEE"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9B5B21A" w14:textId="77777777" w:rsidR="00A327A0" w:rsidRPr="00F007F2" w:rsidRDefault="00A327A0" w:rsidP="003B7BA7">
            <w:pPr>
              <w:spacing w:before="120" w:after="120"/>
            </w:pPr>
          </w:p>
        </w:tc>
      </w:tr>
      <w:tr w:rsidR="00A327A0" w:rsidRPr="005D1C9D" w14:paraId="375659C5" w14:textId="77777777" w:rsidTr="0054233E">
        <w:trPr>
          <w:trHeight w:val="468"/>
        </w:trPr>
        <w:tc>
          <w:tcPr>
            <w:tcW w:w="1539" w:type="dxa"/>
          </w:tcPr>
          <w:p w14:paraId="79B1BFB4" w14:textId="77777777" w:rsidR="0054233E" w:rsidRDefault="001F5085"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331459F9" w14:textId="77777777" w:rsidR="00A327A0" w:rsidRPr="00F007F2" w:rsidRDefault="00A327A0" w:rsidP="003B7BA7">
            <w:pPr>
              <w:spacing w:before="120" w:after="120"/>
            </w:pPr>
          </w:p>
        </w:tc>
        <w:tc>
          <w:tcPr>
            <w:tcW w:w="1283" w:type="dxa"/>
          </w:tcPr>
          <w:p w14:paraId="2ECC696B" w14:textId="77777777" w:rsidR="00A327A0" w:rsidRPr="00F007F2" w:rsidRDefault="0054233E" w:rsidP="003B7BA7">
            <w:pPr>
              <w:spacing w:before="120" w:after="120"/>
            </w:pPr>
            <w:r>
              <w:t>NEC</w:t>
            </w:r>
          </w:p>
        </w:tc>
        <w:tc>
          <w:tcPr>
            <w:tcW w:w="6809" w:type="dxa"/>
          </w:tcPr>
          <w:p w14:paraId="72F4FE0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14:paraId="3BC2D37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C379CF4"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14:paraId="3C8D07DF"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0973B794" w14:textId="77777777" w:rsidR="00A327A0" w:rsidRPr="00F007F2" w:rsidRDefault="00A327A0" w:rsidP="003B7BA7">
            <w:pPr>
              <w:spacing w:before="120" w:after="120"/>
            </w:pPr>
          </w:p>
        </w:tc>
      </w:tr>
      <w:tr w:rsidR="0054233E" w:rsidRPr="005D1C9D" w14:paraId="34BDA534" w14:textId="77777777" w:rsidTr="0054233E">
        <w:trPr>
          <w:trHeight w:val="468"/>
        </w:trPr>
        <w:tc>
          <w:tcPr>
            <w:tcW w:w="1539" w:type="dxa"/>
          </w:tcPr>
          <w:p w14:paraId="06BEAC78" w14:textId="77777777" w:rsidR="0054233E" w:rsidRPr="00F007F2" w:rsidRDefault="001F5085"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5BEB1929" w14:textId="77777777" w:rsidR="0054233E" w:rsidRPr="00F007F2" w:rsidRDefault="0054233E" w:rsidP="0054233E">
            <w:pPr>
              <w:spacing w:before="120" w:after="120"/>
            </w:pPr>
            <w:r>
              <w:t xml:space="preserve">Huawei, </w:t>
            </w:r>
            <w:proofErr w:type="spellStart"/>
            <w:r>
              <w:t>HiSilicon</w:t>
            </w:r>
            <w:proofErr w:type="spellEnd"/>
          </w:p>
        </w:tc>
        <w:tc>
          <w:tcPr>
            <w:tcW w:w="6809" w:type="dxa"/>
          </w:tcPr>
          <w:p w14:paraId="6531221E"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28F6CC24"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1F02427E" w14:textId="77777777" w:rsidR="0054233E" w:rsidRPr="00F007F2" w:rsidRDefault="0054233E" w:rsidP="0054233E">
            <w:pPr>
              <w:spacing w:before="120" w:after="120"/>
            </w:pPr>
          </w:p>
        </w:tc>
      </w:tr>
      <w:tr w:rsidR="0054233E" w:rsidRPr="005D1C9D" w14:paraId="21B9F2C1" w14:textId="77777777" w:rsidTr="0054233E">
        <w:trPr>
          <w:trHeight w:val="468"/>
        </w:trPr>
        <w:tc>
          <w:tcPr>
            <w:tcW w:w="1539" w:type="dxa"/>
          </w:tcPr>
          <w:p w14:paraId="6A779607" w14:textId="77777777" w:rsidR="0054233E" w:rsidRPr="00F007F2" w:rsidRDefault="001F5085"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08C37818" w14:textId="77777777" w:rsidR="0054233E" w:rsidRPr="00F007F2" w:rsidRDefault="0054233E" w:rsidP="0054233E">
            <w:pPr>
              <w:spacing w:before="120" w:after="120"/>
            </w:pPr>
            <w:r>
              <w:t>Nokia, Nokia Shanghai Bell</w:t>
            </w:r>
          </w:p>
        </w:tc>
        <w:tc>
          <w:tcPr>
            <w:tcW w:w="6809" w:type="dxa"/>
          </w:tcPr>
          <w:p w14:paraId="4DE2D343"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11CF811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609726D7" w14:textId="77777777" w:rsidR="0054233E" w:rsidRPr="0054233E" w:rsidRDefault="0054233E" w:rsidP="0054233E">
            <w:pPr>
              <w:spacing w:before="120" w:after="120"/>
              <w:rPr>
                <w:lang w:val="en-GB"/>
              </w:rPr>
            </w:pPr>
          </w:p>
        </w:tc>
      </w:tr>
      <w:tr w:rsidR="0054233E" w:rsidRPr="005D1C9D" w14:paraId="1921AAF7" w14:textId="77777777" w:rsidTr="0054233E">
        <w:trPr>
          <w:trHeight w:val="468"/>
        </w:trPr>
        <w:tc>
          <w:tcPr>
            <w:tcW w:w="1539" w:type="dxa"/>
          </w:tcPr>
          <w:p w14:paraId="75A2981F" w14:textId="77777777" w:rsidR="0054233E" w:rsidRPr="00F007F2" w:rsidRDefault="0054233E" w:rsidP="003B7BA7">
            <w:pPr>
              <w:spacing w:before="120" w:after="120"/>
            </w:pPr>
          </w:p>
        </w:tc>
        <w:tc>
          <w:tcPr>
            <w:tcW w:w="1283" w:type="dxa"/>
          </w:tcPr>
          <w:p w14:paraId="79B2DE6F" w14:textId="77777777" w:rsidR="0054233E" w:rsidRPr="00F007F2" w:rsidRDefault="0054233E" w:rsidP="003B7BA7">
            <w:pPr>
              <w:spacing w:before="120" w:after="120"/>
            </w:pPr>
          </w:p>
        </w:tc>
        <w:tc>
          <w:tcPr>
            <w:tcW w:w="6809" w:type="dxa"/>
          </w:tcPr>
          <w:p w14:paraId="5E0C4E38" w14:textId="77777777" w:rsidR="0054233E" w:rsidRPr="00F007F2" w:rsidRDefault="0054233E" w:rsidP="003B7BA7">
            <w:pPr>
              <w:spacing w:before="120" w:after="120"/>
            </w:pPr>
          </w:p>
        </w:tc>
      </w:tr>
      <w:tr w:rsidR="009637BA" w:rsidRPr="005D1C9D" w14:paraId="0BBCF23F" w14:textId="77777777" w:rsidTr="0054233E">
        <w:trPr>
          <w:trHeight w:val="468"/>
          <w:ins w:id="1" w:author="Intel" w:date="2020-08-16T16:21:00Z"/>
        </w:trPr>
        <w:tc>
          <w:tcPr>
            <w:tcW w:w="1539" w:type="dxa"/>
          </w:tcPr>
          <w:p w14:paraId="3BA8796E" w14:textId="77777777"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4947578A"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0F61629"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6AA61C12" w14:textId="77777777" w:rsidR="00FE4CC2" w:rsidRPr="00F007F2" w:rsidRDefault="00FE4CC2" w:rsidP="00FE4CC2"/>
    <w:p w14:paraId="018FDFCB" w14:textId="77777777" w:rsidR="00FE4CC2" w:rsidRPr="00F007F2" w:rsidRDefault="00FE4CC2" w:rsidP="00FE4CC2">
      <w:pPr>
        <w:pStyle w:val="Heading2"/>
        <w:numPr>
          <w:ilvl w:val="0"/>
          <w:numId w:val="0"/>
        </w:numPr>
        <w:ind w:left="576"/>
        <w:rPr>
          <w:lang w:val="en-US"/>
        </w:rPr>
      </w:pPr>
    </w:p>
    <w:p w14:paraId="07892EE3" w14:textId="77777777" w:rsidR="00484C5D" w:rsidRPr="00F007F2" w:rsidRDefault="0068617D" w:rsidP="00B831AE">
      <w:pPr>
        <w:pStyle w:val="Heading2"/>
        <w:rPr>
          <w:lang w:val="en-US"/>
        </w:rPr>
      </w:pPr>
      <w:r w:rsidRPr="00F007F2">
        <w:rPr>
          <w:lang w:val="en-US"/>
        </w:rPr>
        <w:t>Summary of Open Issues</w:t>
      </w:r>
    </w:p>
    <w:p w14:paraId="34D88086"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70C773A6" w14:textId="77777777"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2EAC9D21" w14:textId="77777777"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2F14D9EC"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4DF911E5" w14:textId="77777777" w:rsidR="00030707" w:rsidRPr="00030707" w:rsidRDefault="00030707" w:rsidP="00030707">
      <w:pPr>
        <w:rPr>
          <w:rFonts w:eastAsia="MS Mincho"/>
        </w:rPr>
      </w:pPr>
    </w:p>
    <w:p w14:paraId="67304BE4" w14:textId="77777777"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42DC5187" w14:textId="77777777"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193090DF" w14:textId="77777777"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773272E8" w14:textId="77777777"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656F1B73" w14:textId="77777777"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727CFDA4" w14:textId="77777777"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401B67E0" w14:textId="77777777"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766CDA68" w14:textId="77777777"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gramStart"/>
      <w:r w:rsidR="0088120E">
        <w:rPr>
          <w:b/>
          <w:iCs/>
          <w:color w:val="0070C0"/>
          <w:u w:val="single"/>
          <w:lang w:val="en-US" w:eastAsia="zh-CN"/>
        </w:rPr>
        <w:t>4</w:t>
      </w:r>
      <w:r w:rsidRPr="00030707">
        <w:rPr>
          <w:b/>
          <w:iCs/>
          <w:color w:val="0070C0"/>
          <w:u w:val="single"/>
          <w:lang w:val="en-US" w:eastAsia="zh-CN"/>
        </w:rPr>
        <w:t>:No</w:t>
      </w:r>
      <w:proofErr w:type="gram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4903C669" w14:textId="77777777"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30DF8316"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09B4ADC6"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2DF5B01" w14:textId="77777777" w:rsidTr="003B7BA7">
        <w:trPr>
          <w:jc w:val="center"/>
        </w:trPr>
        <w:tc>
          <w:tcPr>
            <w:tcW w:w="2251" w:type="dxa"/>
            <w:shd w:val="clear" w:color="auto" w:fill="auto"/>
          </w:tcPr>
          <w:p w14:paraId="737B430B" w14:textId="77777777" w:rsidR="003B7BA7" w:rsidRPr="00DD3199" w:rsidRDefault="003B7BA7" w:rsidP="003B7BA7">
            <w:pPr>
              <w:pStyle w:val="TAH"/>
            </w:pPr>
            <w:r w:rsidRPr="00DD3199">
              <w:t>Frequency Range of the pair of carriers</w:t>
            </w:r>
          </w:p>
        </w:tc>
        <w:tc>
          <w:tcPr>
            <w:tcW w:w="3003" w:type="dxa"/>
            <w:shd w:val="clear" w:color="auto" w:fill="auto"/>
          </w:tcPr>
          <w:p w14:paraId="5AC7ED16" w14:textId="77777777" w:rsidR="003B7BA7" w:rsidRPr="00DD3199" w:rsidRDefault="003B7BA7" w:rsidP="003B7BA7">
            <w:pPr>
              <w:pStyle w:val="TAH"/>
            </w:pPr>
            <w:r w:rsidRPr="00DD3199">
              <w:t xml:space="preserve">Maximum receive timing difference (µs) </w:t>
            </w:r>
          </w:p>
        </w:tc>
      </w:tr>
      <w:tr w:rsidR="003B7BA7" w:rsidRPr="00DD3199" w14:paraId="2B44AA01" w14:textId="77777777" w:rsidTr="003B7BA7">
        <w:trPr>
          <w:jc w:val="center"/>
        </w:trPr>
        <w:tc>
          <w:tcPr>
            <w:tcW w:w="2251" w:type="dxa"/>
            <w:shd w:val="clear" w:color="auto" w:fill="auto"/>
          </w:tcPr>
          <w:p w14:paraId="0DB3126D" w14:textId="77777777" w:rsidR="003B7BA7" w:rsidRPr="00DD3199" w:rsidRDefault="003B7BA7" w:rsidP="003B7BA7">
            <w:pPr>
              <w:pStyle w:val="TAC"/>
            </w:pPr>
            <w:r w:rsidRPr="00DD3199">
              <w:t>FR1</w:t>
            </w:r>
          </w:p>
        </w:tc>
        <w:tc>
          <w:tcPr>
            <w:tcW w:w="3003" w:type="dxa"/>
            <w:shd w:val="clear" w:color="auto" w:fill="auto"/>
          </w:tcPr>
          <w:p w14:paraId="29D6AA01" w14:textId="77777777" w:rsidR="003B7BA7" w:rsidRPr="00DD3199" w:rsidRDefault="003B7BA7" w:rsidP="003B7BA7">
            <w:pPr>
              <w:pStyle w:val="TAC"/>
            </w:pPr>
            <w:r w:rsidRPr="00DD3199">
              <w:t>33</w:t>
            </w:r>
          </w:p>
        </w:tc>
      </w:tr>
      <w:tr w:rsidR="003B7BA7" w:rsidRPr="00DD3199" w14:paraId="3DD0751F" w14:textId="77777777" w:rsidTr="003B7BA7">
        <w:trPr>
          <w:jc w:val="center"/>
        </w:trPr>
        <w:tc>
          <w:tcPr>
            <w:tcW w:w="2251" w:type="dxa"/>
            <w:shd w:val="clear" w:color="auto" w:fill="FFFF00"/>
          </w:tcPr>
          <w:p w14:paraId="043AA057"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825D104"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D29CD6F" w14:textId="77777777" w:rsidTr="003B7BA7">
        <w:trPr>
          <w:jc w:val="center"/>
        </w:trPr>
        <w:tc>
          <w:tcPr>
            <w:tcW w:w="2251" w:type="dxa"/>
            <w:shd w:val="clear" w:color="auto" w:fill="auto"/>
          </w:tcPr>
          <w:p w14:paraId="012A0AF8" w14:textId="77777777" w:rsidR="003B7BA7" w:rsidRPr="00DD3199" w:rsidRDefault="003B7BA7" w:rsidP="003B7BA7">
            <w:pPr>
              <w:pStyle w:val="TAC"/>
            </w:pPr>
            <w:r w:rsidRPr="00DD3199">
              <w:t>Between FR1 and FR2</w:t>
            </w:r>
          </w:p>
        </w:tc>
        <w:tc>
          <w:tcPr>
            <w:tcW w:w="3003" w:type="dxa"/>
            <w:shd w:val="clear" w:color="auto" w:fill="auto"/>
          </w:tcPr>
          <w:p w14:paraId="44F3845D" w14:textId="77777777" w:rsidR="003B7BA7" w:rsidRPr="00DD3199" w:rsidRDefault="003B7BA7" w:rsidP="003B7BA7">
            <w:pPr>
              <w:pStyle w:val="TAC"/>
            </w:pPr>
            <w:r w:rsidRPr="00DD3199">
              <w:rPr>
                <w:lang w:eastAsia="zh-CN"/>
              </w:rPr>
              <w:t xml:space="preserve">25 </w:t>
            </w:r>
          </w:p>
        </w:tc>
      </w:tr>
      <w:tr w:rsidR="003B7BA7" w:rsidRPr="00DD3199" w14:paraId="3CBAA2A4" w14:textId="77777777" w:rsidTr="003B7BA7">
        <w:trPr>
          <w:jc w:val="center"/>
        </w:trPr>
        <w:tc>
          <w:tcPr>
            <w:tcW w:w="5254" w:type="dxa"/>
            <w:gridSpan w:val="2"/>
            <w:shd w:val="clear" w:color="auto" w:fill="auto"/>
          </w:tcPr>
          <w:p w14:paraId="57BB04F9"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5EFE53C7" w14:textId="77777777" w:rsidR="005828C1" w:rsidRPr="005828C1" w:rsidRDefault="005828C1" w:rsidP="005828C1">
      <w:pPr>
        <w:pStyle w:val="ListParagraph"/>
        <w:ind w:left="720" w:firstLineChars="0" w:firstLine="0"/>
        <w:rPr>
          <w:b/>
          <w:i/>
          <w:color w:val="0070C0"/>
          <w:lang w:val="en-US" w:eastAsia="zh-CN"/>
        </w:rPr>
      </w:pPr>
    </w:p>
    <w:p w14:paraId="5DE0F034" w14:textId="77777777"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196BDED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5A50EA25" w14:textId="77777777" w:rsidR="003B7BA7" w:rsidRPr="003B7BA7" w:rsidRDefault="003B7BA7" w:rsidP="003B7BA7">
      <w:pPr>
        <w:ind w:left="360"/>
        <w:rPr>
          <w:b/>
          <w:color w:val="0070C0"/>
          <w:u w:val="single"/>
          <w:lang w:eastAsia="ko-KR"/>
        </w:rPr>
      </w:pPr>
    </w:p>
    <w:p w14:paraId="6D3379EF" w14:textId="77777777"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6AD9C6A0" w14:textId="77777777" w:rsidR="00030707" w:rsidRPr="00030707" w:rsidRDefault="00030707" w:rsidP="00030707"/>
    <w:p w14:paraId="3FA5CB41" w14:textId="77777777"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56736271" w14:textId="77777777"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23945D1F" w14:textId="77777777" w:rsidR="006C366F" w:rsidRPr="00030707" w:rsidRDefault="006C366F" w:rsidP="006C366F"/>
    <w:p w14:paraId="0DC54076" w14:textId="77777777"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6346AC4E" w14:textId="77777777"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294D2A71" w14:textId="77777777" w:rsidR="003B40B6" w:rsidRPr="005D1C9D" w:rsidRDefault="003B40B6" w:rsidP="003B40B6">
      <w:pPr>
        <w:rPr>
          <w:i/>
          <w:color w:val="0070C0"/>
        </w:rPr>
      </w:pPr>
    </w:p>
    <w:p w14:paraId="1061FF6E" w14:textId="77777777" w:rsidR="00DC2500" w:rsidRPr="005D1C9D" w:rsidRDefault="00DC2500" w:rsidP="00805BE8">
      <w:pPr>
        <w:pStyle w:val="Heading2"/>
        <w:rPr>
          <w:lang w:val="en-US"/>
        </w:rPr>
      </w:pPr>
      <w:r w:rsidRPr="005D1C9D">
        <w:rPr>
          <w:lang w:val="en-US"/>
        </w:rPr>
        <w:t xml:space="preserve">Companies views’ collection for 1st round </w:t>
      </w:r>
    </w:p>
    <w:p w14:paraId="1A90D24A" w14:textId="7777777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2B203762" w14:textId="77777777" w:rsidTr="00BB5A7D">
        <w:tc>
          <w:tcPr>
            <w:tcW w:w="1236" w:type="dxa"/>
          </w:tcPr>
          <w:p w14:paraId="40E0249E"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1E9A307"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2E0A1192" w14:textId="77777777" w:rsidTr="00BB5A7D">
        <w:tc>
          <w:tcPr>
            <w:tcW w:w="1236" w:type="dxa"/>
          </w:tcPr>
          <w:p w14:paraId="0DF97D8D"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752409F"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6985E8A7"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w:t>
              </w:r>
              <w:proofErr w:type="gramStart"/>
              <w:r>
                <w:rPr>
                  <w:rFonts w:eastAsiaTheme="minorEastAsia"/>
                </w:rPr>
                <w:t>So</w:t>
              </w:r>
              <w:proofErr w:type="gramEnd"/>
              <w:r>
                <w:rPr>
                  <w:rFonts w:eastAsiaTheme="minorEastAsia"/>
                </w:rPr>
                <w:t xml:space="preserve">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513B4727"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6A258000" w14:textId="77777777" w:rsidR="00580755" w:rsidRDefault="00580755" w:rsidP="00580755">
            <w:pPr>
              <w:spacing w:after="120"/>
              <w:rPr>
                <w:ins w:id="23" w:author="ZTE" w:date="2020-08-17T16:10:00Z"/>
                <w:rFonts w:eastAsiaTheme="minorEastAsia"/>
                <w:color w:val="0070C0"/>
              </w:rPr>
            </w:pPr>
            <w:proofErr w:type="gramStart"/>
            <w:ins w:id="24" w:author="ZTE" w:date="2020-08-17T16:02:00Z">
              <w:r>
                <w:rPr>
                  <w:rFonts w:eastAsiaTheme="minorEastAsia" w:hint="eastAsia"/>
                  <w:color w:val="0070C0"/>
                </w:rPr>
                <w:t>Firstly</w:t>
              </w:r>
              <w:proofErr w:type="gramEnd"/>
              <w:r>
                <w:rPr>
                  <w:rFonts w:eastAsiaTheme="minorEastAsia" w:hint="eastAsia"/>
                  <w:color w:val="0070C0"/>
                </w:rPr>
                <w:t xml:space="preserve">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w:t>
              </w:r>
              <w:proofErr w:type="gramStart"/>
              <w:r w:rsidR="005E60DF">
                <w:rPr>
                  <w:rFonts w:eastAsiaTheme="minorEastAsia"/>
                  <w:color w:val="0070C0"/>
                </w:rPr>
                <w:t>needs</w:t>
              </w:r>
              <w:proofErr w:type="gramEnd"/>
              <w:r w:rsidR="005E60DF">
                <w:rPr>
                  <w:rFonts w:eastAsiaTheme="minorEastAsia"/>
                  <w:color w:val="0070C0"/>
                </w:rPr>
                <w:t xml:space="preserve"> further evaluation </w:t>
              </w:r>
            </w:ins>
            <w:ins w:id="30" w:author="ZTE" w:date="2020-08-17T16:10:00Z">
              <w:r w:rsidR="005E60DF">
                <w:rPr>
                  <w:rFonts w:eastAsiaTheme="minorEastAsia"/>
                  <w:color w:val="0070C0"/>
                </w:rPr>
                <w:t xml:space="preserve">in RAN4. </w:t>
              </w:r>
              <w:proofErr w:type="gramStart"/>
              <w:r w:rsidR="005E60DF">
                <w:rPr>
                  <w:rFonts w:eastAsiaTheme="minorEastAsia"/>
                  <w:color w:val="0070C0"/>
                </w:rPr>
                <w:t>So</w:t>
              </w:r>
              <w:proofErr w:type="gramEnd"/>
              <w:r w:rsidR="005E60DF">
                <w:rPr>
                  <w:rFonts w:eastAsiaTheme="minorEastAsia"/>
                  <w:color w:val="0070C0"/>
                </w:rPr>
                <w:t xml:space="preserve"> option 4 would be feasible from this point of view.</w:t>
              </w:r>
            </w:ins>
          </w:p>
          <w:p w14:paraId="3BAC823A"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640CB91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CBM. If for </w:t>
              </w:r>
              <w:proofErr w:type="gramStart"/>
              <w:r>
                <w:rPr>
                  <w:rFonts w:eastAsiaTheme="minorEastAsia"/>
                  <w:color w:val="0070C0"/>
                </w:rPr>
                <w:t>IBM</w:t>
              </w:r>
              <w:proofErr w:type="gramEnd"/>
              <w:r>
                <w:rPr>
                  <w:rFonts w:eastAsiaTheme="minorEastAsia"/>
                  <w:color w:val="0070C0"/>
                </w:rPr>
                <w:t xml:space="preserve"> then</w:t>
              </w:r>
            </w:ins>
            <w:ins w:id="35" w:author="ZTE" w:date="2020-08-17T16:16:00Z">
              <w:r>
                <w:rPr>
                  <w:rFonts w:eastAsiaTheme="minorEastAsia"/>
                  <w:color w:val="0070C0"/>
                </w:rPr>
                <w:t xml:space="preserve"> the answer is yes.</w:t>
              </w:r>
            </w:ins>
          </w:p>
          <w:p w14:paraId="5724C4C0"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389CD217"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73349C1C"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455E39F"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323FA112" w14:textId="77777777" w:rsidTr="00BB5A7D">
        <w:tc>
          <w:tcPr>
            <w:tcW w:w="1236" w:type="dxa"/>
          </w:tcPr>
          <w:p w14:paraId="5350DA7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5FD9EB8F"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462EAF1B"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MRTD requirements for CBM UEs and IBM UEs based on the same BS TAE requirements. If MRTD for CBM UEs was defined as 260ns, then it means that the CBM UE requires a stricter BS TAE </w:t>
              </w:r>
              <w:proofErr w:type="gramStart"/>
              <w:r>
                <w:rPr>
                  <w:rFonts w:eastAsiaTheme="minorEastAsia"/>
                </w:rPr>
                <w:t>requirements</w:t>
              </w:r>
              <w:proofErr w:type="gramEnd"/>
              <w:r>
                <w:rPr>
                  <w:rFonts w:eastAsiaTheme="minorEastAsia"/>
                </w:rPr>
                <w:t xml:space="preserve">,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080076B4"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14D68D58" w14:textId="77777777" w:rsidR="00A04855" w:rsidRDefault="00A04855" w:rsidP="00A04855">
            <w:pPr>
              <w:spacing w:after="120"/>
              <w:rPr>
                <w:ins w:id="52" w:author="Huawei" w:date="2020-08-17T19:00:00Z"/>
                <w:rFonts w:eastAsiaTheme="minorEastAsia"/>
              </w:rPr>
            </w:pPr>
          </w:p>
          <w:p w14:paraId="05F9140E"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3F832192"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24ABB8A1" w14:textId="77777777" w:rsidR="00A04855" w:rsidRDefault="00A04855" w:rsidP="00A04855">
            <w:pPr>
              <w:spacing w:after="120"/>
              <w:rPr>
                <w:ins w:id="57" w:author="Huawei" w:date="2020-08-17T19:00:00Z"/>
                <w:rFonts w:eastAsiaTheme="minorEastAsia"/>
              </w:rPr>
            </w:pPr>
          </w:p>
          <w:p w14:paraId="6AD6C31D"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4C082C71"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709DBD18" w14:textId="77777777"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14:paraId="6E6C3DF3" w14:textId="77777777" w:rsidR="00A04855" w:rsidRDefault="00A04855" w:rsidP="00A04855">
            <w:pPr>
              <w:spacing w:after="120"/>
              <w:rPr>
                <w:ins w:id="64" w:author="Huawei" w:date="2020-08-17T19:00:00Z"/>
                <w:rFonts w:eastAsiaTheme="minorEastAsia"/>
              </w:rPr>
            </w:pPr>
          </w:p>
          <w:p w14:paraId="49917369"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6C055EC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2511FE1E" w14:textId="77777777" w:rsidR="00A04855" w:rsidRDefault="00A04855" w:rsidP="00A04855">
            <w:pPr>
              <w:spacing w:after="120"/>
              <w:rPr>
                <w:ins w:id="69" w:author="Huawei" w:date="2020-08-17T19:00:00Z"/>
                <w:rFonts w:eastAsiaTheme="minorEastAsia"/>
              </w:rPr>
            </w:pPr>
          </w:p>
          <w:p w14:paraId="3E4E884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65CE3121"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3AE69457" w14:textId="77777777" w:rsidTr="00BB5A7D">
        <w:tc>
          <w:tcPr>
            <w:tcW w:w="1236" w:type="dxa"/>
          </w:tcPr>
          <w:p w14:paraId="4E130076"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A058F4D"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2574E0B"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7A59EA5D"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6680E0FA"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7943C5F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380D7057"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769B7FA9"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467D703A"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55474865"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2AB1370A"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6B994722"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724ACEA5"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65F93084" w14:textId="77777777" w:rsidTr="00BB5A7D">
        <w:trPr>
          <w:ins w:id="102" w:author="Chen, Delia (NSB - CN/Hangzhou)" w:date="2020-08-17T23:21:00Z"/>
        </w:trPr>
        <w:tc>
          <w:tcPr>
            <w:tcW w:w="1236" w:type="dxa"/>
          </w:tcPr>
          <w:p w14:paraId="3AD5A5F2"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314C14AC"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4EC1E991"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002A4CC7"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71D00D63"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9E776A"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3B580DAD"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C117C77"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05E0BA2D"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1952F4C4"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E84C152"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F484325" w14:textId="77777777" w:rsidTr="00477155">
        <w:trPr>
          <w:ins w:id="138" w:author="Magnus Larsson K" w:date="2020-08-17T18:50:00Z"/>
        </w:trPr>
        <w:tc>
          <w:tcPr>
            <w:tcW w:w="1236" w:type="dxa"/>
          </w:tcPr>
          <w:p w14:paraId="23C72DF8"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2B3B39CB"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w:t>
              </w:r>
              <w:proofErr w:type="gramStart"/>
              <w:r>
                <w:rPr>
                  <w:rFonts w:eastAsiaTheme="minorEastAsia"/>
                </w:rPr>
                <w:t>presuppose</w:t>
              </w:r>
              <w:proofErr w:type="gramEnd"/>
              <w:r>
                <w:rPr>
                  <w:rFonts w:eastAsiaTheme="minorEastAsia"/>
                </w:rPr>
                <w:t xml:space="preserve"> existing TAE = 3 µs from current specification and smaller TAE imply operator and BS cost since not compatible with existing requirements.</w:t>
              </w:r>
            </w:ins>
          </w:p>
          <w:p w14:paraId="1A24EB27"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55DF8CF"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511ED52C" w14:textId="77777777"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26E4C6C3"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31A9EF26"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49F6D99B" w14:textId="77777777" w:rsidTr="00477155">
        <w:trPr>
          <w:ins w:id="174" w:author="Venkat (NEC)" w:date="2020-08-17T23:51:00Z"/>
        </w:trPr>
        <w:tc>
          <w:tcPr>
            <w:tcW w:w="1236" w:type="dxa"/>
          </w:tcPr>
          <w:p w14:paraId="7244C113"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52AFDF8D"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4020028F"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270EF5BA" w14:textId="77777777" w:rsidR="002B0401" w:rsidRDefault="002B0401" w:rsidP="00544D00">
            <w:pPr>
              <w:spacing w:after="120"/>
              <w:rPr>
                <w:ins w:id="193" w:author="Venkat (NEC)" w:date="2020-08-17T23:53:00Z"/>
                <w:rFonts w:eastAsiaTheme="minorEastAsia"/>
              </w:rPr>
            </w:pPr>
          </w:p>
          <w:p w14:paraId="03F5A8E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025C7E15"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315DA3E7"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proofErr w:type="gramStart"/>
            <w:ins w:id="217" w:author="Venkat (NEC)" w:date="2020-08-18T00:07:00Z">
              <w:r>
                <w:rPr>
                  <w:rFonts w:eastAsiaTheme="minorEastAsia"/>
                </w:rPr>
                <w:t>Moreover</w:t>
              </w:r>
              <w:proofErr w:type="gramEnd"/>
              <w:r>
                <w:rPr>
                  <w:rFonts w:eastAsiaTheme="minorEastAsia"/>
                </w:rPr>
                <w:t xml:space="preserve">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w:t>
              </w:r>
              <w:proofErr w:type="gramStart"/>
              <w:r w:rsidR="00165A9F">
                <w:rPr>
                  <w:rFonts w:eastAsiaTheme="minorEastAsia"/>
                </w:rPr>
                <w:t>Moreover</w:t>
              </w:r>
              <w:proofErr w:type="gramEnd"/>
              <w:r w:rsidR="00165A9F">
                <w:rPr>
                  <w:rFonts w:eastAsiaTheme="minorEastAsia"/>
                </w:rPr>
                <w:t xml:space="preserve">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70659834" w14:textId="77777777" w:rsidR="00165A9F" w:rsidRDefault="00165A9F" w:rsidP="00544D00">
            <w:pPr>
              <w:spacing w:after="120"/>
              <w:rPr>
                <w:ins w:id="221" w:author="Venkat (NEC)" w:date="2020-08-18T00:06:00Z"/>
                <w:rFonts w:eastAsiaTheme="minorEastAsia"/>
              </w:rPr>
            </w:pPr>
          </w:p>
          <w:p w14:paraId="048CF815"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F15F467"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 xml:space="preserve">In general OK with option 1. </w:t>
              </w:r>
              <w:proofErr w:type="gramStart"/>
              <w:r>
                <w:rPr>
                  <w:rFonts w:eastAsiaTheme="minorEastAsia"/>
                </w:rPr>
                <w:t>However</w:t>
              </w:r>
              <w:proofErr w:type="gramEnd"/>
              <w:r>
                <w:rPr>
                  <w:rFonts w:eastAsiaTheme="minorEastAsia"/>
                </w:rPr>
                <w:t xml:space="preserve"> we prefer modifying table upon decision on CBM is made.</w:t>
              </w:r>
            </w:ins>
            <w:ins w:id="226" w:author="Venkat (NEC)" w:date="2020-08-18T00:15:00Z">
              <w:r>
                <w:rPr>
                  <w:rFonts w:eastAsiaTheme="minorEastAsia"/>
                </w:rPr>
                <w:t xml:space="preserve">  </w:t>
              </w:r>
            </w:ins>
          </w:p>
          <w:p w14:paraId="784DE4C9" w14:textId="77777777" w:rsidR="00165A9F" w:rsidRPr="00165A9F" w:rsidRDefault="00165A9F" w:rsidP="00544D00">
            <w:pPr>
              <w:spacing w:after="120"/>
              <w:rPr>
                <w:ins w:id="227" w:author="Venkat (NEC)" w:date="2020-08-17T23:53:00Z"/>
                <w:rFonts w:eastAsiaTheme="minorEastAsia"/>
              </w:rPr>
            </w:pPr>
          </w:p>
          <w:p w14:paraId="5F4EFD43"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7456D21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41C7E6D9"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2CEFE8C7"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0AC1DAE2" w14:textId="77777777" w:rsidR="00165A9F" w:rsidRPr="00621E70" w:rsidRDefault="00165A9F" w:rsidP="00544D00">
            <w:pPr>
              <w:spacing w:after="120"/>
              <w:rPr>
                <w:ins w:id="236" w:author="Venkat (NEC)" w:date="2020-08-17T23:51:00Z"/>
                <w:rFonts w:eastAsiaTheme="minorEastAsia"/>
              </w:rPr>
            </w:pPr>
          </w:p>
        </w:tc>
      </w:tr>
    </w:tbl>
    <w:p w14:paraId="1E06F06B" w14:textId="77777777"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14:paraId="6FAB12A6" w14:textId="77777777" w:rsidTr="007F2D57">
        <w:tc>
          <w:tcPr>
            <w:tcW w:w="1283" w:type="dxa"/>
            <w:tcPrChange w:id="239" w:author="Nazmul Islam" w:date="2020-08-17T15:29:00Z">
              <w:tcPr>
                <w:tcW w:w="4928" w:type="dxa"/>
                <w:gridSpan w:val="2"/>
              </w:tcPr>
            </w:tcPrChange>
          </w:tcPr>
          <w:p w14:paraId="0B41FBEF"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7D6AC91A" w14:textId="77777777" w:rsidR="00065C2E" w:rsidRDefault="00065C2E" w:rsidP="005B4802">
            <w:pPr>
              <w:rPr>
                <w:color w:val="0070C0"/>
              </w:rPr>
            </w:pPr>
            <w:r>
              <w:rPr>
                <w:color w:val="0070C0"/>
              </w:rPr>
              <w:t>Sub-topic 1-1:</w:t>
            </w:r>
          </w:p>
          <w:p w14:paraId="04B1DD04" w14:textId="77777777" w:rsidR="00065C2E" w:rsidRDefault="00065C2E" w:rsidP="005B4802">
            <w:pPr>
              <w:rPr>
                <w:color w:val="0070C0"/>
              </w:rPr>
            </w:pPr>
            <w:r>
              <w:rPr>
                <w:color w:val="0070C0"/>
              </w:rPr>
              <w:t>We support option 1.</w:t>
            </w:r>
          </w:p>
          <w:p w14:paraId="36788B97"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498FEEFB" w14:textId="77777777" w:rsidR="00065C2E" w:rsidRDefault="00065C2E" w:rsidP="005B4802">
            <w:pPr>
              <w:rPr>
                <w:color w:val="0070C0"/>
              </w:rPr>
            </w:pPr>
            <w:r>
              <w:rPr>
                <w:color w:val="0070C0"/>
              </w:rPr>
              <w:t>If there is no consensus to support option 1, then no RRM requirements should be introduced for CBM UEs in Rel-16.</w:t>
            </w:r>
          </w:p>
          <w:p w14:paraId="31CFE5D5" w14:textId="77777777" w:rsidR="00065C2E" w:rsidRDefault="00065C2E" w:rsidP="005B4802">
            <w:pPr>
              <w:rPr>
                <w:color w:val="0070C0"/>
              </w:rPr>
            </w:pPr>
            <w:r>
              <w:rPr>
                <w:color w:val="0070C0"/>
              </w:rPr>
              <w:t xml:space="preserve"> Sub-topic 1-2:</w:t>
            </w:r>
          </w:p>
          <w:p w14:paraId="0FB0DD45" w14:textId="77777777" w:rsidR="00FF64C0" w:rsidRDefault="00FF64C0" w:rsidP="00065C2E">
            <w:pPr>
              <w:rPr>
                <w:color w:val="0070C0"/>
              </w:rPr>
            </w:pPr>
            <w:r>
              <w:rPr>
                <w:color w:val="0070C0"/>
              </w:rPr>
              <w:t>We s</w:t>
            </w:r>
            <w:r w:rsidR="00065C2E">
              <w:rPr>
                <w:color w:val="0070C0"/>
              </w:rPr>
              <w:t xml:space="preserve">upport option 3 in principle. </w:t>
            </w:r>
          </w:p>
          <w:p w14:paraId="0F255F16" w14:textId="77777777"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14:paraId="27BD7941" w14:textId="77777777" w:rsidR="00065C2E" w:rsidRDefault="00065C2E" w:rsidP="00065C2E">
            <w:pPr>
              <w:rPr>
                <w:color w:val="0070C0"/>
              </w:rPr>
            </w:pPr>
            <w:r>
              <w:rPr>
                <w:color w:val="0070C0"/>
              </w:rPr>
              <w:t>Sub-topic 1-3:</w:t>
            </w:r>
          </w:p>
          <w:p w14:paraId="2AE1772D" w14:textId="77777777"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14:paraId="26A5B48B" w14:textId="77777777" w:rsidR="00065C2E" w:rsidRDefault="00065C2E" w:rsidP="00065C2E">
            <w:pPr>
              <w:rPr>
                <w:color w:val="0070C0"/>
              </w:rPr>
            </w:pPr>
            <w:r>
              <w:rPr>
                <w:color w:val="0070C0"/>
              </w:rPr>
              <w:t>Sub-topic 1-4:</w:t>
            </w:r>
          </w:p>
          <w:p w14:paraId="3E0BFF01" w14:textId="77777777" w:rsidR="00065C2E" w:rsidRDefault="00065C2E" w:rsidP="00065C2E">
            <w:pPr>
              <w:rPr>
                <w:color w:val="0070C0"/>
              </w:rPr>
            </w:pPr>
            <w:r>
              <w:rPr>
                <w:color w:val="0070C0"/>
              </w:rPr>
              <w:t>Support option 1.</w:t>
            </w:r>
          </w:p>
          <w:p w14:paraId="6D42A047" w14:textId="77777777" w:rsidR="00065C2E" w:rsidRDefault="00065C2E" w:rsidP="00065C2E">
            <w:pPr>
              <w:rPr>
                <w:color w:val="0070C0"/>
              </w:rPr>
            </w:pPr>
            <w:r>
              <w:rPr>
                <w:color w:val="0070C0"/>
              </w:rPr>
              <w:t>Sub-topic 1-5:</w:t>
            </w:r>
          </w:p>
          <w:p w14:paraId="300BB89C" w14:textId="77777777" w:rsidR="00FF64C0" w:rsidRDefault="00065C2E" w:rsidP="00065C2E">
            <w:pPr>
              <w:rPr>
                <w:color w:val="0070C0"/>
              </w:rPr>
            </w:pPr>
            <w:r>
              <w:rPr>
                <w:color w:val="0070C0"/>
              </w:rPr>
              <w:t xml:space="preserve">Support option 2. </w:t>
            </w:r>
          </w:p>
          <w:p w14:paraId="4CB5F30A"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7B39B393" w14:textId="77777777" w:rsidR="00065C2E" w:rsidRDefault="00065C2E" w:rsidP="005B4802">
            <w:pPr>
              <w:rPr>
                <w:color w:val="0070C0"/>
              </w:rPr>
            </w:pPr>
          </w:p>
        </w:tc>
      </w:tr>
      <w:tr w:rsidR="008A2368" w14:paraId="6F5407FF" w14:textId="77777777" w:rsidTr="007F2D57">
        <w:trPr>
          <w:ins w:id="241" w:author="Yang Tang" w:date="2020-08-18T21:06:00Z"/>
        </w:trPr>
        <w:tc>
          <w:tcPr>
            <w:tcW w:w="1283" w:type="dxa"/>
          </w:tcPr>
          <w:p w14:paraId="10F75B13"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7C6DA99C"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610D157" w14:textId="77777777" w:rsidR="008A2368" w:rsidRDefault="008A2368" w:rsidP="005B4802">
            <w:pPr>
              <w:rPr>
                <w:ins w:id="246" w:author="Yang Tang" w:date="2020-08-18T21:10:00Z"/>
                <w:color w:val="0070C0"/>
              </w:rPr>
            </w:pPr>
            <w:ins w:id="247" w:author="Yang Tang" w:date="2020-08-18T21:09:00Z">
              <w:r>
                <w:rPr>
                  <w:color w:val="0070C0"/>
                </w:rPr>
                <w:t>Issue 1-3:</w:t>
              </w:r>
            </w:ins>
          </w:p>
          <w:p w14:paraId="1E3BC043" w14:textId="77777777" w:rsidR="008A2368" w:rsidRDefault="008A2368" w:rsidP="005B4802">
            <w:pPr>
              <w:rPr>
                <w:ins w:id="248" w:author="Yang Tang" w:date="2020-08-18T21:09:00Z"/>
                <w:color w:val="0070C0"/>
              </w:rPr>
            </w:pPr>
            <w:proofErr w:type="gramStart"/>
            <w:ins w:id="249" w:author="Yang Tang" w:date="2020-08-18T21:11:00Z">
              <w:r>
                <w:rPr>
                  <w:color w:val="0070C0"/>
                </w:rPr>
                <w:t>Support  Option</w:t>
              </w:r>
              <w:proofErr w:type="gramEnd"/>
              <w:r>
                <w:rPr>
                  <w:color w:val="0070C0"/>
                </w:rPr>
                <w:t xml:space="preserve"> 1</w:t>
              </w:r>
            </w:ins>
          </w:p>
          <w:p w14:paraId="754B9304"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6FD04236" w14:textId="77777777" w:rsidTr="007F2D57">
        <w:trPr>
          <w:ins w:id="255" w:author="Xiaomi" w:date="2020-08-19T12:27:00Z"/>
        </w:trPr>
        <w:tc>
          <w:tcPr>
            <w:tcW w:w="1283" w:type="dxa"/>
          </w:tcPr>
          <w:p w14:paraId="05C3B21C"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3F948203"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3F4C7C84"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74519C1B" w14:textId="77777777" w:rsidR="00626B40" w:rsidRPr="009C5807" w:rsidRDefault="00626B40">
            <w:pPr>
              <w:pStyle w:val="Heading3"/>
              <w:numPr>
                <w:ilvl w:val="0"/>
                <w:numId w:val="0"/>
              </w:numPr>
              <w:outlineLvl w:val="2"/>
              <w:rPr>
                <w:ins w:id="270" w:author="Xiaomi" w:date="2020-08-19T12:32:00Z"/>
                <w:lang w:eastAsia="ko-KR"/>
              </w:rPr>
              <w:pPrChange w:id="271" w:author="Unknown" w:date="2020-08-19T12:32:00Z">
                <w:pPr>
                  <w:pStyle w:val="Heading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 xml:space="preserve">Minimum </w:t>
              </w:r>
              <w:proofErr w:type="spellStart"/>
              <w:r w:rsidRPr="00626B40">
                <w:rPr>
                  <w:i/>
                  <w:lang w:eastAsia="ko-KR"/>
                  <w:rPrChange w:id="276" w:author="Xiaomi" w:date="2020-08-19T12:32:00Z">
                    <w:rPr>
                      <w:lang w:eastAsia="ko-KR"/>
                    </w:rPr>
                  </w:rPrChange>
                </w:rPr>
                <w:t>Requirements</w:t>
              </w:r>
              <w:proofErr w:type="spellEnd"/>
              <w:r w:rsidRPr="00626B40">
                <w:rPr>
                  <w:i/>
                  <w:lang w:eastAsia="ko-KR"/>
                  <w:rPrChange w:id="277" w:author="Xiaomi" w:date="2020-08-19T12:32:00Z">
                    <w:rPr>
                      <w:lang w:eastAsia="ko-KR"/>
                    </w:rPr>
                  </w:rPrChange>
                </w:rPr>
                <w:t xml:space="preserve"> for NR Carrier Aggregation</w:t>
              </w:r>
            </w:ins>
          </w:p>
          <w:p w14:paraId="79DEB4F0" w14:textId="77777777" w:rsidR="00626B40" w:rsidRPr="00626B40" w:rsidRDefault="00626B40" w:rsidP="00626B40">
            <w:pPr>
              <w:rPr>
                <w:ins w:id="278" w:author="Xiaomi" w:date="2020-08-19T12:27:00Z"/>
                <w:rFonts w:eastAsiaTheme="minorEastAsia"/>
                <w:color w:val="0070C0"/>
                <w:rPrChange w:id="279" w:author="Xiaomi" w:date="2020-08-19T12:28:00Z">
                  <w:rPr>
                    <w:ins w:id="280" w:author="Xiaomi" w:date="2020-08-19T12:27:00Z"/>
                    <w:color w:val="0070C0"/>
                  </w:rPr>
                </w:rPrChange>
              </w:rPr>
            </w:pPr>
            <w:ins w:id="281" w:author="Xiaomi" w:date="2020-08-19T12:32:00Z">
              <w:r w:rsidRPr="00626B40">
                <w:rPr>
                  <w:rFonts w:cs="v4.2.0"/>
                  <w:i/>
                  <w:highlight w:val="yellow"/>
                  <w:rPrChange w:id="282" w:author="Xiaomi" w:date="2020-08-19T12:32:00Z">
                    <w:rPr>
                      <w:rFonts w:cs="v4.2.0"/>
                    </w:rPr>
                  </w:rPrChange>
                </w:rPr>
                <w:t xml:space="preserve">For intra-band </w:t>
              </w:r>
              <w:r w:rsidRPr="00626B40">
                <w:rPr>
                  <w:rFonts w:eastAsia="Malgun Gothic" w:cs="v4.2.0"/>
                  <w:i/>
                  <w:highlight w:val="yellow"/>
                  <w:rPrChange w:id="283" w:author="Xiaomi" w:date="2020-08-19T12:32:00Z">
                    <w:rPr>
                      <w:rFonts w:eastAsia="Malgun Gothic" w:cs="v4.2.0"/>
                    </w:rPr>
                  </w:rPrChange>
                </w:rPr>
                <w:t>CA</w:t>
              </w:r>
              <w:r w:rsidRPr="00626B40">
                <w:rPr>
                  <w:rFonts w:cs="v4.2.0"/>
                  <w:i/>
                  <w:highlight w:val="yellow"/>
                  <w:rPrChange w:id="284" w:author="Xiaomi" w:date="2020-08-19T12:32:00Z">
                    <w:rPr>
                      <w:rFonts w:cs="v4.2.0"/>
                    </w:rPr>
                  </w:rPrChange>
                </w:rPr>
                <w:t>, only co-located deployment is applied.</w:t>
              </w:r>
              <w:r>
                <w:rPr>
                  <w:rFonts w:eastAsiaTheme="minorEastAsia"/>
                  <w:color w:val="0070C0"/>
                </w:rPr>
                <w:t>”</w:t>
              </w:r>
            </w:ins>
          </w:p>
        </w:tc>
      </w:tr>
      <w:tr w:rsidR="007F2D57" w14:paraId="6A312A2F" w14:textId="77777777" w:rsidTr="007F2D57">
        <w:trPr>
          <w:ins w:id="285" w:author="Roy Hu" w:date="2020-08-19T13:56:00Z"/>
        </w:trPr>
        <w:tc>
          <w:tcPr>
            <w:tcW w:w="1283" w:type="dxa"/>
          </w:tcPr>
          <w:p w14:paraId="23890888" w14:textId="77777777" w:rsidR="007F2D57" w:rsidRDefault="007F2D57" w:rsidP="007F2D57">
            <w:pPr>
              <w:rPr>
                <w:ins w:id="286" w:author="Roy Hu" w:date="2020-08-19T13:56:00Z"/>
                <w:rFonts w:asciiTheme="minorEastAsia" w:eastAsiaTheme="minorEastAsia" w:hAnsiTheme="minorEastAsia"/>
                <w:color w:val="0070C0"/>
              </w:rPr>
            </w:pPr>
            <w:ins w:id="287" w:author="Roy Hu" w:date="2020-08-19T13:56:00Z">
              <w:r>
                <w:rPr>
                  <w:color w:val="0070C0"/>
                </w:rPr>
                <w:t>OPPO</w:t>
              </w:r>
            </w:ins>
          </w:p>
        </w:tc>
        <w:tc>
          <w:tcPr>
            <w:tcW w:w="8348" w:type="dxa"/>
          </w:tcPr>
          <w:p w14:paraId="5B190712" w14:textId="77777777" w:rsidR="007F2D57" w:rsidRDefault="007F2D57" w:rsidP="007F2D57">
            <w:pPr>
              <w:rPr>
                <w:ins w:id="288" w:author="Roy Hu" w:date="2020-08-19T13:56:00Z"/>
                <w:rFonts w:eastAsiaTheme="minorEastAsia"/>
                <w:color w:val="0070C0"/>
              </w:rPr>
            </w:pPr>
            <w:ins w:id="289"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90" w:author="Roy Hu" w:date="2020-08-19T13:57:00Z">
              <w:r>
                <w:rPr>
                  <w:rFonts w:eastAsiaTheme="minorEastAsia"/>
                  <w:color w:val="0070C0"/>
                </w:rPr>
                <w:t>clarification</w:t>
              </w:r>
            </w:ins>
            <w:ins w:id="291" w:author="Roy Hu" w:date="2020-08-19T13:56:00Z">
              <w:r>
                <w:rPr>
                  <w:rFonts w:eastAsiaTheme="minorEastAsia"/>
                  <w:color w:val="0070C0"/>
                </w:rPr>
                <w:t xml:space="preserve"> </w:t>
              </w:r>
              <w:proofErr w:type="gramStart"/>
              <w:r>
                <w:rPr>
                  <w:rFonts w:eastAsiaTheme="minorEastAsia"/>
                  <w:color w:val="0070C0"/>
                </w:rPr>
                <w:t>that</w:t>
              </w:r>
              <w:r>
                <w:t xml:space="preserve">  MRTD</w:t>
              </w:r>
              <w:proofErr w:type="gramEnd"/>
              <w:r>
                <w:t xml:space="preserve"> requirement applies to IBM only</w:t>
              </w:r>
              <w:r>
                <w:rPr>
                  <w:rFonts w:eastAsiaTheme="minorEastAsia"/>
                  <w:color w:val="0070C0"/>
                </w:rPr>
                <w:t xml:space="preserve"> based on the agreement in GTW</w:t>
              </w:r>
            </w:ins>
            <w:ins w:id="292" w:author="Roy Hu" w:date="2020-08-19T13:57:00Z">
              <w:r>
                <w:rPr>
                  <w:rFonts w:eastAsiaTheme="minorEastAsia" w:hint="eastAsia"/>
                  <w:color w:val="0070C0"/>
                </w:rPr>
                <w:t>.</w:t>
              </w:r>
              <w:r>
                <w:rPr>
                  <w:rFonts w:eastAsiaTheme="minorEastAsia"/>
                  <w:color w:val="0070C0"/>
                </w:rPr>
                <w:t xml:space="preserve"> It is </w:t>
              </w:r>
            </w:ins>
            <w:ins w:id="293" w:author="Roy Hu" w:date="2020-08-19T13:58:00Z">
              <w:r>
                <w:rPr>
                  <w:rFonts w:eastAsiaTheme="minorEastAsia"/>
                  <w:color w:val="0070C0"/>
                </w:rPr>
                <w:t xml:space="preserve">beneficial to avoid the confusion. </w:t>
              </w:r>
            </w:ins>
            <w:ins w:id="294" w:author="Roy Hu" w:date="2020-08-19T13:57:00Z">
              <w:r>
                <w:rPr>
                  <w:rFonts w:eastAsiaTheme="minorEastAsia"/>
                  <w:color w:val="0070C0"/>
                </w:rPr>
                <w:t xml:space="preserve"> </w:t>
              </w:r>
            </w:ins>
            <w:ins w:id="295" w:author="Roy Hu" w:date="2020-08-19T13:56:00Z">
              <w:r>
                <w:rPr>
                  <w:rFonts w:eastAsiaTheme="minorEastAsia"/>
                  <w:color w:val="0070C0"/>
                </w:rPr>
                <w:t xml:space="preserve"> </w:t>
              </w:r>
            </w:ins>
          </w:p>
        </w:tc>
      </w:tr>
      <w:tr w:rsidR="005E1858" w14:paraId="502C1B63" w14:textId="77777777" w:rsidTr="007F2D57">
        <w:trPr>
          <w:ins w:id="296" w:author="Samsung" w:date="2020-08-19T17:03:00Z"/>
        </w:trPr>
        <w:tc>
          <w:tcPr>
            <w:tcW w:w="1283" w:type="dxa"/>
          </w:tcPr>
          <w:p w14:paraId="7B2C3572" w14:textId="77777777" w:rsidR="005E1858" w:rsidRDefault="005E1858" w:rsidP="007F2D57">
            <w:pPr>
              <w:rPr>
                <w:ins w:id="297" w:author="Samsung" w:date="2020-08-19T17:03:00Z"/>
                <w:color w:val="0070C0"/>
              </w:rPr>
            </w:pPr>
            <w:ins w:id="298" w:author="Samsung" w:date="2020-08-19T17:03:00Z">
              <w:r>
                <w:rPr>
                  <w:color w:val="0070C0"/>
                </w:rPr>
                <w:t>Samsung</w:t>
              </w:r>
            </w:ins>
          </w:p>
        </w:tc>
        <w:tc>
          <w:tcPr>
            <w:tcW w:w="8348" w:type="dxa"/>
          </w:tcPr>
          <w:p w14:paraId="6A0B5797" w14:textId="77777777" w:rsidR="005E1858" w:rsidRPr="008B0747" w:rsidRDefault="005E1858" w:rsidP="005E1858">
            <w:pPr>
              <w:rPr>
                <w:ins w:id="299" w:author="Samsung" w:date="2020-08-19T17:03:00Z"/>
                <w:rFonts w:eastAsiaTheme="minorEastAsia"/>
                <w:lang w:val="ru-RU"/>
                <w:rPrChange w:id="300" w:author="Intel" w:date="2020-08-19T16:53:00Z">
                  <w:rPr>
                    <w:ins w:id="301" w:author="Samsung" w:date="2020-08-19T17:03:00Z"/>
                    <w:rFonts w:eastAsiaTheme="minorEastAsia"/>
                    <w:color w:val="0070C0"/>
                  </w:rPr>
                </w:rPrChange>
              </w:rPr>
            </w:pPr>
            <w:ins w:id="302"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3" w:author="Samsung" w:date="2020-08-19T17:04:00Z">
              <w:r>
                <w:rPr>
                  <w:rFonts w:eastAsiaTheme="minorEastAsia"/>
                </w:rPr>
                <w:t xml:space="preserve"> (3us) is preferred if RAN4 want to specify CBM related requirement in R16. Similar to RF session, see the difficulty to define </w:t>
              </w:r>
            </w:ins>
            <w:ins w:id="304" w:author="Samsung" w:date="2020-08-19T17:05:00Z">
              <w:r>
                <w:rPr>
                  <w:rFonts w:eastAsiaTheme="minorEastAsia"/>
                </w:rPr>
                <w:t>requirement for CBM, and based on discussion till now, it is straightforward to follow last meeting’s agreement, i.e., no conse</w:t>
              </w:r>
            </w:ins>
            <w:ins w:id="305" w:author="Samsung" w:date="2020-08-19T17:06:00Z">
              <w:r>
                <w:rPr>
                  <w:rFonts w:eastAsiaTheme="minorEastAsia"/>
                </w:rPr>
                <w:t xml:space="preserve">nsus so no CBM RRM requirements in R16. </w:t>
              </w:r>
            </w:ins>
            <w:ins w:id="306" w:author="Samsung" w:date="2020-08-19T17:03:00Z">
              <w:r>
                <w:rPr>
                  <w:rFonts w:eastAsiaTheme="minorEastAsia"/>
                </w:rPr>
                <w:t xml:space="preserve"> </w:t>
              </w:r>
              <w:r>
                <w:rPr>
                  <w:rFonts w:eastAsiaTheme="minorEastAsia"/>
                </w:rPr>
                <w:br/>
              </w:r>
            </w:ins>
          </w:p>
        </w:tc>
      </w:tr>
      <w:tr w:rsidR="006A4737" w14:paraId="5B967020" w14:textId="77777777" w:rsidTr="007F2D57">
        <w:trPr>
          <w:ins w:id="307" w:author="Intel" w:date="2020-08-19T16:51:00Z"/>
        </w:trPr>
        <w:tc>
          <w:tcPr>
            <w:tcW w:w="1283" w:type="dxa"/>
          </w:tcPr>
          <w:p w14:paraId="47239582" w14:textId="77777777" w:rsidR="006A4737" w:rsidRDefault="006A4737" w:rsidP="007F2D57">
            <w:pPr>
              <w:rPr>
                <w:ins w:id="308" w:author="Intel" w:date="2020-08-19T16:51:00Z"/>
                <w:color w:val="0070C0"/>
              </w:rPr>
            </w:pPr>
            <w:ins w:id="309" w:author="Intel" w:date="2020-08-19T16:52:00Z">
              <w:r>
                <w:rPr>
                  <w:color w:val="0070C0"/>
                </w:rPr>
                <w:lastRenderedPageBreak/>
                <w:t>Intel</w:t>
              </w:r>
            </w:ins>
          </w:p>
        </w:tc>
        <w:tc>
          <w:tcPr>
            <w:tcW w:w="8348" w:type="dxa"/>
          </w:tcPr>
          <w:p w14:paraId="3B2B6F53" w14:textId="77777777" w:rsidR="006A4737" w:rsidRDefault="006A4737" w:rsidP="006A4737">
            <w:pPr>
              <w:spacing w:after="120"/>
              <w:rPr>
                <w:ins w:id="310" w:author="Intel" w:date="2020-08-19T16:52:00Z"/>
                <w:rFonts w:eastAsiaTheme="minorEastAsia"/>
              </w:rPr>
            </w:pPr>
            <w:ins w:id="311" w:author="Intel" w:date="2020-08-19T16:52:00Z">
              <w:r>
                <w:rPr>
                  <w:rFonts w:eastAsiaTheme="minorEastAsia"/>
                </w:rPr>
                <w:t>Sub-topic 1-1:</w:t>
              </w:r>
              <w:r>
                <w:t xml:space="preserve"> </w:t>
              </w:r>
              <w:r w:rsidRPr="003228A1">
                <w:rPr>
                  <w:rFonts w:eastAsiaTheme="minorEastAsia"/>
                </w:rPr>
                <w:t>MRTD with CBM in Rel-16</w:t>
              </w:r>
            </w:ins>
          </w:p>
          <w:p w14:paraId="0C5A877E" w14:textId="77777777" w:rsidR="006A4737" w:rsidRDefault="006A4737" w:rsidP="006A4737">
            <w:pPr>
              <w:spacing w:after="120"/>
              <w:ind w:left="284"/>
              <w:rPr>
                <w:ins w:id="312" w:author="Intel" w:date="2020-08-19T16:52:00Z"/>
                <w:rFonts w:eastAsiaTheme="minorEastAsia"/>
              </w:rPr>
            </w:pPr>
            <w:ins w:id="313" w:author="Intel" w:date="2020-08-19T16:52:00Z">
              <w:r>
                <w:rPr>
                  <w:color w:val="0070C0"/>
                </w:rPr>
                <w:t>Option 3 was agreed during GTW.</w:t>
              </w:r>
            </w:ins>
          </w:p>
          <w:p w14:paraId="080C9311" w14:textId="77777777" w:rsidR="006A4737" w:rsidRDefault="006A4737" w:rsidP="006A4737">
            <w:pPr>
              <w:spacing w:after="120"/>
              <w:rPr>
                <w:ins w:id="314" w:author="Intel" w:date="2020-08-19T16:52:00Z"/>
                <w:szCs w:val="16"/>
              </w:rPr>
            </w:pPr>
            <w:ins w:id="315"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65729FAE" w14:textId="77777777" w:rsidR="006A4737" w:rsidRDefault="006A4737" w:rsidP="006A4737">
            <w:pPr>
              <w:spacing w:after="120"/>
              <w:ind w:left="284"/>
              <w:rPr>
                <w:ins w:id="316" w:author="Intel" w:date="2020-08-19T16:52:00Z"/>
                <w:color w:val="0070C0"/>
              </w:rPr>
            </w:pPr>
            <w:ins w:id="317" w:author="Intel" w:date="2020-08-19T16:52:00Z">
              <w:r>
                <w:rPr>
                  <w:color w:val="0070C0"/>
                </w:rPr>
                <w:t>No further discussion due to GTW agreement not to specify CBM specific requirements in Rel-16</w:t>
              </w:r>
            </w:ins>
          </w:p>
          <w:p w14:paraId="7964D25D" w14:textId="77777777" w:rsidR="006A4737" w:rsidRDefault="006A4737" w:rsidP="006A4737">
            <w:pPr>
              <w:spacing w:after="120"/>
              <w:rPr>
                <w:ins w:id="318" w:author="Intel" w:date="2020-08-19T16:52:00Z"/>
                <w:szCs w:val="16"/>
              </w:rPr>
            </w:pPr>
            <w:ins w:id="319"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2BE7392A" w14:textId="77777777" w:rsidR="006A4737" w:rsidRDefault="006A4737" w:rsidP="006A4737">
            <w:pPr>
              <w:spacing w:after="120"/>
              <w:ind w:left="284"/>
              <w:rPr>
                <w:ins w:id="320" w:author="Intel" w:date="2020-08-19T16:52:00Z"/>
                <w:rFonts w:eastAsiaTheme="minorEastAsia"/>
              </w:rPr>
            </w:pPr>
            <w:ins w:id="321" w:author="Intel" w:date="2020-08-19T16:52:00Z">
              <w:r>
                <w:rPr>
                  <w:rFonts w:eastAsiaTheme="minorEastAsia"/>
                </w:rPr>
                <w:t xml:space="preserve">Support option 1. </w:t>
              </w:r>
            </w:ins>
            <w:ins w:id="322" w:author="Intel" w:date="2020-08-19T17:00:00Z">
              <w:r w:rsidR="008B0747">
                <w:rPr>
                  <w:rFonts w:eastAsiaTheme="minorEastAsia"/>
                </w:rPr>
                <w:t xml:space="preserve">The agreement on MRTD=8us </w:t>
              </w:r>
            </w:ins>
            <w:ins w:id="323" w:author="Intel" w:date="2020-08-19T17:02:00Z">
              <w:r w:rsidR="008B0747">
                <w:rPr>
                  <w:rFonts w:eastAsiaTheme="minorEastAsia"/>
                </w:rPr>
                <w:t xml:space="preserve">was made </w:t>
              </w:r>
            </w:ins>
            <w:ins w:id="324" w:author="Intel" w:date="2020-08-19T17:07:00Z">
              <w:r w:rsidR="0019635B">
                <w:rPr>
                  <w:rFonts w:eastAsiaTheme="minorEastAsia"/>
                </w:rPr>
                <w:t xml:space="preserve">specifically </w:t>
              </w:r>
            </w:ins>
            <w:ins w:id="325" w:author="Intel" w:date="2020-08-19T17:03:00Z">
              <w:r w:rsidR="008B0747">
                <w:rPr>
                  <w:rFonts w:eastAsiaTheme="minorEastAsia"/>
                </w:rPr>
                <w:t>for IBM case, so it</w:t>
              </w:r>
            </w:ins>
            <w:ins w:id="326" w:author="Intel" w:date="2020-08-19T17:04:00Z">
              <w:r w:rsidR="008B0747">
                <w:rPr>
                  <w:rFonts w:eastAsiaTheme="minorEastAsia"/>
                </w:rPr>
                <w:t xml:space="preserve"> i</w:t>
              </w:r>
            </w:ins>
            <w:ins w:id="327" w:author="Intel" w:date="2020-08-19T17:03:00Z">
              <w:r w:rsidR="008B0747">
                <w:rPr>
                  <w:rFonts w:eastAsiaTheme="minorEastAsia"/>
                </w:rPr>
                <w:t xml:space="preserve">s better to add such clarification into </w:t>
              </w:r>
            </w:ins>
            <w:ins w:id="328" w:author="Intel" w:date="2020-08-19T17:04:00Z">
              <w:r w:rsidR="008B0747">
                <w:rPr>
                  <w:rFonts w:eastAsiaTheme="minorEastAsia"/>
                </w:rPr>
                <w:t>the spec.</w:t>
              </w:r>
            </w:ins>
          </w:p>
          <w:p w14:paraId="6088D201" w14:textId="77777777" w:rsidR="006A4737" w:rsidRDefault="006A4737" w:rsidP="006A4737">
            <w:pPr>
              <w:spacing w:after="120"/>
              <w:rPr>
                <w:ins w:id="329" w:author="Intel" w:date="2020-08-19T16:52:00Z"/>
                <w:szCs w:val="16"/>
              </w:rPr>
            </w:pPr>
            <w:ins w:id="330"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7BED50B8" w14:textId="77777777" w:rsidR="006A4737" w:rsidRPr="00AC2745" w:rsidRDefault="006A4737" w:rsidP="006A4737">
            <w:pPr>
              <w:spacing w:after="120"/>
              <w:ind w:left="284"/>
              <w:rPr>
                <w:ins w:id="331" w:author="Intel" w:date="2020-08-19T16:52:00Z"/>
                <w:rFonts w:eastAsiaTheme="minorEastAsia"/>
              </w:rPr>
            </w:pPr>
            <w:ins w:id="332" w:author="Intel" w:date="2020-08-19T16:52:00Z">
              <w:r>
                <w:rPr>
                  <w:rFonts w:eastAsiaTheme="minorEastAsia"/>
                </w:rPr>
                <w:t>8.5 us was agreed during GTW.</w:t>
              </w:r>
            </w:ins>
          </w:p>
          <w:p w14:paraId="5A3E934F" w14:textId="77777777" w:rsidR="006A4737" w:rsidRDefault="006A4737" w:rsidP="006A4737">
            <w:pPr>
              <w:spacing w:after="120"/>
              <w:rPr>
                <w:ins w:id="333" w:author="Intel" w:date="2020-08-19T16:52:00Z"/>
                <w:szCs w:val="16"/>
              </w:rPr>
            </w:pPr>
            <w:ins w:id="334"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2DA63044" w14:textId="77777777" w:rsidR="006A4737" w:rsidRPr="00621E70" w:rsidRDefault="006A4737" w:rsidP="006A4737">
            <w:pPr>
              <w:rPr>
                <w:ins w:id="335" w:author="Intel" w:date="2020-08-19T16:51:00Z"/>
                <w:rFonts w:eastAsiaTheme="minorEastAsia"/>
              </w:rPr>
            </w:pPr>
            <w:ins w:id="336" w:author="Intel" w:date="2020-08-19T16:52:00Z">
              <w:r w:rsidRPr="003B03B6">
                <w:rPr>
                  <w:rFonts w:eastAsiaTheme="minorEastAsia"/>
                </w:rPr>
                <w:t>No further discussion due to GTW agreement not to specify CBM specific requirements in Rel-16</w:t>
              </w:r>
            </w:ins>
          </w:p>
        </w:tc>
      </w:tr>
    </w:tbl>
    <w:p w14:paraId="35586A25" w14:textId="77777777" w:rsidR="003418CB" w:rsidRDefault="003418CB" w:rsidP="005B4802">
      <w:pPr>
        <w:rPr>
          <w:color w:val="0070C0"/>
        </w:rPr>
      </w:pPr>
    </w:p>
    <w:p w14:paraId="1BECE436" w14:textId="77777777" w:rsidR="00065C2E" w:rsidRPr="005D1C9D" w:rsidRDefault="00065C2E" w:rsidP="005B4802">
      <w:pPr>
        <w:rPr>
          <w:color w:val="0070C0"/>
        </w:rPr>
      </w:pPr>
    </w:p>
    <w:p w14:paraId="69FBAC21" w14:textId="77777777"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770756E3"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14191B72" w14:textId="77777777" w:rsidTr="003E45CE">
        <w:tc>
          <w:tcPr>
            <w:tcW w:w="1975" w:type="dxa"/>
          </w:tcPr>
          <w:p w14:paraId="6F9D27B1"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B089A6C"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7C55ADD1" w14:textId="77777777" w:rsidTr="003E45CE">
        <w:tc>
          <w:tcPr>
            <w:tcW w:w="1975" w:type="dxa"/>
            <w:vMerge w:val="restart"/>
          </w:tcPr>
          <w:p w14:paraId="223EA1C8" w14:textId="77777777" w:rsidR="006C366F" w:rsidRPr="005D1C9D" w:rsidRDefault="001F5085"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57D1466E" w14:textId="77777777" w:rsidR="006C366F" w:rsidRPr="005D1C9D" w:rsidRDefault="006C366F" w:rsidP="006C366F">
            <w:pPr>
              <w:rPr>
                <w:rFonts w:eastAsiaTheme="minorEastAsia"/>
                <w:color w:val="0070C0"/>
              </w:rPr>
            </w:pPr>
          </w:p>
        </w:tc>
        <w:tc>
          <w:tcPr>
            <w:tcW w:w="7656" w:type="dxa"/>
          </w:tcPr>
          <w:p w14:paraId="1287BC76" w14:textId="77777777" w:rsidR="006C366F" w:rsidRPr="005D1C9D" w:rsidRDefault="006C366F" w:rsidP="006C366F">
            <w:pPr>
              <w:spacing w:after="120"/>
              <w:rPr>
                <w:rFonts w:eastAsiaTheme="minorEastAsia"/>
                <w:color w:val="0070C0"/>
              </w:rPr>
            </w:pPr>
            <w:del w:id="337" w:author="Chen, Delia (NSB - CN/Hangzhou)" w:date="2020-08-17T23:26:00Z">
              <w:r w:rsidRPr="005D1C9D" w:rsidDel="00D90F3E">
                <w:rPr>
                  <w:rFonts w:eastAsiaTheme="minorEastAsia"/>
                  <w:color w:val="0070C0"/>
                </w:rPr>
                <w:delText>Company A</w:delText>
              </w:r>
            </w:del>
            <w:ins w:id="338"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6F8311D8" w14:textId="77777777" w:rsidTr="003E45CE">
        <w:tc>
          <w:tcPr>
            <w:tcW w:w="1975" w:type="dxa"/>
            <w:vMerge/>
          </w:tcPr>
          <w:p w14:paraId="7DFA188B" w14:textId="77777777" w:rsidR="006C366F" w:rsidRPr="005D1C9D" w:rsidRDefault="006C366F" w:rsidP="006C366F">
            <w:pPr>
              <w:spacing w:after="120"/>
              <w:rPr>
                <w:rFonts w:eastAsiaTheme="minorEastAsia"/>
                <w:color w:val="0070C0"/>
              </w:rPr>
            </w:pPr>
          </w:p>
        </w:tc>
        <w:tc>
          <w:tcPr>
            <w:tcW w:w="7656" w:type="dxa"/>
          </w:tcPr>
          <w:p w14:paraId="7E8C82CE" w14:textId="77777777" w:rsidR="006C366F" w:rsidRPr="005D1C9D" w:rsidRDefault="006C366F" w:rsidP="006C366F">
            <w:pPr>
              <w:spacing w:after="120"/>
              <w:rPr>
                <w:rFonts w:eastAsiaTheme="minorEastAsia"/>
                <w:color w:val="0070C0"/>
              </w:rPr>
            </w:pPr>
            <w:del w:id="339" w:author="Nazmul Islam" w:date="2020-08-17T16:00:00Z">
              <w:r w:rsidRPr="005D1C9D" w:rsidDel="00B41D63">
                <w:rPr>
                  <w:rFonts w:eastAsiaTheme="minorEastAsia"/>
                  <w:color w:val="0070C0"/>
                </w:rPr>
                <w:delText>Company B</w:delText>
              </w:r>
            </w:del>
            <w:ins w:id="340"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3C35BF17" w14:textId="77777777" w:rsidTr="003E45CE">
        <w:tc>
          <w:tcPr>
            <w:tcW w:w="1975" w:type="dxa"/>
            <w:vMerge/>
          </w:tcPr>
          <w:p w14:paraId="125072CC" w14:textId="77777777" w:rsidR="006C366F" w:rsidRPr="005D1C9D" w:rsidRDefault="006C366F" w:rsidP="006C366F">
            <w:pPr>
              <w:spacing w:after="120"/>
              <w:rPr>
                <w:rFonts w:eastAsiaTheme="minorEastAsia"/>
                <w:color w:val="0070C0"/>
              </w:rPr>
            </w:pPr>
          </w:p>
        </w:tc>
        <w:tc>
          <w:tcPr>
            <w:tcW w:w="7656" w:type="dxa"/>
          </w:tcPr>
          <w:p w14:paraId="3350C22B" w14:textId="77777777" w:rsidR="006C366F" w:rsidRPr="005D1C9D" w:rsidRDefault="006C366F" w:rsidP="006C366F">
            <w:pPr>
              <w:spacing w:after="120"/>
              <w:rPr>
                <w:rFonts w:eastAsiaTheme="minorEastAsia"/>
                <w:color w:val="0070C0"/>
              </w:rPr>
            </w:pPr>
          </w:p>
        </w:tc>
      </w:tr>
      <w:tr w:rsidR="006C366F" w:rsidRPr="005D1C9D" w14:paraId="3569A5AC" w14:textId="77777777" w:rsidTr="003E45CE">
        <w:tc>
          <w:tcPr>
            <w:tcW w:w="1975" w:type="dxa"/>
            <w:vMerge w:val="restart"/>
          </w:tcPr>
          <w:p w14:paraId="74F0BC87" w14:textId="77777777" w:rsidR="006C366F" w:rsidRPr="005D1C9D" w:rsidRDefault="001F5085"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27D8BD1" w14:textId="77777777" w:rsidR="006C366F" w:rsidRPr="005D1C9D" w:rsidRDefault="006C366F" w:rsidP="006C366F">
            <w:pPr>
              <w:spacing w:after="120"/>
              <w:rPr>
                <w:rFonts w:eastAsiaTheme="minorEastAsia"/>
                <w:color w:val="0070C0"/>
              </w:rPr>
            </w:pPr>
            <w:del w:id="341" w:author="Chen, Delia (NSB - CN/Hangzhou)" w:date="2020-08-17T23:26:00Z">
              <w:r w:rsidRPr="005D1C9D" w:rsidDel="00D90F3E">
                <w:rPr>
                  <w:rFonts w:eastAsiaTheme="minorEastAsia"/>
                  <w:color w:val="0070C0"/>
                </w:rPr>
                <w:delText>Company A</w:delText>
              </w:r>
            </w:del>
            <w:ins w:id="342" w:author="Chen, Delia (NSB - CN/Hangzhou)" w:date="2020-08-17T23:26:00Z">
              <w:r w:rsidR="00D90F3E">
                <w:rPr>
                  <w:rFonts w:eastAsiaTheme="minorEastAsia"/>
                  <w:color w:val="0070C0"/>
                </w:rPr>
                <w:t xml:space="preserve"> Nokia: CR can wait until the conclusion of open issues.</w:t>
              </w:r>
            </w:ins>
          </w:p>
        </w:tc>
      </w:tr>
      <w:tr w:rsidR="006C366F" w:rsidRPr="005D1C9D" w14:paraId="7DED63A3" w14:textId="77777777" w:rsidTr="003E45CE">
        <w:tc>
          <w:tcPr>
            <w:tcW w:w="1975" w:type="dxa"/>
            <w:vMerge/>
          </w:tcPr>
          <w:p w14:paraId="31057BAC" w14:textId="77777777" w:rsidR="006C366F" w:rsidRPr="005D1C9D" w:rsidRDefault="006C366F" w:rsidP="006C366F">
            <w:pPr>
              <w:spacing w:after="120"/>
              <w:rPr>
                <w:rFonts w:eastAsiaTheme="minorEastAsia"/>
                <w:color w:val="0070C0"/>
              </w:rPr>
            </w:pPr>
          </w:p>
        </w:tc>
        <w:tc>
          <w:tcPr>
            <w:tcW w:w="7656" w:type="dxa"/>
          </w:tcPr>
          <w:p w14:paraId="3A663433" w14:textId="77777777" w:rsidR="006C366F" w:rsidRPr="005D1C9D" w:rsidRDefault="006C366F" w:rsidP="006C366F">
            <w:pPr>
              <w:spacing w:after="120"/>
              <w:rPr>
                <w:rFonts w:eastAsiaTheme="minorEastAsia"/>
                <w:color w:val="0070C0"/>
              </w:rPr>
            </w:pPr>
            <w:del w:id="343" w:author="Nazmul Islam" w:date="2020-08-17T16:01:00Z">
              <w:r w:rsidRPr="005D1C9D" w:rsidDel="00B41D63">
                <w:rPr>
                  <w:rFonts w:eastAsiaTheme="minorEastAsia"/>
                  <w:color w:val="0070C0"/>
                </w:rPr>
                <w:delText>Company B</w:delText>
              </w:r>
            </w:del>
            <w:ins w:id="344" w:author="Nazmul Islam" w:date="2020-08-17T16:01:00Z">
              <w:r w:rsidR="00B41D63">
                <w:rPr>
                  <w:rFonts w:eastAsiaTheme="minorEastAsia"/>
                  <w:color w:val="0070C0"/>
                </w:rPr>
                <w:t xml:space="preserve">Qualcomm: </w:t>
              </w:r>
            </w:ins>
            <w:ins w:id="345" w:author="Nazmul Islam" w:date="2020-08-17T16:02:00Z">
              <w:r w:rsidR="00B41D63">
                <w:rPr>
                  <w:rFonts w:eastAsiaTheme="minorEastAsia"/>
                  <w:color w:val="0070C0"/>
                </w:rPr>
                <w:t>This CR is OK.</w:t>
              </w:r>
            </w:ins>
          </w:p>
        </w:tc>
      </w:tr>
      <w:tr w:rsidR="006C366F" w:rsidRPr="005D1C9D" w14:paraId="7437CAC0" w14:textId="77777777" w:rsidTr="003E45CE">
        <w:tc>
          <w:tcPr>
            <w:tcW w:w="1975" w:type="dxa"/>
            <w:vMerge/>
          </w:tcPr>
          <w:p w14:paraId="17145FA0" w14:textId="77777777" w:rsidR="006C366F" w:rsidRPr="005D1C9D" w:rsidRDefault="006C366F" w:rsidP="006C366F">
            <w:pPr>
              <w:spacing w:after="120"/>
              <w:rPr>
                <w:rFonts w:eastAsiaTheme="minorEastAsia"/>
                <w:color w:val="0070C0"/>
              </w:rPr>
            </w:pPr>
          </w:p>
        </w:tc>
        <w:tc>
          <w:tcPr>
            <w:tcW w:w="7656" w:type="dxa"/>
          </w:tcPr>
          <w:p w14:paraId="03A536E6" w14:textId="77777777" w:rsidR="006C366F" w:rsidRPr="005D1C9D" w:rsidRDefault="006C366F" w:rsidP="006C366F">
            <w:pPr>
              <w:spacing w:after="120"/>
              <w:rPr>
                <w:rFonts w:eastAsiaTheme="minorEastAsia"/>
                <w:color w:val="0070C0"/>
              </w:rPr>
            </w:pPr>
          </w:p>
        </w:tc>
      </w:tr>
      <w:tr w:rsidR="006C366F" w:rsidRPr="005D1C9D" w14:paraId="5F7B699B" w14:textId="77777777" w:rsidTr="003E45CE">
        <w:trPr>
          <w:trHeight w:val="136"/>
        </w:trPr>
        <w:tc>
          <w:tcPr>
            <w:tcW w:w="1975" w:type="dxa"/>
            <w:vMerge w:val="restart"/>
          </w:tcPr>
          <w:p w14:paraId="1B6A269B" w14:textId="77777777" w:rsidR="006C366F" w:rsidRPr="005D1C9D" w:rsidRDefault="001F5085"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5257CFB7" w14:textId="77777777" w:rsidR="006C366F" w:rsidRPr="005D1C9D" w:rsidRDefault="006C366F" w:rsidP="006C366F">
            <w:pPr>
              <w:spacing w:after="0"/>
              <w:rPr>
                <w:rFonts w:eastAsiaTheme="minorEastAsia"/>
                <w:color w:val="0070C0"/>
              </w:rPr>
            </w:pPr>
          </w:p>
        </w:tc>
        <w:tc>
          <w:tcPr>
            <w:tcW w:w="7656" w:type="dxa"/>
          </w:tcPr>
          <w:p w14:paraId="0DC87D4B" w14:textId="77777777" w:rsidR="006C366F" w:rsidRPr="005D1C9D" w:rsidRDefault="006C366F" w:rsidP="006C366F">
            <w:pPr>
              <w:spacing w:after="120"/>
              <w:rPr>
                <w:rFonts w:eastAsiaTheme="minorEastAsia"/>
                <w:color w:val="0070C0"/>
              </w:rPr>
            </w:pPr>
            <w:del w:id="346" w:author="Chen, Delia (NSB - CN/Hangzhou)" w:date="2020-08-17T23:26:00Z">
              <w:r w:rsidRPr="005D1C9D" w:rsidDel="00D90F3E">
                <w:rPr>
                  <w:rFonts w:eastAsiaTheme="minorEastAsia"/>
                  <w:color w:val="0070C0"/>
                </w:rPr>
                <w:delText>Company A</w:delText>
              </w:r>
            </w:del>
            <w:ins w:id="347" w:author="Chen, Delia (NSB - CN/Hangzhou)" w:date="2020-08-17T23:27:00Z">
              <w:r w:rsidR="00D90F3E">
                <w:rPr>
                  <w:rFonts w:eastAsiaTheme="minorEastAsia"/>
                  <w:color w:val="0070C0"/>
                </w:rPr>
                <w:t xml:space="preserve"> Nokia: CR can wait until the conclusion of open issues.</w:t>
              </w:r>
            </w:ins>
          </w:p>
        </w:tc>
      </w:tr>
      <w:tr w:rsidR="006C366F" w:rsidRPr="005D1C9D" w14:paraId="6C5BEF33" w14:textId="77777777" w:rsidTr="003E45CE">
        <w:trPr>
          <w:trHeight w:val="135"/>
        </w:trPr>
        <w:tc>
          <w:tcPr>
            <w:tcW w:w="1975" w:type="dxa"/>
            <w:vMerge/>
          </w:tcPr>
          <w:p w14:paraId="1C8F4477"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3F4244F3" w14:textId="77777777" w:rsidR="006C366F" w:rsidRPr="005D1C9D" w:rsidRDefault="006C366F" w:rsidP="006C366F">
            <w:pPr>
              <w:spacing w:after="120"/>
              <w:rPr>
                <w:rFonts w:eastAsiaTheme="minorEastAsia"/>
                <w:color w:val="0070C0"/>
              </w:rPr>
            </w:pPr>
            <w:del w:id="348" w:author="Nazmul Islam" w:date="2020-08-17T16:06:00Z">
              <w:r w:rsidRPr="005D1C9D" w:rsidDel="008C632E">
                <w:rPr>
                  <w:rFonts w:eastAsiaTheme="minorEastAsia"/>
                  <w:color w:val="0070C0"/>
                </w:rPr>
                <w:delText>Company B</w:delText>
              </w:r>
            </w:del>
            <w:ins w:id="349" w:author="Nazmul Islam" w:date="2020-08-17T16:06:00Z">
              <w:r w:rsidR="008C632E">
                <w:rPr>
                  <w:rFonts w:eastAsiaTheme="minorEastAsia"/>
                  <w:color w:val="0070C0"/>
                </w:rPr>
                <w:t>Q</w:t>
              </w:r>
            </w:ins>
            <w:ins w:id="350" w:author="Nazmul Islam" w:date="2020-08-17T16:07:00Z">
              <w:r w:rsidR="008C632E">
                <w:rPr>
                  <w:rFonts w:eastAsiaTheme="minorEastAsia"/>
                  <w:color w:val="0070C0"/>
                </w:rPr>
                <w:t>ualcomm: Same comment as the one made by Nokia.</w:t>
              </w:r>
            </w:ins>
          </w:p>
        </w:tc>
      </w:tr>
      <w:tr w:rsidR="006C366F" w:rsidRPr="005D1C9D" w14:paraId="2E141BEE" w14:textId="77777777" w:rsidTr="003E45CE">
        <w:trPr>
          <w:trHeight w:val="135"/>
        </w:trPr>
        <w:tc>
          <w:tcPr>
            <w:tcW w:w="1975" w:type="dxa"/>
            <w:vMerge/>
          </w:tcPr>
          <w:p w14:paraId="1DF457F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41DF4984" w14:textId="77777777" w:rsidR="006C366F" w:rsidRPr="005D1C9D" w:rsidRDefault="006C366F" w:rsidP="006C366F">
            <w:pPr>
              <w:spacing w:after="120"/>
              <w:rPr>
                <w:rFonts w:eastAsiaTheme="minorEastAsia"/>
                <w:color w:val="0070C0"/>
              </w:rPr>
            </w:pPr>
          </w:p>
        </w:tc>
      </w:tr>
      <w:tr w:rsidR="006C366F" w:rsidRPr="005D1C9D" w14:paraId="6029AAEC" w14:textId="77777777" w:rsidTr="003E45CE">
        <w:trPr>
          <w:trHeight w:val="136"/>
        </w:trPr>
        <w:tc>
          <w:tcPr>
            <w:tcW w:w="1975" w:type="dxa"/>
            <w:vMerge w:val="restart"/>
          </w:tcPr>
          <w:p w14:paraId="54803E2B" w14:textId="77777777" w:rsidR="006C366F" w:rsidRDefault="001F5085"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6DDE71D" w14:textId="77777777" w:rsidR="006C366F" w:rsidRPr="005D1C9D" w:rsidRDefault="006C366F" w:rsidP="006C366F">
            <w:pPr>
              <w:spacing w:after="0"/>
              <w:rPr>
                <w:rFonts w:eastAsiaTheme="minorEastAsia"/>
                <w:color w:val="0070C0"/>
              </w:rPr>
            </w:pPr>
          </w:p>
        </w:tc>
        <w:tc>
          <w:tcPr>
            <w:tcW w:w="7656" w:type="dxa"/>
          </w:tcPr>
          <w:p w14:paraId="19F8282B" w14:textId="77777777" w:rsidR="006C366F" w:rsidRPr="005D1C9D" w:rsidRDefault="006C366F" w:rsidP="006C366F">
            <w:pPr>
              <w:spacing w:after="120"/>
              <w:rPr>
                <w:rFonts w:eastAsiaTheme="minorEastAsia"/>
                <w:color w:val="0070C0"/>
              </w:rPr>
            </w:pPr>
            <w:del w:id="351" w:author="Chen, Delia (NSB - CN/Hangzhou)" w:date="2020-08-17T23:27:00Z">
              <w:r w:rsidRPr="005D1C9D" w:rsidDel="00D90F3E">
                <w:rPr>
                  <w:rFonts w:eastAsiaTheme="minorEastAsia"/>
                  <w:color w:val="0070C0"/>
                </w:rPr>
                <w:delText>Company A</w:delText>
              </w:r>
            </w:del>
            <w:ins w:id="352" w:author="Chen, Delia (NSB - CN/Hangzhou)" w:date="2020-08-17T23:27:00Z">
              <w:r w:rsidR="00D90F3E">
                <w:rPr>
                  <w:rFonts w:eastAsiaTheme="minorEastAsia"/>
                  <w:color w:val="0070C0"/>
                </w:rPr>
                <w:t xml:space="preserve"> Nokia: CR can wait until the conclusion of open issues.</w:t>
              </w:r>
            </w:ins>
          </w:p>
        </w:tc>
      </w:tr>
      <w:tr w:rsidR="0076679C" w:rsidRPr="005D1C9D" w14:paraId="3E2F0F35" w14:textId="77777777" w:rsidTr="003E45CE">
        <w:trPr>
          <w:trHeight w:val="135"/>
        </w:trPr>
        <w:tc>
          <w:tcPr>
            <w:tcW w:w="1975" w:type="dxa"/>
            <w:vMerge/>
          </w:tcPr>
          <w:p w14:paraId="398F0D81"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005EBAC" w14:textId="77777777" w:rsidR="0076679C" w:rsidRPr="005D1C9D" w:rsidRDefault="0076679C" w:rsidP="0076679C">
            <w:pPr>
              <w:spacing w:after="120"/>
              <w:rPr>
                <w:rFonts w:eastAsiaTheme="minorEastAsia"/>
                <w:color w:val="0070C0"/>
              </w:rPr>
            </w:pPr>
            <w:del w:id="353" w:author="Nazmul Islam" w:date="2020-08-17T16:08:00Z">
              <w:r w:rsidRPr="005D1C9D" w:rsidDel="008C632E">
                <w:rPr>
                  <w:rFonts w:eastAsiaTheme="minorEastAsia"/>
                  <w:color w:val="0070C0"/>
                </w:rPr>
                <w:delText>Company B</w:delText>
              </w:r>
            </w:del>
            <w:ins w:id="354" w:author="Nazmul Islam" w:date="2020-08-17T16:08:00Z">
              <w:r w:rsidR="008C632E">
                <w:rPr>
                  <w:rFonts w:eastAsiaTheme="minorEastAsia"/>
                  <w:color w:val="0070C0"/>
                </w:rPr>
                <w:t>Qualcomm: Same comment as the one made by Nokia.</w:t>
              </w:r>
            </w:ins>
          </w:p>
        </w:tc>
      </w:tr>
      <w:tr w:rsidR="0076679C" w:rsidRPr="005D1C9D" w14:paraId="552C7B35" w14:textId="77777777" w:rsidTr="003E45CE">
        <w:trPr>
          <w:trHeight w:val="135"/>
        </w:trPr>
        <w:tc>
          <w:tcPr>
            <w:tcW w:w="1975" w:type="dxa"/>
            <w:vMerge/>
          </w:tcPr>
          <w:p w14:paraId="2E67496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B77FCDD" w14:textId="77777777" w:rsidR="0076679C" w:rsidRPr="005D1C9D" w:rsidRDefault="0076679C" w:rsidP="0076679C">
            <w:pPr>
              <w:spacing w:after="120"/>
              <w:rPr>
                <w:rFonts w:eastAsiaTheme="minorEastAsia"/>
                <w:color w:val="0070C0"/>
              </w:rPr>
            </w:pPr>
          </w:p>
        </w:tc>
      </w:tr>
      <w:tr w:rsidR="006C366F" w:rsidRPr="005D1C9D" w14:paraId="1210EFEA" w14:textId="77777777" w:rsidTr="003E45CE">
        <w:trPr>
          <w:trHeight w:val="135"/>
        </w:trPr>
        <w:tc>
          <w:tcPr>
            <w:tcW w:w="1975" w:type="dxa"/>
            <w:vMerge w:val="restart"/>
          </w:tcPr>
          <w:p w14:paraId="267F80B0" w14:textId="77777777" w:rsidR="006C366F" w:rsidRDefault="001F5085"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0478B104" w14:textId="77777777" w:rsidR="006C366F" w:rsidRPr="00F007F2" w:rsidRDefault="006C366F" w:rsidP="006C366F">
            <w:pPr>
              <w:rPr>
                <w:rFonts w:ascii="Arial" w:hAnsi="Arial" w:cs="Arial"/>
                <w:b/>
                <w:bCs/>
                <w:color w:val="0000FF"/>
                <w:sz w:val="16"/>
                <w:szCs w:val="16"/>
                <w:u w:val="single"/>
              </w:rPr>
            </w:pPr>
          </w:p>
        </w:tc>
        <w:tc>
          <w:tcPr>
            <w:tcW w:w="7656" w:type="dxa"/>
          </w:tcPr>
          <w:p w14:paraId="252B8819" w14:textId="77777777" w:rsidR="006C366F" w:rsidRPr="005D1C9D" w:rsidRDefault="006C366F" w:rsidP="006C366F">
            <w:pPr>
              <w:spacing w:after="120"/>
              <w:rPr>
                <w:rFonts w:eastAsiaTheme="minorEastAsia"/>
                <w:color w:val="0070C0"/>
              </w:rPr>
            </w:pPr>
            <w:del w:id="355" w:author="Chen, Delia (NSB - CN/Hangzhou)" w:date="2020-08-17T23:27:00Z">
              <w:r w:rsidRPr="005D1C9D" w:rsidDel="00D90F3E">
                <w:rPr>
                  <w:rFonts w:eastAsiaTheme="minorEastAsia"/>
                  <w:color w:val="0070C0"/>
                </w:rPr>
                <w:delText>Company A</w:delText>
              </w:r>
            </w:del>
            <w:ins w:id="356" w:author="Chen, Delia (NSB - CN/Hangzhou)" w:date="2020-08-17T23:27:00Z">
              <w:r w:rsidR="00D90F3E">
                <w:rPr>
                  <w:rFonts w:eastAsiaTheme="minorEastAsia"/>
                  <w:color w:val="0070C0"/>
                </w:rPr>
                <w:t xml:space="preserve"> Nokia: CR can wait until the conclusion of open issues.</w:t>
              </w:r>
            </w:ins>
          </w:p>
        </w:tc>
      </w:tr>
      <w:tr w:rsidR="006C366F" w:rsidRPr="005D1C9D" w14:paraId="0A760A9C" w14:textId="77777777" w:rsidTr="003E45CE">
        <w:trPr>
          <w:trHeight w:val="135"/>
        </w:trPr>
        <w:tc>
          <w:tcPr>
            <w:tcW w:w="1975" w:type="dxa"/>
            <w:vMerge/>
          </w:tcPr>
          <w:p w14:paraId="2ED0ACC4" w14:textId="77777777" w:rsidR="006C366F" w:rsidRPr="00F007F2" w:rsidRDefault="006C366F" w:rsidP="006C366F">
            <w:pPr>
              <w:rPr>
                <w:rFonts w:ascii="Arial" w:hAnsi="Arial" w:cs="Arial"/>
                <w:b/>
                <w:bCs/>
                <w:color w:val="0000FF"/>
                <w:sz w:val="16"/>
                <w:szCs w:val="16"/>
                <w:u w:val="single"/>
              </w:rPr>
            </w:pPr>
          </w:p>
        </w:tc>
        <w:tc>
          <w:tcPr>
            <w:tcW w:w="7656" w:type="dxa"/>
          </w:tcPr>
          <w:p w14:paraId="16809CFE" w14:textId="77777777" w:rsidR="008C632E" w:rsidRDefault="006C366F" w:rsidP="006C366F">
            <w:pPr>
              <w:spacing w:after="120"/>
              <w:rPr>
                <w:ins w:id="357" w:author="Nazmul Islam" w:date="2020-08-17T16:10:00Z"/>
                <w:rFonts w:eastAsiaTheme="minorEastAsia"/>
                <w:color w:val="0070C0"/>
              </w:rPr>
            </w:pPr>
            <w:del w:id="358" w:author="Nazmul Islam" w:date="2020-08-17T16:09:00Z">
              <w:r w:rsidRPr="005D1C9D" w:rsidDel="008C632E">
                <w:rPr>
                  <w:rFonts w:eastAsiaTheme="minorEastAsia"/>
                  <w:color w:val="0070C0"/>
                </w:rPr>
                <w:delText>Company B</w:delText>
              </w:r>
            </w:del>
            <w:ins w:id="359" w:author="Nazmul Islam" w:date="2020-08-17T16:09:00Z">
              <w:r w:rsidR="008C632E">
                <w:rPr>
                  <w:rFonts w:eastAsiaTheme="minorEastAsia"/>
                  <w:color w:val="0070C0"/>
                </w:rPr>
                <w:t xml:space="preserve">Qualcomm: We wonder why 8 us MRTD should be valid for </w:t>
              </w:r>
            </w:ins>
            <w:ins w:id="360" w:author="Nazmul Islam" w:date="2020-08-17T16:11:00Z">
              <w:r w:rsidR="008C632E">
                <w:rPr>
                  <w:rFonts w:eastAsiaTheme="minorEastAsia"/>
                  <w:color w:val="0070C0"/>
                </w:rPr>
                <w:t xml:space="preserve">only </w:t>
              </w:r>
            </w:ins>
            <w:ins w:id="361" w:author="Nazmul Islam" w:date="2020-08-17T16:10:00Z">
              <w:r w:rsidR="008C632E">
                <w:rPr>
                  <w:rFonts w:eastAsiaTheme="minorEastAsia"/>
                  <w:color w:val="0070C0"/>
                </w:rPr>
                <w:t xml:space="preserve">co-located scenarios. Then, what would be the requirement for IBM </w:t>
              </w:r>
            </w:ins>
            <w:proofErr w:type="spellStart"/>
            <w:ins w:id="362"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363" w:author="Nazmul Islam" w:date="2020-08-17T16:10:00Z">
              <w:r w:rsidR="008C632E">
                <w:rPr>
                  <w:rFonts w:eastAsiaTheme="minorEastAsia"/>
                  <w:color w:val="0070C0"/>
                </w:rPr>
                <w:t xml:space="preserve">non-co-located case? </w:t>
              </w:r>
            </w:ins>
          </w:p>
          <w:p w14:paraId="5F13822E" w14:textId="77777777" w:rsidR="006C366F" w:rsidRPr="005D1C9D" w:rsidRDefault="008C632E" w:rsidP="006C366F">
            <w:pPr>
              <w:spacing w:after="120"/>
              <w:rPr>
                <w:rFonts w:eastAsiaTheme="minorEastAsia"/>
                <w:color w:val="0070C0"/>
              </w:rPr>
            </w:pPr>
            <w:ins w:id="364" w:author="Nazmul Islam" w:date="2020-08-17T16:10:00Z">
              <w:r>
                <w:rPr>
                  <w:rFonts w:eastAsiaTheme="minorEastAsia"/>
                  <w:color w:val="0070C0"/>
                </w:rPr>
                <w:lastRenderedPageBreak/>
                <w:t>We believe that 3 us was allotted for timing alignment error and 5 us was allotted to handle prop</w:t>
              </w:r>
            </w:ins>
            <w:ins w:id="365" w:author="Nazmul Islam" w:date="2020-08-17T16:11:00Z">
              <w:r>
                <w:rPr>
                  <w:rFonts w:eastAsiaTheme="minorEastAsia"/>
                  <w:color w:val="0070C0"/>
                </w:rPr>
                <w:t>agation delay. Shouldn’t network be able to manage 8 us MRTD even in non-co-located deployment?</w:t>
              </w:r>
            </w:ins>
            <w:ins w:id="366" w:author="Nazmul Islam" w:date="2020-08-17T16:10:00Z">
              <w:r>
                <w:rPr>
                  <w:rFonts w:eastAsiaTheme="minorEastAsia"/>
                  <w:color w:val="0070C0"/>
                </w:rPr>
                <w:t xml:space="preserve"> </w:t>
              </w:r>
            </w:ins>
          </w:p>
        </w:tc>
      </w:tr>
      <w:tr w:rsidR="006C366F" w:rsidRPr="005D1C9D" w14:paraId="47B7BF5F" w14:textId="77777777" w:rsidTr="003E45CE">
        <w:trPr>
          <w:trHeight w:val="135"/>
        </w:trPr>
        <w:tc>
          <w:tcPr>
            <w:tcW w:w="1975" w:type="dxa"/>
            <w:vMerge/>
          </w:tcPr>
          <w:p w14:paraId="6D81CBB9" w14:textId="77777777" w:rsidR="006C366F" w:rsidRPr="00F007F2" w:rsidRDefault="006C366F" w:rsidP="006C366F">
            <w:pPr>
              <w:rPr>
                <w:rFonts w:ascii="Arial" w:hAnsi="Arial" w:cs="Arial"/>
                <w:b/>
                <w:bCs/>
                <w:color w:val="0000FF"/>
                <w:sz w:val="16"/>
                <w:szCs w:val="16"/>
                <w:u w:val="single"/>
              </w:rPr>
            </w:pPr>
          </w:p>
        </w:tc>
        <w:tc>
          <w:tcPr>
            <w:tcW w:w="7656" w:type="dxa"/>
          </w:tcPr>
          <w:p w14:paraId="27717C3C" w14:textId="77777777" w:rsidR="006C366F" w:rsidRPr="005D1C9D" w:rsidRDefault="006C366F" w:rsidP="006C366F">
            <w:pPr>
              <w:spacing w:after="120"/>
              <w:rPr>
                <w:rFonts w:eastAsiaTheme="minorEastAsia"/>
                <w:color w:val="0070C0"/>
              </w:rPr>
            </w:pPr>
          </w:p>
        </w:tc>
      </w:tr>
    </w:tbl>
    <w:p w14:paraId="6F35747A" w14:textId="77777777" w:rsidR="009415B0" w:rsidRPr="005D1C9D" w:rsidRDefault="009415B0" w:rsidP="005B4802">
      <w:pPr>
        <w:rPr>
          <w:color w:val="0070C0"/>
        </w:rPr>
      </w:pPr>
    </w:p>
    <w:p w14:paraId="70C26BC5" w14:textId="77777777" w:rsidR="003418CB" w:rsidRPr="00F007F2" w:rsidRDefault="003418CB" w:rsidP="00B831AE">
      <w:pPr>
        <w:pStyle w:val="Heading2"/>
        <w:rPr>
          <w:lang w:val="en-US"/>
        </w:rPr>
      </w:pPr>
      <w:r w:rsidRPr="00F007F2">
        <w:rPr>
          <w:lang w:val="en-US"/>
        </w:rPr>
        <w:t xml:space="preserve">Summary for 1st round </w:t>
      </w:r>
    </w:p>
    <w:p w14:paraId="6DAD63B8" w14:textId="77777777" w:rsidR="00DD19DE" w:rsidRDefault="007157C3" w:rsidP="00452092">
      <w:pPr>
        <w:pStyle w:val="Heading3"/>
        <w:ind w:left="720"/>
        <w:rPr>
          <w:ins w:id="367" w:author="Yang Tang" w:date="2020-08-20T00:13:00Z"/>
          <w:sz w:val="24"/>
          <w:szCs w:val="16"/>
          <w:lang w:val="en-US"/>
        </w:rPr>
      </w:pPr>
      <w:r>
        <w:rPr>
          <w:sz w:val="24"/>
          <w:szCs w:val="16"/>
          <w:lang w:val="en-US"/>
        </w:rPr>
        <w:t>Status Summary</w:t>
      </w:r>
    </w:p>
    <w:p w14:paraId="2FD76D20" w14:textId="77777777" w:rsidR="00683914" w:rsidRPr="00683914" w:rsidRDefault="00683914" w:rsidP="00683914">
      <w:pPr>
        <w:pStyle w:val="ListParagraph"/>
        <w:ind w:left="720" w:firstLineChars="0" w:firstLine="0"/>
        <w:rPr>
          <w:ins w:id="368" w:author="Yang Tang" w:date="2020-08-20T00:15:00Z"/>
          <w:rPrChange w:id="369" w:author="Yang Tang" w:date="2020-08-20T00:15:00Z">
            <w:rPr>
              <w:ins w:id="370" w:author="Yang Tang" w:date="2020-08-20T00:15:00Z"/>
              <w:highlight w:val="green"/>
            </w:rPr>
          </w:rPrChange>
        </w:rPr>
      </w:pPr>
      <w:ins w:id="371" w:author="Yang Tang" w:date="2020-08-20T00:15:00Z">
        <w:r w:rsidRPr="00683914">
          <w:rPr>
            <w:rPrChange w:id="372" w:author="Yang Tang" w:date="2020-08-20T00:15:00Z">
              <w:rPr>
                <w:highlight w:val="green"/>
              </w:rPr>
            </w:rPrChange>
          </w:rPr>
          <w:t>The following agreements have been made during GTW:</w:t>
        </w:r>
      </w:ins>
    </w:p>
    <w:p w14:paraId="76823206" w14:textId="77777777" w:rsidR="00683914" w:rsidRDefault="00683914" w:rsidP="00683914">
      <w:pPr>
        <w:pStyle w:val="ListParagraph"/>
        <w:ind w:left="720" w:firstLineChars="0" w:firstLine="0"/>
        <w:rPr>
          <w:ins w:id="373" w:author="Yang Tang" w:date="2020-08-20T00:15:00Z"/>
        </w:rPr>
      </w:pPr>
      <w:ins w:id="374" w:author="Yang Tang" w:date="2020-08-20T00:15:00Z">
        <w:r w:rsidRPr="002B47FE">
          <w:rPr>
            <w:highlight w:val="green"/>
          </w:rPr>
          <w:t>Agreement: No CBM-specific RRM requirements are specified in Rel-16</w:t>
        </w:r>
      </w:ins>
    </w:p>
    <w:p w14:paraId="7BC6025E" w14:textId="77777777" w:rsidR="00683914" w:rsidRPr="00683914" w:rsidRDefault="00683914" w:rsidP="00683914">
      <w:pPr>
        <w:ind w:left="360"/>
        <w:rPr>
          <w:ins w:id="375" w:author="Yang Tang" w:date="2020-08-20T00:15:00Z"/>
          <w:rFonts w:eastAsia="MS Mincho"/>
          <w:sz w:val="20"/>
          <w:szCs w:val="20"/>
          <w:highlight w:val="green"/>
          <w:lang w:val="en-GB" w:eastAsia="en-US"/>
          <w:rPrChange w:id="376" w:author="Yang Tang" w:date="2020-08-20T00:15:00Z">
            <w:rPr>
              <w:ins w:id="377" w:author="Yang Tang" w:date="2020-08-20T00:15:00Z"/>
            </w:rPr>
          </w:rPrChange>
        </w:rPr>
      </w:pPr>
      <w:ins w:id="378" w:author="Yang Tang" w:date="2020-08-20T00:15:00Z">
        <w:r w:rsidRPr="00683914">
          <w:rPr>
            <w:rFonts w:eastAsia="MS Mincho"/>
            <w:sz w:val="20"/>
            <w:szCs w:val="20"/>
            <w:highlight w:val="green"/>
            <w:lang w:val="en-GB" w:eastAsia="en-US"/>
            <w:rPrChange w:id="379" w:author="Yang Tang" w:date="2020-08-20T00:15:00Z">
              <w:rPr>
                <w:highlight w:val="green"/>
              </w:rPr>
            </w:rPrChange>
          </w:rPr>
          <w:t>Agreement: MTTD with IBM is 8.5us</w:t>
        </w:r>
      </w:ins>
    </w:p>
    <w:p w14:paraId="7655C974" w14:textId="77777777" w:rsidR="00683914" w:rsidRPr="00683914" w:rsidRDefault="00683914" w:rsidP="00683914">
      <w:pPr>
        <w:rPr>
          <w:ins w:id="380" w:author="Yang Tang" w:date="2020-08-20T00:14:00Z"/>
        </w:rPr>
      </w:pPr>
    </w:p>
    <w:p w14:paraId="541E6A57" w14:textId="77777777" w:rsidR="00683914" w:rsidRDefault="00683914" w:rsidP="00683914">
      <w:pPr>
        <w:rPr>
          <w:ins w:id="381" w:author="Yang Tang" w:date="2020-08-20T00:13:00Z"/>
        </w:rPr>
      </w:pPr>
      <w:ins w:id="382" w:author="Yang Tang" w:date="2020-08-20T00:16:00Z">
        <w:r>
          <w:t>Only remaining issue is</w:t>
        </w:r>
      </w:ins>
    </w:p>
    <w:p w14:paraId="2DE2678B" w14:textId="77777777" w:rsidR="00683914" w:rsidRPr="005D1C9D" w:rsidRDefault="00683914">
      <w:pPr>
        <w:pStyle w:val="Heading3"/>
        <w:numPr>
          <w:ilvl w:val="0"/>
          <w:numId w:val="0"/>
        </w:numPr>
        <w:ind w:left="720"/>
        <w:rPr>
          <w:ins w:id="383" w:author="Yang Tang" w:date="2020-08-20T00:14:00Z"/>
          <w:sz w:val="24"/>
          <w:szCs w:val="16"/>
          <w:lang w:val="en-US"/>
        </w:rPr>
        <w:pPrChange w:id="384" w:author="Yang Tang" w:date="2020-08-20T00:14:00Z">
          <w:pPr>
            <w:pStyle w:val="Heading3"/>
            <w:ind w:left="720"/>
          </w:pPr>
        </w:pPrChange>
      </w:pPr>
      <w:ins w:id="385"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1AB1477" w14:textId="77777777" w:rsidR="00683914" w:rsidRPr="005828C1" w:rsidRDefault="00683914" w:rsidP="00683914">
      <w:pPr>
        <w:jc w:val="both"/>
        <w:rPr>
          <w:ins w:id="386" w:author="Yang Tang" w:date="2020-08-20T00:14:00Z"/>
          <w:b/>
          <w:color w:val="0070C0"/>
          <w:u w:val="single"/>
          <w:lang w:eastAsia="ko-KR"/>
        </w:rPr>
      </w:pPr>
      <w:ins w:id="387"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7B3CF251" w14:textId="77777777" w:rsidR="00683914" w:rsidRPr="00DD3199" w:rsidRDefault="00683914" w:rsidP="00683914">
      <w:pPr>
        <w:pStyle w:val="TH"/>
        <w:rPr>
          <w:ins w:id="388" w:author="Yang Tang" w:date="2020-08-20T00:14:00Z"/>
          <w:rFonts w:eastAsia="Malgun Gothic"/>
          <w:lang w:eastAsia="ko-KR"/>
        </w:rPr>
      </w:pPr>
      <w:ins w:id="389"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6B1EE8FF" w14:textId="77777777" w:rsidTr="00477155">
        <w:trPr>
          <w:jc w:val="center"/>
          <w:ins w:id="390" w:author="Yang Tang" w:date="2020-08-20T00:14:00Z"/>
        </w:trPr>
        <w:tc>
          <w:tcPr>
            <w:tcW w:w="2251" w:type="dxa"/>
            <w:shd w:val="clear" w:color="auto" w:fill="auto"/>
          </w:tcPr>
          <w:p w14:paraId="6C290C80" w14:textId="77777777" w:rsidR="00683914" w:rsidRPr="00DD3199" w:rsidRDefault="00683914" w:rsidP="00477155">
            <w:pPr>
              <w:pStyle w:val="TAH"/>
              <w:rPr>
                <w:ins w:id="391" w:author="Yang Tang" w:date="2020-08-20T00:14:00Z"/>
              </w:rPr>
            </w:pPr>
            <w:ins w:id="392" w:author="Yang Tang" w:date="2020-08-20T00:14:00Z">
              <w:r w:rsidRPr="00DD3199">
                <w:t>Frequency Range of the pair of carriers</w:t>
              </w:r>
            </w:ins>
          </w:p>
        </w:tc>
        <w:tc>
          <w:tcPr>
            <w:tcW w:w="3003" w:type="dxa"/>
            <w:shd w:val="clear" w:color="auto" w:fill="auto"/>
          </w:tcPr>
          <w:p w14:paraId="7DD18D19" w14:textId="77777777" w:rsidR="00683914" w:rsidRPr="00DD3199" w:rsidRDefault="00683914" w:rsidP="00477155">
            <w:pPr>
              <w:pStyle w:val="TAH"/>
              <w:rPr>
                <w:ins w:id="393" w:author="Yang Tang" w:date="2020-08-20T00:14:00Z"/>
              </w:rPr>
            </w:pPr>
            <w:ins w:id="394" w:author="Yang Tang" w:date="2020-08-20T00:14:00Z">
              <w:r w:rsidRPr="00DD3199">
                <w:t xml:space="preserve">Maximum receive timing difference (µs) </w:t>
              </w:r>
            </w:ins>
          </w:p>
        </w:tc>
      </w:tr>
      <w:tr w:rsidR="00683914" w:rsidRPr="00DD3199" w14:paraId="7D657D6B" w14:textId="77777777" w:rsidTr="00477155">
        <w:trPr>
          <w:jc w:val="center"/>
          <w:ins w:id="395" w:author="Yang Tang" w:date="2020-08-20T00:14:00Z"/>
        </w:trPr>
        <w:tc>
          <w:tcPr>
            <w:tcW w:w="2251" w:type="dxa"/>
            <w:shd w:val="clear" w:color="auto" w:fill="auto"/>
          </w:tcPr>
          <w:p w14:paraId="1BDD74A7" w14:textId="77777777" w:rsidR="00683914" w:rsidRPr="00DD3199" w:rsidRDefault="00683914" w:rsidP="00477155">
            <w:pPr>
              <w:pStyle w:val="TAC"/>
              <w:rPr>
                <w:ins w:id="396" w:author="Yang Tang" w:date="2020-08-20T00:14:00Z"/>
              </w:rPr>
            </w:pPr>
            <w:ins w:id="397" w:author="Yang Tang" w:date="2020-08-20T00:14:00Z">
              <w:r w:rsidRPr="00DD3199">
                <w:t>FR1</w:t>
              </w:r>
            </w:ins>
          </w:p>
        </w:tc>
        <w:tc>
          <w:tcPr>
            <w:tcW w:w="3003" w:type="dxa"/>
            <w:shd w:val="clear" w:color="auto" w:fill="auto"/>
          </w:tcPr>
          <w:p w14:paraId="19D0E171" w14:textId="77777777" w:rsidR="00683914" w:rsidRPr="00DD3199" w:rsidRDefault="00683914" w:rsidP="00477155">
            <w:pPr>
              <w:pStyle w:val="TAC"/>
              <w:rPr>
                <w:ins w:id="398" w:author="Yang Tang" w:date="2020-08-20T00:14:00Z"/>
              </w:rPr>
            </w:pPr>
            <w:ins w:id="399" w:author="Yang Tang" w:date="2020-08-20T00:14:00Z">
              <w:r w:rsidRPr="00DD3199">
                <w:t>33</w:t>
              </w:r>
            </w:ins>
          </w:p>
        </w:tc>
      </w:tr>
      <w:tr w:rsidR="00683914" w:rsidRPr="00DD3199" w14:paraId="30027203" w14:textId="77777777" w:rsidTr="00477155">
        <w:trPr>
          <w:jc w:val="center"/>
          <w:ins w:id="400" w:author="Yang Tang" w:date="2020-08-20T00:14:00Z"/>
        </w:trPr>
        <w:tc>
          <w:tcPr>
            <w:tcW w:w="2251" w:type="dxa"/>
            <w:shd w:val="clear" w:color="auto" w:fill="FFFF00"/>
          </w:tcPr>
          <w:p w14:paraId="39897C1D" w14:textId="77777777" w:rsidR="00683914" w:rsidRPr="008B18C8" w:rsidRDefault="00683914" w:rsidP="00477155">
            <w:pPr>
              <w:pStyle w:val="TAC"/>
              <w:rPr>
                <w:ins w:id="401" w:author="Yang Tang" w:date="2020-08-20T00:14:00Z"/>
                <w:highlight w:val="yellow"/>
              </w:rPr>
            </w:pPr>
            <w:ins w:id="402" w:author="Yang Tang" w:date="2020-08-20T00:14:00Z">
              <w:r w:rsidRPr="008B18C8">
                <w:rPr>
                  <w:highlight w:val="yellow"/>
                </w:rPr>
                <w:t>FR2</w:t>
              </w:r>
            </w:ins>
          </w:p>
        </w:tc>
        <w:tc>
          <w:tcPr>
            <w:tcW w:w="3003" w:type="dxa"/>
            <w:shd w:val="clear" w:color="auto" w:fill="FFFF00"/>
          </w:tcPr>
          <w:p w14:paraId="6A6B4351" w14:textId="77777777" w:rsidR="00683914" w:rsidRPr="008B18C8" w:rsidRDefault="00683914" w:rsidP="00477155">
            <w:pPr>
              <w:pStyle w:val="TAC"/>
              <w:rPr>
                <w:ins w:id="403" w:author="Yang Tang" w:date="2020-08-20T00:14:00Z"/>
                <w:highlight w:val="yellow"/>
              </w:rPr>
            </w:pPr>
            <w:ins w:id="404"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5972616D" w14:textId="77777777" w:rsidTr="00477155">
        <w:trPr>
          <w:jc w:val="center"/>
          <w:ins w:id="405" w:author="Yang Tang" w:date="2020-08-20T00:14:00Z"/>
        </w:trPr>
        <w:tc>
          <w:tcPr>
            <w:tcW w:w="2251" w:type="dxa"/>
            <w:shd w:val="clear" w:color="auto" w:fill="auto"/>
          </w:tcPr>
          <w:p w14:paraId="68DCB308" w14:textId="77777777" w:rsidR="00683914" w:rsidRPr="00DD3199" w:rsidRDefault="00683914" w:rsidP="00477155">
            <w:pPr>
              <w:pStyle w:val="TAC"/>
              <w:rPr>
                <w:ins w:id="406" w:author="Yang Tang" w:date="2020-08-20T00:14:00Z"/>
              </w:rPr>
            </w:pPr>
            <w:ins w:id="407" w:author="Yang Tang" w:date="2020-08-20T00:14:00Z">
              <w:r w:rsidRPr="00DD3199">
                <w:t>Between FR1 and FR2</w:t>
              </w:r>
            </w:ins>
          </w:p>
        </w:tc>
        <w:tc>
          <w:tcPr>
            <w:tcW w:w="3003" w:type="dxa"/>
            <w:shd w:val="clear" w:color="auto" w:fill="auto"/>
          </w:tcPr>
          <w:p w14:paraId="75CD20DB" w14:textId="77777777" w:rsidR="00683914" w:rsidRPr="00DD3199" w:rsidRDefault="00683914" w:rsidP="00477155">
            <w:pPr>
              <w:pStyle w:val="TAC"/>
              <w:rPr>
                <w:ins w:id="408" w:author="Yang Tang" w:date="2020-08-20T00:14:00Z"/>
              </w:rPr>
            </w:pPr>
            <w:ins w:id="409" w:author="Yang Tang" w:date="2020-08-20T00:14:00Z">
              <w:r w:rsidRPr="00DD3199">
                <w:rPr>
                  <w:lang w:eastAsia="zh-CN"/>
                </w:rPr>
                <w:t xml:space="preserve">25 </w:t>
              </w:r>
            </w:ins>
          </w:p>
        </w:tc>
      </w:tr>
      <w:tr w:rsidR="00683914" w:rsidRPr="00DD3199" w14:paraId="563689AF" w14:textId="77777777" w:rsidTr="00477155">
        <w:trPr>
          <w:jc w:val="center"/>
          <w:ins w:id="410" w:author="Yang Tang" w:date="2020-08-20T00:14:00Z"/>
        </w:trPr>
        <w:tc>
          <w:tcPr>
            <w:tcW w:w="5254" w:type="dxa"/>
            <w:gridSpan w:val="2"/>
            <w:shd w:val="clear" w:color="auto" w:fill="auto"/>
          </w:tcPr>
          <w:p w14:paraId="141073C8" w14:textId="77777777" w:rsidR="00683914" w:rsidRPr="00DD3199" w:rsidRDefault="00683914" w:rsidP="00477155">
            <w:pPr>
              <w:pStyle w:val="TAC"/>
              <w:jc w:val="left"/>
              <w:rPr>
                <w:ins w:id="411" w:author="Yang Tang" w:date="2020-08-20T00:14:00Z"/>
                <w:lang w:eastAsia="zh-CN"/>
              </w:rPr>
            </w:pPr>
            <w:ins w:id="412" w:author="Yang Tang" w:date="2020-08-20T00:14:00Z">
              <w:r>
                <w:rPr>
                  <w:lang w:eastAsia="zh-CN"/>
                </w:rPr>
                <w:t xml:space="preserve">Note1: </w:t>
              </w:r>
            </w:ins>
            <w:ins w:id="413" w:author="Yang Tang" w:date="2020-08-20T00:16:00Z">
              <w:r>
                <w:rPr>
                  <w:rFonts w:eastAsia="Yu Mincho"/>
                  <w:lang w:eastAsia="ja-JP"/>
                </w:rPr>
                <w:t xml:space="preserve">This requirement </w:t>
              </w:r>
              <w:r w:rsidRPr="006E2459">
                <w:t>appl</w:t>
              </w:r>
              <w:r>
                <w:t>ies to the UE capable of independent beam management for FR2 inter-band CA</w:t>
              </w:r>
            </w:ins>
            <w:ins w:id="414" w:author="Yang Tang" w:date="2020-08-20T00:14:00Z">
              <w:r>
                <w:rPr>
                  <w:lang w:eastAsia="zh-CN"/>
                </w:rPr>
                <w:t xml:space="preserve">. </w:t>
              </w:r>
            </w:ins>
          </w:p>
        </w:tc>
      </w:tr>
    </w:tbl>
    <w:p w14:paraId="054CEA1A" w14:textId="77777777" w:rsidR="00683914" w:rsidRPr="005828C1" w:rsidRDefault="00683914" w:rsidP="00683914">
      <w:pPr>
        <w:pStyle w:val="ListParagraph"/>
        <w:ind w:left="720" w:firstLineChars="0" w:firstLine="0"/>
        <w:rPr>
          <w:ins w:id="415" w:author="Yang Tang" w:date="2020-08-20T00:14:00Z"/>
          <w:b/>
          <w:i/>
          <w:color w:val="0070C0"/>
          <w:lang w:val="en-US" w:eastAsia="zh-CN"/>
        </w:rPr>
      </w:pPr>
    </w:p>
    <w:p w14:paraId="72BD8DA8" w14:textId="77777777" w:rsidR="00683914" w:rsidRPr="005D1C9D" w:rsidRDefault="00683914" w:rsidP="00683914">
      <w:pPr>
        <w:pStyle w:val="ListParagraph"/>
        <w:numPr>
          <w:ilvl w:val="0"/>
          <w:numId w:val="9"/>
        </w:numPr>
        <w:ind w:firstLineChars="0"/>
        <w:rPr>
          <w:ins w:id="416" w:author="Yang Tang" w:date="2020-08-20T00:14:00Z"/>
          <w:b/>
          <w:i/>
          <w:color w:val="0070C0"/>
          <w:lang w:val="en-US" w:eastAsia="zh-CN"/>
        </w:rPr>
      </w:pPr>
      <w:ins w:id="417"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8" w:author="Yang Tang" w:date="2020-08-20T00:17:00Z">
        <w:r>
          <w:rPr>
            <w:b/>
            <w:color w:val="0070C0"/>
            <w:u w:val="single"/>
            <w:lang w:val="en-US" w:eastAsia="ko-KR"/>
          </w:rPr>
          <w:t>, Huawei, MTK,</w:t>
        </w:r>
      </w:ins>
      <w:ins w:id="419" w:author="Yang Tang" w:date="2020-08-20T00:18:00Z">
        <w:r>
          <w:rPr>
            <w:b/>
            <w:color w:val="0070C0"/>
            <w:u w:val="single"/>
            <w:lang w:val="en-US" w:eastAsia="ko-KR"/>
          </w:rPr>
          <w:t xml:space="preserve"> NEC, Qualcomm, Xiaomi</w:t>
        </w:r>
      </w:ins>
      <w:ins w:id="420" w:author="Yang Tang" w:date="2020-08-20T00:19:00Z">
        <w:r>
          <w:rPr>
            <w:b/>
            <w:color w:val="0070C0"/>
            <w:u w:val="single"/>
            <w:lang w:val="en-US" w:eastAsia="ko-KR"/>
          </w:rPr>
          <w:t xml:space="preserve">, </w:t>
        </w:r>
        <w:proofErr w:type="gramStart"/>
        <w:r>
          <w:rPr>
            <w:b/>
            <w:color w:val="0070C0"/>
            <w:u w:val="single"/>
            <w:lang w:val="en-US" w:eastAsia="ko-KR"/>
          </w:rPr>
          <w:t>Intel</w:t>
        </w:r>
      </w:ins>
      <w:ins w:id="421" w:author="Yang Tang" w:date="2020-08-20T00:17:00Z">
        <w:r>
          <w:rPr>
            <w:b/>
            <w:color w:val="0070C0"/>
            <w:u w:val="single"/>
            <w:lang w:val="en-US" w:eastAsia="ko-KR"/>
          </w:rPr>
          <w:t xml:space="preserve"> </w:t>
        </w:r>
      </w:ins>
      <w:ins w:id="422" w:author="Yang Tang" w:date="2020-08-20T00:14:00Z">
        <w:r w:rsidRPr="00F007F2">
          <w:rPr>
            <w:b/>
            <w:color w:val="0070C0"/>
            <w:u w:val="single"/>
            <w:lang w:val="en-US" w:eastAsia="ko-KR"/>
          </w:rPr>
          <w:t>)</w:t>
        </w:r>
        <w:proofErr w:type="gramEnd"/>
      </w:ins>
    </w:p>
    <w:p w14:paraId="6CF0584B" w14:textId="77777777" w:rsidR="00683914" w:rsidRPr="00683914" w:rsidRDefault="00683914" w:rsidP="00683914">
      <w:pPr>
        <w:pStyle w:val="ListParagraph"/>
        <w:numPr>
          <w:ilvl w:val="0"/>
          <w:numId w:val="9"/>
        </w:numPr>
        <w:ind w:firstLineChars="0"/>
        <w:rPr>
          <w:ins w:id="423" w:author="Yang Tang" w:date="2020-08-20T00:17:00Z"/>
          <w:b/>
          <w:i/>
          <w:color w:val="0070C0"/>
          <w:lang w:val="en-US" w:eastAsia="zh-CN"/>
          <w:rPrChange w:id="424" w:author="Yang Tang" w:date="2020-08-20T00:17:00Z">
            <w:rPr>
              <w:ins w:id="425" w:author="Yang Tang" w:date="2020-08-20T00:17:00Z"/>
              <w:b/>
              <w:bCs/>
              <w:iCs/>
              <w:color w:val="0070C0"/>
              <w:u w:val="single"/>
              <w:lang w:val="en-US" w:eastAsia="ko-KR"/>
            </w:rPr>
          </w:rPrChange>
        </w:rPr>
      </w:pPr>
      <w:ins w:id="426"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7" w:author="Yang Tang" w:date="2020-08-20T00:17:00Z">
        <w:r>
          <w:rPr>
            <w:b/>
            <w:bCs/>
            <w:iCs/>
            <w:color w:val="0070C0"/>
            <w:u w:val="single"/>
            <w:lang w:val="en-US" w:eastAsia="ko-KR"/>
          </w:rPr>
          <w:t xml:space="preserve"> (Ericsson)</w:t>
        </w:r>
      </w:ins>
    </w:p>
    <w:p w14:paraId="5B783599" w14:textId="77777777" w:rsidR="00683914" w:rsidRPr="00F007F2" w:rsidRDefault="00683914" w:rsidP="00683914">
      <w:pPr>
        <w:pStyle w:val="ListParagraph"/>
        <w:numPr>
          <w:ilvl w:val="0"/>
          <w:numId w:val="9"/>
        </w:numPr>
        <w:ind w:firstLineChars="0"/>
        <w:rPr>
          <w:ins w:id="428" w:author="Yang Tang" w:date="2020-08-20T00:14:00Z"/>
          <w:b/>
          <w:i/>
          <w:color w:val="0070C0"/>
          <w:lang w:val="en-US" w:eastAsia="zh-CN"/>
        </w:rPr>
      </w:pPr>
      <w:ins w:id="429" w:author="Yang Tang" w:date="2020-08-20T00:17:00Z">
        <w:r>
          <w:rPr>
            <w:b/>
            <w:bCs/>
            <w:iCs/>
            <w:color w:val="0070C0"/>
            <w:u w:val="single"/>
            <w:lang w:val="en-US" w:eastAsia="ko-KR"/>
          </w:rPr>
          <w:t>Option 3</w:t>
        </w:r>
      </w:ins>
      <w:ins w:id="430"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AD0E44" w14:textId="77777777" w:rsidR="00683914" w:rsidRPr="0099013E" w:rsidRDefault="00683914">
      <w:pPr>
        <w:pPrChange w:id="431" w:author="Yang Tang" w:date="2020-08-20T00:13:00Z">
          <w:pPr>
            <w:pStyle w:val="Heading3"/>
            <w:ind w:left="720"/>
          </w:pPr>
        </w:pPrChange>
      </w:pPr>
    </w:p>
    <w:p w14:paraId="63091ED1" w14:textId="77777777" w:rsidR="007157C3" w:rsidRPr="00F007F2" w:rsidRDefault="007157C3" w:rsidP="00F007F2">
      <w:pPr>
        <w:pStyle w:val="Heading3"/>
        <w:ind w:left="720"/>
        <w:rPr>
          <w:sz w:val="24"/>
          <w:szCs w:val="16"/>
          <w:lang w:val="en-US"/>
        </w:rPr>
      </w:pPr>
      <w:r>
        <w:rPr>
          <w:sz w:val="24"/>
          <w:szCs w:val="16"/>
          <w:lang w:val="en-US"/>
        </w:rPr>
        <w:t>Open issues</w:t>
      </w:r>
    </w:p>
    <w:p w14:paraId="6FF02924" w14:textId="77777777" w:rsidR="005D1C9D" w:rsidRPr="00F007F2" w:rsidRDefault="005D1C9D" w:rsidP="00F007F2"/>
    <w:p w14:paraId="6B67358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058EDA92" w14:textId="77777777" w:rsidTr="005E6DF4">
        <w:tc>
          <w:tcPr>
            <w:tcW w:w="1372" w:type="dxa"/>
          </w:tcPr>
          <w:p w14:paraId="717D41CC" w14:textId="77777777" w:rsidR="00A75A1E" w:rsidRPr="005D1C9D" w:rsidRDefault="00A75A1E" w:rsidP="00A75A1E">
            <w:pPr>
              <w:rPr>
                <w:rFonts w:eastAsiaTheme="minorEastAsia"/>
                <w:b/>
                <w:bCs/>
              </w:rPr>
            </w:pPr>
          </w:p>
        </w:tc>
        <w:tc>
          <w:tcPr>
            <w:tcW w:w="8259" w:type="dxa"/>
          </w:tcPr>
          <w:p w14:paraId="6D523381"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6837F5C4" w14:textId="77777777" w:rsidTr="005E6DF4">
        <w:tc>
          <w:tcPr>
            <w:tcW w:w="1372" w:type="dxa"/>
          </w:tcPr>
          <w:p w14:paraId="5463CC82" w14:textId="77777777" w:rsidR="00A75A1E" w:rsidRPr="005D1C9D" w:rsidRDefault="00A75A1E" w:rsidP="00A75A1E">
            <w:pPr>
              <w:rPr>
                <w:rFonts w:eastAsiaTheme="minorEastAsia"/>
              </w:rPr>
            </w:pPr>
          </w:p>
        </w:tc>
        <w:tc>
          <w:tcPr>
            <w:tcW w:w="8259" w:type="dxa"/>
          </w:tcPr>
          <w:p w14:paraId="13A97D48" w14:textId="77777777" w:rsidR="00A75A1E" w:rsidRPr="005D1C9D" w:rsidRDefault="00A75A1E" w:rsidP="00A75A1E">
            <w:pPr>
              <w:rPr>
                <w:rFonts w:eastAsiaTheme="minorEastAsia"/>
              </w:rPr>
            </w:pPr>
          </w:p>
        </w:tc>
      </w:tr>
      <w:tr w:rsidR="00A75A1E" w:rsidRPr="005D1C9D" w14:paraId="553095B9" w14:textId="77777777" w:rsidTr="005E6DF4">
        <w:tc>
          <w:tcPr>
            <w:tcW w:w="1372" w:type="dxa"/>
          </w:tcPr>
          <w:p w14:paraId="45DC4C66" w14:textId="77777777" w:rsidR="00A75A1E" w:rsidRPr="005D1C9D" w:rsidRDefault="00A75A1E" w:rsidP="00A75A1E">
            <w:pPr>
              <w:rPr>
                <w:rFonts w:eastAsiaTheme="minorEastAsia"/>
                <w:b/>
                <w:bCs/>
              </w:rPr>
            </w:pPr>
          </w:p>
        </w:tc>
        <w:tc>
          <w:tcPr>
            <w:tcW w:w="8259" w:type="dxa"/>
          </w:tcPr>
          <w:p w14:paraId="2F6BC9FC" w14:textId="77777777" w:rsidR="00A75A1E" w:rsidRPr="005D1C9D" w:rsidRDefault="00A75A1E" w:rsidP="00A75A1E">
            <w:pPr>
              <w:rPr>
                <w:rFonts w:eastAsiaTheme="minorEastAsia"/>
                <w:iCs/>
                <w:u w:val="single"/>
              </w:rPr>
            </w:pPr>
          </w:p>
        </w:tc>
      </w:tr>
    </w:tbl>
    <w:p w14:paraId="43ECB77E" w14:textId="77777777" w:rsidR="00855107" w:rsidRPr="005D1C9D" w:rsidRDefault="00855107" w:rsidP="005B4802">
      <w:pPr>
        <w:rPr>
          <w:i/>
          <w:color w:val="0070C0"/>
        </w:rPr>
      </w:pPr>
    </w:p>
    <w:p w14:paraId="6B483C14"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5B7D34B9" w14:textId="77777777" w:rsidTr="00805BE8">
        <w:trPr>
          <w:trHeight w:val="744"/>
        </w:trPr>
        <w:tc>
          <w:tcPr>
            <w:tcW w:w="1395" w:type="dxa"/>
          </w:tcPr>
          <w:p w14:paraId="4D35CD44" w14:textId="77777777" w:rsidR="00962108" w:rsidRPr="005D1C9D" w:rsidRDefault="00962108" w:rsidP="00A473B6">
            <w:pPr>
              <w:rPr>
                <w:rFonts w:eastAsiaTheme="minorEastAsia"/>
                <w:b/>
                <w:bCs/>
                <w:color w:val="0070C0"/>
              </w:rPr>
            </w:pPr>
          </w:p>
        </w:tc>
        <w:tc>
          <w:tcPr>
            <w:tcW w:w="4554" w:type="dxa"/>
          </w:tcPr>
          <w:p w14:paraId="2410893D"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296DB357"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7085E3B3"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390FF2B5" w14:textId="77777777" w:rsidTr="00805BE8">
        <w:trPr>
          <w:trHeight w:val="358"/>
        </w:trPr>
        <w:tc>
          <w:tcPr>
            <w:tcW w:w="1395" w:type="dxa"/>
          </w:tcPr>
          <w:p w14:paraId="6D5C9038" w14:textId="77777777" w:rsidR="00962108" w:rsidRPr="005D1C9D" w:rsidRDefault="00962108" w:rsidP="00A473B6">
            <w:pPr>
              <w:rPr>
                <w:rFonts w:eastAsiaTheme="minorEastAsia"/>
                <w:color w:val="0070C0"/>
              </w:rPr>
            </w:pPr>
          </w:p>
        </w:tc>
        <w:tc>
          <w:tcPr>
            <w:tcW w:w="4554" w:type="dxa"/>
          </w:tcPr>
          <w:p w14:paraId="1315AD95" w14:textId="77777777" w:rsidR="00962108" w:rsidRPr="005D1C9D" w:rsidRDefault="00962108" w:rsidP="00A473B6">
            <w:pPr>
              <w:rPr>
                <w:rFonts w:eastAsiaTheme="minorEastAsia"/>
                <w:color w:val="0070C0"/>
              </w:rPr>
            </w:pPr>
          </w:p>
        </w:tc>
        <w:tc>
          <w:tcPr>
            <w:tcW w:w="2932" w:type="dxa"/>
          </w:tcPr>
          <w:p w14:paraId="41B0DCB5" w14:textId="77777777" w:rsidR="00962108" w:rsidRPr="005D1C9D" w:rsidRDefault="00962108" w:rsidP="00962108">
            <w:pPr>
              <w:rPr>
                <w:rFonts w:eastAsiaTheme="minorEastAsia"/>
                <w:color w:val="0070C0"/>
              </w:rPr>
            </w:pPr>
          </w:p>
        </w:tc>
      </w:tr>
    </w:tbl>
    <w:p w14:paraId="33DED342" w14:textId="77777777" w:rsidR="00962108" w:rsidRPr="00F007F2" w:rsidRDefault="00962108" w:rsidP="005B4802">
      <w:pPr>
        <w:rPr>
          <w:i/>
          <w:color w:val="0070C0"/>
        </w:rPr>
      </w:pPr>
    </w:p>
    <w:p w14:paraId="065B6C16" w14:textId="77777777" w:rsidR="00DD19DE" w:rsidRPr="00F007F2" w:rsidRDefault="00DD19DE" w:rsidP="00452092">
      <w:pPr>
        <w:pStyle w:val="Heading3"/>
        <w:ind w:left="720"/>
        <w:rPr>
          <w:sz w:val="24"/>
          <w:szCs w:val="16"/>
          <w:lang w:val="en-US"/>
        </w:rPr>
      </w:pPr>
      <w:r w:rsidRPr="00F007F2">
        <w:rPr>
          <w:sz w:val="24"/>
          <w:szCs w:val="16"/>
          <w:lang w:val="en-US"/>
        </w:rPr>
        <w:t>CRs/TPs</w:t>
      </w:r>
    </w:p>
    <w:p w14:paraId="7C4E4B0D"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34190EDD" w14:textId="77777777" w:rsidTr="00477155">
        <w:tc>
          <w:tcPr>
            <w:tcW w:w="1235" w:type="dxa"/>
          </w:tcPr>
          <w:p w14:paraId="62A2215D"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0E6DF81" w14:textId="77777777"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1752A59" w14:textId="77777777" w:rsidTr="00477155">
        <w:tc>
          <w:tcPr>
            <w:tcW w:w="1235" w:type="dxa"/>
          </w:tcPr>
          <w:p w14:paraId="405BF433" w14:textId="77777777" w:rsidR="00477155" w:rsidRPr="005D1C9D" w:rsidRDefault="00477155" w:rsidP="00477155">
            <w:pPr>
              <w:rPr>
                <w:ins w:id="432" w:author="Yang Tang" w:date="2020-08-20T00:27:00Z"/>
                <w:rFonts w:eastAsiaTheme="minorEastAsia"/>
                <w:color w:val="0070C0"/>
              </w:rPr>
            </w:pPr>
            <w:ins w:id="433" w:author="Yang Tang" w:date="2020-08-20T00:27:00Z">
              <w:r>
                <w:fldChar w:fldCharType="begin"/>
              </w:r>
              <w:r>
                <w:instrText xml:space="preserve"> HYPERLINK "http://www.3gpp.org/ftp/TSG_RAN/WG4_Radio/TSGR4_96_e/Docs/R4-2009767.zip" </w:instrText>
              </w:r>
              <w:r>
                <w:fldChar w:fldCharType="separate"/>
              </w:r>
              <w:r>
                <w:rPr>
                  <w:rStyle w:val="Hyperlink"/>
                  <w:rFonts w:ascii="Arial" w:hAnsi="Arial" w:cs="Arial"/>
                  <w:b/>
                  <w:bCs/>
                  <w:sz w:val="16"/>
                  <w:szCs w:val="16"/>
                </w:rPr>
                <w:t>R4-2009767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requirement for FR2 inter-band CA</w:t>
              </w:r>
            </w:ins>
          </w:p>
          <w:p w14:paraId="22B42B8C" w14:textId="77777777" w:rsidR="00477155" w:rsidRPr="005D1C9D" w:rsidRDefault="00477155" w:rsidP="00477155">
            <w:pPr>
              <w:rPr>
                <w:rFonts w:eastAsiaTheme="minorEastAsia"/>
                <w:color w:val="0070C0"/>
              </w:rPr>
            </w:pPr>
            <w:del w:id="434" w:author="Yang Tang" w:date="2020-08-20T00:27:00Z">
              <w:r w:rsidRPr="005D1C9D" w:rsidDel="001F1B4C">
                <w:rPr>
                  <w:rFonts w:eastAsiaTheme="minorEastAsia"/>
                  <w:color w:val="0070C0"/>
                </w:rPr>
                <w:delText>XXX</w:delText>
              </w:r>
            </w:del>
          </w:p>
        </w:tc>
        <w:tc>
          <w:tcPr>
            <w:tcW w:w="8396" w:type="dxa"/>
          </w:tcPr>
          <w:p w14:paraId="74F761F0" w14:textId="77777777" w:rsidR="00477155" w:rsidRPr="005D1C9D" w:rsidRDefault="00477155" w:rsidP="00477155">
            <w:pPr>
              <w:rPr>
                <w:rFonts w:eastAsiaTheme="minorEastAsia"/>
                <w:color w:val="0070C0"/>
              </w:rPr>
            </w:pPr>
            <w:ins w:id="435" w:author="Yang Tang" w:date="2020-08-20T00:28:00Z">
              <w:r>
                <w:rPr>
                  <w:rFonts w:eastAsiaTheme="minorEastAsia"/>
                  <w:color w:val="0070C0"/>
                </w:rPr>
                <w:t>CR can wait until the conclusion of issues 1-3.</w:t>
              </w:r>
            </w:ins>
          </w:p>
        </w:tc>
      </w:tr>
      <w:tr w:rsidR="00477155" w:rsidRPr="005D1C9D" w14:paraId="1125D047" w14:textId="77777777" w:rsidTr="00477155">
        <w:trPr>
          <w:ins w:id="436" w:author="Yang Tang" w:date="2020-08-20T00:27:00Z"/>
        </w:trPr>
        <w:tc>
          <w:tcPr>
            <w:tcW w:w="1235" w:type="dxa"/>
          </w:tcPr>
          <w:p w14:paraId="16E68368" w14:textId="77777777" w:rsidR="00477155" w:rsidRDefault="00477155" w:rsidP="00477155">
            <w:pPr>
              <w:rPr>
                <w:ins w:id="437" w:author="Yang Tang" w:date="2020-08-20T00:27:00Z"/>
              </w:rPr>
            </w:pPr>
            <w:ins w:id="438" w:author="Yang Tang" w:date="2020-08-20T00:27:00Z">
              <w:r>
                <w:fldChar w:fldCharType="begin"/>
              </w:r>
              <w:r>
                <w:instrText xml:space="preserve"> HYPERLINK "http://www.3gpp.org/ftp/TSG_RAN/WG4_Radio/TSGR4_96_e/Docs/R4-2010056.zip" </w:instrText>
              </w:r>
              <w:r>
                <w:fldChar w:fldCharType="separate"/>
              </w:r>
              <w:r>
                <w:rPr>
                  <w:rStyle w:val="Hyperlink"/>
                  <w:rFonts w:ascii="Arial" w:hAnsi="Arial" w:cs="Arial"/>
                  <w:b/>
                  <w:bCs/>
                  <w:sz w:val="16"/>
                  <w:szCs w:val="16"/>
                </w:rPr>
                <w:t>R4-2010056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for inter-band CA</w:t>
              </w:r>
            </w:ins>
          </w:p>
        </w:tc>
        <w:tc>
          <w:tcPr>
            <w:tcW w:w="8396" w:type="dxa"/>
          </w:tcPr>
          <w:p w14:paraId="244BF5EA" w14:textId="77777777" w:rsidR="00477155" w:rsidRPr="005D1C9D" w:rsidRDefault="00477155" w:rsidP="00477155">
            <w:pPr>
              <w:rPr>
                <w:ins w:id="439" w:author="Yang Tang" w:date="2020-08-20T00:27:00Z"/>
                <w:rFonts w:eastAsiaTheme="minorEastAsia"/>
                <w:i/>
                <w:color w:val="0070C0"/>
              </w:rPr>
            </w:pPr>
            <w:ins w:id="440" w:author="Yang Tang" w:date="2020-08-20T00:28:00Z">
              <w:r>
                <w:rPr>
                  <w:rFonts w:eastAsiaTheme="minorEastAsia"/>
                  <w:color w:val="0070C0"/>
                </w:rPr>
                <w:t>CR can wait until the conclusion of issues 1-3.</w:t>
              </w:r>
            </w:ins>
          </w:p>
        </w:tc>
      </w:tr>
      <w:tr w:rsidR="00477155" w:rsidRPr="005D1C9D" w14:paraId="1A9B7204" w14:textId="77777777" w:rsidTr="00477155">
        <w:trPr>
          <w:ins w:id="441" w:author="Yang Tang" w:date="2020-08-20T00:27:00Z"/>
        </w:trPr>
        <w:tc>
          <w:tcPr>
            <w:tcW w:w="1235" w:type="dxa"/>
          </w:tcPr>
          <w:p w14:paraId="72B3E518" w14:textId="77777777" w:rsidR="00477155" w:rsidRPr="005D1C9D" w:rsidRDefault="00477155" w:rsidP="00477155">
            <w:pPr>
              <w:spacing w:after="0"/>
              <w:rPr>
                <w:ins w:id="442" w:author="Yang Tang" w:date="2020-08-20T00:27:00Z"/>
                <w:rFonts w:eastAsiaTheme="minorEastAsia"/>
                <w:color w:val="0070C0"/>
              </w:rPr>
            </w:pPr>
            <w:ins w:id="443" w:author="Yang Tang" w:date="2020-08-20T00:27:00Z">
              <w:r>
                <w:fldChar w:fldCharType="begin"/>
              </w:r>
              <w:r>
                <w:instrText xml:space="preserve"> HYPERLINK "http://www.3gpp.org/ftp/TSG_RAN/WG4_Radio/TSGR4_96_e/Docs/R4-2010617.zip" </w:instrText>
              </w:r>
              <w:r>
                <w:fldChar w:fldCharType="separate"/>
              </w:r>
              <w:r>
                <w:rPr>
                  <w:rStyle w:val="Hyperlink"/>
                  <w:rFonts w:ascii="Arial" w:hAnsi="Arial" w:cs="Arial"/>
                  <w:b/>
                  <w:bCs/>
                  <w:sz w:val="16"/>
                  <w:szCs w:val="16"/>
                </w:rPr>
                <w:t>R4-2010617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Updates on MRTD and MTTD requirements for FR2 inter-band DL CA</w:t>
              </w:r>
            </w:ins>
          </w:p>
          <w:p w14:paraId="7A68B77C" w14:textId="77777777" w:rsidR="00477155" w:rsidRDefault="00477155" w:rsidP="00477155">
            <w:pPr>
              <w:rPr>
                <w:ins w:id="444" w:author="Yang Tang" w:date="2020-08-20T00:27:00Z"/>
              </w:rPr>
            </w:pPr>
          </w:p>
        </w:tc>
        <w:tc>
          <w:tcPr>
            <w:tcW w:w="8396" w:type="dxa"/>
          </w:tcPr>
          <w:p w14:paraId="1E54144C" w14:textId="77777777" w:rsidR="00477155" w:rsidRPr="005D1C9D" w:rsidRDefault="00477155" w:rsidP="00477155">
            <w:pPr>
              <w:rPr>
                <w:ins w:id="445" w:author="Yang Tang" w:date="2020-08-20T00:27:00Z"/>
                <w:rFonts w:eastAsiaTheme="minorEastAsia"/>
                <w:i/>
                <w:color w:val="0070C0"/>
              </w:rPr>
            </w:pPr>
            <w:ins w:id="446" w:author="Yang Tang" w:date="2020-08-20T00:28:00Z">
              <w:r>
                <w:rPr>
                  <w:rFonts w:eastAsiaTheme="minorEastAsia"/>
                  <w:color w:val="0070C0"/>
                </w:rPr>
                <w:t>CR can wait until the conclusion of issues 1-3.</w:t>
              </w:r>
            </w:ins>
          </w:p>
        </w:tc>
      </w:tr>
      <w:tr w:rsidR="00477155" w:rsidRPr="005D1C9D" w14:paraId="44D0F492" w14:textId="77777777" w:rsidTr="00477155">
        <w:trPr>
          <w:ins w:id="447" w:author="Yang Tang" w:date="2020-08-20T00:27:00Z"/>
        </w:trPr>
        <w:tc>
          <w:tcPr>
            <w:tcW w:w="1235" w:type="dxa"/>
          </w:tcPr>
          <w:p w14:paraId="5871C517" w14:textId="77777777" w:rsidR="00477155" w:rsidRDefault="00477155" w:rsidP="00477155">
            <w:pPr>
              <w:rPr>
                <w:ins w:id="448" w:author="Yang Tang" w:date="2020-08-20T00:27:00Z"/>
                <w:rFonts w:ascii="Arial" w:hAnsi="Arial" w:cs="Arial"/>
                <w:b/>
                <w:bCs/>
                <w:color w:val="0000FF"/>
                <w:sz w:val="16"/>
                <w:szCs w:val="16"/>
                <w:u w:val="single"/>
              </w:rPr>
            </w:pPr>
            <w:ins w:id="449" w:author="Yang Tang" w:date="2020-08-20T00:27:00Z">
              <w:r>
                <w:fldChar w:fldCharType="begin"/>
              </w:r>
              <w:r>
                <w:instrText xml:space="preserve"> HYPERLINK "http://www.3gpp.org/ftp/TSG_RAN/WG4_Radio/TSGR4_96_e/Docs/R4-2010758.zip" </w:instrText>
              </w:r>
              <w:r>
                <w:fldChar w:fldCharType="separate"/>
              </w:r>
              <w:r>
                <w:rPr>
                  <w:rStyle w:val="Hyperlink"/>
                  <w:rFonts w:ascii="Arial" w:hAnsi="Arial" w:cs="Arial"/>
                  <w:b/>
                  <w:bCs/>
                  <w:sz w:val="16"/>
                  <w:szCs w:val="16"/>
                </w:rPr>
                <w:t>R4-2010758</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to TS 38.133 on MRTD values for FR2 inter-band CA</w:t>
              </w:r>
            </w:ins>
          </w:p>
          <w:p w14:paraId="1FA2E1B1" w14:textId="77777777" w:rsidR="00477155" w:rsidRDefault="00477155" w:rsidP="00477155">
            <w:pPr>
              <w:rPr>
                <w:ins w:id="450" w:author="Yang Tang" w:date="2020-08-20T00:27:00Z"/>
              </w:rPr>
            </w:pPr>
          </w:p>
        </w:tc>
        <w:tc>
          <w:tcPr>
            <w:tcW w:w="8396" w:type="dxa"/>
          </w:tcPr>
          <w:p w14:paraId="46B91114" w14:textId="77777777" w:rsidR="00477155" w:rsidRPr="00477155" w:rsidRDefault="00477155" w:rsidP="00477155">
            <w:pPr>
              <w:rPr>
                <w:ins w:id="451" w:author="Yang Tang" w:date="2020-08-20T00:27:00Z"/>
                <w:rFonts w:eastAsiaTheme="minorEastAsia"/>
                <w:b/>
                <w:bCs/>
                <w:i/>
                <w:color w:val="0070C0"/>
                <w:rPrChange w:id="452" w:author="Yang Tang" w:date="2020-08-20T00:28:00Z">
                  <w:rPr>
                    <w:ins w:id="453" w:author="Yang Tang" w:date="2020-08-20T00:27:00Z"/>
                    <w:rFonts w:eastAsiaTheme="minorEastAsia"/>
                    <w:i/>
                    <w:color w:val="0070C0"/>
                  </w:rPr>
                </w:rPrChange>
              </w:rPr>
            </w:pPr>
            <w:ins w:id="454" w:author="Yang Tang" w:date="2020-08-20T00:28:00Z">
              <w:r>
                <w:rPr>
                  <w:rFonts w:eastAsiaTheme="minorEastAsia"/>
                  <w:color w:val="0070C0"/>
                </w:rPr>
                <w:t>CR can wait until the conclusion of issues 1-3.</w:t>
              </w:r>
            </w:ins>
          </w:p>
        </w:tc>
      </w:tr>
      <w:tr w:rsidR="00477155" w:rsidRPr="005D1C9D" w14:paraId="324A4B8C" w14:textId="77777777" w:rsidTr="00477155">
        <w:trPr>
          <w:ins w:id="455" w:author="Yang Tang" w:date="2020-08-20T00:27:00Z"/>
        </w:trPr>
        <w:tc>
          <w:tcPr>
            <w:tcW w:w="1235" w:type="dxa"/>
          </w:tcPr>
          <w:p w14:paraId="1F4369BF" w14:textId="77777777" w:rsidR="00477155" w:rsidRDefault="00477155" w:rsidP="00477155">
            <w:pPr>
              <w:rPr>
                <w:ins w:id="456" w:author="Yang Tang" w:date="2020-08-20T00:27:00Z"/>
                <w:rFonts w:ascii="Arial" w:hAnsi="Arial" w:cs="Arial"/>
                <w:b/>
                <w:bCs/>
                <w:color w:val="0000FF"/>
                <w:sz w:val="16"/>
                <w:szCs w:val="16"/>
                <w:u w:val="single"/>
              </w:rPr>
            </w:pPr>
            <w:ins w:id="457" w:author="Yang Tang" w:date="2020-08-20T00:27:00Z">
              <w:r>
                <w:fldChar w:fldCharType="begin"/>
              </w:r>
              <w:r>
                <w:instrText xml:space="preserve"> HYPERLINK "http://www.3gpp.org/ftp/TSG_RAN/WG4_Radio/TSGR4_96_e/Docs/R4-2011430.zip" </w:instrText>
              </w:r>
              <w:r>
                <w:fldChar w:fldCharType="separate"/>
              </w:r>
              <w:r>
                <w:rPr>
                  <w:rStyle w:val="Hyperlink"/>
                  <w:rFonts w:ascii="Arial" w:hAnsi="Arial" w:cs="Arial"/>
                  <w:b/>
                  <w:bCs/>
                  <w:sz w:val="16"/>
                  <w:szCs w:val="16"/>
                </w:rPr>
                <w:t>R4-2011430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38133 MRTD for FR2 inter-band DL CA</w:t>
              </w:r>
            </w:ins>
          </w:p>
          <w:p w14:paraId="783C7CA8" w14:textId="77777777" w:rsidR="00477155" w:rsidRDefault="00477155" w:rsidP="00477155">
            <w:pPr>
              <w:rPr>
                <w:ins w:id="458" w:author="Yang Tang" w:date="2020-08-20T00:27:00Z"/>
              </w:rPr>
            </w:pPr>
          </w:p>
        </w:tc>
        <w:tc>
          <w:tcPr>
            <w:tcW w:w="8396" w:type="dxa"/>
          </w:tcPr>
          <w:p w14:paraId="438722AE" w14:textId="77777777" w:rsidR="00477155" w:rsidRPr="005D1C9D" w:rsidRDefault="00477155" w:rsidP="00477155">
            <w:pPr>
              <w:rPr>
                <w:ins w:id="459" w:author="Yang Tang" w:date="2020-08-20T00:27:00Z"/>
                <w:rFonts w:eastAsiaTheme="minorEastAsia"/>
                <w:i/>
                <w:color w:val="0070C0"/>
              </w:rPr>
            </w:pPr>
            <w:ins w:id="460" w:author="Yang Tang" w:date="2020-08-20T00:28:00Z">
              <w:r>
                <w:rPr>
                  <w:rFonts w:eastAsiaTheme="minorEastAsia"/>
                  <w:color w:val="0070C0"/>
                </w:rPr>
                <w:t>CR can wait until the conclusion of issues 1-3.</w:t>
              </w:r>
            </w:ins>
          </w:p>
        </w:tc>
      </w:tr>
    </w:tbl>
    <w:p w14:paraId="674107A2" w14:textId="77777777" w:rsidR="009415B0" w:rsidRPr="005D1C9D" w:rsidRDefault="009415B0" w:rsidP="005B4802">
      <w:pPr>
        <w:rPr>
          <w:color w:val="0070C0"/>
        </w:rPr>
      </w:pPr>
    </w:p>
    <w:p w14:paraId="44CEC085" w14:textId="77777777"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4ABC9305" w14:textId="77777777" w:rsidR="00477155" w:rsidRPr="005D1C9D" w:rsidRDefault="00477155" w:rsidP="00477155">
      <w:pPr>
        <w:pStyle w:val="Heading3"/>
        <w:numPr>
          <w:ilvl w:val="0"/>
          <w:numId w:val="0"/>
        </w:numPr>
        <w:ind w:left="720"/>
        <w:rPr>
          <w:ins w:id="461" w:author="Yang Tang" w:date="2020-08-20T00:29:00Z"/>
          <w:sz w:val="24"/>
          <w:szCs w:val="16"/>
          <w:lang w:val="en-US"/>
        </w:rPr>
      </w:pPr>
      <w:ins w:id="462"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3" w:author="Yang Tang" w:date="2020-08-20T00:30:00Z">
        <w:r w:rsidR="00105D65">
          <w:rPr>
            <w:sz w:val="24"/>
            <w:szCs w:val="16"/>
            <w:lang w:val="en-US"/>
          </w:rPr>
          <w:t>/MTTD</w:t>
        </w:r>
      </w:ins>
      <w:ins w:id="464"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3F610574" w14:textId="77777777" w:rsidR="00477155" w:rsidRPr="005828C1" w:rsidRDefault="00477155" w:rsidP="00477155">
      <w:pPr>
        <w:jc w:val="both"/>
        <w:rPr>
          <w:ins w:id="465" w:author="Yang Tang" w:date="2020-08-20T00:29:00Z"/>
          <w:b/>
          <w:color w:val="0070C0"/>
          <w:u w:val="single"/>
          <w:lang w:eastAsia="ko-KR"/>
        </w:rPr>
      </w:pPr>
      <w:ins w:id="466"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81AF66E" w14:textId="77777777" w:rsidR="00477155" w:rsidRPr="00DD3199" w:rsidRDefault="00477155" w:rsidP="00477155">
      <w:pPr>
        <w:pStyle w:val="TH"/>
        <w:rPr>
          <w:ins w:id="467" w:author="Yang Tang" w:date="2020-08-20T00:29:00Z"/>
          <w:rFonts w:eastAsia="Malgun Gothic"/>
          <w:lang w:eastAsia="ko-KR"/>
        </w:rPr>
      </w:pPr>
      <w:ins w:id="468"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6FF4778" w14:textId="77777777" w:rsidTr="00477155">
        <w:trPr>
          <w:jc w:val="center"/>
          <w:ins w:id="469" w:author="Yang Tang" w:date="2020-08-20T00:29:00Z"/>
        </w:trPr>
        <w:tc>
          <w:tcPr>
            <w:tcW w:w="2251" w:type="dxa"/>
            <w:shd w:val="clear" w:color="auto" w:fill="auto"/>
          </w:tcPr>
          <w:p w14:paraId="0D6C91C9" w14:textId="77777777" w:rsidR="00477155" w:rsidRPr="00DD3199" w:rsidRDefault="00477155" w:rsidP="00477155">
            <w:pPr>
              <w:pStyle w:val="TAH"/>
              <w:rPr>
                <w:ins w:id="470" w:author="Yang Tang" w:date="2020-08-20T00:29:00Z"/>
              </w:rPr>
            </w:pPr>
            <w:ins w:id="471" w:author="Yang Tang" w:date="2020-08-20T00:29:00Z">
              <w:r w:rsidRPr="00DD3199">
                <w:t>Frequency Range of the pair of carriers</w:t>
              </w:r>
            </w:ins>
          </w:p>
        </w:tc>
        <w:tc>
          <w:tcPr>
            <w:tcW w:w="3003" w:type="dxa"/>
            <w:shd w:val="clear" w:color="auto" w:fill="auto"/>
          </w:tcPr>
          <w:p w14:paraId="19218BDC" w14:textId="77777777" w:rsidR="00477155" w:rsidRPr="00DD3199" w:rsidRDefault="00477155" w:rsidP="00477155">
            <w:pPr>
              <w:pStyle w:val="TAH"/>
              <w:rPr>
                <w:ins w:id="472" w:author="Yang Tang" w:date="2020-08-20T00:29:00Z"/>
              </w:rPr>
            </w:pPr>
            <w:ins w:id="473" w:author="Yang Tang" w:date="2020-08-20T00:29:00Z">
              <w:r w:rsidRPr="00DD3199">
                <w:t xml:space="preserve">Maximum receive timing difference (µs) </w:t>
              </w:r>
            </w:ins>
          </w:p>
        </w:tc>
      </w:tr>
      <w:tr w:rsidR="00477155" w:rsidRPr="00DD3199" w14:paraId="7C044E56" w14:textId="77777777" w:rsidTr="00477155">
        <w:trPr>
          <w:jc w:val="center"/>
          <w:ins w:id="474" w:author="Yang Tang" w:date="2020-08-20T00:29:00Z"/>
        </w:trPr>
        <w:tc>
          <w:tcPr>
            <w:tcW w:w="2251" w:type="dxa"/>
            <w:shd w:val="clear" w:color="auto" w:fill="auto"/>
          </w:tcPr>
          <w:p w14:paraId="7A65AA8B" w14:textId="77777777" w:rsidR="00477155" w:rsidRPr="00DD3199" w:rsidRDefault="00477155" w:rsidP="00477155">
            <w:pPr>
              <w:pStyle w:val="TAC"/>
              <w:rPr>
                <w:ins w:id="475" w:author="Yang Tang" w:date="2020-08-20T00:29:00Z"/>
              </w:rPr>
            </w:pPr>
            <w:ins w:id="476" w:author="Yang Tang" w:date="2020-08-20T00:29:00Z">
              <w:r w:rsidRPr="00DD3199">
                <w:t>FR1</w:t>
              </w:r>
            </w:ins>
          </w:p>
        </w:tc>
        <w:tc>
          <w:tcPr>
            <w:tcW w:w="3003" w:type="dxa"/>
            <w:shd w:val="clear" w:color="auto" w:fill="auto"/>
          </w:tcPr>
          <w:p w14:paraId="294CA28A" w14:textId="77777777" w:rsidR="00477155" w:rsidRPr="00DD3199" w:rsidRDefault="00477155" w:rsidP="00477155">
            <w:pPr>
              <w:pStyle w:val="TAC"/>
              <w:rPr>
                <w:ins w:id="477" w:author="Yang Tang" w:date="2020-08-20T00:29:00Z"/>
              </w:rPr>
            </w:pPr>
            <w:ins w:id="478" w:author="Yang Tang" w:date="2020-08-20T00:29:00Z">
              <w:r w:rsidRPr="00DD3199">
                <w:t>33</w:t>
              </w:r>
            </w:ins>
          </w:p>
        </w:tc>
      </w:tr>
      <w:tr w:rsidR="00477155" w:rsidRPr="00DD3199" w14:paraId="3AEE9857" w14:textId="77777777" w:rsidTr="00477155">
        <w:trPr>
          <w:jc w:val="center"/>
          <w:ins w:id="479" w:author="Yang Tang" w:date="2020-08-20T00:29:00Z"/>
        </w:trPr>
        <w:tc>
          <w:tcPr>
            <w:tcW w:w="2251" w:type="dxa"/>
            <w:shd w:val="clear" w:color="auto" w:fill="FFFF00"/>
          </w:tcPr>
          <w:p w14:paraId="4C3E4103" w14:textId="77777777" w:rsidR="00477155" w:rsidRPr="008B18C8" w:rsidRDefault="00477155" w:rsidP="00477155">
            <w:pPr>
              <w:pStyle w:val="TAC"/>
              <w:rPr>
                <w:ins w:id="480" w:author="Yang Tang" w:date="2020-08-20T00:29:00Z"/>
                <w:highlight w:val="yellow"/>
              </w:rPr>
            </w:pPr>
            <w:ins w:id="481" w:author="Yang Tang" w:date="2020-08-20T00:29:00Z">
              <w:r w:rsidRPr="008B18C8">
                <w:rPr>
                  <w:highlight w:val="yellow"/>
                </w:rPr>
                <w:t>FR2</w:t>
              </w:r>
            </w:ins>
          </w:p>
        </w:tc>
        <w:tc>
          <w:tcPr>
            <w:tcW w:w="3003" w:type="dxa"/>
            <w:shd w:val="clear" w:color="auto" w:fill="FFFF00"/>
          </w:tcPr>
          <w:p w14:paraId="0B50EF07" w14:textId="77777777" w:rsidR="00477155" w:rsidRPr="008B18C8" w:rsidRDefault="00477155" w:rsidP="00477155">
            <w:pPr>
              <w:pStyle w:val="TAC"/>
              <w:rPr>
                <w:ins w:id="482" w:author="Yang Tang" w:date="2020-08-20T00:29:00Z"/>
                <w:highlight w:val="yellow"/>
              </w:rPr>
            </w:pPr>
            <w:ins w:id="483"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32FB4118" w14:textId="77777777" w:rsidTr="00477155">
        <w:trPr>
          <w:jc w:val="center"/>
          <w:ins w:id="484" w:author="Yang Tang" w:date="2020-08-20T00:29:00Z"/>
        </w:trPr>
        <w:tc>
          <w:tcPr>
            <w:tcW w:w="2251" w:type="dxa"/>
            <w:shd w:val="clear" w:color="auto" w:fill="auto"/>
          </w:tcPr>
          <w:p w14:paraId="6E570F4E" w14:textId="77777777" w:rsidR="00477155" w:rsidRPr="00DD3199" w:rsidRDefault="00477155" w:rsidP="00477155">
            <w:pPr>
              <w:pStyle w:val="TAC"/>
              <w:rPr>
                <w:ins w:id="485" w:author="Yang Tang" w:date="2020-08-20T00:29:00Z"/>
              </w:rPr>
            </w:pPr>
            <w:ins w:id="486" w:author="Yang Tang" w:date="2020-08-20T00:29:00Z">
              <w:r w:rsidRPr="00DD3199">
                <w:t>Between FR1 and FR2</w:t>
              </w:r>
            </w:ins>
          </w:p>
        </w:tc>
        <w:tc>
          <w:tcPr>
            <w:tcW w:w="3003" w:type="dxa"/>
            <w:shd w:val="clear" w:color="auto" w:fill="auto"/>
          </w:tcPr>
          <w:p w14:paraId="1CF30B0A" w14:textId="77777777" w:rsidR="00477155" w:rsidRPr="00DD3199" w:rsidRDefault="00477155" w:rsidP="00477155">
            <w:pPr>
              <w:pStyle w:val="TAC"/>
              <w:rPr>
                <w:ins w:id="487" w:author="Yang Tang" w:date="2020-08-20T00:29:00Z"/>
              </w:rPr>
            </w:pPr>
            <w:ins w:id="488" w:author="Yang Tang" w:date="2020-08-20T00:29:00Z">
              <w:r w:rsidRPr="00DD3199">
                <w:rPr>
                  <w:lang w:eastAsia="zh-CN"/>
                </w:rPr>
                <w:t xml:space="preserve">25 </w:t>
              </w:r>
            </w:ins>
          </w:p>
        </w:tc>
      </w:tr>
      <w:tr w:rsidR="00477155" w:rsidRPr="00DD3199" w14:paraId="66F44AFD" w14:textId="77777777" w:rsidTr="00477155">
        <w:trPr>
          <w:jc w:val="center"/>
          <w:ins w:id="489" w:author="Yang Tang" w:date="2020-08-20T00:29:00Z"/>
        </w:trPr>
        <w:tc>
          <w:tcPr>
            <w:tcW w:w="5254" w:type="dxa"/>
            <w:gridSpan w:val="2"/>
            <w:shd w:val="clear" w:color="auto" w:fill="auto"/>
          </w:tcPr>
          <w:p w14:paraId="6BFD13FA" w14:textId="77777777" w:rsidR="00477155" w:rsidRPr="00DD3199" w:rsidRDefault="00477155" w:rsidP="00477155">
            <w:pPr>
              <w:pStyle w:val="TAC"/>
              <w:jc w:val="left"/>
              <w:rPr>
                <w:ins w:id="490" w:author="Yang Tang" w:date="2020-08-20T00:29:00Z"/>
                <w:lang w:eastAsia="zh-CN"/>
              </w:rPr>
            </w:pPr>
            <w:ins w:id="491"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14:paraId="44EDBEC6" w14:textId="77777777" w:rsidR="00477155" w:rsidRPr="009C5807" w:rsidRDefault="00477155" w:rsidP="00477155">
      <w:pPr>
        <w:pStyle w:val="TH"/>
        <w:rPr>
          <w:ins w:id="492" w:author="Yang Tang" w:date="2020-08-20T00:29:00Z"/>
        </w:rPr>
      </w:pPr>
      <w:ins w:id="493"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3201C26" w14:textId="77777777" w:rsidTr="00477155">
        <w:trPr>
          <w:jc w:val="center"/>
          <w:ins w:id="494" w:author="Yang Tang" w:date="2020-08-20T00:29:00Z"/>
        </w:trPr>
        <w:tc>
          <w:tcPr>
            <w:tcW w:w="2251" w:type="dxa"/>
            <w:shd w:val="clear" w:color="auto" w:fill="auto"/>
          </w:tcPr>
          <w:p w14:paraId="6FBC9D39" w14:textId="77777777" w:rsidR="00477155" w:rsidRPr="009C5807" w:rsidRDefault="00477155" w:rsidP="00477155">
            <w:pPr>
              <w:pStyle w:val="TAH"/>
              <w:rPr>
                <w:ins w:id="495" w:author="Yang Tang" w:date="2020-08-20T00:29:00Z"/>
              </w:rPr>
            </w:pPr>
            <w:ins w:id="496" w:author="Yang Tang" w:date="2020-08-20T00:29:00Z">
              <w:r w:rsidRPr="009C5807">
                <w:t>Frequency Range of the pair of TAGs</w:t>
              </w:r>
            </w:ins>
          </w:p>
        </w:tc>
        <w:tc>
          <w:tcPr>
            <w:tcW w:w="3003" w:type="dxa"/>
            <w:shd w:val="clear" w:color="auto" w:fill="auto"/>
          </w:tcPr>
          <w:p w14:paraId="31E8981B" w14:textId="77777777" w:rsidR="00477155" w:rsidRPr="009C5807" w:rsidRDefault="00477155" w:rsidP="00477155">
            <w:pPr>
              <w:pStyle w:val="TAH"/>
              <w:rPr>
                <w:ins w:id="497" w:author="Yang Tang" w:date="2020-08-20T00:29:00Z"/>
              </w:rPr>
            </w:pPr>
            <w:ins w:id="498"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32D33BCA" w14:textId="77777777" w:rsidTr="00477155">
        <w:trPr>
          <w:jc w:val="center"/>
          <w:ins w:id="499" w:author="Yang Tang" w:date="2020-08-20T00:29:00Z"/>
        </w:trPr>
        <w:tc>
          <w:tcPr>
            <w:tcW w:w="2251" w:type="dxa"/>
            <w:shd w:val="clear" w:color="auto" w:fill="auto"/>
          </w:tcPr>
          <w:p w14:paraId="41E4BD90" w14:textId="77777777" w:rsidR="00477155" w:rsidRPr="009C5807" w:rsidRDefault="00477155" w:rsidP="00477155">
            <w:pPr>
              <w:pStyle w:val="TAC"/>
              <w:rPr>
                <w:ins w:id="500" w:author="Yang Tang" w:date="2020-08-20T00:29:00Z"/>
              </w:rPr>
            </w:pPr>
            <w:ins w:id="501" w:author="Yang Tang" w:date="2020-08-20T00:29:00Z">
              <w:r w:rsidRPr="009C5807">
                <w:t>FR1</w:t>
              </w:r>
            </w:ins>
          </w:p>
        </w:tc>
        <w:tc>
          <w:tcPr>
            <w:tcW w:w="3003" w:type="dxa"/>
            <w:shd w:val="clear" w:color="auto" w:fill="auto"/>
          </w:tcPr>
          <w:p w14:paraId="7F491C65" w14:textId="77777777" w:rsidR="00477155" w:rsidRPr="009C5807" w:rsidRDefault="00477155" w:rsidP="00477155">
            <w:pPr>
              <w:pStyle w:val="TAC"/>
              <w:rPr>
                <w:ins w:id="502" w:author="Yang Tang" w:date="2020-08-20T00:29:00Z"/>
                <w:lang w:eastAsia="zh-CN"/>
              </w:rPr>
            </w:pPr>
            <w:ins w:id="503" w:author="Yang Tang" w:date="2020-08-20T00:29:00Z">
              <w:r w:rsidRPr="009C5807">
                <w:rPr>
                  <w:lang w:eastAsia="zh-CN"/>
                </w:rPr>
                <w:t>34.6</w:t>
              </w:r>
            </w:ins>
          </w:p>
        </w:tc>
      </w:tr>
      <w:tr w:rsidR="00477155" w:rsidRPr="009C5807" w14:paraId="63ABCA84" w14:textId="77777777" w:rsidTr="00477155">
        <w:trPr>
          <w:jc w:val="center"/>
          <w:ins w:id="504" w:author="Yang Tang" w:date="2020-08-20T00:29:00Z"/>
        </w:trPr>
        <w:tc>
          <w:tcPr>
            <w:tcW w:w="2251" w:type="dxa"/>
            <w:shd w:val="clear" w:color="auto" w:fill="auto"/>
          </w:tcPr>
          <w:p w14:paraId="6CA979D7" w14:textId="77777777" w:rsidR="00477155" w:rsidRPr="00105D65" w:rsidRDefault="00477155" w:rsidP="00477155">
            <w:pPr>
              <w:pStyle w:val="TAC"/>
              <w:rPr>
                <w:ins w:id="505" w:author="Yang Tang" w:date="2020-08-20T00:29:00Z"/>
                <w:highlight w:val="yellow"/>
                <w:rPrChange w:id="506" w:author="Yang Tang" w:date="2020-08-20T00:31:00Z">
                  <w:rPr>
                    <w:ins w:id="507" w:author="Yang Tang" w:date="2020-08-20T00:29:00Z"/>
                  </w:rPr>
                </w:rPrChange>
              </w:rPr>
            </w:pPr>
            <w:ins w:id="508" w:author="Yang Tang" w:date="2020-08-20T00:29:00Z">
              <w:r w:rsidRPr="00105D65">
                <w:rPr>
                  <w:highlight w:val="yellow"/>
                  <w:rPrChange w:id="509" w:author="Yang Tang" w:date="2020-08-20T00:31:00Z">
                    <w:rPr/>
                  </w:rPrChange>
                </w:rPr>
                <w:t>FR2</w:t>
              </w:r>
            </w:ins>
          </w:p>
        </w:tc>
        <w:tc>
          <w:tcPr>
            <w:tcW w:w="3003" w:type="dxa"/>
            <w:shd w:val="clear" w:color="auto" w:fill="auto"/>
          </w:tcPr>
          <w:p w14:paraId="3CB4158E" w14:textId="77777777" w:rsidR="00477155" w:rsidRPr="00105D65" w:rsidRDefault="00477155" w:rsidP="00477155">
            <w:pPr>
              <w:pStyle w:val="TAC"/>
              <w:rPr>
                <w:ins w:id="510" w:author="Yang Tang" w:date="2020-08-20T00:29:00Z"/>
                <w:highlight w:val="yellow"/>
                <w:lang w:eastAsia="zh-CN"/>
                <w:rPrChange w:id="511" w:author="Yang Tang" w:date="2020-08-20T00:31:00Z">
                  <w:rPr>
                    <w:ins w:id="512" w:author="Yang Tang" w:date="2020-08-20T00:29:00Z"/>
                    <w:lang w:eastAsia="zh-CN"/>
                  </w:rPr>
                </w:rPrChange>
              </w:rPr>
            </w:pPr>
            <w:ins w:id="513" w:author="Yang Tang" w:date="2020-08-20T00:29:00Z">
              <w:r w:rsidRPr="00105D65">
                <w:rPr>
                  <w:highlight w:val="yellow"/>
                  <w:lang w:eastAsia="zh-CN"/>
                  <w:rPrChange w:id="514" w:author="Yang Tang" w:date="2020-08-20T00:31:00Z">
                    <w:rPr>
                      <w:lang w:eastAsia="zh-CN"/>
                    </w:rPr>
                  </w:rPrChange>
                </w:rPr>
                <w:t>8.5</w:t>
              </w:r>
              <w:r w:rsidRPr="00105D65">
                <w:rPr>
                  <w:highlight w:val="yellow"/>
                  <w:vertAlign w:val="superscript"/>
                  <w:lang w:eastAsia="zh-CN"/>
                  <w:rPrChange w:id="515" w:author="Yang Tang" w:date="2020-08-20T00:31:00Z">
                    <w:rPr>
                      <w:vertAlign w:val="superscript"/>
                      <w:lang w:eastAsia="zh-CN"/>
                    </w:rPr>
                  </w:rPrChange>
                </w:rPr>
                <w:t>Note1</w:t>
              </w:r>
            </w:ins>
          </w:p>
        </w:tc>
      </w:tr>
      <w:tr w:rsidR="00477155" w:rsidRPr="009C5807" w14:paraId="387605A1" w14:textId="77777777" w:rsidTr="00477155">
        <w:trPr>
          <w:jc w:val="center"/>
          <w:ins w:id="516" w:author="Yang Tang" w:date="2020-08-20T00:29:00Z"/>
        </w:trPr>
        <w:tc>
          <w:tcPr>
            <w:tcW w:w="2251" w:type="dxa"/>
            <w:shd w:val="clear" w:color="auto" w:fill="auto"/>
          </w:tcPr>
          <w:p w14:paraId="5085134D" w14:textId="77777777" w:rsidR="00477155" w:rsidRPr="009C5807" w:rsidRDefault="00477155" w:rsidP="00477155">
            <w:pPr>
              <w:pStyle w:val="TAC"/>
              <w:rPr>
                <w:ins w:id="517" w:author="Yang Tang" w:date="2020-08-20T00:29:00Z"/>
              </w:rPr>
            </w:pPr>
            <w:ins w:id="518" w:author="Yang Tang" w:date="2020-08-20T00:29:00Z">
              <w:r w:rsidRPr="009C5807">
                <w:t>Between FR1 and FR2</w:t>
              </w:r>
            </w:ins>
          </w:p>
        </w:tc>
        <w:tc>
          <w:tcPr>
            <w:tcW w:w="3003" w:type="dxa"/>
            <w:shd w:val="clear" w:color="auto" w:fill="auto"/>
          </w:tcPr>
          <w:p w14:paraId="1C4259A6" w14:textId="77777777" w:rsidR="00477155" w:rsidRPr="009C5807" w:rsidRDefault="00477155" w:rsidP="00477155">
            <w:pPr>
              <w:pStyle w:val="TAC"/>
              <w:rPr>
                <w:ins w:id="519" w:author="Yang Tang" w:date="2020-08-20T00:29:00Z"/>
                <w:lang w:eastAsia="zh-CN"/>
              </w:rPr>
            </w:pPr>
            <w:ins w:id="520" w:author="Yang Tang" w:date="2020-08-20T00:29:00Z">
              <w:r w:rsidRPr="009C5807">
                <w:rPr>
                  <w:lang w:eastAsia="zh-CN"/>
                </w:rPr>
                <w:t xml:space="preserve">26.1 </w:t>
              </w:r>
            </w:ins>
          </w:p>
        </w:tc>
      </w:tr>
      <w:tr w:rsidR="00477155" w:rsidRPr="009C5807" w14:paraId="246139D0" w14:textId="77777777" w:rsidTr="00477155">
        <w:trPr>
          <w:jc w:val="center"/>
          <w:ins w:id="521" w:author="Yang Tang" w:date="2020-08-20T00:29:00Z"/>
        </w:trPr>
        <w:tc>
          <w:tcPr>
            <w:tcW w:w="5254" w:type="dxa"/>
            <w:gridSpan w:val="2"/>
            <w:shd w:val="clear" w:color="auto" w:fill="auto"/>
          </w:tcPr>
          <w:p w14:paraId="22C2C08A" w14:textId="77777777" w:rsidR="00477155" w:rsidRPr="009C5807" w:rsidRDefault="00477155" w:rsidP="00477155">
            <w:pPr>
              <w:pStyle w:val="TAC"/>
              <w:jc w:val="left"/>
              <w:rPr>
                <w:ins w:id="522" w:author="Yang Tang" w:date="2020-08-20T00:29:00Z"/>
                <w:lang w:eastAsia="zh-CN"/>
              </w:rPr>
            </w:pPr>
            <w:ins w:id="523" w:author="Yang Tang" w:date="2020-08-20T00:29:00Z">
              <w:r>
                <w:rPr>
                  <w:lang w:eastAsia="zh-CN"/>
                </w:rPr>
                <w:t xml:space="preserve">Note1: </w:t>
              </w:r>
            </w:ins>
            <w:ins w:id="524"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14:paraId="40F3A592" w14:textId="77777777" w:rsidR="00477155" w:rsidRPr="005828C1" w:rsidRDefault="00477155" w:rsidP="00477155">
      <w:pPr>
        <w:pStyle w:val="ListParagraph"/>
        <w:ind w:left="720" w:firstLineChars="0" w:firstLine="0"/>
        <w:rPr>
          <w:ins w:id="525" w:author="Yang Tang" w:date="2020-08-20T00:29:00Z"/>
          <w:b/>
          <w:i/>
          <w:color w:val="0070C0"/>
          <w:lang w:val="en-US" w:eastAsia="zh-CN"/>
        </w:rPr>
      </w:pPr>
    </w:p>
    <w:p w14:paraId="5E23B70A" w14:textId="77777777" w:rsidR="00477155" w:rsidRPr="005D1C9D"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w:t>
        </w:r>
        <w:proofErr w:type="gramStart"/>
        <w:r>
          <w:rPr>
            <w:b/>
            <w:color w:val="0070C0"/>
            <w:u w:val="single"/>
            <w:lang w:val="en-US" w:eastAsia="ko-KR"/>
          </w:rPr>
          <w:t xml:space="preserve">Intel </w:t>
        </w:r>
        <w:r w:rsidRPr="00F007F2">
          <w:rPr>
            <w:b/>
            <w:color w:val="0070C0"/>
            <w:u w:val="single"/>
            <w:lang w:val="en-US" w:eastAsia="ko-KR"/>
          </w:rPr>
          <w:t>)</w:t>
        </w:r>
        <w:proofErr w:type="gramEnd"/>
      </w:ins>
    </w:p>
    <w:p w14:paraId="1B31F525" w14:textId="77777777" w:rsidR="00477155" w:rsidRPr="00D86790"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66963F3E" w14:textId="77777777" w:rsidR="00477155" w:rsidRPr="00F007F2" w:rsidRDefault="00477155" w:rsidP="00477155">
      <w:pPr>
        <w:pStyle w:val="ListParagraph"/>
        <w:numPr>
          <w:ilvl w:val="0"/>
          <w:numId w:val="9"/>
        </w:numPr>
        <w:ind w:firstLineChars="0"/>
        <w:rPr>
          <w:ins w:id="530" w:author="Yang Tang" w:date="2020-08-20T00:29:00Z"/>
          <w:b/>
          <w:i/>
          <w:color w:val="0070C0"/>
          <w:lang w:val="en-US" w:eastAsia="zh-CN"/>
        </w:rPr>
      </w:pPr>
      <w:ins w:id="531"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050D35" w14:textId="77777777" w:rsidR="001E0304" w:rsidRPr="007157C3" w:rsidRDefault="001E0304" w:rsidP="00F007F2"/>
    <w:p w14:paraId="35D8825F" w14:textId="77777777" w:rsidR="005D1C9D" w:rsidRPr="00F007F2" w:rsidRDefault="005D1C9D" w:rsidP="00F007F2"/>
    <w:p w14:paraId="4E0E415D"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3EE783C"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343"/>
        <w:gridCol w:w="8288"/>
      </w:tblGrid>
      <w:tr w:rsidR="00D35D66" w:rsidRPr="005D1C9D" w14:paraId="16EFDC61" w14:textId="77777777" w:rsidTr="00EB05AD">
        <w:tc>
          <w:tcPr>
            <w:tcW w:w="1236" w:type="dxa"/>
          </w:tcPr>
          <w:p w14:paraId="3E875B68"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69CA74C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1EA9722C" w14:textId="77777777" w:rsidTr="00144E1B">
        <w:tc>
          <w:tcPr>
            <w:tcW w:w="1236" w:type="dxa"/>
          </w:tcPr>
          <w:p w14:paraId="0AE62B0A" w14:textId="541EF08C" w:rsidR="00512889" w:rsidRPr="005D1C9D" w:rsidRDefault="008811A6" w:rsidP="00C25B22">
            <w:pPr>
              <w:spacing w:after="120"/>
              <w:rPr>
                <w:rFonts w:eastAsiaTheme="minorEastAsia"/>
              </w:rPr>
            </w:pPr>
            <w:ins w:id="532" w:author="邵 校" w:date="2020-08-24T17:28:00Z">
              <w:r>
                <w:rPr>
                  <w:rFonts w:eastAsiaTheme="minorEastAsia" w:hint="eastAsia"/>
                </w:rPr>
                <w:t>K</w:t>
              </w:r>
              <w:r>
                <w:rPr>
                  <w:rFonts w:eastAsiaTheme="minorEastAsia"/>
                </w:rPr>
                <w:t>DDI</w:t>
              </w:r>
            </w:ins>
          </w:p>
        </w:tc>
        <w:tc>
          <w:tcPr>
            <w:tcW w:w="8395" w:type="dxa"/>
          </w:tcPr>
          <w:p w14:paraId="3B0DE225" w14:textId="66DDCCCE" w:rsidR="001E458B" w:rsidRPr="001E458B" w:rsidRDefault="008811A6" w:rsidP="00512889">
            <w:pPr>
              <w:spacing w:after="120"/>
              <w:rPr>
                <w:b/>
                <w:color w:val="0070C0"/>
                <w:u w:val="single"/>
                <w:lang w:eastAsia="ko-KR"/>
                <w:rPrChange w:id="533" w:author="Yang Tang" w:date="2020-08-25T14:21:00Z">
                  <w:rPr>
                    <w:rFonts w:eastAsiaTheme="minorEastAsia"/>
                    <w:b/>
                    <w:bCs/>
                    <w:iCs/>
                    <w:u w:val="single"/>
                  </w:rPr>
                </w:rPrChange>
              </w:rPr>
            </w:pPr>
            <w:ins w:id="534" w:author="邵 校" w:date="2020-08-24T17:28:00Z">
              <w:r>
                <w:rPr>
                  <w:rFonts w:eastAsiaTheme="minorEastAsia" w:hint="eastAsia"/>
                  <w:b/>
                  <w:bCs/>
                  <w:iCs/>
                  <w:u w:val="single"/>
                </w:rPr>
                <w:t>W</w:t>
              </w:r>
              <w:r>
                <w:rPr>
                  <w:rFonts w:eastAsiaTheme="minorEastAsia"/>
                  <w:b/>
                  <w:bCs/>
                  <w:iCs/>
                  <w:u w:val="single"/>
                </w:rPr>
                <w:t xml:space="preserve">e support </w:t>
              </w:r>
            </w:ins>
            <w:ins w:id="535"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6" w:author="邵 校" w:date="2020-08-24T17:42:00Z">
              <w:r w:rsidR="00620F02">
                <w:rPr>
                  <w:b/>
                  <w:color w:val="0070C0"/>
                  <w:u w:val="single"/>
                  <w:lang w:eastAsia="ko-KR"/>
                </w:rPr>
                <w:t xml:space="preserve">This informative note may lead misunderstand since </w:t>
              </w:r>
            </w:ins>
            <w:ins w:id="537" w:author="邵 校" w:date="2020-08-24T17:39:00Z">
              <w:r w:rsidR="00620F02">
                <w:rPr>
                  <w:b/>
                  <w:color w:val="0070C0"/>
                  <w:u w:val="single"/>
                  <w:lang w:eastAsia="ko-KR"/>
                </w:rPr>
                <w:t>MRTD and MTTD are not all about IBM and CB</w:t>
              </w:r>
            </w:ins>
            <w:ins w:id="538" w:author="邵 校" w:date="2020-08-24T17:40:00Z">
              <w:r w:rsidR="00620F02">
                <w:rPr>
                  <w:b/>
                  <w:color w:val="0070C0"/>
                  <w:u w:val="single"/>
                  <w:lang w:eastAsia="ko-KR"/>
                </w:rPr>
                <w:t>M.</w:t>
              </w:r>
            </w:ins>
          </w:p>
        </w:tc>
      </w:tr>
      <w:tr w:rsidR="00F84EB2" w:rsidRPr="005D1C9D" w14:paraId="11634360" w14:textId="77777777" w:rsidTr="00144E1B">
        <w:trPr>
          <w:ins w:id="539" w:author="Magnus Larsson K" w:date="2020-08-24T18:06:00Z"/>
        </w:trPr>
        <w:tc>
          <w:tcPr>
            <w:tcW w:w="1236" w:type="dxa"/>
          </w:tcPr>
          <w:p w14:paraId="74DECF70" w14:textId="574AF187" w:rsidR="00F84EB2" w:rsidRDefault="00F84EB2" w:rsidP="00C25B22">
            <w:pPr>
              <w:spacing w:after="120"/>
              <w:rPr>
                <w:ins w:id="540" w:author="Magnus Larsson K" w:date="2020-08-24T18:06:00Z"/>
                <w:rFonts w:eastAsiaTheme="minorEastAsia"/>
              </w:rPr>
            </w:pPr>
            <w:ins w:id="541" w:author="Magnus Larsson K" w:date="2020-08-24T18:06:00Z">
              <w:r>
                <w:rPr>
                  <w:rFonts w:eastAsiaTheme="minorEastAsia"/>
                </w:rPr>
                <w:t>Ericsson</w:t>
              </w:r>
            </w:ins>
          </w:p>
        </w:tc>
        <w:tc>
          <w:tcPr>
            <w:tcW w:w="8395" w:type="dxa"/>
          </w:tcPr>
          <w:p w14:paraId="22C8EE1B" w14:textId="4BC5E851" w:rsidR="00F84EB2" w:rsidRPr="00F84EB2" w:rsidRDefault="00F84EB2" w:rsidP="00512889">
            <w:pPr>
              <w:spacing w:after="120"/>
              <w:rPr>
                <w:ins w:id="542" w:author="Magnus Larsson K" w:date="2020-08-24T18:06:00Z"/>
                <w:rFonts w:eastAsiaTheme="minorEastAsia"/>
                <w:iCs/>
              </w:rPr>
            </w:pPr>
            <w:ins w:id="543" w:author="Magnus Larsson K" w:date="2020-08-24T18:07:00Z">
              <w:r w:rsidRPr="00F84EB2">
                <w:rPr>
                  <w:rFonts w:eastAsiaTheme="minorEastAsia"/>
                  <w:iCs/>
                </w:rPr>
                <w:t>We support option</w:t>
              </w:r>
            </w:ins>
            <w:ins w:id="544" w:author="Magnus Larsson K" w:date="2020-08-24T18:08:00Z">
              <w:r>
                <w:rPr>
                  <w:rFonts w:eastAsiaTheme="minorEastAsia"/>
                  <w:iCs/>
                </w:rPr>
                <w:t xml:space="preserve"> </w:t>
              </w:r>
            </w:ins>
            <w:ins w:id="545" w:author="Magnus Larsson K" w:date="2020-08-24T18:07:00Z">
              <w:r w:rsidRPr="00F84EB2">
                <w:rPr>
                  <w:rFonts w:eastAsiaTheme="minorEastAsia"/>
                  <w:iCs/>
                </w:rPr>
                <w:t>2</w:t>
              </w:r>
            </w:ins>
            <w:ins w:id="546" w:author="Magnus Larsson K" w:date="2020-08-24T18:08:00Z">
              <w:r w:rsidR="004A4CB7">
                <w:rPr>
                  <w:rFonts w:eastAsiaTheme="minorEastAsia"/>
                  <w:iCs/>
                </w:rPr>
                <w:t>,</w:t>
              </w:r>
            </w:ins>
            <w:ins w:id="547"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14:paraId="144B0D51" w14:textId="77777777" w:rsidTr="00144E1B">
        <w:trPr>
          <w:ins w:id="548" w:author="NTTドコモ" w:date="2020-08-25T18:36:00Z"/>
        </w:trPr>
        <w:tc>
          <w:tcPr>
            <w:tcW w:w="1236" w:type="dxa"/>
          </w:tcPr>
          <w:p w14:paraId="4B0FB2DB" w14:textId="79745287" w:rsidR="00182708" w:rsidRDefault="00182708" w:rsidP="00C25B22">
            <w:pPr>
              <w:spacing w:after="120"/>
              <w:rPr>
                <w:ins w:id="549" w:author="NTTドコモ" w:date="2020-08-25T18:36:00Z"/>
                <w:rFonts w:eastAsiaTheme="minorEastAsia"/>
              </w:rPr>
            </w:pPr>
            <w:ins w:id="550" w:author="NTTドコモ" w:date="2020-08-25T18:36:00Z">
              <w:r>
                <w:rPr>
                  <w:rFonts w:eastAsiaTheme="minorEastAsia"/>
                </w:rPr>
                <w:t>NTT DOCOMO, INC.</w:t>
              </w:r>
            </w:ins>
          </w:p>
        </w:tc>
        <w:tc>
          <w:tcPr>
            <w:tcW w:w="8395" w:type="dxa"/>
          </w:tcPr>
          <w:p w14:paraId="344D4B35" w14:textId="0CD7C5CA" w:rsidR="00182708" w:rsidRPr="00182708" w:rsidRDefault="00182708" w:rsidP="00512889">
            <w:pPr>
              <w:spacing w:after="120"/>
              <w:rPr>
                <w:ins w:id="551" w:author="NTTドコモ" w:date="2020-08-25T18:36:00Z"/>
                <w:rFonts w:eastAsia="Yu Mincho"/>
                <w:iCs/>
                <w:lang w:eastAsia="ja-JP"/>
                <w:rPrChange w:id="552" w:author="NTTドコモ" w:date="2020-08-25T18:37:00Z">
                  <w:rPr>
                    <w:ins w:id="553" w:author="NTTドコモ" w:date="2020-08-25T18:36:00Z"/>
                    <w:rFonts w:eastAsiaTheme="minorEastAsia"/>
                    <w:iCs/>
                  </w:rPr>
                </w:rPrChange>
              </w:rPr>
            </w:pPr>
            <w:ins w:id="554" w:author="NTTドコモ" w:date="2020-08-25T18:37:00Z">
              <w:r>
                <w:rPr>
                  <w:rFonts w:eastAsia="Yu Mincho" w:hint="eastAsia"/>
                  <w:iCs/>
                  <w:lang w:eastAsia="ja-JP"/>
                </w:rPr>
                <w:t xml:space="preserve">We support option 2. </w:t>
              </w:r>
            </w:ins>
            <w:ins w:id="555" w:author="NTTドコモ" w:date="2020-08-25T18:55:00Z">
              <w:r w:rsidR="00367AF7">
                <w:rPr>
                  <w:rFonts w:eastAsia="Yu Mincho"/>
                  <w:iCs/>
                  <w:lang w:eastAsia="ja-JP"/>
                </w:rPr>
                <w:t xml:space="preserve">The </w:t>
              </w:r>
            </w:ins>
            <w:ins w:id="556" w:author="NTTドコモ" w:date="2020-08-25T18:56:00Z">
              <w:r w:rsidR="009023A5">
                <w:rPr>
                  <w:rFonts w:eastAsia="Yu Mincho"/>
                  <w:iCs/>
                  <w:lang w:eastAsia="ja-JP"/>
                </w:rPr>
                <w:t xml:space="preserve">additional </w:t>
              </w:r>
            </w:ins>
            <w:ins w:id="557" w:author="NTTドコモ" w:date="2020-08-25T18:58:00Z">
              <w:r w:rsidR="009023A5">
                <w:rPr>
                  <w:rFonts w:eastAsia="Yu Mincho" w:hint="eastAsia"/>
                  <w:iCs/>
                  <w:lang w:eastAsia="ja-JP"/>
                </w:rPr>
                <w:t>text</w:t>
              </w:r>
            </w:ins>
            <w:ins w:id="558" w:author="NTTドコモ" w:date="2020-08-25T18:56:00Z">
              <w:r w:rsidR="00367AF7">
                <w:rPr>
                  <w:rFonts w:eastAsia="Yu Mincho"/>
                  <w:iCs/>
                  <w:lang w:eastAsia="ja-JP"/>
                </w:rPr>
                <w:t xml:space="preserve"> is informative </w:t>
              </w:r>
            </w:ins>
            <w:ins w:id="559" w:author="NTTドコモ" w:date="2020-08-25T18:57:00Z">
              <w:r w:rsidR="00367AF7">
                <w:rPr>
                  <w:rFonts w:eastAsia="Yu Mincho"/>
                  <w:iCs/>
                  <w:lang w:eastAsia="ja-JP"/>
                </w:rPr>
                <w:t>so it shall not be included in the table.</w:t>
              </w:r>
            </w:ins>
          </w:p>
        </w:tc>
      </w:tr>
      <w:tr w:rsidR="001E458B" w:rsidRPr="005D1C9D" w14:paraId="671ABCAB" w14:textId="77777777" w:rsidTr="00144E1B">
        <w:trPr>
          <w:ins w:id="560" w:author="Yang Tang" w:date="2020-08-25T14:17:00Z"/>
        </w:trPr>
        <w:tc>
          <w:tcPr>
            <w:tcW w:w="1236" w:type="dxa"/>
          </w:tcPr>
          <w:p w14:paraId="2310CEAF" w14:textId="353EAF6E" w:rsidR="001E458B" w:rsidRDefault="001E458B" w:rsidP="00C25B22">
            <w:pPr>
              <w:spacing w:after="120"/>
              <w:rPr>
                <w:ins w:id="561" w:author="Yang Tang" w:date="2020-08-25T14:17:00Z"/>
                <w:rFonts w:eastAsiaTheme="minorEastAsia"/>
              </w:rPr>
            </w:pPr>
            <w:ins w:id="562" w:author="Yang Tang" w:date="2020-08-25T14:17:00Z">
              <w:r>
                <w:rPr>
                  <w:rFonts w:eastAsiaTheme="minorEastAsia"/>
                </w:rPr>
                <w:t>Apple</w:t>
              </w:r>
            </w:ins>
          </w:p>
        </w:tc>
        <w:tc>
          <w:tcPr>
            <w:tcW w:w="8395" w:type="dxa"/>
          </w:tcPr>
          <w:p w14:paraId="6ADE8BEB" w14:textId="57C43F56" w:rsidR="001E458B" w:rsidRDefault="001E458B" w:rsidP="00512889">
            <w:pPr>
              <w:spacing w:after="120"/>
              <w:rPr>
                <w:ins w:id="563" w:author="Yang Tang" w:date="2020-08-25T14:20:00Z"/>
                <w:rFonts w:eastAsia="Yu Mincho"/>
                <w:iCs/>
                <w:lang w:eastAsia="ja-JP"/>
              </w:rPr>
            </w:pPr>
            <w:ins w:id="564" w:author="Yang Tang" w:date="2020-08-25T14:18:00Z">
              <w:r>
                <w:rPr>
                  <w:rFonts w:eastAsia="Yu Mincho"/>
                  <w:iCs/>
                  <w:lang w:eastAsia="ja-JP"/>
                </w:rPr>
                <w:t xml:space="preserve">We support option 1. Since we have agreed that 8us MRTD is for IBM only and no MRTD for CBM is specified in R16, </w:t>
              </w:r>
            </w:ins>
            <w:ins w:id="565" w:author="Yang Tang" w:date="2020-08-25T14:19:00Z">
              <w:r>
                <w:rPr>
                  <w:rFonts w:eastAsia="Yu Mincho"/>
                  <w:iCs/>
                  <w:lang w:eastAsia="ja-JP"/>
                </w:rPr>
                <w:t xml:space="preserve">it should be explicitly </w:t>
              </w:r>
            </w:ins>
            <w:ins w:id="566" w:author="Yang Tang" w:date="2020-08-25T14:20:00Z">
              <w:r>
                <w:rPr>
                  <w:rFonts w:eastAsia="Yu Mincho"/>
                  <w:iCs/>
                  <w:lang w:eastAsia="ja-JP"/>
                </w:rPr>
                <w:t>clarif</w:t>
              </w:r>
            </w:ins>
            <w:ins w:id="567" w:author="Yang Tang" w:date="2020-08-25T14:21:00Z">
              <w:r>
                <w:rPr>
                  <w:rFonts w:eastAsia="Yu Mincho"/>
                  <w:iCs/>
                  <w:lang w:eastAsia="ja-JP"/>
                </w:rPr>
                <w:t>ied on</w:t>
              </w:r>
            </w:ins>
            <w:ins w:id="568" w:author="Yang Tang" w:date="2020-08-25T14:20:00Z">
              <w:r>
                <w:rPr>
                  <w:rFonts w:eastAsia="Yu Mincho"/>
                  <w:iCs/>
                  <w:lang w:eastAsia="ja-JP"/>
                </w:rPr>
                <w:t xml:space="preserve"> the applicability of the MRTD in R16 spec to avoid confusion in the future.</w:t>
              </w:r>
            </w:ins>
          </w:p>
          <w:p w14:paraId="56D5E764" w14:textId="168E444A" w:rsidR="001E458B" w:rsidRDefault="001E458B" w:rsidP="00512889">
            <w:pPr>
              <w:spacing w:after="120"/>
              <w:rPr>
                <w:ins w:id="569" w:author="Yang Tang" w:date="2020-08-25T14:17:00Z"/>
                <w:rFonts w:eastAsia="Yu Mincho" w:hint="eastAsia"/>
                <w:iCs/>
                <w:lang w:eastAsia="ja-JP"/>
              </w:rPr>
            </w:pPr>
          </w:p>
        </w:tc>
      </w:tr>
    </w:tbl>
    <w:p w14:paraId="658DB575" w14:textId="77777777"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14:paraId="0877418B"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06C7EE0A" w14:textId="77777777" w:rsidTr="00A473B6">
        <w:tc>
          <w:tcPr>
            <w:tcW w:w="1242" w:type="dxa"/>
          </w:tcPr>
          <w:p w14:paraId="621A2485"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1FF7F6E8" w14:textId="77777777"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14:paraId="0A8F7A17" w14:textId="77777777" w:rsidTr="00A473B6">
        <w:tc>
          <w:tcPr>
            <w:tcW w:w="1242" w:type="dxa"/>
          </w:tcPr>
          <w:p w14:paraId="3F039B3F" w14:textId="77777777" w:rsidR="00B24CA0" w:rsidRPr="005D1C9D" w:rsidRDefault="00B24CA0" w:rsidP="00A473B6">
            <w:pPr>
              <w:rPr>
                <w:rFonts w:eastAsiaTheme="minorEastAsia"/>
                <w:color w:val="0070C0"/>
              </w:rPr>
            </w:pPr>
            <w:r w:rsidRPr="005D1C9D">
              <w:rPr>
                <w:rFonts w:eastAsiaTheme="minorEastAsia"/>
                <w:color w:val="0070C0"/>
              </w:rPr>
              <w:lastRenderedPageBreak/>
              <w:t>XXX</w:t>
            </w:r>
          </w:p>
        </w:tc>
        <w:tc>
          <w:tcPr>
            <w:tcW w:w="8615" w:type="dxa"/>
          </w:tcPr>
          <w:p w14:paraId="0867A0C6" w14:textId="77777777"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3D4B73A3" w14:textId="77777777" w:rsidR="00B24CA0" w:rsidRDefault="00B24CA0" w:rsidP="00805BE8"/>
    <w:p w14:paraId="129FFF4C"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C21B" w14:textId="77777777" w:rsidR="001F5085" w:rsidRDefault="001F5085">
      <w:r>
        <w:separator/>
      </w:r>
    </w:p>
  </w:endnote>
  <w:endnote w:type="continuationSeparator" w:id="0">
    <w:p w14:paraId="43FDA923" w14:textId="77777777" w:rsidR="001F5085" w:rsidRDefault="001F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4.2.0">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4111" w14:textId="77777777" w:rsidR="001E458B" w:rsidRDefault="001E4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1FAB" w14:textId="77777777" w:rsidR="001E458B" w:rsidRDefault="001E4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A714" w14:textId="77777777" w:rsidR="001E458B" w:rsidRDefault="001E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6400" w14:textId="77777777" w:rsidR="001F5085" w:rsidRDefault="001F5085">
      <w:r>
        <w:separator/>
      </w:r>
    </w:p>
  </w:footnote>
  <w:footnote w:type="continuationSeparator" w:id="0">
    <w:p w14:paraId="7F46870B" w14:textId="77777777" w:rsidR="001F5085" w:rsidRDefault="001F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7458" w14:textId="77777777" w:rsidR="001E458B" w:rsidRDefault="001E4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7D85" w14:textId="77777777" w:rsidR="001E458B" w:rsidRDefault="001E4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5E87" w14:textId="77777777" w:rsidR="001E458B" w:rsidRDefault="001E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2708"/>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BB22E"/>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892FDE40-CF27-B94D-8CAD-70FAA38F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C:\Users\ERAMMLA\AppData\Roaming\Microsoft\Templates\3gpp_70.dot</Template>
  <TotalTime>4</TotalTime>
  <Pages>16</Pages>
  <Words>4527</Words>
  <Characters>25807</Characters>
  <Application>Microsoft Office Word</Application>
  <DocSecurity>0</DocSecurity>
  <Lines>215</Lines>
  <Paragraphs>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Yang Tang</cp:lastModifiedBy>
  <cp:revision>2</cp:revision>
  <cp:lastPrinted>2019-04-25T01:09:00Z</cp:lastPrinted>
  <dcterms:created xsi:type="dcterms:W3CDTF">2020-08-25T21:21:00Z</dcterms:created>
  <dcterms:modified xsi:type="dcterms:W3CDTF">2020-08-25T21:21:00Z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