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6FD6C1C5" w14:textId="77777777"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14:paraId="1CD48792"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2061C030" w14:textId="77777777" w:rsidR="00615EBB" w:rsidRPr="00F007F2" w:rsidRDefault="00615EBB" w:rsidP="00915D73">
      <w:pPr>
        <w:spacing w:after="120"/>
        <w:ind w:left="1985" w:hanging="1985"/>
        <w:rPr>
          <w:rFonts w:ascii="Arial" w:eastAsia="ＭＳ 明朝" w:hAnsi="Arial" w:cs="Arial"/>
          <w:b/>
          <w:sz w:val="22"/>
        </w:rPr>
      </w:pPr>
    </w:p>
    <w:p w14:paraId="6116A43D"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ＭＳ 明朝" w:hAnsi="Arial" w:cs="Arial"/>
          <w:b/>
          <w:color w:val="000000"/>
          <w:sz w:val="22"/>
        </w:rPr>
        <w:t>Agenda item:</w:t>
      </w:r>
      <w:r w:rsidRPr="00866D61">
        <w:rPr>
          <w:rFonts w:ascii="Arial" w:eastAsia="ＭＳ 明朝" w:hAnsi="Arial" w:cs="Arial"/>
          <w:b/>
          <w:color w:val="000000"/>
          <w:sz w:val="22"/>
        </w:rPr>
        <w:tab/>
      </w:r>
      <w:r w:rsidRPr="00866D61">
        <w:rPr>
          <w:rFonts w:ascii="Arial" w:eastAsia="ＭＳ 明朝" w:hAnsi="Arial" w:cs="Arial"/>
          <w:b/>
          <w:color w:val="000000"/>
          <w:sz w:val="22"/>
          <w:lang w:eastAsia="ja-JP"/>
        </w:rPr>
        <w:tab/>
      </w:r>
      <w:r w:rsidRPr="00866D61">
        <w:rPr>
          <w:rFonts w:ascii="Arial" w:eastAsia="ＭＳ 明朝" w:hAnsi="Arial" w:cs="Arial"/>
          <w:b/>
          <w:color w:val="000000"/>
          <w:sz w:val="22"/>
          <w:lang w:eastAsia="ja-JP"/>
        </w:rPr>
        <w:tab/>
      </w:r>
      <w:r>
        <w:rPr>
          <w:rFonts w:asciiTheme="minorEastAsia" w:eastAsiaTheme="minorEastAsia" w:hAnsiTheme="minorEastAsia" w:cs="Arial"/>
          <w:b/>
          <w:color w:val="000000"/>
          <w:sz w:val="22"/>
        </w:rPr>
        <w:t>7.12.2.1</w:t>
      </w:r>
    </w:p>
    <w:p w14:paraId="3CA797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ＭＳ 明朝" w:hAnsi="Arial" w:cs="Arial"/>
          <w:b/>
          <w:sz w:val="22"/>
        </w:rPr>
        <w:t>Source:</w:t>
      </w:r>
      <w:r w:rsidRPr="00F007F2">
        <w:rPr>
          <w:rFonts w:ascii="Arial" w:eastAsia="ＭＳ 明朝" w:hAnsi="Arial" w:cs="Arial"/>
          <w:b/>
          <w:sz w:val="22"/>
        </w:rPr>
        <w:tab/>
      </w:r>
      <w:r w:rsidR="00786F48" w:rsidRPr="00F007F2">
        <w:rPr>
          <w:rFonts w:ascii="Arial" w:eastAsia="ＭＳ 明朝"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04791197"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ＭＳ 明朝" w:hAnsi="Arial" w:cs="Arial"/>
          <w:b/>
          <w:color w:val="000000"/>
          <w:sz w:val="22"/>
        </w:rPr>
        <w:t>Title:</w:t>
      </w:r>
      <w:r w:rsidRPr="00F007F2">
        <w:rPr>
          <w:rFonts w:ascii="Arial" w:eastAsia="ＭＳ 明朝"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33A47259"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ＭＳ 明朝" w:hAnsi="Arial" w:cs="Arial"/>
          <w:b/>
          <w:color w:val="000000"/>
          <w:sz w:val="22"/>
        </w:rPr>
        <w:t>Document for:</w:t>
      </w:r>
      <w:r w:rsidRPr="00F007F2">
        <w:rPr>
          <w:rFonts w:ascii="Arial" w:eastAsia="ＭＳ 明朝" w:hAnsi="Arial" w:cs="Arial"/>
          <w:b/>
          <w:color w:val="000000"/>
          <w:sz w:val="22"/>
        </w:rPr>
        <w:tab/>
      </w:r>
      <w:r w:rsidR="00484C5D" w:rsidRPr="00F007F2">
        <w:rPr>
          <w:rFonts w:ascii="Arial" w:eastAsiaTheme="minorEastAsia" w:hAnsi="Arial" w:cs="Arial"/>
          <w:color w:val="000000"/>
          <w:sz w:val="22"/>
        </w:rPr>
        <w:t>Information</w:t>
      </w:r>
    </w:p>
    <w:p w14:paraId="46C3856A" w14:textId="77777777" w:rsidR="005D7AF8" w:rsidRPr="00F007F2" w:rsidRDefault="00915D73" w:rsidP="00FA5848">
      <w:pPr>
        <w:pStyle w:val="1"/>
        <w:rPr>
          <w:rFonts w:eastAsiaTheme="minorEastAsia"/>
          <w:lang w:val="en-US" w:eastAsia="zh-CN"/>
        </w:rPr>
      </w:pPr>
      <w:r w:rsidRPr="00F007F2">
        <w:rPr>
          <w:lang w:val="en-US" w:eastAsia="ja-JP"/>
        </w:rPr>
        <w:t>Introduction</w:t>
      </w:r>
    </w:p>
    <w:p w14:paraId="55E21F7A"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EDE81B5"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1922D64C" w14:textId="77777777" w:rsidR="00A327A0" w:rsidRDefault="00A327A0" w:rsidP="00642BC6">
      <w:pPr>
        <w:rPr>
          <w:iCs/>
        </w:rPr>
      </w:pPr>
    </w:p>
    <w:p w14:paraId="6883D768" w14:textId="77777777" w:rsidR="00A327A0" w:rsidRPr="00A327A0" w:rsidRDefault="00A327A0" w:rsidP="00A327A0">
      <w:pPr>
        <w:pStyle w:val="aff7"/>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4EB9AA8" w14:textId="77777777" w:rsidR="00A327A0" w:rsidRPr="00A327A0" w:rsidRDefault="00A327A0" w:rsidP="00A327A0">
      <w:pPr>
        <w:pStyle w:val="aff7"/>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7D98EBC1" w14:textId="77777777" w:rsidR="00A327A0" w:rsidRPr="00A327A0" w:rsidRDefault="00A327A0" w:rsidP="00A327A0">
      <w:pPr>
        <w:pStyle w:val="aff7"/>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6E994B50" w14:textId="77777777" w:rsidR="00A327A0" w:rsidRPr="00A327A0" w:rsidRDefault="00A327A0" w:rsidP="00A327A0">
      <w:pPr>
        <w:pStyle w:val="aff7"/>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09EB342D" w14:textId="77777777" w:rsidR="00A327A0" w:rsidRPr="00A327A0" w:rsidRDefault="00A327A0" w:rsidP="00A327A0">
      <w:pPr>
        <w:pStyle w:val="aff7"/>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1F3D5C6B" w14:textId="77777777" w:rsidR="00A327A0" w:rsidRPr="00A327A0" w:rsidRDefault="00A327A0" w:rsidP="00A327A0">
      <w:pPr>
        <w:pStyle w:val="aff7"/>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100F45F2" w14:textId="77777777" w:rsidR="00A327A0" w:rsidRPr="00A327A0" w:rsidRDefault="00A327A0" w:rsidP="00A327A0">
      <w:pPr>
        <w:ind w:left="284"/>
        <w:rPr>
          <w:iCs/>
        </w:rPr>
      </w:pPr>
      <w:r w:rsidRPr="00A327A0">
        <w:rPr>
          <w:iCs/>
        </w:rPr>
        <w:t>Agreement: 8us MRTD is defined for IBM based FR2 inter-band CA</w:t>
      </w:r>
    </w:p>
    <w:p w14:paraId="34FB1CEC" w14:textId="77777777" w:rsidR="00A327A0" w:rsidRPr="00F007F2" w:rsidRDefault="00A327A0" w:rsidP="00642BC6">
      <w:pPr>
        <w:rPr>
          <w:iCs/>
        </w:rPr>
      </w:pPr>
    </w:p>
    <w:p w14:paraId="20915291" w14:textId="77777777"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94D6F" w14:textId="77777777" w:rsidR="00FE4CC2" w:rsidRPr="00F007F2" w:rsidRDefault="00FE4CC2" w:rsidP="00FE4CC2">
      <w:pPr>
        <w:pStyle w:val="2"/>
        <w:rPr>
          <w:lang w:val="en-US"/>
        </w:rPr>
      </w:pPr>
      <w:r w:rsidRPr="00F007F2">
        <w:rPr>
          <w:lang w:val="en-US"/>
        </w:rPr>
        <w:t>Companies’ contributions summary</w:t>
      </w:r>
    </w:p>
    <w:tbl>
      <w:tblPr>
        <w:tblStyle w:val="aff6"/>
        <w:tblW w:w="0" w:type="auto"/>
        <w:tblLook w:val="04A0" w:firstRow="1" w:lastRow="0" w:firstColumn="1" w:lastColumn="0" w:noHBand="0" w:noVBand="1"/>
      </w:tblPr>
      <w:tblGrid>
        <w:gridCol w:w="1539"/>
        <w:gridCol w:w="1283"/>
        <w:gridCol w:w="6809"/>
      </w:tblGrid>
      <w:tr w:rsidR="00FE4CC2" w:rsidRPr="005D1C9D" w14:paraId="1AC43CA2" w14:textId="77777777" w:rsidTr="0054233E">
        <w:trPr>
          <w:trHeight w:val="468"/>
        </w:trPr>
        <w:tc>
          <w:tcPr>
            <w:tcW w:w="1539" w:type="dxa"/>
            <w:vAlign w:val="center"/>
          </w:tcPr>
          <w:p w14:paraId="1FBC5D1D" w14:textId="77777777" w:rsidR="00FE4CC2" w:rsidRPr="00F007F2" w:rsidRDefault="00FE4CC2" w:rsidP="003B7BA7">
            <w:pPr>
              <w:spacing w:before="120" w:after="120"/>
              <w:rPr>
                <w:b/>
                <w:bCs/>
              </w:rPr>
            </w:pPr>
            <w:r w:rsidRPr="00F007F2">
              <w:rPr>
                <w:b/>
                <w:bCs/>
              </w:rPr>
              <w:t>T-doc number</w:t>
            </w:r>
          </w:p>
        </w:tc>
        <w:tc>
          <w:tcPr>
            <w:tcW w:w="1283" w:type="dxa"/>
            <w:vAlign w:val="center"/>
          </w:tcPr>
          <w:p w14:paraId="184CE773" w14:textId="77777777" w:rsidR="00FE4CC2" w:rsidRPr="00F007F2" w:rsidRDefault="00FE4CC2" w:rsidP="003B7BA7">
            <w:pPr>
              <w:spacing w:before="120" w:after="120"/>
              <w:rPr>
                <w:b/>
                <w:bCs/>
              </w:rPr>
            </w:pPr>
            <w:r w:rsidRPr="00F007F2">
              <w:rPr>
                <w:b/>
                <w:bCs/>
              </w:rPr>
              <w:t>Company</w:t>
            </w:r>
          </w:p>
        </w:tc>
        <w:tc>
          <w:tcPr>
            <w:tcW w:w="6809" w:type="dxa"/>
            <w:vAlign w:val="center"/>
          </w:tcPr>
          <w:p w14:paraId="5957DCF3" w14:textId="77777777" w:rsidR="00FE4CC2" w:rsidRPr="00F007F2" w:rsidRDefault="00FE4CC2" w:rsidP="003B7BA7">
            <w:pPr>
              <w:spacing w:before="120" w:after="120"/>
              <w:rPr>
                <w:b/>
                <w:bCs/>
              </w:rPr>
            </w:pPr>
            <w:r w:rsidRPr="00F007F2">
              <w:rPr>
                <w:b/>
                <w:bCs/>
              </w:rPr>
              <w:t>Proposals / Observations</w:t>
            </w:r>
          </w:p>
        </w:tc>
      </w:tr>
      <w:tr w:rsidR="00FE4CC2" w:rsidRPr="005D1C9D" w14:paraId="6B1B3006" w14:textId="77777777" w:rsidTr="0054233E">
        <w:trPr>
          <w:trHeight w:val="468"/>
        </w:trPr>
        <w:tc>
          <w:tcPr>
            <w:tcW w:w="1539" w:type="dxa"/>
          </w:tcPr>
          <w:p w14:paraId="7556CAF8" w14:textId="77777777" w:rsidR="00A327A0" w:rsidRDefault="0078096C" w:rsidP="00A327A0">
            <w:pPr>
              <w:rPr>
                <w:rFonts w:ascii="Arial" w:hAnsi="Arial" w:cs="Arial"/>
                <w:b/>
                <w:bCs/>
                <w:color w:val="0000FF"/>
                <w:sz w:val="16"/>
                <w:szCs w:val="16"/>
                <w:u w:val="single"/>
              </w:rPr>
            </w:pPr>
            <w:hyperlink r:id="rId12" w:history="1">
              <w:r w:rsidR="00A327A0">
                <w:rPr>
                  <w:rStyle w:val="af0"/>
                  <w:rFonts w:ascii="Arial" w:hAnsi="Arial" w:cs="Arial"/>
                  <w:b/>
                  <w:bCs/>
                  <w:sz w:val="16"/>
                  <w:szCs w:val="16"/>
                </w:rPr>
                <w:t>R4-2009766</w:t>
              </w:r>
            </w:hyperlink>
          </w:p>
          <w:p w14:paraId="1DB58E2C" w14:textId="77777777" w:rsidR="00FE4CC2" w:rsidRPr="00F007F2" w:rsidRDefault="00FE4CC2" w:rsidP="003B7BA7">
            <w:pPr>
              <w:spacing w:before="120" w:after="120"/>
            </w:pPr>
          </w:p>
        </w:tc>
        <w:tc>
          <w:tcPr>
            <w:tcW w:w="1283" w:type="dxa"/>
          </w:tcPr>
          <w:p w14:paraId="591BEE0C" w14:textId="77777777" w:rsidR="00FE4CC2" w:rsidRPr="00F007F2" w:rsidRDefault="00A327A0" w:rsidP="003B7BA7">
            <w:pPr>
              <w:spacing w:before="120" w:after="120"/>
            </w:pPr>
            <w:r>
              <w:t>Xiaomi</w:t>
            </w:r>
          </w:p>
        </w:tc>
        <w:tc>
          <w:tcPr>
            <w:tcW w:w="6809" w:type="dxa"/>
          </w:tcPr>
          <w:p w14:paraId="1F8827D1" w14:textId="77777777" w:rsidR="00A327A0" w:rsidRDefault="00A327A0" w:rsidP="00A327A0">
            <w:pPr>
              <w:rPr>
                <w:b/>
                <w:sz w:val="20"/>
                <w:szCs w:val="20"/>
              </w:rPr>
            </w:pPr>
            <w:r w:rsidRPr="006C1056">
              <w:rPr>
                <w:b/>
                <w:sz w:val="20"/>
                <w:szCs w:val="20"/>
              </w:rPr>
              <w:t>Proposal 1: The MRTD for FR2 inter-band CA with CBM is defined as 260ns.</w:t>
            </w:r>
          </w:p>
          <w:p w14:paraId="456C2E27"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23374F8" w14:textId="77777777" w:rsidR="00FE4CC2" w:rsidRPr="00F007F2" w:rsidRDefault="00FE4CC2" w:rsidP="003B7BA7">
            <w:pPr>
              <w:spacing w:before="120" w:after="120"/>
            </w:pPr>
          </w:p>
        </w:tc>
      </w:tr>
      <w:tr w:rsidR="00A327A0" w:rsidRPr="005D1C9D" w14:paraId="566518C0" w14:textId="77777777" w:rsidTr="0054233E">
        <w:trPr>
          <w:trHeight w:val="468"/>
        </w:trPr>
        <w:tc>
          <w:tcPr>
            <w:tcW w:w="1539" w:type="dxa"/>
          </w:tcPr>
          <w:p w14:paraId="0D0E3F88" w14:textId="77777777" w:rsidR="00A327A0" w:rsidRDefault="0078096C" w:rsidP="00A327A0">
            <w:pPr>
              <w:rPr>
                <w:rFonts w:ascii="Arial" w:hAnsi="Arial" w:cs="Arial"/>
                <w:b/>
                <w:bCs/>
                <w:color w:val="0000FF"/>
                <w:sz w:val="16"/>
                <w:szCs w:val="16"/>
                <w:u w:val="single"/>
              </w:rPr>
            </w:pPr>
            <w:hyperlink r:id="rId13" w:history="1">
              <w:r w:rsidR="00A327A0">
                <w:rPr>
                  <w:rStyle w:val="af0"/>
                  <w:rFonts w:ascii="Arial" w:hAnsi="Arial" w:cs="Arial"/>
                  <w:b/>
                  <w:bCs/>
                  <w:sz w:val="16"/>
                  <w:szCs w:val="16"/>
                </w:rPr>
                <w:t>R4-2009984</w:t>
              </w:r>
            </w:hyperlink>
          </w:p>
          <w:p w14:paraId="76A806DD" w14:textId="77777777" w:rsidR="00A327A0" w:rsidRPr="00F007F2" w:rsidRDefault="00A327A0" w:rsidP="003B7BA7">
            <w:pPr>
              <w:spacing w:before="120" w:after="120"/>
            </w:pPr>
          </w:p>
        </w:tc>
        <w:tc>
          <w:tcPr>
            <w:tcW w:w="1283" w:type="dxa"/>
          </w:tcPr>
          <w:p w14:paraId="271C50E9" w14:textId="77777777" w:rsidR="00A327A0" w:rsidRPr="00F007F2" w:rsidRDefault="00A327A0" w:rsidP="003B7BA7">
            <w:pPr>
              <w:spacing w:before="120" w:after="120"/>
            </w:pPr>
            <w:r>
              <w:t>Qualcomm</w:t>
            </w:r>
          </w:p>
        </w:tc>
        <w:tc>
          <w:tcPr>
            <w:tcW w:w="6809" w:type="dxa"/>
          </w:tcPr>
          <w:p w14:paraId="0458C19B"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5C080B4F"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3BA6B1C9" w14:textId="77777777" w:rsidR="00A327A0" w:rsidRPr="00E304D3" w:rsidRDefault="00A327A0" w:rsidP="00A327A0">
            <w:pPr>
              <w:pStyle w:val="aff7"/>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4FF4EEE"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5183AAF2"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4341DF61"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123616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555DA6F4"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4DAD15C"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599E6D6B"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2DD88826" w14:textId="77777777" w:rsidR="00A327A0" w:rsidRPr="00E304D3" w:rsidRDefault="00A327A0" w:rsidP="00A327A0">
            <w:pPr>
              <w:pStyle w:val="aff7"/>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66EBF152" w14:textId="77777777" w:rsidR="00A327A0" w:rsidRPr="00E304D3" w:rsidRDefault="00A327A0" w:rsidP="00A327A0">
            <w:pPr>
              <w:pStyle w:val="aff7"/>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495B6A0"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7E8BD7D0" w14:textId="77777777" w:rsidR="00A327A0" w:rsidRPr="00E304D3" w:rsidRDefault="00A327A0" w:rsidP="00A327A0">
            <w:pPr>
              <w:pStyle w:val="aff7"/>
              <w:numPr>
                <w:ilvl w:val="0"/>
                <w:numId w:val="20"/>
              </w:numPr>
              <w:overflowPunct/>
              <w:autoSpaceDE/>
              <w:autoSpaceDN/>
              <w:adjustRightInd/>
              <w:spacing w:after="120"/>
              <w:ind w:firstLineChars="0"/>
              <w:textAlignment w:val="auto"/>
            </w:pPr>
            <w:r w:rsidRPr="00E304D3">
              <w:t>Inserting guard symbol before every TCI state switch or</w:t>
            </w:r>
          </w:p>
          <w:p w14:paraId="55E32F89" w14:textId="77777777" w:rsidR="00A327A0" w:rsidRPr="00E304D3" w:rsidRDefault="00A327A0" w:rsidP="00A327A0">
            <w:pPr>
              <w:pStyle w:val="aff7"/>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07A3870B" w14:textId="77777777" w:rsidR="00A327A0" w:rsidRPr="00E304D3" w:rsidRDefault="00A327A0" w:rsidP="00A327A0">
            <w:pPr>
              <w:pStyle w:val="aff7"/>
              <w:ind w:left="1440" w:firstLineChars="0" w:firstLine="0"/>
              <w:rPr>
                <w:b/>
                <w:bCs/>
              </w:rPr>
            </w:pPr>
            <w:r w:rsidRPr="00E304D3">
              <w:t>E.g. UE is not expected to transmit PUCCH/PUSCH/SRS or receive PDCCH/PDSCH/TRS/CSI-RS for CQI on the symbol and on one symbol before the symbol where gNB switches its TCI state.</w:t>
            </w:r>
          </w:p>
          <w:p w14:paraId="27807688"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06500877"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47617487"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0C03AD6"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699DC46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6484D17A" w14:textId="77777777" w:rsidR="00A327A0" w:rsidRPr="00F007F2" w:rsidRDefault="00A327A0" w:rsidP="003B7BA7">
            <w:pPr>
              <w:spacing w:before="120" w:after="120"/>
            </w:pPr>
          </w:p>
        </w:tc>
      </w:tr>
      <w:tr w:rsidR="00A327A0" w:rsidRPr="005D1C9D" w14:paraId="51A3D103" w14:textId="77777777" w:rsidTr="0054233E">
        <w:trPr>
          <w:trHeight w:val="468"/>
        </w:trPr>
        <w:tc>
          <w:tcPr>
            <w:tcW w:w="1539" w:type="dxa"/>
          </w:tcPr>
          <w:p w14:paraId="7F735902" w14:textId="77777777" w:rsidR="0054233E" w:rsidRDefault="0078096C" w:rsidP="0054233E">
            <w:pPr>
              <w:rPr>
                <w:rFonts w:ascii="Arial" w:hAnsi="Arial" w:cs="Arial"/>
                <w:b/>
                <w:bCs/>
                <w:color w:val="0000FF"/>
                <w:sz w:val="16"/>
                <w:szCs w:val="16"/>
                <w:u w:val="single"/>
              </w:rPr>
            </w:pPr>
            <w:hyperlink r:id="rId14" w:history="1">
              <w:r w:rsidR="0054233E">
                <w:rPr>
                  <w:rStyle w:val="af0"/>
                  <w:rFonts w:ascii="Arial" w:hAnsi="Arial" w:cs="Arial"/>
                  <w:b/>
                  <w:bCs/>
                  <w:sz w:val="16"/>
                  <w:szCs w:val="16"/>
                </w:rPr>
                <w:t>R4-2010051</w:t>
              </w:r>
            </w:hyperlink>
          </w:p>
          <w:p w14:paraId="072AAB13" w14:textId="77777777" w:rsidR="00A327A0" w:rsidRPr="00F007F2" w:rsidRDefault="00A327A0" w:rsidP="003B7BA7">
            <w:pPr>
              <w:spacing w:before="120" w:after="120"/>
            </w:pPr>
          </w:p>
        </w:tc>
        <w:tc>
          <w:tcPr>
            <w:tcW w:w="1283" w:type="dxa"/>
          </w:tcPr>
          <w:p w14:paraId="0AF1A96F" w14:textId="77777777" w:rsidR="00A327A0" w:rsidRPr="00F007F2" w:rsidRDefault="0054233E" w:rsidP="003B7BA7">
            <w:pPr>
              <w:spacing w:before="120" w:after="120"/>
            </w:pPr>
            <w:r>
              <w:t>Apple</w:t>
            </w:r>
          </w:p>
        </w:tc>
        <w:tc>
          <w:tcPr>
            <w:tcW w:w="6809" w:type="dxa"/>
          </w:tcPr>
          <w:p w14:paraId="73FDBD4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6852F7E0"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51FC374C"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53E2402A" w14:textId="77777777" w:rsidR="0054233E" w:rsidRPr="0030706F" w:rsidRDefault="0054233E" w:rsidP="0054233E">
            <w:pPr>
              <w:jc w:val="both"/>
              <w:rPr>
                <w:b/>
                <w:bCs/>
              </w:rPr>
            </w:pPr>
            <w:r w:rsidRPr="0030706F">
              <w:rPr>
                <w:b/>
                <w:bCs/>
              </w:rPr>
              <w:t>Proposal 1: The following revision is proposed for TS38.133</w:t>
            </w:r>
          </w:p>
          <w:p w14:paraId="29C47821"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5B5150AA" w14:textId="77777777" w:rsidTr="00477155">
              <w:trPr>
                <w:jc w:val="center"/>
              </w:trPr>
              <w:tc>
                <w:tcPr>
                  <w:tcW w:w="2251" w:type="dxa"/>
                  <w:shd w:val="clear" w:color="auto" w:fill="auto"/>
                </w:tcPr>
                <w:p w14:paraId="714160E7" w14:textId="77777777" w:rsidR="0054233E" w:rsidRPr="00DD3199" w:rsidRDefault="0054233E" w:rsidP="0054233E">
                  <w:pPr>
                    <w:pStyle w:val="TAH"/>
                  </w:pPr>
                  <w:r w:rsidRPr="00DD3199">
                    <w:t>Frequency Range of the pair of carriers</w:t>
                  </w:r>
                </w:p>
              </w:tc>
              <w:tc>
                <w:tcPr>
                  <w:tcW w:w="3003" w:type="dxa"/>
                  <w:shd w:val="clear" w:color="auto" w:fill="auto"/>
                </w:tcPr>
                <w:p w14:paraId="742F72BA" w14:textId="77777777" w:rsidR="0054233E" w:rsidRPr="00DD3199" w:rsidRDefault="0054233E" w:rsidP="0054233E">
                  <w:pPr>
                    <w:pStyle w:val="TAH"/>
                  </w:pPr>
                  <w:r w:rsidRPr="00DD3199">
                    <w:t xml:space="preserve">Maximum receive timing difference (µs) </w:t>
                  </w:r>
                </w:p>
              </w:tc>
            </w:tr>
            <w:tr w:rsidR="0054233E" w:rsidRPr="00DD3199" w14:paraId="544B9903" w14:textId="77777777" w:rsidTr="00477155">
              <w:trPr>
                <w:jc w:val="center"/>
              </w:trPr>
              <w:tc>
                <w:tcPr>
                  <w:tcW w:w="2251" w:type="dxa"/>
                  <w:shd w:val="clear" w:color="auto" w:fill="auto"/>
                </w:tcPr>
                <w:p w14:paraId="599076C7" w14:textId="77777777" w:rsidR="0054233E" w:rsidRPr="00DD3199" w:rsidRDefault="0054233E" w:rsidP="0054233E">
                  <w:pPr>
                    <w:pStyle w:val="TAC"/>
                  </w:pPr>
                  <w:r w:rsidRPr="00DD3199">
                    <w:t>FR1</w:t>
                  </w:r>
                </w:p>
              </w:tc>
              <w:tc>
                <w:tcPr>
                  <w:tcW w:w="3003" w:type="dxa"/>
                  <w:shd w:val="clear" w:color="auto" w:fill="auto"/>
                </w:tcPr>
                <w:p w14:paraId="16299526" w14:textId="77777777" w:rsidR="0054233E" w:rsidRPr="00DD3199" w:rsidRDefault="0054233E" w:rsidP="0054233E">
                  <w:pPr>
                    <w:pStyle w:val="TAC"/>
                  </w:pPr>
                  <w:r w:rsidRPr="00DD3199">
                    <w:t>33</w:t>
                  </w:r>
                </w:p>
              </w:tc>
            </w:tr>
            <w:tr w:rsidR="0054233E" w:rsidRPr="00DD3199" w14:paraId="426D6DC6" w14:textId="77777777" w:rsidTr="00477155">
              <w:trPr>
                <w:jc w:val="center"/>
              </w:trPr>
              <w:tc>
                <w:tcPr>
                  <w:tcW w:w="2251" w:type="dxa"/>
                  <w:shd w:val="clear" w:color="auto" w:fill="FFFF00"/>
                </w:tcPr>
                <w:p w14:paraId="7339E97E"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0FBF8C13"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D459C2C" w14:textId="77777777" w:rsidTr="00477155">
              <w:trPr>
                <w:jc w:val="center"/>
              </w:trPr>
              <w:tc>
                <w:tcPr>
                  <w:tcW w:w="2251" w:type="dxa"/>
                  <w:shd w:val="clear" w:color="auto" w:fill="auto"/>
                </w:tcPr>
                <w:p w14:paraId="7B191998" w14:textId="77777777" w:rsidR="0054233E" w:rsidRPr="00DD3199" w:rsidRDefault="0054233E" w:rsidP="0054233E">
                  <w:pPr>
                    <w:pStyle w:val="TAC"/>
                  </w:pPr>
                  <w:r w:rsidRPr="00DD3199">
                    <w:t>Between FR1 and FR2</w:t>
                  </w:r>
                </w:p>
              </w:tc>
              <w:tc>
                <w:tcPr>
                  <w:tcW w:w="3003" w:type="dxa"/>
                  <w:shd w:val="clear" w:color="auto" w:fill="auto"/>
                </w:tcPr>
                <w:p w14:paraId="0CF7E62A" w14:textId="77777777" w:rsidR="0054233E" w:rsidRPr="00DD3199" w:rsidRDefault="0054233E" w:rsidP="0054233E">
                  <w:pPr>
                    <w:pStyle w:val="TAC"/>
                  </w:pPr>
                  <w:r w:rsidRPr="00DD3199">
                    <w:rPr>
                      <w:lang w:eastAsia="zh-CN"/>
                    </w:rPr>
                    <w:t xml:space="preserve">25 </w:t>
                  </w:r>
                </w:p>
              </w:tc>
            </w:tr>
            <w:tr w:rsidR="0054233E" w:rsidRPr="00DD3199" w14:paraId="13440DF6" w14:textId="77777777" w:rsidTr="00477155">
              <w:trPr>
                <w:jc w:val="center"/>
              </w:trPr>
              <w:tc>
                <w:tcPr>
                  <w:tcW w:w="5254" w:type="dxa"/>
                  <w:gridSpan w:val="2"/>
                  <w:shd w:val="clear" w:color="auto" w:fill="auto"/>
                </w:tcPr>
                <w:p w14:paraId="1284FF55"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4D8650B" w14:textId="77777777" w:rsidR="0054233E" w:rsidRDefault="0054233E" w:rsidP="0054233E">
            <w:pPr>
              <w:jc w:val="both"/>
            </w:pPr>
          </w:p>
          <w:p w14:paraId="6CA92631"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302B25C8"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0255266D"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17AFE2FD" w14:textId="77777777" w:rsidR="00A327A0" w:rsidRPr="00F007F2" w:rsidRDefault="00A327A0" w:rsidP="003B7BA7">
            <w:pPr>
              <w:spacing w:before="120" w:after="120"/>
            </w:pPr>
          </w:p>
        </w:tc>
      </w:tr>
      <w:tr w:rsidR="0054233E" w:rsidRPr="005D1C9D" w14:paraId="557D668A" w14:textId="77777777" w:rsidTr="0054233E">
        <w:trPr>
          <w:trHeight w:val="468"/>
        </w:trPr>
        <w:tc>
          <w:tcPr>
            <w:tcW w:w="1539" w:type="dxa"/>
          </w:tcPr>
          <w:p w14:paraId="14964D6A" w14:textId="77777777" w:rsidR="0054233E" w:rsidRDefault="0078096C" w:rsidP="0054233E">
            <w:pPr>
              <w:rPr>
                <w:rFonts w:ascii="Arial" w:hAnsi="Arial" w:cs="Arial"/>
                <w:b/>
                <w:bCs/>
                <w:color w:val="0000FF"/>
                <w:sz w:val="16"/>
                <w:szCs w:val="16"/>
                <w:u w:val="single"/>
              </w:rPr>
            </w:pPr>
            <w:hyperlink r:id="rId15" w:history="1">
              <w:r w:rsidR="0054233E">
                <w:rPr>
                  <w:rStyle w:val="af0"/>
                  <w:rFonts w:ascii="Arial" w:hAnsi="Arial" w:cs="Arial"/>
                  <w:b/>
                  <w:bCs/>
                  <w:sz w:val="16"/>
                  <w:szCs w:val="16"/>
                </w:rPr>
                <w:t>R4-2010311</w:t>
              </w:r>
            </w:hyperlink>
          </w:p>
          <w:p w14:paraId="65248F82" w14:textId="77777777" w:rsidR="0054233E" w:rsidRDefault="0054233E" w:rsidP="0054233E">
            <w:pPr>
              <w:rPr>
                <w:rFonts w:ascii="Arial" w:hAnsi="Arial" w:cs="Arial"/>
                <w:b/>
                <w:bCs/>
                <w:color w:val="0000FF"/>
                <w:sz w:val="16"/>
                <w:szCs w:val="16"/>
                <w:u w:val="single"/>
              </w:rPr>
            </w:pPr>
          </w:p>
        </w:tc>
        <w:tc>
          <w:tcPr>
            <w:tcW w:w="1283" w:type="dxa"/>
          </w:tcPr>
          <w:p w14:paraId="46A24A50" w14:textId="77777777" w:rsidR="0054233E" w:rsidRDefault="0054233E" w:rsidP="003B7BA7">
            <w:pPr>
              <w:spacing w:before="120" w:after="120"/>
            </w:pPr>
            <w:r>
              <w:t>Mediatek</w:t>
            </w:r>
          </w:p>
        </w:tc>
        <w:tc>
          <w:tcPr>
            <w:tcW w:w="6809" w:type="dxa"/>
          </w:tcPr>
          <w:p w14:paraId="5B09C1F7" w14:textId="77777777"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206317F2" w14:textId="77777777"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149A5205" w14:textId="77777777"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7F4938A5" w14:textId="77777777"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370EFFF0" w14:textId="77777777" w:rsidR="0054233E" w:rsidRPr="0030706F" w:rsidRDefault="0054233E" w:rsidP="0054233E">
            <w:pPr>
              <w:snapToGrid w:val="0"/>
              <w:rPr>
                <w:b/>
                <w:bCs/>
              </w:rPr>
            </w:pPr>
          </w:p>
        </w:tc>
      </w:tr>
      <w:tr w:rsidR="00A327A0" w:rsidRPr="005D1C9D" w14:paraId="26EBFE2F" w14:textId="77777777" w:rsidTr="0054233E">
        <w:trPr>
          <w:trHeight w:val="468"/>
        </w:trPr>
        <w:tc>
          <w:tcPr>
            <w:tcW w:w="1539" w:type="dxa"/>
          </w:tcPr>
          <w:p w14:paraId="46D3997E" w14:textId="77777777" w:rsidR="0054233E" w:rsidRDefault="0078096C" w:rsidP="0054233E">
            <w:pPr>
              <w:rPr>
                <w:rFonts w:ascii="Arial" w:hAnsi="Arial" w:cs="Arial"/>
                <w:b/>
                <w:bCs/>
                <w:color w:val="0000FF"/>
                <w:sz w:val="16"/>
                <w:szCs w:val="16"/>
                <w:u w:val="single"/>
              </w:rPr>
            </w:pPr>
            <w:hyperlink r:id="rId16" w:history="1">
              <w:r w:rsidR="0054233E">
                <w:rPr>
                  <w:rStyle w:val="af0"/>
                  <w:rFonts w:ascii="Arial" w:hAnsi="Arial" w:cs="Arial"/>
                  <w:b/>
                  <w:bCs/>
                  <w:sz w:val="16"/>
                  <w:szCs w:val="16"/>
                </w:rPr>
                <w:t>R4-2010616</w:t>
              </w:r>
            </w:hyperlink>
          </w:p>
          <w:p w14:paraId="3EB45D0D" w14:textId="77777777" w:rsidR="00A327A0" w:rsidRPr="00F007F2" w:rsidRDefault="00A327A0" w:rsidP="003B7BA7">
            <w:pPr>
              <w:spacing w:before="120" w:after="120"/>
            </w:pPr>
          </w:p>
        </w:tc>
        <w:tc>
          <w:tcPr>
            <w:tcW w:w="1283" w:type="dxa"/>
          </w:tcPr>
          <w:p w14:paraId="2862933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68B76AFE" w14:textId="77777777" w:rsidR="00A327A0" w:rsidRPr="00F007F2" w:rsidRDefault="00A327A0" w:rsidP="003B7BA7">
            <w:pPr>
              <w:spacing w:before="120" w:after="120"/>
            </w:pPr>
          </w:p>
        </w:tc>
        <w:tc>
          <w:tcPr>
            <w:tcW w:w="6809" w:type="dxa"/>
          </w:tcPr>
          <w:p w14:paraId="5F90785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464F120"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6F8344D2" w14:textId="77777777" w:rsidR="0054233E" w:rsidRPr="00992A84" w:rsidRDefault="0054233E" w:rsidP="0054233E">
            <w:r>
              <w:t>Given these observations, we propose the following:</w:t>
            </w:r>
          </w:p>
          <w:p w14:paraId="19F41138"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3455E98"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574AD179" w14:textId="77777777" w:rsidR="0054233E" w:rsidRPr="003463C5" w:rsidRDefault="0054233E" w:rsidP="0054233E">
            <w:pPr>
              <w:pStyle w:val="aff7"/>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6C52EA24" w14:textId="77777777" w:rsidR="0054233E" w:rsidRPr="003463C5" w:rsidRDefault="0054233E" w:rsidP="0054233E">
            <w:pPr>
              <w:pStyle w:val="aff7"/>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43ED6974" w14:textId="77777777" w:rsidR="0054233E" w:rsidRPr="003463C5" w:rsidRDefault="0054233E" w:rsidP="0054233E">
            <w:pPr>
              <w:pStyle w:val="aff7"/>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5F36315"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652CCB3B"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027D95E4" w14:textId="77777777" w:rsidR="00A327A0" w:rsidRPr="00F007F2" w:rsidRDefault="00A327A0" w:rsidP="003B7BA7">
            <w:pPr>
              <w:spacing w:before="120" w:after="120"/>
            </w:pPr>
          </w:p>
        </w:tc>
      </w:tr>
      <w:tr w:rsidR="00A327A0" w:rsidRPr="005D1C9D" w14:paraId="1A7E488B" w14:textId="77777777" w:rsidTr="0054233E">
        <w:trPr>
          <w:trHeight w:val="468"/>
        </w:trPr>
        <w:tc>
          <w:tcPr>
            <w:tcW w:w="1539" w:type="dxa"/>
          </w:tcPr>
          <w:p w14:paraId="468306F3" w14:textId="77777777" w:rsidR="0054233E" w:rsidRDefault="0078096C" w:rsidP="0054233E">
            <w:pPr>
              <w:rPr>
                <w:rFonts w:ascii="Arial" w:hAnsi="Arial" w:cs="Arial"/>
                <w:b/>
                <w:bCs/>
                <w:color w:val="0000FF"/>
                <w:sz w:val="16"/>
                <w:szCs w:val="16"/>
                <w:u w:val="single"/>
              </w:rPr>
            </w:pPr>
            <w:hyperlink r:id="rId17" w:history="1">
              <w:r w:rsidR="0054233E">
                <w:rPr>
                  <w:rStyle w:val="af0"/>
                  <w:rFonts w:ascii="Arial" w:hAnsi="Arial" w:cs="Arial"/>
                  <w:b/>
                  <w:bCs/>
                  <w:sz w:val="16"/>
                  <w:szCs w:val="16"/>
                </w:rPr>
                <w:t>R4-2010710</w:t>
              </w:r>
            </w:hyperlink>
          </w:p>
          <w:p w14:paraId="2BAE79C3" w14:textId="77777777" w:rsidR="00A327A0" w:rsidRPr="00F007F2" w:rsidRDefault="00A327A0" w:rsidP="003B7BA7">
            <w:pPr>
              <w:spacing w:before="120" w:after="120"/>
            </w:pPr>
          </w:p>
        </w:tc>
        <w:tc>
          <w:tcPr>
            <w:tcW w:w="1283" w:type="dxa"/>
          </w:tcPr>
          <w:p w14:paraId="5F81ED61" w14:textId="77777777" w:rsidR="00A327A0" w:rsidRPr="00F007F2" w:rsidRDefault="0054233E" w:rsidP="003B7BA7">
            <w:pPr>
              <w:spacing w:before="120" w:after="120"/>
            </w:pPr>
            <w:r>
              <w:t>OPPO</w:t>
            </w:r>
          </w:p>
        </w:tc>
        <w:tc>
          <w:tcPr>
            <w:tcW w:w="6809" w:type="dxa"/>
          </w:tcPr>
          <w:p w14:paraId="167C7D47"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40DEDADE"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407F5AD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70CC4B3B"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686F1CEE"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9B5B21A" w14:textId="77777777" w:rsidR="00A327A0" w:rsidRPr="00F007F2" w:rsidRDefault="00A327A0" w:rsidP="003B7BA7">
            <w:pPr>
              <w:spacing w:before="120" w:after="120"/>
            </w:pPr>
          </w:p>
        </w:tc>
      </w:tr>
      <w:tr w:rsidR="00A327A0" w:rsidRPr="005D1C9D" w14:paraId="375659C5" w14:textId="77777777" w:rsidTr="0054233E">
        <w:trPr>
          <w:trHeight w:val="468"/>
        </w:trPr>
        <w:tc>
          <w:tcPr>
            <w:tcW w:w="1539" w:type="dxa"/>
          </w:tcPr>
          <w:p w14:paraId="79B1BFB4" w14:textId="77777777" w:rsidR="0054233E" w:rsidRDefault="0078096C" w:rsidP="0054233E">
            <w:pPr>
              <w:rPr>
                <w:rFonts w:ascii="Arial" w:hAnsi="Arial" w:cs="Arial"/>
                <w:b/>
                <w:bCs/>
                <w:color w:val="0000FF"/>
                <w:sz w:val="16"/>
                <w:szCs w:val="16"/>
                <w:u w:val="single"/>
              </w:rPr>
            </w:pPr>
            <w:hyperlink r:id="rId18" w:history="1">
              <w:r w:rsidR="0054233E">
                <w:rPr>
                  <w:rStyle w:val="af0"/>
                  <w:rFonts w:ascii="Arial" w:hAnsi="Arial" w:cs="Arial"/>
                  <w:b/>
                  <w:bCs/>
                  <w:sz w:val="16"/>
                  <w:szCs w:val="16"/>
                </w:rPr>
                <w:t>R4-2010757</w:t>
              </w:r>
            </w:hyperlink>
          </w:p>
          <w:p w14:paraId="331459F9" w14:textId="77777777" w:rsidR="00A327A0" w:rsidRPr="00F007F2" w:rsidRDefault="00A327A0" w:rsidP="003B7BA7">
            <w:pPr>
              <w:spacing w:before="120" w:after="120"/>
            </w:pPr>
          </w:p>
        </w:tc>
        <w:tc>
          <w:tcPr>
            <w:tcW w:w="1283" w:type="dxa"/>
          </w:tcPr>
          <w:p w14:paraId="2ECC696B" w14:textId="77777777" w:rsidR="00A327A0" w:rsidRPr="00F007F2" w:rsidRDefault="0054233E" w:rsidP="003B7BA7">
            <w:pPr>
              <w:spacing w:before="120" w:after="120"/>
            </w:pPr>
            <w:r>
              <w:t>NEC</w:t>
            </w:r>
          </w:p>
        </w:tc>
        <w:tc>
          <w:tcPr>
            <w:tcW w:w="6809" w:type="dxa"/>
          </w:tcPr>
          <w:p w14:paraId="72F4FE0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3BC2D37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C379CF4"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C8D07DF"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0973B794" w14:textId="77777777" w:rsidR="00A327A0" w:rsidRPr="00F007F2" w:rsidRDefault="00A327A0" w:rsidP="003B7BA7">
            <w:pPr>
              <w:spacing w:before="120" w:after="120"/>
            </w:pPr>
          </w:p>
        </w:tc>
      </w:tr>
      <w:tr w:rsidR="0054233E" w:rsidRPr="005D1C9D" w14:paraId="34BDA534" w14:textId="77777777" w:rsidTr="0054233E">
        <w:trPr>
          <w:trHeight w:val="468"/>
        </w:trPr>
        <w:tc>
          <w:tcPr>
            <w:tcW w:w="1539" w:type="dxa"/>
          </w:tcPr>
          <w:p w14:paraId="06BEAC78" w14:textId="77777777" w:rsidR="0054233E" w:rsidRPr="00F007F2" w:rsidRDefault="0078096C" w:rsidP="0054233E">
            <w:pPr>
              <w:spacing w:before="120" w:after="120"/>
            </w:pPr>
            <w:hyperlink r:id="rId19" w:history="1">
              <w:r w:rsidR="0054233E">
                <w:rPr>
                  <w:rStyle w:val="af0"/>
                  <w:rFonts w:ascii="Arial" w:hAnsi="Arial" w:cs="Arial"/>
                  <w:b/>
                  <w:bCs/>
                  <w:sz w:val="16"/>
                  <w:szCs w:val="16"/>
                </w:rPr>
                <w:t>R4-2011062</w:t>
              </w:r>
            </w:hyperlink>
          </w:p>
        </w:tc>
        <w:tc>
          <w:tcPr>
            <w:tcW w:w="1283" w:type="dxa"/>
          </w:tcPr>
          <w:p w14:paraId="5BEB1929" w14:textId="77777777" w:rsidR="0054233E" w:rsidRPr="00F007F2" w:rsidRDefault="0054233E" w:rsidP="0054233E">
            <w:pPr>
              <w:spacing w:before="120" w:after="120"/>
            </w:pPr>
            <w:r>
              <w:t>Huawei, HiSilicon</w:t>
            </w:r>
          </w:p>
        </w:tc>
        <w:tc>
          <w:tcPr>
            <w:tcW w:w="6809" w:type="dxa"/>
          </w:tcPr>
          <w:p w14:paraId="6531221E"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28F6CC24"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1F02427E" w14:textId="77777777" w:rsidR="0054233E" w:rsidRPr="00F007F2" w:rsidRDefault="0054233E" w:rsidP="0054233E">
            <w:pPr>
              <w:spacing w:before="120" w:after="120"/>
            </w:pPr>
          </w:p>
        </w:tc>
      </w:tr>
      <w:tr w:rsidR="0054233E" w:rsidRPr="005D1C9D" w14:paraId="21B9F2C1" w14:textId="77777777" w:rsidTr="0054233E">
        <w:trPr>
          <w:trHeight w:val="468"/>
        </w:trPr>
        <w:tc>
          <w:tcPr>
            <w:tcW w:w="1539" w:type="dxa"/>
          </w:tcPr>
          <w:p w14:paraId="6A779607" w14:textId="77777777" w:rsidR="0054233E" w:rsidRPr="00F007F2" w:rsidRDefault="0078096C" w:rsidP="0054233E">
            <w:pPr>
              <w:spacing w:before="120" w:after="120"/>
            </w:pPr>
            <w:hyperlink r:id="rId20" w:history="1">
              <w:r w:rsidR="0054233E">
                <w:rPr>
                  <w:rStyle w:val="af0"/>
                  <w:rFonts w:ascii="Arial" w:hAnsi="Arial" w:cs="Arial"/>
                  <w:b/>
                  <w:bCs/>
                  <w:sz w:val="16"/>
                  <w:szCs w:val="16"/>
                </w:rPr>
                <w:t>R4-2011429</w:t>
              </w:r>
            </w:hyperlink>
          </w:p>
        </w:tc>
        <w:tc>
          <w:tcPr>
            <w:tcW w:w="1283" w:type="dxa"/>
          </w:tcPr>
          <w:p w14:paraId="08C37818" w14:textId="77777777" w:rsidR="0054233E" w:rsidRPr="00F007F2" w:rsidRDefault="0054233E" w:rsidP="0054233E">
            <w:pPr>
              <w:spacing w:before="120" w:after="120"/>
            </w:pPr>
            <w:r>
              <w:t>Nokia, Nokia Shanghai Bell</w:t>
            </w:r>
          </w:p>
        </w:tc>
        <w:tc>
          <w:tcPr>
            <w:tcW w:w="6809" w:type="dxa"/>
          </w:tcPr>
          <w:p w14:paraId="4DE2D343"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11CF811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609726D7" w14:textId="77777777" w:rsidR="0054233E" w:rsidRPr="0054233E" w:rsidRDefault="0054233E" w:rsidP="0054233E">
            <w:pPr>
              <w:spacing w:before="120" w:after="120"/>
              <w:rPr>
                <w:lang w:val="en-GB"/>
              </w:rPr>
            </w:pPr>
          </w:p>
        </w:tc>
      </w:tr>
      <w:tr w:rsidR="0054233E" w:rsidRPr="005D1C9D" w14:paraId="1921AAF7" w14:textId="77777777" w:rsidTr="0054233E">
        <w:trPr>
          <w:trHeight w:val="468"/>
        </w:trPr>
        <w:tc>
          <w:tcPr>
            <w:tcW w:w="1539" w:type="dxa"/>
          </w:tcPr>
          <w:p w14:paraId="75A2981F" w14:textId="77777777" w:rsidR="0054233E" w:rsidRPr="00F007F2" w:rsidRDefault="0054233E" w:rsidP="003B7BA7">
            <w:pPr>
              <w:spacing w:before="120" w:after="120"/>
            </w:pPr>
          </w:p>
        </w:tc>
        <w:tc>
          <w:tcPr>
            <w:tcW w:w="1283" w:type="dxa"/>
          </w:tcPr>
          <w:p w14:paraId="79B2DE6F" w14:textId="77777777" w:rsidR="0054233E" w:rsidRPr="00F007F2" w:rsidRDefault="0054233E" w:rsidP="003B7BA7">
            <w:pPr>
              <w:spacing w:before="120" w:after="120"/>
            </w:pPr>
          </w:p>
        </w:tc>
        <w:tc>
          <w:tcPr>
            <w:tcW w:w="6809" w:type="dxa"/>
          </w:tcPr>
          <w:p w14:paraId="5E0C4E38" w14:textId="77777777" w:rsidR="0054233E" w:rsidRPr="00F007F2" w:rsidRDefault="0054233E" w:rsidP="003B7BA7">
            <w:pPr>
              <w:spacing w:before="120" w:after="120"/>
            </w:pPr>
          </w:p>
        </w:tc>
      </w:tr>
      <w:tr w:rsidR="009637BA" w:rsidRPr="005D1C9D" w14:paraId="0BBCF23F" w14:textId="77777777" w:rsidTr="0054233E">
        <w:trPr>
          <w:trHeight w:val="468"/>
          <w:ins w:id="1" w:author="Intel" w:date="2020-08-16T16:21:00Z"/>
        </w:trPr>
        <w:tc>
          <w:tcPr>
            <w:tcW w:w="1539" w:type="dxa"/>
          </w:tcPr>
          <w:p w14:paraId="3BA8796E" w14:textId="77777777"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af0"/>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4947578A"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0F61629"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6AA61C12" w14:textId="77777777" w:rsidR="00FE4CC2" w:rsidRPr="00F007F2" w:rsidRDefault="00FE4CC2" w:rsidP="00FE4CC2"/>
    <w:p w14:paraId="018FDFCB" w14:textId="77777777" w:rsidR="00FE4CC2" w:rsidRPr="00F007F2" w:rsidRDefault="00FE4CC2" w:rsidP="00FE4CC2">
      <w:pPr>
        <w:pStyle w:val="2"/>
        <w:numPr>
          <w:ilvl w:val="0"/>
          <w:numId w:val="0"/>
        </w:numPr>
        <w:ind w:left="576"/>
        <w:rPr>
          <w:lang w:val="en-US"/>
        </w:rPr>
      </w:pPr>
    </w:p>
    <w:p w14:paraId="07892EE3" w14:textId="77777777" w:rsidR="00484C5D" w:rsidRPr="00F007F2" w:rsidRDefault="0068617D" w:rsidP="00B831AE">
      <w:pPr>
        <w:pStyle w:val="2"/>
        <w:rPr>
          <w:lang w:val="en-US"/>
        </w:rPr>
      </w:pPr>
      <w:r w:rsidRPr="00F007F2">
        <w:rPr>
          <w:lang w:val="en-US"/>
        </w:rPr>
        <w:t>Summary of Open Issues</w:t>
      </w:r>
    </w:p>
    <w:p w14:paraId="34D88086"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70C773A6" w14:textId="77777777" w:rsidR="00902AD8" w:rsidRPr="005D1C9D" w:rsidRDefault="00902AD8" w:rsidP="00DE0F2F">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2EAC9D21" w14:textId="77777777"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2F14D9EC" w14:textId="77777777" w:rsidR="00030707" w:rsidRPr="00030707" w:rsidRDefault="00030707" w:rsidP="00030707">
      <w:pPr>
        <w:rPr>
          <w:i/>
          <w:iCs/>
          <w:u w:val="single"/>
        </w:rPr>
      </w:pPr>
      <w:r w:rsidRPr="00030707">
        <w:rPr>
          <w:rFonts w:eastAsia="ＭＳ 明朝"/>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4DF911E5" w14:textId="77777777" w:rsidR="00030707" w:rsidRPr="00030707" w:rsidRDefault="00030707" w:rsidP="00030707">
      <w:pPr>
        <w:rPr>
          <w:rFonts w:eastAsia="ＭＳ 明朝"/>
        </w:rPr>
      </w:pPr>
    </w:p>
    <w:p w14:paraId="67304BE4" w14:textId="77777777" w:rsidR="00B356CE" w:rsidRPr="00B356CE" w:rsidRDefault="00B8766F" w:rsidP="00B356CE">
      <w:pPr>
        <w:pStyle w:val="aff7"/>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42DC5187" w14:textId="77777777" w:rsidR="00B356CE" w:rsidRPr="008B4CE0" w:rsidRDefault="00236977" w:rsidP="00B356CE">
      <w:pPr>
        <w:pStyle w:val="aff7"/>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193090DF" w14:textId="77777777" w:rsidR="00B356CE" w:rsidRPr="00030707" w:rsidRDefault="00257297" w:rsidP="00030707">
      <w:pPr>
        <w:pStyle w:val="aff7"/>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773272E8" w14:textId="77777777"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656F1B73" w14:textId="77777777" w:rsidR="003B7BA7" w:rsidRPr="005D1C9D" w:rsidRDefault="003B7BA7" w:rsidP="003B7BA7">
      <w:pPr>
        <w:pStyle w:val="aff7"/>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727CFDA4" w14:textId="77777777" w:rsidR="00030707" w:rsidRDefault="003B7BA7" w:rsidP="00030707">
      <w:pPr>
        <w:pStyle w:val="aff7"/>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401B67E0" w14:textId="77777777" w:rsidR="0088120E" w:rsidRPr="0088120E" w:rsidRDefault="0088120E" w:rsidP="0088120E">
      <w:pPr>
        <w:pStyle w:val="aff7"/>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766CDA68" w14:textId="77777777" w:rsidR="003B7BA7" w:rsidRPr="00030707" w:rsidRDefault="00030707" w:rsidP="003B7BA7">
      <w:pPr>
        <w:pStyle w:val="aff7"/>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4903C669" w14:textId="77777777"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30DF8316"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09B4ADC6"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2DF5B01" w14:textId="77777777" w:rsidTr="003B7BA7">
        <w:trPr>
          <w:jc w:val="center"/>
        </w:trPr>
        <w:tc>
          <w:tcPr>
            <w:tcW w:w="2251" w:type="dxa"/>
            <w:shd w:val="clear" w:color="auto" w:fill="auto"/>
          </w:tcPr>
          <w:p w14:paraId="737B430B" w14:textId="77777777" w:rsidR="003B7BA7" w:rsidRPr="00DD3199" w:rsidRDefault="003B7BA7" w:rsidP="003B7BA7">
            <w:pPr>
              <w:pStyle w:val="TAH"/>
            </w:pPr>
            <w:r w:rsidRPr="00DD3199">
              <w:t>Frequency Range of the pair of carriers</w:t>
            </w:r>
          </w:p>
        </w:tc>
        <w:tc>
          <w:tcPr>
            <w:tcW w:w="3003" w:type="dxa"/>
            <w:shd w:val="clear" w:color="auto" w:fill="auto"/>
          </w:tcPr>
          <w:p w14:paraId="5AC7ED16" w14:textId="77777777" w:rsidR="003B7BA7" w:rsidRPr="00DD3199" w:rsidRDefault="003B7BA7" w:rsidP="003B7BA7">
            <w:pPr>
              <w:pStyle w:val="TAH"/>
            </w:pPr>
            <w:r w:rsidRPr="00DD3199">
              <w:t xml:space="preserve">Maximum receive timing difference (µs) </w:t>
            </w:r>
          </w:p>
        </w:tc>
      </w:tr>
      <w:tr w:rsidR="003B7BA7" w:rsidRPr="00DD3199" w14:paraId="2B44AA01" w14:textId="77777777" w:rsidTr="003B7BA7">
        <w:trPr>
          <w:jc w:val="center"/>
        </w:trPr>
        <w:tc>
          <w:tcPr>
            <w:tcW w:w="2251" w:type="dxa"/>
            <w:shd w:val="clear" w:color="auto" w:fill="auto"/>
          </w:tcPr>
          <w:p w14:paraId="0DB3126D" w14:textId="77777777" w:rsidR="003B7BA7" w:rsidRPr="00DD3199" w:rsidRDefault="003B7BA7" w:rsidP="003B7BA7">
            <w:pPr>
              <w:pStyle w:val="TAC"/>
            </w:pPr>
            <w:r w:rsidRPr="00DD3199">
              <w:t>FR1</w:t>
            </w:r>
          </w:p>
        </w:tc>
        <w:tc>
          <w:tcPr>
            <w:tcW w:w="3003" w:type="dxa"/>
            <w:shd w:val="clear" w:color="auto" w:fill="auto"/>
          </w:tcPr>
          <w:p w14:paraId="29D6AA01" w14:textId="77777777" w:rsidR="003B7BA7" w:rsidRPr="00DD3199" w:rsidRDefault="003B7BA7" w:rsidP="003B7BA7">
            <w:pPr>
              <w:pStyle w:val="TAC"/>
            </w:pPr>
            <w:r w:rsidRPr="00DD3199">
              <w:t>33</w:t>
            </w:r>
          </w:p>
        </w:tc>
      </w:tr>
      <w:tr w:rsidR="003B7BA7" w:rsidRPr="00DD3199" w14:paraId="3DD0751F" w14:textId="77777777" w:rsidTr="003B7BA7">
        <w:trPr>
          <w:jc w:val="center"/>
        </w:trPr>
        <w:tc>
          <w:tcPr>
            <w:tcW w:w="2251" w:type="dxa"/>
            <w:shd w:val="clear" w:color="auto" w:fill="FFFF00"/>
          </w:tcPr>
          <w:p w14:paraId="043AA057"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825D104"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D29CD6F" w14:textId="77777777" w:rsidTr="003B7BA7">
        <w:trPr>
          <w:jc w:val="center"/>
        </w:trPr>
        <w:tc>
          <w:tcPr>
            <w:tcW w:w="2251" w:type="dxa"/>
            <w:shd w:val="clear" w:color="auto" w:fill="auto"/>
          </w:tcPr>
          <w:p w14:paraId="012A0AF8" w14:textId="77777777" w:rsidR="003B7BA7" w:rsidRPr="00DD3199" w:rsidRDefault="003B7BA7" w:rsidP="003B7BA7">
            <w:pPr>
              <w:pStyle w:val="TAC"/>
            </w:pPr>
            <w:r w:rsidRPr="00DD3199">
              <w:t>Between FR1 and FR2</w:t>
            </w:r>
          </w:p>
        </w:tc>
        <w:tc>
          <w:tcPr>
            <w:tcW w:w="3003" w:type="dxa"/>
            <w:shd w:val="clear" w:color="auto" w:fill="auto"/>
          </w:tcPr>
          <w:p w14:paraId="44F3845D" w14:textId="77777777" w:rsidR="003B7BA7" w:rsidRPr="00DD3199" w:rsidRDefault="003B7BA7" w:rsidP="003B7BA7">
            <w:pPr>
              <w:pStyle w:val="TAC"/>
            </w:pPr>
            <w:r w:rsidRPr="00DD3199">
              <w:rPr>
                <w:lang w:eastAsia="zh-CN"/>
              </w:rPr>
              <w:t xml:space="preserve">25 </w:t>
            </w:r>
          </w:p>
        </w:tc>
      </w:tr>
      <w:tr w:rsidR="003B7BA7" w:rsidRPr="00DD3199" w14:paraId="3CBAA2A4" w14:textId="77777777" w:rsidTr="003B7BA7">
        <w:trPr>
          <w:jc w:val="center"/>
        </w:trPr>
        <w:tc>
          <w:tcPr>
            <w:tcW w:w="5254" w:type="dxa"/>
            <w:gridSpan w:val="2"/>
            <w:shd w:val="clear" w:color="auto" w:fill="auto"/>
          </w:tcPr>
          <w:p w14:paraId="57BB04F9"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5EFE53C7" w14:textId="77777777" w:rsidR="005828C1" w:rsidRPr="005828C1" w:rsidRDefault="005828C1" w:rsidP="005828C1">
      <w:pPr>
        <w:pStyle w:val="aff7"/>
        <w:ind w:left="720" w:firstLineChars="0" w:firstLine="0"/>
        <w:rPr>
          <w:b/>
          <w:i/>
          <w:color w:val="0070C0"/>
          <w:lang w:val="en-US" w:eastAsia="zh-CN"/>
        </w:rPr>
      </w:pPr>
    </w:p>
    <w:p w14:paraId="5DE0F034" w14:textId="77777777" w:rsidR="005828C1" w:rsidRPr="005D1C9D" w:rsidRDefault="005828C1" w:rsidP="005828C1">
      <w:pPr>
        <w:pStyle w:val="aff7"/>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196BDED9" w14:textId="77777777" w:rsidR="005828C1" w:rsidRPr="00F007F2" w:rsidRDefault="005828C1" w:rsidP="005828C1">
      <w:pPr>
        <w:pStyle w:val="aff7"/>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5A50EA25" w14:textId="77777777" w:rsidR="003B7BA7" w:rsidRPr="003B7BA7" w:rsidRDefault="003B7BA7" w:rsidP="003B7BA7">
      <w:pPr>
        <w:ind w:left="360"/>
        <w:rPr>
          <w:b/>
          <w:color w:val="0070C0"/>
          <w:u w:val="single"/>
          <w:lang w:eastAsia="ko-KR"/>
        </w:rPr>
      </w:pPr>
    </w:p>
    <w:p w14:paraId="6D3379EF" w14:textId="77777777" w:rsidR="008B5A8A" w:rsidRDefault="008B5A8A" w:rsidP="008B5A8A">
      <w:pPr>
        <w:pStyle w:val="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6AD9C6A0" w14:textId="77777777" w:rsidR="00030707" w:rsidRPr="00030707" w:rsidRDefault="00030707" w:rsidP="00030707"/>
    <w:p w14:paraId="3FA5CB41" w14:textId="77777777" w:rsidR="00B8766F" w:rsidRPr="006C366F" w:rsidRDefault="00B8766F" w:rsidP="00B8766F">
      <w:pPr>
        <w:pStyle w:val="aff7"/>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56736271" w14:textId="77777777"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23945D1F" w14:textId="77777777" w:rsidR="006C366F" w:rsidRPr="00030707" w:rsidRDefault="006C366F" w:rsidP="006C366F"/>
    <w:p w14:paraId="0DC54076" w14:textId="77777777" w:rsidR="006C366F" w:rsidRPr="005D1C9D" w:rsidRDefault="006C366F" w:rsidP="006C366F">
      <w:pPr>
        <w:pStyle w:val="aff7"/>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6346AC4E" w14:textId="77777777" w:rsidR="006C366F" w:rsidRPr="006C366F" w:rsidRDefault="006C366F" w:rsidP="00B8766F">
      <w:pPr>
        <w:pStyle w:val="aff7"/>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294D2A71" w14:textId="77777777" w:rsidR="003B40B6" w:rsidRPr="005D1C9D" w:rsidRDefault="003B40B6" w:rsidP="003B40B6">
      <w:pPr>
        <w:rPr>
          <w:i/>
          <w:color w:val="0070C0"/>
        </w:rPr>
      </w:pPr>
    </w:p>
    <w:p w14:paraId="1061FF6E" w14:textId="77777777" w:rsidR="00DC2500" w:rsidRPr="005D1C9D" w:rsidRDefault="00DC2500" w:rsidP="00805BE8">
      <w:pPr>
        <w:pStyle w:val="2"/>
        <w:rPr>
          <w:lang w:val="en-US"/>
        </w:rPr>
      </w:pPr>
      <w:r w:rsidRPr="005D1C9D">
        <w:rPr>
          <w:lang w:val="en-US"/>
        </w:rPr>
        <w:t xml:space="preserve">Companies views’ collection for 1st round </w:t>
      </w:r>
    </w:p>
    <w:p w14:paraId="1A90D24A" w14:textId="77777777"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f6"/>
        <w:tblW w:w="0" w:type="auto"/>
        <w:tblLook w:val="04A0" w:firstRow="1" w:lastRow="0" w:firstColumn="1" w:lastColumn="0" w:noHBand="0" w:noVBand="1"/>
      </w:tblPr>
      <w:tblGrid>
        <w:gridCol w:w="1236"/>
        <w:gridCol w:w="8395"/>
      </w:tblGrid>
      <w:tr w:rsidR="003418CB" w:rsidRPr="005D1C9D" w14:paraId="2B203762" w14:textId="77777777" w:rsidTr="00BB5A7D">
        <w:tc>
          <w:tcPr>
            <w:tcW w:w="1236" w:type="dxa"/>
          </w:tcPr>
          <w:p w14:paraId="40E0249E"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1E9A307"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2E0A1192" w14:textId="77777777" w:rsidTr="00BB5A7D">
        <w:tc>
          <w:tcPr>
            <w:tcW w:w="1236" w:type="dxa"/>
          </w:tcPr>
          <w:p w14:paraId="0DF97D8D"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752409F"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6985E8A7"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513B4727"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6A258000" w14:textId="77777777"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14:paraId="3BAC823A"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640CB91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14:paraId="5724C4C0"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389CD217"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73349C1C"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455E39F"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323FA112" w14:textId="77777777" w:rsidTr="00BB5A7D">
        <w:tc>
          <w:tcPr>
            <w:tcW w:w="1236" w:type="dxa"/>
          </w:tcPr>
          <w:p w14:paraId="5350DA7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5FD9EB8F"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462EAF1B"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80076B4"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14D68D58" w14:textId="77777777" w:rsidR="00A04855" w:rsidRDefault="00A04855" w:rsidP="00A04855">
            <w:pPr>
              <w:spacing w:after="120"/>
              <w:rPr>
                <w:ins w:id="52" w:author="Huawei" w:date="2020-08-17T19:00:00Z"/>
                <w:rFonts w:eastAsiaTheme="minorEastAsia"/>
              </w:rPr>
            </w:pPr>
          </w:p>
          <w:p w14:paraId="05F9140E"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3F832192"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24ABB8A1" w14:textId="77777777" w:rsidR="00A04855" w:rsidRDefault="00A04855" w:rsidP="00A04855">
            <w:pPr>
              <w:spacing w:after="120"/>
              <w:rPr>
                <w:ins w:id="57" w:author="Huawei" w:date="2020-08-17T19:00:00Z"/>
                <w:rFonts w:eastAsiaTheme="minorEastAsia"/>
              </w:rPr>
            </w:pPr>
          </w:p>
          <w:p w14:paraId="6AD6C31D"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4C082C71"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709DBD18" w14:textId="77777777" w:rsidR="00A04855" w:rsidRDefault="00A04855" w:rsidP="00A04855">
            <w:pPr>
              <w:spacing w:after="120"/>
              <w:rPr>
                <w:ins w:id="62" w:author="Huawei" w:date="2020-08-17T19:00:00Z"/>
              </w:rPr>
            </w:pPr>
            <w:ins w:id="63" w:author="Huawei" w:date="2020-08-17T19:00:00Z">
              <w:r>
                <w:rPr>
                  <w:rFonts w:eastAsia="游明朝"/>
                  <w:lang w:eastAsia="ja-JP"/>
                </w:rPr>
                <w:t xml:space="preserve">“This requirement </w:t>
              </w:r>
              <w:r w:rsidRPr="006E2459">
                <w:t>appl</w:t>
              </w:r>
              <w:r>
                <w:t>ies to the UE capable of independent beam management for FR2 inter-band CA.”</w:t>
              </w:r>
            </w:ins>
          </w:p>
          <w:p w14:paraId="6E6C3DF3" w14:textId="77777777" w:rsidR="00A04855" w:rsidRDefault="00A04855" w:rsidP="00A04855">
            <w:pPr>
              <w:spacing w:after="120"/>
              <w:rPr>
                <w:ins w:id="64" w:author="Huawei" w:date="2020-08-17T19:00:00Z"/>
                <w:rFonts w:eastAsiaTheme="minorEastAsia"/>
              </w:rPr>
            </w:pPr>
          </w:p>
          <w:p w14:paraId="49917369"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6C055EC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2511FE1E" w14:textId="77777777" w:rsidR="00A04855" w:rsidRDefault="00A04855" w:rsidP="00A04855">
            <w:pPr>
              <w:spacing w:after="120"/>
              <w:rPr>
                <w:ins w:id="69" w:author="Huawei" w:date="2020-08-17T19:00:00Z"/>
                <w:rFonts w:eastAsiaTheme="minorEastAsia"/>
              </w:rPr>
            </w:pPr>
          </w:p>
          <w:p w14:paraId="3E4E884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65CE3121"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3AE69457" w14:textId="77777777" w:rsidTr="00BB5A7D">
        <w:tc>
          <w:tcPr>
            <w:tcW w:w="1236" w:type="dxa"/>
          </w:tcPr>
          <w:p w14:paraId="4E130076"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A058F4D"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2574E0B"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7A59EA5D"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6680E0FA"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7943C5F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380D7057"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769B7FA9"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467D703A"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55474865"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2AB1370A"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6B994722"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724ACEA5"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65F93084" w14:textId="77777777" w:rsidTr="00BB5A7D">
        <w:trPr>
          <w:ins w:id="102" w:author="Chen, Delia (NSB - CN/Hangzhou)" w:date="2020-08-17T23:21:00Z"/>
        </w:trPr>
        <w:tc>
          <w:tcPr>
            <w:tcW w:w="1236" w:type="dxa"/>
          </w:tcPr>
          <w:p w14:paraId="3AD5A5F2"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314C14AC"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4EC1E991"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002A4CC7"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71D00D63"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9E776A"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3B580DAD"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C117C77"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05E0BA2D"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1952F4C4"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E84C152"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F484325" w14:textId="77777777" w:rsidTr="00477155">
        <w:trPr>
          <w:ins w:id="138" w:author="Magnus Larsson K" w:date="2020-08-17T18:50:00Z"/>
        </w:trPr>
        <w:tc>
          <w:tcPr>
            <w:tcW w:w="1236" w:type="dxa"/>
          </w:tcPr>
          <w:p w14:paraId="23C72DF8"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2B3B39CB"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14:paraId="1A24EB27"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55DF8CF"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511ED52C" w14:textId="77777777" w:rsidR="003F006A" w:rsidRPr="00937904" w:rsidRDefault="003F006A" w:rsidP="003F006A">
            <w:pPr>
              <w:pStyle w:val="aff7"/>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26E4C6C3"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31A9EF26"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49F6D99B" w14:textId="77777777" w:rsidTr="00477155">
        <w:trPr>
          <w:ins w:id="174" w:author="Venkat (NEC)" w:date="2020-08-17T23:51:00Z"/>
        </w:trPr>
        <w:tc>
          <w:tcPr>
            <w:tcW w:w="1236" w:type="dxa"/>
          </w:tcPr>
          <w:p w14:paraId="7244C113"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52AFDF8D"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4020028F"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270EF5BA" w14:textId="77777777" w:rsidR="002B0401" w:rsidRDefault="002B0401" w:rsidP="00544D00">
            <w:pPr>
              <w:spacing w:after="120"/>
              <w:rPr>
                <w:ins w:id="193" w:author="Venkat (NEC)" w:date="2020-08-17T23:53:00Z"/>
                <w:rFonts w:eastAsiaTheme="minorEastAsia"/>
              </w:rPr>
            </w:pPr>
          </w:p>
          <w:p w14:paraId="03F5A8E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025C7E15"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315DA3E7"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Though Rx beam switching is agnostic to gNB,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70659834" w14:textId="77777777" w:rsidR="00165A9F" w:rsidRDefault="00165A9F" w:rsidP="00544D00">
            <w:pPr>
              <w:spacing w:after="120"/>
              <w:rPr>
                <w:ins w:id="221" w:author="Venkat (NEC)" w:date="2020-08-18T00:06:00Z"/>
                <w:rFonts w:eastAsiaTheme="minorEastAsia"/>
              </w:rPr>
            </w:pPr>
          </w:p>
          <w:p w14:paraId="048CF815"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F15F467"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14:paraId="784DE4C9" w14:textId="77777777" w:rsidR="00165A9F" w:rsidRPr="00165A9F" w:rsidRDefault="00165A9F" w:rsidP="00544D00">
            <w:pPr>
              <w:spacing w:after="120"/>
              <w:rPr>
                <w:ins w:id="227" w:author="Venkat (NEC)" w:date="2020-08-17T23:53:00Z"/>
                <w:rFonts w:eastAsiaTheme="minorEastAsia"/>
              </w:rPr>
            </w:pPr>
          </w:p>
          <w:p w14:paraId="5F4EFD43"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7456D21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41C7E6D9"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2CEFE8C7"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0AC1DAE2" w14:textId="77777777" w:rsidR="00165A9F" w:rsidRPr="00621E70" w:rsidRDefault="00165A9F" w:rsidP="00544D00">
            <w:pPr>
              <w:spacing w:after="120"/>
              <w:rPr>
                <w:ins w:id="236" w:author="Venkat (NEC)" w:date="2020-08-17T23:51:00Z"/>
                <w:rFonts w:eastAsiaTheme="minorEastAsia"/>
              </w:rPr>
            </w:pPr>
          </w:p>
        </w:tc>
      </w:tr>
    </w:tbl>
    <w:p w14:paraId="1E06F06B" w14:textId="77777777" w:rsidR="00065C2E" w:rsidRDefault="003418CB" w:rsidP="005B4802">
      <w:pPr>
        <w:rPr>
          <w:color w:val="0070C0"/>
        </w:rPr>
      </w:pPr>
      <w:r w:rsidRPr="005D1C9D">
        <w:rPr>
          <w:color w:val="0070C0"/>
        </w:rPr>
        <w:t xml:space="preserve"> </w:t>
      </w:r>
    </w:p>
    <w:tbl>
      <w:tblPr>
        <w:tblStyle w:val="aff6"/>
        <w:tblW w:w="0" w:type="auto"/>
        <w:tblLook w:val="04A0" w:firstRow="1" w:lastRow="0" w:firstColumn="1" w:lastColumn="0" w:noHBand="0" w:noVBand="1"/>
        <w:tblPrChange w:id="237" w:author="Nazmul Islam" w:date="2020-08-17T15:29:00Z">
          <w:tblPr>
            <w:tblStyle w:val="aff6"/>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6FAB12A6" w14:textId="77777777" w:rsidTr="007F2D57">
        <w:tc>
          <w:tcPr>
            <w:tcW w:w="1283" w:type="dxa"/>
            <w:tcPrChange w:id="239" w:author="Nazmul Islam" w:date="2020-08-17T15:29:00Z">
              <w:tcPr>
                <w:tcW w:w="4928" w:type="dxa"/>
                <w:gridSpan w:val="2"/>
              </w:tcPr>
            </w:tcPrChange>
          </w:tcPr>
          <w:p w14:paraId="0B41FBEF"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7D6AC91A" w14:textId="77777777" w:rsidR="00065C2E" w:rsidRDefault="00065C2E" w:rsidP="005B4802">
            <w:pPr>
              <w:rPr>
                <w:color w:val="0070C0"/>
              </w:rPr>
            </w:pPr>
            <w:r>
              <w:rPr>
                <w:color w:val="0070C0"/>
              </w:rPr>
              <w:t>Sub-topic 1-1:</w:t>
            </w:r>
          </w:p>
          <w:p w14:paraId="04B1DD04" w14:textId="77777777" w:rsidR="00065C2E" w:rsidRDefault="00065C2E" w:rsidP="005B4802">
            <w:pPr>
              <w:rPr>
                <w:color w:val="0070C0"/>
              </w:rPr>
            </w:pPr>
            <w:r>
              <w:rPr>
                <w:color w:val="0070C0"/>
              </w:rPr>
              <w:t>We support option 1.</w:t>
            </w:r>
          </w:p>
          <w:p w14:paraId="36788B97"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498FEEFB" w14:textId="77777777" w:rsidR="00065C2E" w:rsidRDefault="00065C2E" w:rsidP="005B4802">
            <w:pPr>
              <w:rPr>
                <w:color w:val="0070C0"/>
              </w:rPr>
            </w:pPr>
            <w:r>
              <w:rPr>
                <w:color w:val="0070C0"/>
              </w:rPr>
              <w:t>If there is no consensus to support option 1, then no RRM requirements should be introduced for CBM UEs in Rel-16.</w:t>
            </w:r>
          </w:p>
          <w:p w14:paraId="31CFE5D5" w14:textId="77777777" w:rsidR="00065C2E" w:rsidRDefault="00065C2E" w:rsidP="005B4802">
            <w:pPr>
              <w:rPr>
                <w:color w:val="0070C0"/>
              </w:rPr>
            </w:pPr>
            <w:r>
              <w:rPr>
                <w:color w:val="0070C0"/>
              </w:rPr>
              <w:t xml:space="preserve"> Sub-topic 1-2:</w:t>
            </w:r>
          </w:p>
          <w:p w14:paraId="0FB0DD45" w14:textId="77777777" w:rsidR="00FF64C0" w:rsidRDefault="00FF64C0" w:rsidP="00065C2E">
            <w:pPr>
              <w:rPr>
                <w:color w:val="0070C0"/>
              </w:rPr>
            </w:pPr>
            <w:r>
              <w:rPr>
                <w:color w:val="0070C0"/>
              </w:rPr>
              <w:t>We s</w:t>
            </w:r>
            <w:r w:rsidR="00065C2E">
              <w:rPr>
                <w:color w:val="0070C0"/>
              </w:rPr>
              <w:t xml:space="preserve">upport option 3 in principle. </w:t>
            </w:r>
          </w:p>
          <w:p w14:paraId="0F255F16" w14:textId="77777777"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14:paraId="27BD7941" w14:textId="77777777" w:rsidR="00065C2E" w:rsidRDefault="00065C2E" w:rsidP="00065C2E">
            <w:pPr>
              <w:rPr>
                <w:color w:val="0070C0"/>
              </w:rPr>
            </w:pPr>
            <w:r>
              <w:rPr>
                <w:color w:val="0070C0"/>
              </w:rPr>
              <w:t>Sub-topic 1-3:</w:t>
            </w:r>
          </w:p>
          <w:p w14:paraId="2AE1772D" w14:textId="77777777" w:rsidR="00065C2E" w:rsidRDefault="00065C2E" w:rsidP="00065C2E">
            <w:pPr>
              <w:spacing w:after="120"/>
            </w:pPr>
            <w:r>
              <w:rPr>
                <w:color w:val="0070C0"/>
              </w:rPr>
              <w:t>We support option 1 with the modified wording proposed by Huawei “</w:t>
            </w:r>
            <w:r>
              <w:rPr>
                <w:rFonts w:eastAsia="游明朝"/>
                <w:lang w:eastAsia="ja-JP"/>
              </w:rPr>
              <w:t xml:space="preserve">“This requirement </w:t>
            </w:r>
            <w:r w:rsidRPr="006E2459">
              <w:t>appl</w:t>
            </w:r>
            <w:r>
              <w:t>ies to the UE capable of independent beam management for FR2 inter-band CA.”</w:t>
            </w:r>
          </w:p>
          <w:p w14:paraId="26A5B48B" w14:textId="77777777" w:rsidR="00065C2E" w:rsidRDefault="00065C2E" w:rsidP="00065C2E">
            <w:pPr>
              <w:rPr>
                <w:color w:val="0070C0"/>
              </w:rPr>
            </w:pPr>
            <w:r>
              <w:rPr>
                <w:color w:val="0070C0"/>
              </w:rPr>
              <w:t>Sub-topic 1-4:</w:t>
            </w:r>
          </w:p>
          <w:p w14:paraId="3E0BFF01" w14:textId="77777777" w:rsidR="00065C2E" w:rsidRDefault="00065C2E" w:rsidP="00065C2E">
            <w:pPr>
              <w:rPr>
                <w:color w:val="0070C0"/>
              </w:rPr>
            </w:pPr>
            <w:r>
              <w:rPr>
                <w:color w:val="0070C0"/>
              </w:rPr>
              <w:t>Support option 1.</w:t>
            </w:r>
          </w:p>
          <w:p w14:paraId="6D42A047" w14:textId="77777777" w:rsidR="00065C2E" w:rsidRDefault="00065C2E" w:rsidP="00065C2E">
            <w:pPr>
              <w:rPr>
                <w:color w:val="0070C0"/>
              </w:rPr>
            </w:pPr>
            <w:r>
              <w:rPr>
                <w:color w:val="0070C0"/>
              </w:rPr>
              <w:t>Sub-topic 1-5:</w:t>
            </w:r>
          </w:p>
          <w:p w14:paraId="300BB89C" w14:textId="77777777" w:rsidR="00FF64C0" w:rsidRDefault="00065C2E" w:rsidP="00065C2E">
            <w:pPr>
              <w:rPr>
                <w:color w:val="0070C0"/>
              </w:rPr>
            </w:pPr>
            <w:r>
              <w:rPr>
                <w:color w:val="0070C0"/>
              </w:rPr>
              <w:t xml:space="preserve">Support option 2. </w:t>
            </w:r>
          </w:p>
          <w:p w14:paraId="4CB5F30A"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7B39B393" w14:textId="77777777" w:rsidR="00065C2E" w:rsidRDefault="00065C2E" w:rsidP="005B4802">
            <w:pPr>
              <w:rPr>
                <w:color w:val="0070C0"/>
              </w:rPr>
            </w:pPr>
          </w:p>
        </w:tc>
      </w:tr>
      <w:tr w:rsidR="008A2368" w14:paraId="6F5407FF" w14:textId="77777777" w:rsidTr="007F2D57">
        <w:trPr>
          <w:ins w:id="241" w:author="Yang Tang" w:date="2020-08-18T21:06:00Z"/>
        </w:trPr>
        <w:tc>
          <w:tcPr>
            <w:tcW w:w="1283" w:type="dxa"/>
          </w:tcPr>
          <w:p w14:paraId="10F75B13"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7C6DA99C"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610D157" w14:textId="77777777" w:rsidR="008A2368" w:rsidRDefault="008A2368" w:rsidP="005B4802">
            <w:pPr>
              <w:rPr>
                <w:ins w:id="246" w:author="Yang Tang" w:date="2020-08-18T21:10:00Z"/>
                <w:color w:val="0070C0"/>
              </w:rPr>
            </w:pPr>
            <w:ins w:id="247" w:author="Yang Tang" w:date="2020-08-18T21:09:00Z">
              <w:r>
                <w:rPr>
                  <w:color w:val="0070C0"/>
                </w:rPr>
                <w:t>Issue 1-3:</w:t>
              </w:r>
            </w:ins>
          </w:p>
          <w:p w14:paraId="1E3BC043" w14:textId="77777777" w:rsidR="008A2368" w:rsidRDefault="008A2368" w:rsidP="005B4802">
            <w:pPr>
              <w:rPr>
                <w:ins w:id="248" w:author="Yang Tang" w:date="2020-08-18T21:09:00Z"/>
                <w:color w:val="0070C0"/>
              </w:rPr>
            </w:pPr>
            <w:ins w:id="249" w:author="Yang Tang" w:date="2020-08-18T21:11:00Z">
              <w:r>
                <w:rPr>
                  <w:color w:val="0070C0"/>
                </w:rPr>
                <w:t>Support  Option 1</w:t>
              </w:r>
            </w:ins>
          </w:p>
          <w:p w14:paraId="754B9304"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6FD04236" w14:textId="77777777" w:rsidTr="007F2D57">
        <w:trPr>
          <w:ins w:id="255" w:author="Xiaomi" w:date="2020-08-19T12:27:00Z"/>
        </w:trPr>
        <w:tc>
          <w:tcPr>
            <w:tcW w:w="1283" w:type="dxa"/>
          </w:tcPr>
          <w:p w14:paraId="05C3B21C"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3F948203"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3F4C7C84"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74519C1B" w14:textId="77777777" w:rsidR="00626B40" w:rsidRPr="009C5807" w:rsidRDefault="00626B40">
            <w:pPr>
              <w:pStyle w:val="3"/>
              <w:numPr>
                <w:ilvl w:val="0"/>
                <w:numId w:val="0"/>
              </w:numPr>
              <w:outlineLvl w:val="2"/>
              <w:rPr>
                <w:ins w:id="270" w:author="Xiaomi" w:date="2020-08-19T12:32:00Z"/>
                <w:lang w:eastAsia="ko-KR"/>
              </w:rPr>
              <w:pPrChange w:id="271" w:author="Unknown" w:date="2020-08-19T12:32:00Z">
                <w:pPr>
                  <w:pStyle w:val="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14:paraId="79DEB4F0" w14:textId="77777777"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14:paraId="6A312A2F" w14:textId="77777777" w:rsidTr="007F2D57">
        <w:trPr>
          <w:ins w:id="283" w:author="Roy Hu" w:date="2020-08-19T13:56:00Z"/>
        </w:trPr>
        <w:tc>
          <w:tcPr>
            <w:tcW w:w="1283" w:type="dxa"/>
          </w:tcPr>
          <w:p w14:paraId="23890888"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5B190712"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502C1B63" w14:textId="77777777" w:rsidTr="007F2D57">
        <w:trPr>
          <w:ins w:id="294" w:author="Samsung" w:date="2020-08-19T17:03:00Z"/>
        </w:trPr>
        <w:tc>
          <w:tcPr>
            <w:tcW w:w="1283" w:type="dxa"/>
          </w:tcPr>
          <w:p w14:paraId="7B2C3572"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6A0B5797" w14:textId="77777777"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B967020" w14:textId="77777777" w:rsidTr="007F2D57">
        <w:trPr>
          <w:ins w:id="305" w:author="Intel" w:date="2020-08-19T16:51:00Z"/>
        </w:trPr>
        <w:tc>
          <w:tcPr>
            <w:tcW w:w="1283" w:type="dxa"/>
          </w:tcPr>
          <w:p w14:paraId="47239582" w14:textId="77777777"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14:paraId="3B2B6F53"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0C5A877E"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14:paraId="080C9311"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65729FAE"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7964D25D"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2BE7392A"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6088D201"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7BED50B8"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5A3E934F"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2DA63044"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35586A25" w14:textId="77777777" w:rsidR="003418CB" w:rsidRDefault="003418CB" w:rsidP="005B4802">
      <w:pPr>
        <w:rPr>
          <w:color w:val="0070C0"/>
        </w:rPr>
      </w:pPr>
    </w:p>
    <w:p w14:paraId="1BECE436" w14:textId="77777777" w:rsidR="00065C2E" w:rsidRPr="005D1C9D" w:rsidRDefault="00065C2E" w:rsidP="005B4802">
      <w:pPr>
        <w:rPr>
          <w:color w:val="0070C0"/>
        </w:rPr>
      </w:pPr>
    </w:p>
    <w:p w14:paraId="69FBAC21" w14:textId="77777777" w:rsidR="009415B0" w:rsidRPr="00F007F2" w:rsidRDefault="009415B0" w:rsidP="00452092">
      <w:pPr>
        <w:pStyle w:val="3"/>
        <w:ind w:left="720"/>
        <w:rPr>
          <w:sz w:val="24"/>
          <w:szCs w:val="16"/>
          <w:lang w:val="en-US"/>
        </w:rPr>
      </w:pPr>
      <w:r w:rsidRPr="00F007F2">
        <w:rPr>
          <w:sz w:val="24"/>
          <w:szCs w:val="16"/>
          <w:lang w:val="en-US"/>
        </w:rPr>
        <w:t>CRs/TPs comments collection</w:t>
      </w:r>
    </w:p>
    <w:p w14:paraId="770756E3"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f6"/>
        <w:tblW w:w="0" w:type="auto"/>
        <w:tblLook w:val="04A0" w:firstRow="1" w:lastRow="0" w:firstColumn="1" w:lastColumn="0" w:noHBand="0" w:noVBand="1"/>
      </w:tblPr>
      <w:tblGrid>
        <w:gridCol w:w="1975"/>
        <w:gridCol w:w="7656"/>
      </w:tblGrid>
      <w:tr w:rsidR="009415B0" w:rsidRPr="005D1C9D" w14:paraId="14191B72" w14:textId="77777777" w:rsidTr="003E45CE">
        <w:tc>
          <w:tcPr>
            <w:tcW w:w="1975" w:type="dxa"/>
          </w:tcPr>
          <w:p w14:paraId="6F9D27B1"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B089A6C"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7C55ADD1" w14:textId="77777777" w:rsidTr="003E45CE">
        <w:tc>
          <w:tcPr>
            <w:tcW w:w="1975" w:type="dxa"/>
            <w:vMerge w:val="restart"/>
          </w:tcPr>
          <w:p w14:paraId="223EA1C8" w14:textId="77777777" w:rsidR="006C366F" w:rsidRPr="005D1C9D" w:rsidRDefault="0078096C" w:rsidP="006C366F">
            <w:pPr>
              <w:rPr>
                <w:rFonts w:eastAsiaTheme="minorEastAsia"/>
                <w:color w:val="0070C0"/>
              </w:rPr>
            </w:pPr>
            <w:hyperlink r:id="rId21" w:history="1">
              <w:r w:rsidR="006C366F">
                <w:rPr>
                  <w:rStyle w:val="af0"/>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57D1466E" w14:textId="77777777" w:rsidR="006C366F" w:rsidRPr="005D1C9D" w:rsidRDefault="006C366F" w:rsidP="006C366F">
            <w:pPr>
              <w:rPr>
                <w:rFonts w:eastAsiaTheme="minorEastAsia"/>
                <w:color w:val="0070C0"/>
              </w:rPr>
            </w:pPr>
          </w:p>
        </w:tc>
        <w:tc>
          <w:tcPr>
            <w:tcW w:w="7656" w:type="dxa"/>
          </w:tcPr>
          <w:p w14:paraId="1287BC76"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6F8311D8" w14:textId="77777777" w:rsidTr="003E45CE">
        <w:tc>
          <w:tcPr>
            <w:tcW w:w="1975" w:type="dxa"/>
            <w:vMerge/>
          </w:tcPr>
          <w:p w14:paraId="7DFA188B" w14:textId="77777777" w:rsidR="006C366F" w:rsidRPr="005D1C9D" w:rsidRDefault="006C366F" w:rsidP="006C366F">
            <w:pPr>
              <w:spacing w:after="120"/>
              <w:rPr>
                <w:rFonts w:eastAsiaTheme="minorEastAsia"/>
                <w:color w:val="0070C0"/>
              </w:rPr>
            </w:pPr>
          </w:p>
        </w:tc>
        <w:tc>
          <w:tcPr>
            <w:tcW w:w="7656" w:type="dxa"/>
          </w:tcPr>
          <w:p w14:paraId="7E8C82CE"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3C35BF17" w14:textId="77777777" w:rsidTr="003E45CE">
        <w:tc>
          <w:tcPr>
            <w:tcW w:w="1975" w:type="dxa"/>
            <w:vMerge/>
          </w:tcPr>
          <w:p w14:paraId="125072CC" w14:textId="77777777" w:rsidR="006C366F" w:rsidRPr="005D1C9D" w:rsidRDefault="006C366F" w:rsidP="006C366F">
            <w:pPr>
              <w:spacing w:after="120"/>
              <w:rPr>
                <w:rFonts w:eastAsiaTheme="minorEastAsia"/>
                <w:color w:val="0070C0"/>
              </w:rPr>
            </w:pPr>
          </w:p>
        </w:tc>
        <w:tc>
          <w:tcPr>
            <w:tcW w:w="7656" w:type="dxa"/>
          </w:tcPr>
          <w:p w14:paraId="3350C22B" w14:textId="77777777" w:rsidR="006C366F" w:rsidRPr="005D1C9D" w:rsidRDefault="006C366F" w:rsidP="006C366F">
            <w:pPr>
              <w:spacing w:after="120"/>
              <w:rPr>
                <w:rFonts w:eastAsiaTheme="minorEastAsia"/>
                <w:color w:val="0070C0"/>
              </w:rPr>
            </w:pPr>
          </w:p>
        </w:tc>
      </w:tr>
      <w:tr w:rsidR="006C366F" w:rsidRPr="005D1C9D" w14:paraId="3569A5AC" w14:textId="77777777" w:rsidTr="003E45CE">
        <w:tc>
          <w:tcPr>
            <w:tcW w:w="1975" w:type="dxa"/>
            <w:vMerge w:val="restart"/>
          </w:tcPr>
          <w:p w14:paraId="74F0BC87" w14:textId="77777777" w:rsidR="006C366F" w:rsidRPr="005D1C9D" w:rsidRDefault="0078096C" w:rsidP="006C366F">
            <w:pPr>
              <w:rPr>
                <w:rFonts w:eastAsiaTheme="minorEastAsia"/>
                <w:color w:val="0070C0"/>
              </w:rPr>
            </w:pPr>
            <w:hyperlink r:id="rId22" w:history="1">
              <w:r w:rsidR="006C366F">
                <w:rPr>
                  <w:rStyle w:val="af0"/>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27D8BD1"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7DED63A3" w14:textId="77777777" w:rsidTr="003E45CE">
        <w:tc>
          <w:tcPr>
            <w:tcW w:w="1975" w:type="dxa"/>
            <w:vMerge/>
          </w:tcPr>
          <w:p w14:paraId="31057BAC" w14:textId="77777777" w:rsidR="006C366F" w:rsidRPr="005D1C9D" w:rsidRDefault="006C366F" w:rsidP="006C366F">
            <w:pPr>
              <w:spacing w:after="120"/>
              <w:rPr>
                <w:rFonts w:eastAsiaTheme="minorEastAsia"/>
                <w:color w:val="0070C0"/>
              </w:rPr>
            </w:pPr>
          </w:p>
        </w:tc>
        <w:tc>
          <w:tcPr>
            <w:tcW w:w="7656" w:type="dxa"/>
          </w:tcPr>
          <w:p w14:paraId="3A663433"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7437CAC0" w14:textId="77777777" w:rsidTr="003E45CE">
        <w:tc>
          <w:tcPr>
            <w:tcW w:w="1975" w:type="dxa"/>
            <w:vMerge/>
          </w:tcPr>
          <w:p w14:paraId="17145FA0" w14:textId="77777777" w:rsidR="006C366F" w:rsidRPr="005D1C9D" w:rsidRDefault="006C366F" w:rsidP="006C366F">
            <w:pPr>
              <w:spacing w:after="120"/>
              <w:rPr>
                <w:rFonts w:eastAsiaTheme="minorEastAsia"/>
                <w:color w:val="0070C0"/>
              </w:rPr>
            </w:pPr>
          </w:p>
        </w:tc>
        <w:tc>
          <w:tcPr>
            <w:tcW w:w="7656" w:type="dxa"/>
          </w:tcPr>
          <w:p w14:paraId="03A536E6" w14:textId="77777777" w:rsidR="006C366F" w:rsidRPr="005D1C9D" w:rsidRDefault="006C366F" w:rsidP="006C366F">
            <w:pPr>
              <w:spacing w:after="120"/>
              <w:rPr>
                <w:rFonts w:eastAsiaTheme="minorEastAsia"/>
                <w:color w:val="0070C0"/>
              </w:rPr>
            </w:pPr>
          </w:p>
        </w:tc>
      </w:tr>
      <w:tr w:rsidR="006C366F" w:rsidRPr="005D1C9D" w14:paraId="5F7B699B" w14:textId="77777777" w:rsidTr="003E45CE">
        <w:trPr>
          <w:trHeight w:val="136"/>
        </w:trPr>
        <w:tc>
          <w:tcPr>
            <w:tcW w:w="1975" w:type="dxa"/>
            <w:vMerge w:val="restart"/>
          </w:tcPr>
          <w:p w14:paraId="1B6A269B" w14:textId="77777777" w:rsidR="006C366F" w:rsidRPr="005D1C9D" w:rsidRDefault="0078096C" w:rsidP="006C366F">
            <w:pPr>
              <w:spacing w:after="0"/>
              <w:rPr>
                <w:rFonts w:eastAsiaTheme="minorEastAsia"/>
                <w:color w:val="0070C0"/>
              </w:rPr>
            </w:pPr>
            <w:hyperlink r:id="rId23" w:history="1">
              <w:r w:rsidR="006C366F">
                <w:rPr>
                  <w:rStyle w:val="af0"/>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5257CFB7" w14:textId="77777777" w:rsidR="006C366F" w:rsidRPr="005D1C9D" w:rsidRDefault="006C366F" w:rsidP="006C366F">
            <w:pPr>
              <w:spacing w:after="0"/>
              <w:rPr>
                <w:rFonts w:eastAsiaTheme="minorEastAsia"/>
                <w:color w:val="0070C0"/>
              </w:rPr>
            </w:pPr>
          </w:p>
        </w:tc>
        <w:tc>
          <w:tcPr>
            <w:tcW w:w="7656" w:type="dxa"/>
          </w:tcPr>
          <w:p w14:paraId="0DC87D4B"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6C5BEF33" w14:textId="77777777" w:rsidTr="003E45CE">
        <w:trPr>
          <w:trHeight w:val="135"/>
        </w:trPr>
        <w:tc>
          <w:tcPr>
            <w:tcW w:w="1975" w:type="dxa"/>
            <w:vMerge/>
          </w:tcPr>
          <w:p w14:paraId="1C8F4477"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3F4244F3"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2E141BEE" w14:textId="77777777" w:rsidTr="003E45CE">
        <w:trPr>
          <w:trHeight w:val="135"/>
        </w:trPr>
        <w:tc>
          <w:tcPr>
            <w:tcW w:w="1975" w:type="dxa"/>
            <w:vMerge/>
          </w:tcPr>
          <w:p w14:paraId="1DF457F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41DF4984" w14:textId="77777777" w:rsidR="006C366F" w:rsidRPr="005D1C9D" w:rsidRDefault="006C366F" w:rsidP="006C366F">
            <w:pPr>
              <w:spacing w:after="120"/>
              <w:rPr>
                <w:rFonts w:eastAsiaTheme="minorEastAsia"/>
                <w:color w:val="0070C0"/>
              </w:rPr>
            </w:pPr>
          </w:p>
        </w:tc>
      </w:tr>
      <w:tr w:rsidR="006C366F" w:rsidRPr="005D1C9D" w14:paraId="6029AAEC" w14:textId="77777777" w:rsidTr="003E45CE">
        <w:trPr>
          <w:trHeight w:val="136"/>
        </w:trPr>
        <w:tc>
          <w:tcPr>
            <w:tcW w:w="1975" w:type="dxa"/>
            <w:vMerge w:val="restart"/>
          </w:tcPr>
          <w:p w14:paraId="54803E2B" w14:textId="77777777" w:rsidR="006C366F" w:rsidRDefault="0078096C" w:rsidP="006C366F">
            <w:pPr>
              <w:rPr>
                <w:rFonts w:ascii="Arial" w:hAnsi="Arial" w:cs="Arial"/>
                <w:b/>
                <w:bCs/>
                <w:color w:val="0000FF"/>
                <w:sz w:val="16"/>
                <w:szCs w:val="16"/>
                <w:u w:val="single"/>
              </w:rPr>
            </w:pPr>
            <w:hyperlink r:id="rId24" w:history="1">
              <w:r w:rsidR="006C366F">
                <w:rPr>
                  <w:rStyle w:val="af0"/>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6DDE71D" w14:textId="77777777" w:rsidR="006C366F" w:rsidRPr="005D1C9D" w:rsidRDefault="006C366F" w:rsidP="006C366F">
            <w:pPr>
              <w:spacing w:after="0"/>
              <w:rPr>
                <w:rFonts w:eastAsiaTheme="minorEastAsia"/>
                <w:color w:val="0070C0"/>
              </w:rPr>
            </w:pPr>
          </w:p>
        </w:tc>
        <w:tc>
          <w:tcPr>
            <w:tcW w:w="7656" w:type="dxa"/>
          </w:tcPr>
          <w:p w14:paraId="19F8282B"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3E2F0F35" w14:textId="77777777" w:rsidTr="003E45CE">
        <w:trPr>
          <w:trHeight w:val="135"/>
        </w:trPr>
        <w:tc>
          <w:tcPr>
            <w:tcW w:w="1975" w:type="dxa"/>
            <w:vMerge/>
          </w:tcPr>
          <w:p w14:paraId="398F0D81"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005EBAC"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552C7B35" w14:textId="77777777" w:rsidTr="003E45CE">
        <w:trPr>
          <w:trHeight w:val="135"/>
        </w:trPr>
        <w:tc>
          <w:tcPr>
            <w:tcW w:w="1975" w:type="dxa"/>
            <w:vMerge/>
          </w:tcPr>
          <w:p w14:paraId="2E67496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B77FCDD" w14:textId="77777777" w:rsidR="0076679C" w:rsidRPr="005D1C9D" w:rsidRDefault="0076679C" w:rsidP="0076679C">
            <w:pPr>
              <w:spacing w:after="120"/>
              <w:rPr>
                <w:rFonts w:eastAsiaTheme="minorEastAsia"/>
                <w:color w:val="0070C0"/>
              </w:rPr>
            </w:pPr>
          </w:p>
        </w:tc>
      </w:tr>
      <w:tr w:rsidR="006C366F" w:rsidRPr="005D1C9D" w14:paraId="1210EFEA" w14:textId="77777777" w:rsidTr="003E45CE">
        <w:trPr>
          <w:trHeight w:val="135"/>
        </w:trPr>
        <w:tc>
          <w:tcPr>
            <w:tcW w:w="1975" w:type="dxa"/>
            <w:vMerge w:val="restart"/>
          </w:tcPr>
          <w:p w14:paraId="267F80B0" w14:textId="77777777" w:rsidR="006C366F" w:rsidRDefault="0078096C" w:rsidP="006C366F">
            <w:pPr>
              <w:rPr>
                <w:rFonts w:ascii="Arial" w:hAnsi="Arial" w:cs="Arial"/>
                <w:b/>
                <w:bCs/>
                <w:color w:val="0000FF"/>
                <w:sz w:val="16"/>
                <w:szCs w:val="16"/>
                <w:u w:val="single"/>
              </w:rPr>
            </w:pPr>
            <w:hyperlink r:id="rId25" w:history="1">
              <w:r w:rsidR="006C366F">
                <w:rPr>
                  <w:rStyle w:val="af0"/>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0478B104" w14:textId="77777777" w:rsidR="006C366F" w:rsidRPr="00F007F2" w:rsidRDefault="006C366F" w:rsidP="006C366F">
            <w:pPr>
              <w:rPr>
                <w:rFonts w:ascii="Arial" w:hAnsi="Arial" w:cs="Arial"/>
                <w:b/>
                <w:bCs/>
                <w:color w:val="0000FF"/>
                <w:sz w:val="16"/>
                <w:szCs w:val="16"/>
                <w:u w:val="single"/>
              </w:rPr>
            </w:pPr>
          </w:p>
        </w:tc>
        <w:tc>
          <w:tcPr>
            <w:tcW w:w="7656" w:type="dxa"/>
          </w:tcPr>
          <w:p w14:paraId="252B8819"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0A760A9C" w14:textId="77777777" w:rsidTr="003E45CE">
        <w:trPr>
          <w:trHeight w:val="135"/>
        </w:trPr>
        <w:tc>
          <w:tcPr>
            <w:tcW w:w="1975" w:type="dxa"/>
            <w:vMerge/>
          </w:tcPr>
          <w:p w14:paraId="2ED0ACC4" w14:textId="77777777" w:rsidR="006C366F" w:rsidRPr="00F007F2" w:rsidRDefault="006C366F" w:rsidP="006C366F">
            <w:pPr>
              <w:rPr>
                <w:rFonts w:ascii="Arial" w:hAnsi="Arial" w:cs="Arial"/>
                <w:b/>
                <w:bCs/>
                <w:color w:val="0000FF"/>
                <w:sz w:val="16"/>
                <w:szCs w:val="16"/>
                <w:u w:val="single"/>
              </w:rPr>
            </w:pPr>
          </w:p>
        </w:tc>
        <w:tc>
          <w:tcPr>
            <w:tcW w:w="7656" w:type="dxa"/>
          </w:tcPr>
          <w:p w14:paraId="16809CFE"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ins w:id="360" w:author="Nazmul Islam" w:date="2020-08-17T16:11:00Z">
              <w:r w:rsidR="008C632E">
                <w:rPr>
                  <w:rFonts w:eastAsiaTheme="minorEastAsia"/>
                  <w:color w:val="0070C0"/>
                </w:rPr>
                <w:t xml:space="preserve">IBM </w:t>
              </w:r>
            </w:ins>
            <w:ins w:id="361" w:author="Nazmul Islam" w:date="2020-08-17T16:10:00Z">
              <w:r w:rsidR="008C632E">
                <w:rPr>
                  <w:rFonts w:eastAsiaTheme="minorEastAsia"/>
                  <w:color w:val="0070C0"/>
                </w:rPr>
                <w:t xml:space="preserve">non-co-located case? </w:t>
              </w:r>
            </w:ins>
          </w:p>
          <w:p w14:paraId="5F13822E"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lastRenderedPageBreak/>
                <w:t>We believe that 3 us was allotted for timing alignment error and 5 us was allotted to handle prop</w:t>
              </w:r>
            </w:ins>
            <w:ins w:id="363" w:author="Nazmul Islam" w:date="2020-08-17T16:11:00Z">
              <w:r>
                <w:rPr>
                  <w:rFonts w:eastAsiaTheme="minorEastAsia"/>
                  <w:color w:val="0070C0"/>
                </w:rPr>
                <w:t>agation delay. Shouldn’t network be able to manage 8 us MRTD even in non-co-located deployment?</w:t>
              </w:r>
            </w:ins>
            <w:ins w:id="364" w:author="Nazmul Islam" w:date="2020-08-17T16:10:00Z">
              <w:r>
                <w:rPr>
                  <w:rFonts w:eastAsiaTheme="minorEastAsia"/>
                  <w:color w:val="0070C0"/>
                </w:rPr>
                <w:t xml:space="preserve"> </w:t>
              </w:r>
            </w:ins>
          </w:p>
        </w:tc>
      </w:tr>
      <w:tr w:rsidR="006C366F" w:rsidRPr="005D1C9D" w14:paraId="47B7BF5F" w14:textId="77777777" w:rsidTr="003E45CE">
        <w:trPr>
          <w:trHeight w:val="135"/>
        </w:trPr>
        <w:tc>
          <w:tcPr>
            <w:tcW w:w="1975" w:type="dxa"/>
            <w:vMerge/>
          </w:tcPr>
          <w:p w14:paraId="6D81CBB9" w14:textId="77777777" w:rsidR="006C366F" w:rsidRPr="00F007F2" w:rsidRDefault="006C366F" w:rsidP="006C366F">
            <w:pPr>
              <w:rPr>
                <w:rFonts w:ascii="Arial" w:hAnsi="Arial" w:cs="Arial"/>
                <w:b/>
                <w:bCs/>
                <w:color w:val="0000FF"/>
                <w:sz w:val="16"/>
                <w:szCs w:val="16"/>
                <w:u w:val="single"/>
              </w:rPr>
            </w:pPr>
          </w:p>
        </w:tc>
        <w:tc>
          <w:tcPr>
            <w:tcW w:w="7656" w:type="dxa"/>
          </w:tcPr>
          <w:p w14:paraId="27717C3C" w14:textId="77777777" w:rsidR="006C366F" w:rsidRPr="005D1C9D" w:rsidRDefault="006C366F" w:rsidP="006C366F">
            <w:pPr>
              <w:spacing w:after="120"/>
              <w:rPr>
                <w:rFonts w:eastAsiaTheme="minorEastAsia"/>
                <w:color w:val="0070C0"/>
              </w:rPr>
            </w:pPr>
          </w:p>
        </w:tc>
      </w:tr>
    </w:tbl>
    <w:p w14:paraId="6F35747A" w14:textId="77777777" w:rsidR="009415B0" w:rsidRPr="005D1C9D" w:rsidRDefault="009415B0" w:rsidP="005B4802">
      <w:pPr>
        <w:rPr>
          <w:color w:val="0070C0"/>
        </w:rPr>
      </w:pPr>
    </w:p>
    <w:p w14:paraId="70C26BC5" w14:textId="77777777" w:rsidR="003418CB" w:rsidRPr="00F007F2" w:rsidRDefault="003418CB" w:rsidP="00B831AE">
      <w:pPr>
        <w:pStyle w:val="2"/>
        <w:rPr>
          <w:lang w:val="en-US"/>
        </w:rPr>
      </w:pPr>
      <w:r w:rsidRPr="00F007F2">
        <w:rPr>
          <w:lang w:val="en-US"/>
        </w:rPr>
        <w:t xml:space="preserve">Summary for 1st round </w:t>
      </w:r>
    </w:p>
    <w:p w14:paraId="6DAD63B8" w14:textId="77777777" w:rsidR="00DD19DE" w:rsidRDefault="007157C3" w:rsidP="00452092">
      <w:pPr>
        <w:pStyle w:val="3"/>
        <w:ind w:left="720"/>
        <w:rPr>
          <w:ins w:id="365" w:author="Yang Tang" w:date="2020-08-20T00:13:00Z"/>
          <w:sz w:val="24"/>
          <w:szCs w:val="16"/>
          <w:lang w:val="en-US"/>
        </w:rPr>
      </w:pPr>
      <w:r>
        <w:rPr>
          <w:sz w:val="24"/>
          <w:szCs w:val="16"/>
          <w:lang w:val="en-US"/>
        </w:rPr>
        <w:t>Status Summary</w:t>
      </w:r>
    </w:p>
    <w:p w14:paraId="2FD76D20" w14:textId="77777777" w:rsidR="00683914" w:rsidRPr="00683914" w:rsidRDefault="00683914" w:rsidP="00683914">
      <w:pPr>
        <w:pStyle w:val="aff7"/>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683914">
          <w:rPr>
            <w:rPrChange w:id="370" w:author="Yang Tang" w:date="2020-08-20T00:15:00Z">
              <w:rPr>
                <w:highlight w:val="green"/>
              </w:rPr>
            </w:rPrChange>
          </w:rPr>
          <w:t>The following agreements have been made during GTW:</w:t>
        </w:r>
      </w:ins>
    </w:p>
    <w:p w14:paraId="76823206" w14:textId="77777777" w:rsidR="00683914" w:rsidRDefault="00683914" w:rsidP="00683914">
      <w:pPr>
        <w:pStyle w:val="aff7"/>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BC6025E" w14:textId="77777777" w:rsidR="00683914" w:rsidRPr="00683914" w:rsidRDefault="00683914" w:rsidP="00683914">
      <w:pPr>
        <w:ind w:left="360"/>
        <w:rPr>
          <w:ins w:id="373" w:author="Yang Tang" w:date="2020-08-20T00:15:00Z"/>
          <w:rFonts w:eastAsia="ＭＳ 明朝"/>
          <w:sz w:val="20"/>
          <w:szCs w:val="20"/>
          <w:highlight w:val="green"/>
          <w:lang w:val="en-GB" w:eastAsia="en-US"/>
          <w:rPrChange w:id="374" w:author="Yang Tang" w:date="2020-08-20T00:15:00Z">
            <w:rPr>
              <w:ins w:id="375" w:author="Yang Tang" w:date="2020-08-20T00:15:00Z"/>
            </w:rPr>
          </w:rPrChange>
        </w:rPr>
      </w:pPr>
      <w:ins w:id="376" w:author="Yang Tang" w:date="2020-08-20T00:15:00Z">
        <w:r w:rsidRPr="00683914">
          <w:rPr>
            <w:rFonts w:eastAsia="ＭＳ 明朝"/>
            <w:sz w:val="20"/>
            <w:szCs w:val="20"/>
            <w:highlight w:val="green"/>
            <w:lang w:val="en-GB" w:eastAsia="en-US"/>
            <w:rPrChange w:id="377" w:author="Yang Tang" w:date="2020-08-20T00:15:00Z">
              <w:rPr>
                <w:highlight w:val="green"/>
              </w:rPr>
            </w:rPrChange>
          </w:rPr>
          <w:t>Agreement: MTTD with IBM is 8.5us</w:t>
        </w:r>
      </w:ins>
    </w:p>
    <w:p w14:paraId="7655C974" w14:textId="77777777" w:rsidR="00683914" w:rsidRPr="00683914" w:rsidRDefault="00683914" w:rsidP="00683914">
      <w:pPr>
        <w:rPr>
          <w:ins w:id="378" w:author="Yang Tang" w:date="2020-08-20T00:14:00Z"/>
        </w:rPr>
      </w:pPr>
    </w:p>
    <w:p w14:paraId="541E6A57" w14:textId="77777777" w:rsidR="00683914" w:rsidRDefault="00683914" w:rsidP="00683914">
      <w:pPr>
        <w:rPr>
          <w:ins w:id="379" w:author="Yang Tang" w:date="2020-08-20T00:13:00Z"/>
        </w:rPr>
      </w:pPr>
      <w:ins w:id="380" w:author="Yang Tang" w:date="2020-08-20T00:16:00Z">
        <w:r>
          <w:t>Only remaining issue is</w:t>
        </w:r>
      </w:ins>
    </w:p>
    <w:p w14:paraId="2DE2678B" w14:textId="77777777" w:rsidR="00683914" w:rsidRPr="005D1C9D" w:rsidRDefault="00683914">
      <w:pPr>
        <w:pStyle w:val="3"/>
        <w:numPr>
          <w:ilvl w:val="0"/>
          <w:numId w:val="0"/>
        </w:numPr>
        <w:ind w:left="720"/>
        <w:rPr>
          <w:ins w:id="381" w:author="Yang Tang" w:date="2020-08-20T00:14:00Z"/>
          <w:sz w:val="24"/>
          <w:szCs w:val="16"/>
          <w:lang w:val="en-US"/>
        </w:rPr>
        <w:pPrChange w:id="382" w:author="Yang Tang" w:date="2020-08-20T00:14:00Z">
          <w:pPr>
            <w:pStyle w:val="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1AB1477"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7B3CF251"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6B1EE8FF" w14:textId="77777777" w:rsidTr="00477155">
        <w:trPr>
          <w:jc w:val="center"/>
          <w:ins w:id="388" w:author="Yang Tang" w:date="2020-08-20T00:14:00Z"/>
        </w:trPr>
        <w:tc>
          <w:tcPr>
            <w:tcW w:w="2251" w:type="dxa"/>
            <w:shd w:val="clear" w:color="auto" w:fill="auto"/>
          </w:tcPr>
          <w:p w14:paraId="6C290C80"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7DD18D19"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7D657D6B" w14:textId="77777777" w:rsidTr="00477155">
        <w:trPr>
          <w:jc w:val="center"/>
          <w:ins w:id="393" w:author="Yang Tang" w:date="2020-08-20T00:14:00Z"/>
        </w:trPr>
        <w:tc>
          <w:tcPr>
            <w:tcW w:w="2251" w:type="dxa"/>
            <w:shd w:val="clear" w:color="auto" w:fill="auto"/>
          </w:tcPr>
          <w:p w14:paraId="1BDD74A7"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19D0E171"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30027203" w14:textId="77777777" w:rsidTr="00477155">
        <w:trPr>
          <w:jc w:val="center"/>
          <w:ins w:id="398" w:author="Yang Tang" w:date="2020-08-20T00:14:00Z"/>
        </w:trPr>
        <w:tc>
          <w:tcPr>
            <w:tcW w:w="2251" w:type="dxa"/>
            <w:shd w:val="clear" w:color="auto" w:fill="FFFF00"/>
          </w:tcPr>
          <w:p w14:paraId="39897C1D"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6A6B4351"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5972616D" w14:textId="77777777" w:rsidTr="00477155">
        <w:trPr>
          <w:jc w:val="center"/>
          <w:ins w:id="403" w:author="Yang Tang" w:date="2020-08-20T00:14:00Z"/>
        </w:trPr>
        <w:tc>
          <w:tcPr>
            <w:tcW w:w="2251" w:type="dxa"/>
            <w:shd w:val="clear" w:color="auto" w:fill="auto"/>
          </w:tcPr>
          <w:p w14:paraId="68DCB308"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75CD20DB"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63689AF" w14:textId="77777777" w:rsidTr="00477155">
        <w:trPr>
          <w:jc w:val="center"/>
          <w:ins w:id="408" w:author="Yang Tang" w:date="2020-08-20T00:14:00Z"/>
        </w:trPr>
        <w:tc>
          <w:tcPr>
            <w:tcW w:w="5254" w:type="dxa"/>
            <w:gridSpan w:val="2"/>
            <w:shd w:val="clear" w:color="auto" w:fill="auto"/>
          </w:tcPr>
          <w:p w14:paraId="141073C8"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游明朝"/>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054CEA1A" w14:textId="77777777" w:rsidR="00683914" w:rsidRPr="005828C1" w:rsidRDefault="00683914" w:rsidP="00683914">
      <w:pPr>
        <w:pStyle w:val="aff7"/>
        <w:ind w:left="720" w:firstLineChars="0" w:firstLine="0"/>
        <w:rPr>
          <w:ins w:id="413" w:author="Yang Tang" w:date="2020-08-20T00:14:00Z"/>
          <w:b/>
          <w:i/>
          <w:color w:val="0070C0"/>
          <w:lang w:val="en-US" w:eastAsia="zh-CN"/>
        </w:rPr>
      </w:pPr>
    </w:p>
    <w:p w14:paraId="72BD8DA8" w14:textId="77777777" w:rsidR="00683914" w:rsidRPr="005D1C9D" w:rsidRDefault="00683914" w:rsidP="00683914">
      <w:pPr>
        <w:pStyle w:val="aff7"/>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14:paraId="6CF0584B" w14:textId="77777777" w:rsidR="00683914" w:rsidRPr="00683914" w:rsidRDefault="00683914" w:rsidP="00683914">
      <w:pPr>
        <w:pStyle w:val="aff7"/>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5B783599" w14:textId="77777777" w:rsidR="00683914" w:rsidRPr="00F007F2" w:rsidRDefault="00683914" w:rsidP="00683914">
      <w:pPr>
        <w:pStyle w:val="aff7"/>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AD0E44" w14:textId="77777777" w:rsidR="00683914" w:rsidRPr="0099013E" w:rsidRDefault="00683914">
      <w:pPr>
        <w:pPrChange w:id="429" w:author="Yang Tang" w:date="2020-08-20T00:13:00Z">
          <w:pPr>
            <w:pStyle w:val="3"/>
            <w:ind w:left="720"/>
          </w:pPr>
        </w:pPrChange>
      </w:pPr>
    </w:p>
    <w:p w14:paraId="63091ED1" w14:textId="77777777" w:rsidR="007157C3" w:rsidRPr="00F007F2" w:rsidRDefault="007157C3" w:rsidP="00F007F2">
      <w:pPr>
        <w:pStyle w:val="3"/>
        <w:ind w:left="720"/>
        <w:rPr>
          <w:sz w:val="24"/>
          <w:szCs w:val="16"/>
          <w:lang w:val="en-US"/>
        </w:rPr>
      </w:pPr>
      <w:r>
        <w:rPr>
          <w:sz w:val="24"/>
          <w:szCs w:val="16"/>
          <w:lang w:val="en-US"/>
        </w:rPr>
        <w:t>Open issues</w:t>
      </w:r>
    </w:p>
    <w:p w14:paraId="6FF02924" w14:textId="77777777" w:rsidR="005D1C9D" w:rsidRPr="00F007F2" w:rsidRDefault="005D1C9D" w:rsidP="00F007F2"/>
    <w:p w14:paraId="6B67358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f6"/>
        <w:tblW w:w="0" w:type="auto"/>
        <w:tblLook w:val="04A0" w:firstRow="1" w:lastRow="0" w:firstColumn="1" w:lastColumn="0" w:noHBand="0" w:noVBand="1"/>
      </w:tblPr>
      <w:tblGrid>
        <w:gridCol w:w="1372"/>
        <w:gridCol w:w="8259"/>
      </w:tblGrid>
      <w:tr w:rsidR="00A75A1E" w:rsidRPr="005D1C9D" w14:paraId="058EDA92" w14:textId="77777777" w:rsidTr="005E6DF4">
        <w:tc>
          <w:tcPr>
            <w:tcW w:w="1372" w:type="dxa"/>
          </w:tcPr>
          <w:p w14:paraId="717D41CC" w14:textId="77777777" w:rsidR="00A75A1E" w:rsidRPr="005D1C9D" w:rsidRDefault="00A75A1E" w:rsidP="00A75A1E">
            <w:pPr>
              <w:rPr>
                <w:rFonts w:eastAsiaTheme="minorEastAsia"/>
                <w:b/>
                <w:bCs/>
              </w:rPr>
            </w:pPr>
          </w:p>
        </w:tc>
        <w:tc>
          <w:tcPr>
            <w:tcW w:w="8259" w:type="dxa"/>
          </w:tcPr>
          <w:p w14:paraId="6D523381"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6837F5C4" w14:textId="77777777" w:rsidTr="005E6DF4">
        <w:tc>
          <w:tcPr>
            <w:tcW w:w="1372" w:type="dxa"/>
          </w:tcPr>
          <w:p w14:paraId="5463CC82" w14:textId="77777777" w:rsidR="00A75A1E" w:rsidRPr="005D1C9D" w:rsidRDefault="00A75A1E" w:rsidP="00A75A1E">
            <w:pPr>
              <w:rPr>
                <w:rFonts w:eastAsiaTheme="minorEastAsia"/>
              </w:rPr>
            </w:pPr>
          </w:p>
        </w:tc>
        <w:tc>
          <w:tcPr>
            <w:tcW w:w="8259" w:type="dxa"/>
          </w:tcPr>
          <w:p w14:paraId="13A97D48" w14:textId="77777777" w:rsidR="00A75A1E" w:rsidRPr="005D1C9D" w:rsidRDefault="00A75A1E" w:rsidP="00A75A1E">
            <w:pPr>
              <w:rPr>
                <w:rFonts w:eastAsiaTheme="minorEastAsia"/>
              </w:rPr>
            </w:pPr>
          </w:p>
        </w:tc>
      </w:tr>
      <w:tr w:rsidR="00A75A1E" w:rsidRPr="005D1C9D" w14:paraId="553095B9" w14:textId="77777777" w:rsidTr="005E6DF4">
        <w:tc>
          <w:tcPr>
            <w:tcW w:w="1372" w:type="dxa"/>
          </w:tcPr>
          <w:p w14:paraId="45DC4C66" w14:textId="77777777" w:rsidR="00A75A1E" w:rsidRPr="005D1C9D" w:rsidRDefault="00A75A1E" w:rsidP="00A75A1E">
            <w:pPr>
              <w:rPr>
                <w:rFonts w:eastAsiaTheme="minorEastAsia"/>
                <w:b/>
                <w:bCs/>
              </w:rPr>
            </w:pPr>
          </w:p>
        </w:tc>
        <w:tc>
          <w:tcPr>
            <w:tcW w:w="8259" w:type="dxa"/>
          </w:tcPr>
          <w:p w14:paraId="2F6BC9FC" w14:textId="77777777" w:rsidR="00A75A1E" w:rsidRPr="005D1C9D" w:rsidRDefault="00A75A1E" w:rsidP="00A75A1E">
            <w:pPr>
              <w:rPr>
                <w:rFonts w:eastAsiaTheme="minorEastAsia"/>
                <w:iCs/>
                <w:u w:val="single"/>
              </w:rPr>
            </w:pPr>
          </w:p>
        </w:tc>
      </w:tr>
    </w:tbl>
    <w:p w14:paraId="43ECB77E" w14:textId="77777777" w:rsidR="00855107" w:rsidRPr="005D1C9D" w:rsidRDefault="00855107" w:rsidP="005B4802">
      <w:pPr>
        <w:rPr>
          <w:i/>
          <w:color w:val="0070C0"/>
        </w:rPr>
      </w:pPr>
    </w:p>
    <w:p w14:paraId="6B483C14"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5D1C9D" w14:paraId="5B7D34B9" w14:textId="77777777" w:rsidTr="00805BE8">
        <w:trPr>
          <w:trHeight w:val="744"/>
        </w:trPr>
        <w:tc>
          <w:tcPr>
            <w:tcW w:w="1395" w:type="dxa"/>
          </w:tcPr>
          <w:p w14:paraId="4D35CD44" w14:textId="77777777" w:rsidR="00962108" w:rsidRPr="005D1C9D" w:rsidRDefault="00962108" w:rsidP="00A473B6">
            <w:pPr>
              <w:rPr>
                <w:rFonts w:eastAsiaTheme="minorEastAsia"/>
                <w:b/>
                <w:bCs/>
                <w:color w:val="0070C0"/>
              </w:rPr>
            </w:pPr>
          </w:p>
        </w:tc>
        <w:tc>
          <w:tcPr>
            <w:tcW w:w="4554" w:type="dxa"/>
          </w:tcPr>
          <w:p w14:paraId="2410893D"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296DB357"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7085E3B3"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390FF2B5" w14:textId="77777777" w:rsidTr="00805BE8">
        <w:trPr>
          <w:trHeight w:val="358"/>
        </w:trPr>
        <w:tc>
          <w:tcPr>
            <w:tcW w:w="1395" w:type="dxa"/>
          </w:tcPr>
          <w:p w14:paraId="6D5C9038" w14:textId="77777777" w:rsidR="00962108" w:rsidRPr="005D1C9D" w:rsidRDefault="00962108" w:rsidP="00A473B6">
            <w:pPr>
              <w:rPr>
                <w:rFonts w:eastAsiaTheme="minorEastAsia"/>
                <w:color w:val="0070C0"/>
              </w:rPr>
            </w:pPr>
          </w:p>
        </w:tc>
        <w:tc>
          <w:tcPr>
            <w:tcW w:w="4554" w:type="dxa"/>
          </w:tcPr>
          <w:p w14:paraId="1315AD95" w14:textId="77777777" w:rsidR="00962108" w:rsidRPr="005D1C9D" w:rsidRDefault="00962108" w:rsidP="00A473B6">
            <w:pPr>
              <w:rPr>
                <w:rFonts w:eastAsiaTheme="minorEastAsia"/>
                <w:color w:val="0070C0"/>
              </w:rPr>
            </w:pPr>
          </w:p>
        </w:tc>
        <w:tc>
          <w:tcPr>
            <w:tcW w:w="2932" w:type="dxa"/>
          </w:tcPr>
          <w:p w14:paraId="41B0DCB5" w14:textId="77777777" w:rsidR="00962108" w:rsidRPr="005D1C9D" w:rsidRDefault="00962108" w:rsidP="00962108">
            <w:pPr>
              <w:rPr>
                <w:rFonts w:eastAsiaTheme="minorEastAsia"/>
                <w:color w:val="0070C0"/>
              </w:rPr>
            </w:pPr>
          </w:p>
        </w:tc>
      </w:tr>
    </w:tbl>
    <w:p w14:paraId="33DED342" w14:textId="77777777" w:rsidR="00962108" w:rsidRPr="00F007F2" w:rsidRDefault="00962108" w:rsidP="005B4802">
      <w:pPr>
        <w:rPr>
          <w:i/>
          <w:color w:val="0070C0"/>
        </w:rPr>
      </w:pPr>
    </w:p>
    <w:p w14:paraId="065B6C16" w14:textId="77777777" w:rsidR="00DD19DE" w:rsidRPr="00F007F2" w:rsidRDefault="00DD19DE" w:rsidP="00452092">
      <w:pPr>
        <w:pStyle w:val="3"/>
        <w:ind w:left="720"/>
        <w:rPr>
          <w:sz w:val="24"/>
          <w:szCs w:val="16"/>
          <w:lang w:val="en-US"/>
        </w:rPr>
      </w:pPr>
      <w:r w:rsidRPr="00F007F2">
        <w:rPr>
          <w:sz w:val="24"/>
          <w:szCs w:val="16"/>
          <w:lang w:val="en-US"/>
        </w:rPr>
        <w:t>CRs/TPs</w:t>
      </w:r>
    </w:p>
    <w:p w14:paraId="7C4E4B0D"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f6"/>
        <w:tblW w:w="0" w:type="auto"/>
        <w:tblLook w:val="04A0" w:firstRow="1" w:lastRow="0" w:firstColumn="1" w:lastColumn="0" w:noHBand="0" w:noVBand="1"/>
      </w:tblPr>
      <w:tblGrid>
        <w:gridCol w:w="1235"/>
        <w:gridCol w:w="8396"/>
      </w:tblGrid>
      <w:tr w:rsidR="00855107" w:rsidRPr="005D1C9D" w14:paraId="34190EDD" w14:textId="77777777" w:rsidTr="00477155">
        <w:tc>
          <w:tcPr>
            <w:tcW w:w="1235" w:type="dxa"/>
          </w:tcPr>
          <w:p w14:paraId="62A2215D"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0E6DF81" w14:textId="77777777" w:rsidR="00855107" w:rsidRPr="005D1C9D" w:rsidRDefault="00855107">
            <w:pPr>
              <w:rPr>
                <w:rFonts w:eastAsia="ＭＳ 明朝"/>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1752A59" w14:textId="77777777" w:rsidTr="00477155">
        <w:tc>
          <w:tcPr>
            <w:tcW w:w="1235" w:type="dxa"/>
          </w:tcPr>
          <w:p w14:paraId="405BF433" w14:textId="77777777" w:rsidR="00477155" w:rsidRPr="005D1C9D" w:rsidRDefault="00477155" w:rsidP="00477155">
            <w:pPr>
              <w:rPr>
                <w:ins w:id="430" w:author="Yang Tang" w:date="2020-08-20T00:27:00Z"/>
                <w:rFonts w:eastAsiaTheme="minorEastAsia"/>
                <w:color w:val="0070C0"/>
              </w:rPr>
            </w:pPr>
            <w:ins w:id="431" w:author="Yang Tang" w:date="2020-08-20T00:27:00Z">
              <w:r>
                <w:fldChar w:fldCharType="begin"/>
              </w:r>
              <w:r>
                <w:instrText xml:space="preserve"> HYPERLINK "http://www.3gpp.org/ftp/TSG_RAN/WG4_Radio/TSGR4_96_e/Docs/R4-2009767.zip" </w:instrText>
              </w:r>
              <w:r>
                <w:fldChar w:fldCharType="separate"/>
              </w:r>
              <w:r>
                <w:rPr>
                  <w:rStyle w:val="af0"/>
                  <w:rFonts w:ascii="Arial" w:hAnsi="Arial" w:cs="Arial"/>
                  <w:b/>
                  <w:bCs/>
                  <w:sz w:val="16"/>
                  <w:szCs w:val="16"/>
                </w:rPr>
                <w:t>R4-2009767</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14:paraId="22B42B8C"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74F761F0"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1125D047" w14:textId="77777777" w:rsidTr="00477155">
        <w:trPr>
          <w:ins w:id="434" w:author="Yang Tang" w:date="2020-08-20T00:27:00Z"/>
        </w:trPr>
        <w:tc>
          <w:tcPr>
            <w:tcW w:w="1235" w:type="dxa"/>
          </w:tcPr>
          <w:p w14:paraId="16E68368" w14:textId="77777777" w:rsidR="00477155" w:rsidRDefault="00477155" w:rsidP="00477155">
            <w:pPr>
              <w:rPr>
                <w:ins w:id="435" w:author="Yang Tang" w:date="2020-08-20T00:27:00Z"/>
              </w:rPr>
            </w:pPr>
            <w:ins w:id="436" w:author="Yang Tang" w:date="2020-08-20T00:27:00Z">
              <w:r>
                <w:fldChar w:fldCharType="begin"/>
              </w:r>
              <w:r>
                <w:instrText xml:space="preserve"> HYPERLINK "http://www.3gpp.org/ftp/TSG_RAN/WG4_Radio/TSGR4_96_e/Docs/R4-2010056.zip" </w:instrText>
              </w:r>
              <w:r>
                <w:fldChar w:fldCharType="separate"/>
              </w:r>
              <w:r>
                <w:rPr>
                  <w:rStyle w:val="af0"/>
                  <w:rFonts w:ascii="Arial" w:hAnsi="Arial" w:cs="Arial"/>
                  <w:b/>
                  <w:bCs/>
                  <w:sz w:val="16"/>
                  <w:szCs w:val="16"/>
                </w:rPr>
                <w:t>R4-2010056</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14:paraId="244BF5EA"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A9B7204" w14:textId="77777777" w:rsidTr="00477155">
        <w:trPr>
          <w:ins w:id="439" w:author="Yang Tang" w:date="2020-08-20T00:27:00Z"/>
        </w:trPr>
        <w:tc>
          <w:tcPr>
            <w:tcW w:w="1235" w:type="dxa"/>
          </w:tcPr>
          <w:p w14:paraId="72B3E518" w14:textId="77777777" w:rsidR="00477155" w:rsidRPr="005D1C9D" w:rsidRDefault="00477155" w:rsidP="00477155">
            <w:pPr>
              <w:spacing w:after="0"/>
              <w:rPr>
                <w:ins w:id="440" w:author="Yang Tang" w:date="2020-08-20T00:27:00Z"/>
                <w:rFonts w:eastAsiaTheme="minorEastAsia"/>
                <w:color w:val="0070C0"/>
              </w:rPr>
            </w:pPr>
            <w:ins w:id="441" w:author="Yang Tang" w:date="2020-08-20T00:27:00Z">
              <w:r>
                <w:fldChar w:fldCharType="begin"/>
              </w:r>
              <w:r>
                <w:instrText xml:space="preserve"> HYPERLINK "http://www.3gpp.org/ftp/TSG_RAN/WG4_Radio/TSGR4_96_e/Docs/R4-2010617.zip" </w:instrText>
              </w:r>
              <w:r>
                <w:fldChar w:fldCharType="separate"/>
              </w:r>
              <w:r>
                <w:rPr>
                  <w:rStyle w:val="af0"/>
                  <w:rFonts w:ascii="Arial" w:hAnsi="Arial" w:cs="Arial"/>
                  <w:b/>
                  <w:bCs/>
                  <w:sz w:val="16"/>
                  <w:szCs w:val="16"/>
                </w:rPr>
                <w:t>R4-2010617</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14:paraId="7A68B77C" w14:textId="77777777" w:rsidR="00477155" w:rsidRDefault="00477155" w:rsidP="00477155">
            <w:pPr>
              <w:rPr>
                <w:ins w:id="442" w:author="Yang Tang" w:date="2020-08-20T00:27:00Z"/>
              </w:rPr>
            </w:pPr>
          </w:p>
        </w:tc>
        <w:tc>
          <w:tcPr>
            <w:tcW w:w="8396" w:type="dxa"/>
          </w:tcPr>
          <w:p w14:paraId="1E54144C"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44D0F492" w14:textId="77777777" w:rsidTr="00477155">
        <w:trPr>
          <w:ins w:id="445" w:author="Yang Tang" w:date="2020-08-20T00:27:00Z"/>
        </w:trPr>
        <w:tc>
          <w:tcPr>
            <w:tcW w:w="1235" w:type="dxa"/>
          </w:tcPr>
          <w:p w14:paraId="5871C517" w14:textId="77777777" w:rsidR="00477155" w:rsidRDefault="00477155"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instrText xml:space="preserve"> HYPERLINK "http://www.3gpp.org/ftp/TSG_RAN/WG4_Radio/TSGR4_96_e/Docs/R4-2010758.zip" </w:instrText>
              </w:r>
              <w:r>
                <w:fldChar w:fldCharType="separate"/>
              </w:r>
              <w:r>
                <w:rPr>
                  <w:rStyle w:val="af0"/>
                  <w:rFonts w:ascii="Arial" w:hAnsi="Arial" w:cs="Arial"/>
                  <w:b/>
                  <w:bCs/>
                  <w:sz w:val="16"/>
                  <w:szCs w:val="16"/>
                </w:rPr>
                <w:t>R4-2010758</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14:paraId="1FA2E1B1" w14:textId="77777777" w:rsidR="00477155" w:rsidRDefault="00477155" w:rsidP="00477155">
            <w:pPr>
              <w:rPr>
                <w:ins w:id="448" w:author="Yang Tang" w:date="2020-08-20T00:27:00Z"/>
              </w:rPr>
            </w:pPr>
          </w:p>
        </w:tc>
        <w:tc>
          <w:tcPr>
            <w:tcW w:w="8396" w:type="dxa"/>
          </w:tcPr>
          <w:p w14:paraId="46B91114" w14:textId="77777777" w:rsidR="00477155" w:rsidRPr="00477155" w:rsidRDefault="00477155" w:rsidP="00477155">
            <w:pPr>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324A4B8C" w14:textId="77777777" w:rsidTr="00477155">
        <w:trPr>
          <w:ins w:id="453" w:author="Yang Tang" w:date="2020-08-20T00:27:00Z"/>
        </w:trPr>
        <w:tc>
          <w:tcPr>
            <w:tcW w:w="1235" w:type="dxa"/>
          </w:tcPr>
          <w:p w14:paraId="1F4369BF" w14:textId="77777777" w:rsidR="00477155" w:rsidRDefault="00477155"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instrText xml:space="preserve"> HYPERLINK "http://www.3gpp.org/ftp/TSG_RAN/WG4_Radio/TSGR4_96_e/Docs/R4-2011430.zip" </w:instrText>
              </w:r>
              <w:r>
                <w:fldChar w:fldCharType="separate"/>
              </w:r>
              <w:r>
                <w:rPr>
                  <w:rStyle w:val="af0"/>
                  <w:rFonts w:ascii="Arial" w:hAnsi="Arial" w:cs="Arial"/>
                  <w:b/>
                  <w:bCs/>
                  <w:sz w:val="16"/>
                  <w:szCs w:val="16"/>
                </w:rPr>
                <w:t>R4-2011430</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14:paraId="783C7CA8" w14:textId="77777777" w:rsidR="00477155" w:rsidRDefault="00477155" w:rsidP="00477155">
            <w:pPr>
              <w:rPr>
                <w:ins w:id="456" w:author="Yang Tang" w:date="2020-08-20T00:27:00Z"/>
              </w:rPr>
            </w:pPr>
          </w:p>
        </w:tc>
        <w:tc>
          <w:tcPr>
            <w:tcW w:w="8396" w:type="dxa"/>
          </w:tcPr>
          <w:p w14:paraId="438722AE"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674107A2" w14:textId="77777777" w:rsidR="009415B0" w:rsidRPr="005D1C9D" w:rsidRDefault="009415B0" w:rsidP="005B4802">
      <w:pPr>
        <w:rPr>
          <w:color w:val="0070C0"/>
        </w:rPr>
      </w:pPr>
    </w:p>
    <w:p w14:paraId="44CEC085" w14:textId="77777777"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14:paraId="4ABC9305" w14:textId="77777777" w:rsidR="00477155" w:rsidRPr="005D1C9D" w:rsidRDefault="00477155" w:rsidP="00477155">
      <w:pPr>
        <w:pStyle w:val="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3F610574"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81AF66E"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6FF4778" w14:textId="77777777" w:rsidTr="00477155">
        <w:trPr>
          <w:jc w:val="center"/>
          <w:ins w:id="467" w:author="Yang Tang" w:date="2020-08-20T00:29:00Z"/>
        </w:trPr>
        <w:tc>
          <w:tcPr>
            <w:tcW w:w="2251" w:type="dxa"/>
            <w:shd w:val="clear" w:color="auto" w:fill="auto"/>
          </w:tcPr>
          <w:p w14:paraId="0D6C91C9"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19218BDC"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7C044E56" w14:textId="77777777" w:rsidTr="00477155">
        <w:trPr>
          <w:jc w:val="center"/>
          <w:ins w:id="472" w:author="Yang Tang" w:date="2020-08-20T00:29:00Z"/>
        </w:trPr>
        <w:tc>
          <w:tcPr>
            <w:tcW w:w="2251" w:type="dxa"/>
            <w:shd w:val="clear" w:color="auto" w:fill="auto"/>
          </w:tcPr>
          <w:p w14:paraId="7A65AA8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294CA28A"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EE9857" w14:textId="77777777" w:rsidTr="00477155">
        <w:trPr>
          <w:jc w:val="center"/>
          <w:ins w:id="477" w:author="Yang Tang" w:date="2020-08-20T00:29:00Z"/>
        </w:trPr>
        <w:tc>
          <w:tcPr>
            <w:tcW w:w="2251" w:type="dxa"/>
            <w:shd w:val="clear" w:color="auto" w:fill="FFFF00"/>
          </w:tcPr>
          <w:p w14:paraId="4C3E4103"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0B50EF07"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32FB4118" w14:textId="77777777" w:rsidTr="00477155">
        <w:trPr>
          <w:jc w:val="center"/>
          <w:ins w:id="482" w:author="Yang Tang" w:date="2020-08-20T00:29:00Z"/>
        </w:trPr>
        <w:tc>
          <w:tcPr>
            <w:tcW w:w="2251" w:type="dxa"/>
            <w:shd w:val="clear" w:color="auto" w:fill="auto"/>
          </w:tcPr>
          <w:p w14:paraId="6E570F4E"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CF30B0A"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66F44AFD" w14:textId="77777777" w:rsidTr="00477155">
        <w:trPr>
          <w:jc w:val="center"/>
          <w:ins w:id="487" w:author="Yang Tang" w:date="2020-08-20T00:29:00Z"/>
        </w:trPr>
        <w:tc>
          <w:tcPr>
            <w:tcW w:w="5254" w:type="dxa"/>
            <w:gridSpan w:val="2"/>
            <w:shd w:val="clear" w:color="auto" w:fill="auto"/>
          </w:tcPr>
          <w:p w14:paraId="6BFD13FA"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游明朝"/>
                  <w:lang w:eastAsia="ja-JP"/>
                </w:rPr>
                <w:t xml:space="preserve">This requirement </w:t>
              </w:r>
              <w:r w:rsidRPr="006E2459">
                <w:t>appl</w:t>
              </w:r>
              <w:r>
                <w:t>ies to the UE capable of independent beam management for FR2 inter-band CA</w:t>
              </w:r>
              <w:r>
                <w:rPr>
                  <w:lang w:eastAsia="zh-CN"/>
                </w:rPr>
                <w:t xml:space="preserve">. </w:t>
              </w:r>
            </w:ins>
          </w:p>
        </w:tc>
      </w:tr>
    </w:tbl>
    <w:p w14:paraId="44EDBEC6"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3201C26" w14:textId="77777777" w:rsidTr="00477155">
        <w:trPr>
          <w:jc w:val="center"/>
          <w:ins w:id="492" w:author="Yang Tang" w:date="2020-08-20T00:29:00Z"/>
        </w:trPr>
        <w:tc>
          <w:tcPr>
            <w:tcW w:w="2251" w:type="dxa"/>
            <w:shd w:val="clear" w:color="auto" w:fill="auto"/>
          </w:tcPr>
          <w:p w14:paraId="6FBC9D39"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31E8981B"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32D33BCA" w14:textId="77777777" w:rsidTr="00477155">
        <w:trPr>
          <w:jc w:val="center"/>
          <w:ins w:id="497" w:author="Yang Tang" w:date="2020-08-20T00:29:00Z"/>
        </w:trPr>
        <w:tc>
          <w:tcPr>
            <w:tcW w:w="2251" w:type="dxa"/>
            <w:shd w:val="clear" w:color="auto" w:fill="auto"/>
          </w:tcPr>
          <w:p w14:paraId="41E4BD90"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F491C65"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3ABCA84" w14:textId="77777777" w:rsidTr="00477155">
        <w:trPr>
          <w:jc w:val="center"/>
          <w:ins w:id="502" w:author="Yang Tang" w:date="2020-08-20T00:29:00Z"/>
        </w:trPr>
        <w:tc>
          <w:tcPr>
            <w:tcW w:w="2251" w:type="dxa"/>
            <w:shd w:val="clear" w:color="auto" w:fill="auto"/>
          </w:tcPr>
          <w:p w14:paraId="6CA979D7" w14:textId="77777777" w:rsidR="00477155" w:rsidRPr="00105D65" w:rsidRDefault="00477155"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105D65">
                <w:rPr>
                  <w:highlight w:val="yellow"/>
                  <w:rPrChange w:id="507" w:author="Yang Tang" w:date="2020-08-20T00:31:00Z">
                    <w:rPr/>
                  </w:rPrChange>
                </w:rPr>
                <w:t>FR2</w:t>
              </w:r>
            </w:ins>
          </w:p>
        </w:tc>
        <w:tc>
          <w:tcPr>
            <w:tcW w:w="3003" w:type="dxa"/>
            <w:shd w:val="clear" w:color="auto" w:fill="auto"/>
          </w:tcPr>
          <w:p w14:paraId="3CB4158E" w14:textId="77777777" w:rsidR="00477155" w:rsidRPr="00105D65" w:rsidRDefault="00477155"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105D65">
                <w:rPr>
                  <w:highlight w:val="yellow"/>
                  <w:lang w:eastAsia="zh-CN"/>
                  <w:rPrChange w:id="512" w:author="Yang Tang" w:date="2020-08-20T00:31:00Z">
                    <w:rPr>
                      <w:lang w:eastAsia="zh-CN"/>
                    </w:rPr>
                  </w:rPrChange>
                </w:rPr>
                <w:t>8.5</w:t>
              </w:r>
              <w:r w:rsidRPr="00105D65">
                <w:rPr>
                  <w:highlight w:val="yellow"/>
                  <w:vertAlign w:val="superscript"/>
                  <w:lang w:eastAsia="zh-CN"/>
                  <w:rPrChange w:id="513" w:author="Yang Tang" w:date="2020-08-20T00:31:00Z">
                    <w:rPr>
                      <w:vertAlign w:val="superscript"/>
                      <w:lang w:eastAsia="zh-CN"/>
                    </w:rPr>
                  </w:rPrChange>
                </w:rPr>
                <w:t>Note1</w:t>
              </w:r>
            </w:ins>
          </w:p>
        </w:tc>
      </w:tr>
      <w:tr w:rsidR="00477155" w:rsidRPr="009C5807" w14:paraId="387605A1" w14:textId="77777777" w:rsidTr="00477155">
        <w:trPr>
          <w:jc w:val="center"/>
          <w:ins w:id="514" w:author="Yang Tang" w:date="2020-08-20T00:29:00Z"/>
        </w:trPr>
        <w:tc>
          <w:tcPr>
            <w:tcW w:w="2251" w:type="dxa"/>
            <w:shd w:val="clear" w:color="auto" w:fill="auto"/>
          </w:tcPr>
          <w:p w14:paraId="5085134D"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1C4259A6"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246139D0" w14:textId="77777777" w:rsidTr="00477155">
        <w:trPr>
          <w:jc w:val="center"/>
          <w:ins w:id="519" w:author="Yang Tang" w:date="2020-08-20T00:29:00Z"/>
        </w:trPr>
        <w:tc>
          <w:tcPr>
            <w:tcW w:w="5254" w:type="dxa"/>
            <w:gridSpan w:val="2"/>
            <w:shd w:val="clear" w:color="auto" w:fill="auto"/>
          </w:tcPr>
          <w:p w14:paraId="22C2C08A"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游明朝"/>
                  <w:lang w:eastAsia="ja-JP"/>
                </w:rPr>
                <w:t xml:space="preserve">This requirement </w:t>
              </w:r>
              <w:r w:rsidRPr="006E2459">
                <w:t>appl</w:t>
              </w:r>
              <w:r>
                <w:t>ies to the UE capable of independent beam management for FR2 inter-band CA</w:t>
              </w:r>
              <w:r>
                <w:rPr>
                  <w:lang w:eastAsia="zh-CN"/>
                </w:rPr>
                <w:t>.</w:t>
              </w:r>
            </w:ins>
          </w:p>
        </w:tc>
      </w:tr>
    </w:tbl>
    <w:p w14:paraId="40F3A592" w14:textId="77777777" w:rsidR="00477155" w:rsidRPr="005828C1" w:rsidRDefault="00477155" w:rsidP="00477155">
      <w:pPr>
        <w:pStyle w:val="aff7"/>
        <w:ind w:left="720" w:firstLineChars="0" w:firstLine="0"/>
        <w:rPr>
          <w:ins w:id="523" w:author="Yang Tang" w:date="2020-08-20T00:29:00Z"/>
          <w:b/>
          <w:i/>
          <w:color w:val="0070C0"/>
          <w:lang w:val="en-US" w:eastAsia="zh-CN"/>
        </w:rPr>
      </w:pPr>
    </w:p>
    <w:p w14:paraId="5E23B70A" w14:textId="77777777" w:rsidR="00477155" w:rsidRPr="005D1C9D" w:rsidRDefault="00477155" w:rsidP="00477155">
      <w:pPr>
        <w:pStyle w:val="aff7"/>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14:paraId="1B31F525" w14:textId="77777777" w:rsidR="00477155" w:rsidRPr="00D86790" w:rsidRDefault="00477155" w:rsidP="00477155">
      <w:pPr>
        <w:pStyle w:val="aff7"/>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66963F3E" w14:textId="77777777" w:rsidR="00477155" w:rsidRPr="00F007F2" w:rsidRDefault="00477155" w:rsidP="00477155">
      <w:pPr>
        <w:pStyle w:val="aff7"/>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050D35" w14:textId="77777777" w:rsidR="001E0304" w:rsidRPr="007157C3" w:rsidRDefault="001E0304" w:rsidP="00F007F2"/>
    <w:p w14:paraId="35D8825F" w14:textId="77777777" w:rsidR="005D1C9D" w:rsidRPr="00F007F2" w:rsidRDefault="005D1C9D" w:rsidP="00F007F2"/>
    <w:p w14:paraId="4E0E415D" w14:textId="77777777"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3EE783C" w14:textId="77777777"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f6"/>
        <w:tblW w:w="0" w:type="auto"/>
        <w:tblLook w:val="04A0" w:firstRow="1" w:lastRow="0" w:firstColumn="1" w:lastColumn="0" w:noHBand="0" w:noVBand="1"/>
      </w:tblPr>
      <w:tblGrid>
        <w:gridCol w:w="1343"/>
        <w:gridCol w:w="8288"/>
      </w:tblGrid>
      <w:tr w:rsidR="00D35D66" w:rsidRPr="005D1C9D" w14:paraId="16EFDC61" w14:textId="77777777" w:rsidTr="00EB05AD">
        <w:tc>
          <w:tcPr>
            <w:tcW w:w="1236" w:type="dxa"/>
          </w:tcPr>
          <w:p w14:paraId="3E875B68"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69CA74C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1EA9722C" w14:textId="77777777" w:rsidTr="00144E1B">
        <w:tc>
          <w:tcPr>
            <w:tcW w:w="1236" w:type="dxa"/>
          </w:tcPr>
          <w:p w14:paraId="0AE62B0A" w14:textId="541EF08C"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3B0DE225" w14:textId="28A123E3" w:rsidR="00512889" w:rsidRPr="005D1C9D" w:rsidRDefault="008811A6" w:rsidP="00512889">
            <w:pPr>
              <w:spacing w:after="120"/>
              <w:rPr>
                <w:rFonts w:eastAsiaTheme="minorEastAsia"/>
                <w:b/>
                <w:bCs/>
                <w:iCs/>
                <w:u w:val="single"/>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11634360" w14:textId="77777777" w:rsidTr="00144E1B">
        <w:trPr>
          <w:ins w:id="536" w:author="Magnus Larsson K" w:date="2020-08-24T18:06:00Z"/>
        </w:trPr>
        <w:tc>
          <w:tcPr>
            <w:tcW w:w="1236" w:type="dxa"/>
          </w:tcPr>
          <w:p w14:paraId="74DECF70" w14:textId="574AF187"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14:paraId="22C8EE1B" w14:textId="4BC5E851"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144B0D51" w14:textId="77777777" w:rsidTr="00144E1B">
        <w:trPr>
          <w:ins w:id="545" w:author="NTTドコモ" w:date="2020-08-25T18:36:00Z"/>
        </w:trPr>
        <w:tc>
          <w:tcPr>
            <w:tcW w:w="1236" w:type="dxa"/>
          </w:tcPr>
          <w:p w14:paraId="4B0FB2DB" w14:textId="79745287"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14:paraId="344D4B35" w14:textId="0CD7C5CA" w:rsidR="00182708" w:rsidRPr="00182708" w:rsidRDefault="00182708" w:rsidP="00512889">
            <w:pPr>
              <w:spacing w:after="120"/>
              <w:rPr>
                <w:ins w:id="548" w:author="NTTドコモ" w:date="2020-08-25T18:36:00Z"/>
                <w:rFonts w:eastAsia="游明朝"/>
                <w:iCs/>
                <w:lang w:eastAsia="ja-JP"/>
                <w:rPrChange w:id="549" w:author="NTTドコモ" w:date="2020-08-25T18:37:00Z">
                  <w:rPr>
                    <w:ins w:id="550" w:author="NTTドコモ" w:date="2020-08-25T18:36:00Z"/>
                    <w:rFonts w:eastAsiaTheme="minorEastAsia"/>
                    <w:iCs/>
                  </w:rPr>
                </w:rPrChange>
              </w:rPr>
            </w:pPr>
            <w:ins w:id="551" w:author="NTTドコモ" w:date="2020-08-25T18:37:00Z">
              <w:r>
                <w:rPr>
                  <w:rFonts w:eastAsia="游明朝" w:hint="eastAsia"/>
                  <w:iCs/>
                  <w:lang w:eastAsia="ja-JP"/>
                </w:rPr>
                <w:t xml:space="preserve">We support option 2. </w:t>
              </w:r>
            </w:ins>
            <w:ins w:id="552" w:author="NTTドコモ" w:date="2020-08-25T18:55:00Z">
              <w:r w:rsidR="00367AF7">
                <w:rPr>
                  <w:rFonts w:eastAsia="游明朝"/>
                  <w:iCs/>
                  <w:lang w:eastAsia="ja-JP"/>
                </w:rPr>
                <w:t xml:space="preserve">The </w:t>
              </w:r>
            </w:ins>
            <w:ins w:id="553" w:author="NTTドコモ" w:date="2020-08-25T18:56:00Z">
              <w:r w:rsidR="009023A5">
                <w:rPr>
                  <w:rFonts w:eastAsia="游明朝"/>
                  <w:iCs/>
                  <w:lang w:eastAsia="ja-JP"/>
                </w:rPr>
                <w:t xml:space="preserve">additional </w:t>
              </w:r>
            </w:ins>
            <w:ins w:id="554" w:author="NTTドコモ" w:date="2020-08-25T18:58:00Z">
              <w:r w:rsidR="009023A5">
                <w:rPr>
                  <w:rFonts w:eastAsia="游明朝" w:hint="eastAsia"/>
                  <w:iCs/>
                  <w:lang w:eastAsia="ja-JP"/>
                </w:rPr>
                <w:t>text</w:t>
              </w:r>
            </w:ins>
            <w:ins w:id="555" w:author="NTTドコモ" w:date="2020-08-25T18:56:00Z">
              <w:r w:rsidR="00367AF7">
                <w:rPr>
                  <w:rFonts w:eastAsia="游明朝"/>
                  <w:iCs/>
                  <w:lang w:eastAsia="ja-JP"/>
                </w:rPr>
                <w:t xml:space="preserve"> is informative </w:t>
              </w:r>
            </w:ins>
            <w:ins w:id="556" w:author="NTTドコモ" w:date="2020-08-25T18:57:00Z">
              <w:r w:rsidR="00367AF7">
                <w:rPr>
                  <w:rFonts w:eastAsia="游明朝"/>
                  <w:iCs/>
                  <w:lang w:eastAsia="ja-JP"/>
                </w:rPr>
                <w:t>so it shall not be included in the table.</w:t>
              </w:r>
            </w:ins>
          </w:p>
        </w:tc>
      </w:tr>
    </w:tbl>
    <w:p w14:paraId="658DB575" w14:textId="77777777" w:rsidR="00035C50" w:rsidRPr="005D1C9D" w:rsidRDefault="00035C50" w:rsidP="00CB0305">
      <w:pPr>
        <w:pStyle w:val="2"/>
        <w:rPr>
          <w:lang w:val="en-US"/>
        </w:rPr>
      </w:pPr>
      <w:r w:rsidRPr="005D1C9D">
        <w:rPr>
          <w:lang w:val="en-US"/>
        </w:rPr>
        <w:t>Summary on 2nd round</w:t>
      </w:r>
      <w:r w:rsidR="00CB0305" w:rsidRPr="005D1C9D">
        <w:rPr>
          <w:lang w:val="en-US"/>
        </w:rPr>
        <w:t xml:space="preserve"> (if applicable)</w:t>
      </w:r>
      <w:bookmarkStart w:id="557" w:name="_GoBack"/>
      <w:bookmarkEnd w:id="557"/>
    </w:p>
    <w:p w14:paraId="0877418B"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f6"/>
        <w:tblW w:w="0" w:type="auto"/>
        <w:tblLook w:val="04A0" w:firstRow="1" w:lastRow="0" w:firstColumn="1" w:lastColumn="0" w:noHBand="0" w:noVBand="1"/>
      </w:tblPr>
      <w:tblGrid>
        <w:gridCol w:w="1750"/>
        <w:gridCol w:w="7881"/>
      </w:tblGrid>
      <w:tr w:rsidR="00B24CA0" w:rsidRPr="005D1C9D" w14:paraId="06C7EE0A" w14:textId="77777777" w:rsidTr="00A473B6">
        <w:tc>
          <w:tcPr>
            <w:tcW w:w="1242" w:type="dxa"/>
          </w:tcPr>
          <w:p w14:paraId="621A2485"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FF7F6E8" w14:textId="77777777" w:rsidR="00B24CA0" w:rsidRPr="005D1C9D" w:rsidRDefault="00B24CA0" w:rsidP="00A473B6">
            <w:pPr>
              <w:rPr>
                <w:rFonts w:eastAsia="ＭＳ 明朝"/>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A8F7A17" w14:textId="77777777" w:rsidTr="00A473B6">
        <w:tc>
          <w:tcPr>
            <w:tcW w:w="1242" w:type="dxa"/>
          </w:tcPr>
          <w:p w14:paraId="3F039B3F"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0867A0C6"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3D4B73A3" w14:textId="77777777" w:rsidR="00B24CA0" w:rsidRDefault="00B24CA0" w:rsidP="00805BE8"/>
    <w:p w14:paraId="129FFF4C" w14:textId="77777777"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1E" w14:textId="77777777" w:rsidR="0078096C" w:rsidRDefault="0078096C">
      <w:r>
        <w:separator/>
      </w:r>
    </w:p>
  </w:endnote>
  <w:endnote w:type="continuationSeparator" w:id="0">
    <w:p w14:paraId="3BF1F5F3" w14:textId="77777777" w:rsidR="0078096C" w:rsidRDefault="0078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6D47" w14:textId="77777777" w:rsidR="0078096C" w:rsidRDefault="0078096C">
      <w:r>
        <w:separator/>
      </w:r>
    </w:p>
  </w:footnote>
  <w:footnote w:type="continuationSeparator" w:id="0">
    <w:p w14:paraId="46D8A8A1" w14:textId="77777777" w:rsidR="0078096C" w:rsidRDefault="0078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2708"/>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BB22E"/>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356B08"/>
    <w:pPr>
      <w:numPr>
        <w:ilvl w:val="2"/>
      </w:numPr>
      <w:spacing w:before="120"/>
      <w:outlineLvl w:val="2"/>
    </w:pPr>
  </w:style>
  <w:style w:type="paragraph" w:styleId="4">
    <w:name w:val="heading 4"/>
    <w:basedOn w:val="3"/>
    <w:next w:val="a"/>
    <w:link w:val="40"/>
    <w:qFormat/>
    <w:rsid w:val="00356B08"/>
    <w:pPr>
      <w:numPr>
        <w:ilvl w:val="3"/>
      </w:numPr>
      <w:outlineLvl w:val="3"/>
    </w:pPr>
    <w:rPr>
      <w:sz w:val="24"/>
    </w:rPr>
  </w:style>
  <w:style w:type="paragraph" w:styleId="5">
    <w:name w:val="heading 5"/>
    <w:basedOn w:val="4"/>
    <w:next w:val="a"/>
    <w:link w:val="50"/>
    <w:qFormat/>
    <w:rsid w:val="00356B08"/>
    <w:pPr>
      <w:numPr>
        <w:ilvl w:val="4"/>
      </w:numPr>
      <w:outlineLvl w:val="4"/>
    </w:pPr>
    <w:rPr>
      <w:sz w:val="22"/>
    </w:rPr>
  </w:style>
  <w:style w:type="paragraph" w:styleId="6">
    <w:name w:val="heading 6"/>
    <w:basedOn w:val="H6"/>
    <w:next w:val="a"/>
    <w:link w:val="60"/>
    <w:qFormat/>
    <w:rsid w:val="00356B08"/>
    <w:pPr>
      <w:numPr>
        <w:ilvl w:val="5"/>
        <w:numId w:val="1"/>
      </w:numPr>
      <w:outlineLvl w:val="5"/>
    </w:pPr>
  </w:style>
  <w:style w:type="paragraph" w:styleId="7">
    <w:name w:val="heading 7"/>
    <w:basedOn w:val="H6"/>
    <w:next w:val="a"/>
    <w:link w:val="70"/>
    <w:qFormat/>
    <w:rsid w:val="00356B08"/>
    <w:pPr>
      <w:numPr>
        <w:ilvl w:val="6"/>
        <w:numId w:val="1"/>
      </w:numPr>
      <w:outlineLvl w:val="6"/>
    </w:pPr>
  </w:style>
  <w:style w:type="paragraph" w:styleId="8">
    <w:name w:val="heading 8"/>
    <w:basedOn w:val="1"/>
    <w:next w:val="a"/>
    <w:link w:val="80"/>
    <w:qFormat/>
    <w:rsid w:val="00356B08"/>
    <w:pPr>
      <w:numPr>
        <w:ilvl w:val="7"/>
      </w:numPr>
      <w:outlineLvl w:val="7"/>
    </w:pPr>
  </w:style>
  <w:style w:type="paragraph" w:styleId="9">
    <w:name w:val="heading 9"/>
    <w:basedOn w:val="8"/>
    <w:next w:val="a"/>
    <w:link w:val="90"/>
    <w:qFormat/>
    <w:rsid w:val="00356B0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356B08"/>
    <w:pPr>
      <w:numPr>
        <w:numId w:val="0"/>
      </w:numPr>
      <w:ind w:left="1985" w:hanging="1985"/>
      <w:outlineLvl w:val="9"/>
    </w:pPr>
    <w:rPr>
      <w:sz w:val="20"/>
    </w:rPr>
  </w:style>
  <w:style w:type="paragraph" w:styleId="91">
    <w:name w:val="toc 9"/>
    <w:basedOn w:val="81"/>
    <w:rsid w:val="00356B08"/>
    <w:pPr>
      <w:ind w:left="1418" w:hanging="1418"/>
    </w:pPr>
  </w:style>
  <w:style w:type="paragraph" w:styleId="81">
    <w:name w:val="toc 8"/>
    <w:basedOn w:val="11"/>
    <w:rsid w:val="00356B08"/>
    <w:pPr>
      <w:spacing w:before="180"/>
      <w:ind w:left="2693" w:hanging="2693"/>
    </w:pPr>
    <w:rPr>
      <w:b/>
    </w:rPr>
  </w:style>
  <w:style w:type="paragraph" w:styleId="1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51">
    <w:name w:val="toc 5"/>
    <w:basedOn w:val="41"/>
    <w:rsid w:val="00356B08"/>
    <w:pPr>
      <w:ind w:left="1701" w:hanging="1701"/>
    </w:pPr>
  </w:style>
  <w:style w:type="paragraph" w:styleId="41">
    <w:name w:val="toc 4"/>
    <w:basedOn w:val="31"/>
    <w:rsid w:val="00356B08"/>
    <w:pPr>
      <w:ind w:left="1418" w:hanging="1418"/>
    </w:pPr>
  </w:style>
  <w:style w:type="paragraph" w:styleId="31">
    <w:name w:val="toc 3"/>
    <w:basedOn w:val="21"/>
    <w:rsid w:val="00356B08"/>
    <w:pPr>
      <w:ind w:left="1134" w:hanging="1134"/>
    </w:pPr>
  </w:style>
  <w:style w:type="paragraph" w:styleId="21">
    <w:name w:val="toc 2"/>
    <w:basedOn w:val="11"/>
    <w:rsid w:val="00356B08"/>
    <w:pPr>
      <w:keepNext w:val="0"/>
      <w:spacing w:before="0"/>
      <w:ind w:left="851" w:hanging="851"/>
    </w:pPr>
    <w:rPr>
      <w:sz w:val="20"/>
    </w:rPr>
  </w:style>
  <w:style w:type="paragraph" w:styleId="12">
    <w:name w:val="index 1"/>
    <w:basedOn w:val="a"/>
    <w:semiHidden/>
    <w:rsid w:val="00356B08"/>
    <w:pPr>
      <w:keepLines/>
    </w:pPr>
    <w:rPr>
      <w:rFonts w:eastAsia="SimSun"/>
      <w:sz w:val="20"/>
      <w:szCs w:val="20"/>
      <w:lang w:val="en-GB" w:eastAsia="en-US"/>
    </w:rPr>
  </w:style>
  <w:style w:type="paragraph" w:styleId="22">
    <w:name w:val="index 2"/>
    <w:basedOn w:val="12"/>
    <w:semiHidden/>
    <w:rsid w:val="00356B08"/>
    <w:pPr>
      <w:ind w:left="284"/>
    </w:pPr>
  </w:style>
  <w:style w:type="paragraph" w:customStyle="1" w:styleId="TT">
    <w:name w:val="TT"/>
    <w:basedOn w:val="1"/>
    <w:next w:val="a"/>
    <w:rsid w:val="00356B08"/>
    <w:pPr>
      <w:outlineLvl w:val="9"/>
    </w:pPr>
  </w:style>
  <w:style w:type="paragraph" w:styleId="a5">
    <w:name w:val="footer"/>
    <w:basedOn w:val="a3"/>
    <w:link w:val="a6"/>
    <w:rsid w:val="00356B08"/>
    <w:pPr>
      <w:jc w:val="center"/>
    </w:pPr>
    <w:rPr>
      <w:i/>
    </w:rPr>
  </w:style>
  <w:style w:type="character" w:styleId="a7">
    <w:name w:val="footnote reference"/>
    <w:semiHidden/>
    <w:rsid w:val="00356B08"/>
    <w:rPr>
      <w:b/>
      <w:position w:val="6"/>
      <w:sz w:val="16"/>
    </w:rPr>
  </w:style>
  <w:style w:type="paragraph" w:styleId="a8">
    <w:name w:val="footnote text"/>
    <w:basedOn w:val="a"/>
    <w:link w:val="a9"/>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a"/>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a"/>
    <w:link w:val="TALChar"/>
    <w:rsid w:val="00356B08"/>
    <w:pPr>
      <w:keepNext/>
      <w:keepLines/>
    </w:pPr>
    <w:rPr>
      <w:rFonts w:ascii="Arial" w:eastAsia="SimSun" w:hAnsi="Arial"/>
      <w:sz w:val="18"/>
      <w:szCs w:val="20"/>
      <w:lang w:eastAsia="en-US"/>
    </w:rPr>
  </w:style>
  <w:style w:type="paragraph" w:styleId="23">
    <w:name w:val="List Number 2"/>
    <w:basedOn w:val="aa"/>
    <w:rsid w:val="00356B08"/>
    <w:pPr>
      <w:ind w:left="851"/>
    </w:pPr>
  </w:style>
  <w:style w:type="paragraph" w:styleId="aa">
    <w:name w:val="List Number"/>
    <w:basedOn w:val="ab"/>
    <w:rsid w:val="00356B08"/>
  </w:style>
  <w:style w:type="paragraph" w:styleId="ab">
    <w:name w:val="List"/>
    <w:basedOn w:val="a"/>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a"/>
    <w:rsid w:val="00356B08"/>
    <w:pPr>
      <w:keepLines/>
      <w:spacing w:after="180"/>
      <w:ind w:left="1702" w:hanging="1418"/>
    </w:pPr>
    <w:rPr>
      <w:rFonts w:eastAsia="SimSun"/>
      <w:sz w:val="20"/>
      <w:szCs w:val="20"/>
      <w:lang w:val="en-GB" w:eastAsia="en-US"/>
    </w:rPr>
  </w:style>
  <w:style w:type="paragraph" w:customStyle="1" w:styleId="FP">
    <w:name w:val="FP"/>
    <w:basedOn w:val="a"/>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ab"/>
    <w:link w:val="B1Char"/>
    <w:rsid w:val="00356B08"/>
  </w:style>
  <w:style w:type="paragraph" w:styleId="61">
    <w:name w:val="toc 6"/>
    <w:basedOn w:val="51"/>
    <w:next w:val="a"/>
    <w:rsid w:val="00356B08"/>
    <w:pPr>
      <w:ind w:left="1985" w:hanging="1985"/>
    </w:pPr>
  </w:style>
  <w:style w:type="paragraph" w:styleId="71">
    <w:name w:val="toc 7"/>
    <w:basedOn w:val="61"/>
    <w:next w:val="a"/>
    <w:rsid w:val="00356B08"/>
    <w:pPr>
      <w:ind w:left="2268" w:hanging="2268"/>
    </w:pPr>
  </w:style>
  <w:style w:type="paragraph" w:styleId="24">
    <w:name w:val="List Bullet 2"/>
    <w:basedOn w:val="ac"/>
    <w:rsid w:val="00356B08"/>
    <w:pPr>
      <w:ind w:left="851"/>
    </w:pPr>
  </w:style>
  <w:style w:type="paragraph" w:styleId="ac">
    <w:name w:val="List Bullet"/>
    <w:basedOn w:val="ab"/>
    <w:rsid w:val="00356B08"/>
  </w:style>
  <w:style w:type="paragraph" w:customStyle="1" w:styleId="EditorsNote">
    <w:name w:val="Editor's Note"/>
    <w:basedOn w:val="NO"/>
    <w:rsid w:val="00356B08"/>
    <w:rPr>
      <w:color w:val="FF0000"/>
    </w:rPr>
  </w:style>
  <w:style w:type="paragraph" w:customStyle="1" w:styleId="TH">
    <w:name w:val="TH"/>
    <w:basedOn w:val="a"/>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356B08"/>
    <w:pPr>
      <w:ind w:left="1135"/>
    </w:pPr>
  </w:style>
  <w:style w:type="paragraph" w:styleId="25">
    <w:name w:val="List 2"/>
    <w:basedOn w:val="ab"/>
    <w:uiPriority w:val="99"/>
    <w:rsid w:val="00356B08"/>
    <w:pPr>
      <w:ind w:left="851"/>
    </w:pPr>
  </w:style>
  <w:style w:type="paragraph" w:styleId="33">
    <w:name w:val="List 3"/>
    <w:basedOn w:val="25"/>
    <w:rsid w:val="00356B08"/>
    <w:pPr>
      <w:ind w:left="1135"/>
    </w:pPr>
  </w:style>
  <w:style w:type="paragraph" w:styleId="42">
    <w:name w:val="List 4"/>
    <w:basedOn w:val="33"/>
    <w:rsid w:val="00356B08"/>
    <w:pPr>
      <w:ind w:left="1418"/>
    </w:pPr>
  </w:style>
  <w:style w:type="paragraph" w:styleId="52">
    <w:name w:val="List 5"/>
    <w:basedOn w:val="42"/>
    <w:rsid w:val="00356B08"/>
    <w:pPr>
      <w:ind w:left="1702"/>
    </w:pPr>
  </w:style>
  <w:style w:type="paragraph" w:styleId="43">
    <w:name w:val="List Bullet 4"/>
    <w:basedOn w:val="32"/>
    <w:rsid w:val="00356B08"/>
    <w:pPr>
      <w:ind w:left="1418"/>
    </w:pPr>
  </w:style>
  <w:style w:type="paragraph" w:styleId="53">
    <w:name w:val="List Bullet 5"/>
    <w:basedOn w:val="43"/>
    <w:rsid w:val="00356B08"/>
    <w:pPr>
      <w:ind w:left="1702"/>
    </w:pPr>
  </w:style>
  <w:style w:type="paragraph" w:customStyle="1" w:styleId="B2">
    <w:name w:val="B2"/>
    <w:basedOn w:val="25"/>
    <w:rsid w:val="00356B08"/>
  </w:style>
  <w:style w:type="paragraph" w:customStyle="1" w:styleId="B3">
    <w:name w:val="B3"/>
    <w:basedOn w:val="33"/>
    <w:rsid w:val="00356B08"/>
  </w:style>
  <w:style w:type="paragraph" w:customStyle="1" w:styleId="B4">
    <w:name w:val="B4"/>
    <w:basedOn w:val="42"/>
    <w:rsid w:val="00356B08"/>
  </w:style>
  <w:style w:type="paragraph" w:customStyle="1" w:styleId="B5">
    <w:name w:val="B5"/>
    <w:basedOn w:val="52"/>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ad">
    <w:name w:val="index heading"/>
    <w:basedOn w:val="a"/>
    <w:next w:val="a"/>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a"/>
    <w:rsid w:val="00356B08"/>
    <w:pPr>
      <w:spacing w:after="180"/>
      <w:ind w:left="851"/>
    </w:pPr>
    <w:rPr>
      <w:rFonts w:eastAsia="SimSun"/>
      <w:sz w:val="20"/>
      <w:szCs w:val="20"/>
      <w:lang w:val="en-GB" w:eastAsia="en-US"/>
    </w:rPr>
  </w:style>
  <w:style w:type="paragraph" w:customStyle="1" w:styleId="INDENT2">
    <w:name w:val="INDENT2"/>
    <w:basedOn w:val="a"/>
    <w:rsid w:val="00356B08"/>
    <w:pPr>
      <w:spacing w:after="180"/>
      <w:ind w:left="1135" w:hanging="284"/>
    </w:pPr>
    <w:rPr>
      <w:rFonts w:eastAsia="SimSun"/>
      <w:sz w:val="20"/>
      <w:szCs w:val="20"/>
      <w:lang w:val="en-GB" w:eastAsia="en-US"/>
    </w:rPr>
  </w:style>
  <w:style w:type="paragraph" w:customStyle="1" w:styleId="INDENT3">
    <w:name w:val="INDENT3"/>
    <w:basedOn w:val="a"/>
    <w:rsid w:val="00356B08"/>
    <w:pPr>
      <w:spacing w:after="180"/>
      <w:ind w:left="1701" w:hanging="567"/>
    </w:pPr>
    <w:rPr>
      <w:rFonts w:eastAsia="SimSun"/>
      <w:sz w:val="20"/>
      <w:szCs w:val="20"/>
      <w:lang w:val="en-GB" w:eastAsia="en-US"/>
    </w:rPr>
  </w:style>
  <w:style w:type="paragraph" w:customStyle="1" w:styleId="FigureTitle">
    <w:name w:val="Figure_Title"/>
    <w:basedOn w:val="a"/>
    <w:next w:val="a"/>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a"/>
    <w:rsid w:val="00356B08"/>
    <w:pPr>
      <w:keepNext/>
      <w:keepLines/>
      <w:spacing w:after="180"/>
    </w:pPr>
    <w:rPr>
      <w:rFonts w:eastAsia="SimSun"/>
      <w:b/>
      <w:sz w:val="20"/>
      <w:szCs w:val="20"/>
      <w:lang w:val="en-GB" w:eastAsia="en-US"/>
    </w:rPr>
  </w:style>
  <w:style w:type="paragraph" w:customStyle="1" w:styleId="enumlev2">
    <w:name w:val="enumlev2"/>
    <w:basedOn w:val="a"/>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a"/>
    <w:rsid w:val="00356B08"/>
    <w:pPr>
      <w:keepNext/>
      <w:keepLines/>
      <w:spacing w:before="240" w:after="180"/>
      <w:ind w:left="1418"/>
    </w:pPr>
    <w:rPr>
      <w:rFonts w:ascii="Arial" w:eastAsia="SimSun"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uiPriority w:val="35"/>
    <w:qFormat/>
    <w:rsid w:val="00356B08"/>
    <w:pPr>
      <w:spacing w:before="120" w:after="120"/>
    </w:pPr>
    <w:rPr>
      <w:rFonts w:eastAsia="SimSun"/>
      <w:b/>
      <w:sz w:val="20"/>
      <w:szCs w:val="20"/>
      <w:lang w:val="en-GB" w:eastAsia="en-US"/>
    </w:rPr>
  </w:style>
  <w:style w:type="character" w:styleId="af0">
    <w:name w:val="Hyperlink"/>
    <w:uiPriority w:val="99"/>
    <w:rsid w:val="00356B08"/>
    <w:rPr>
      <w:color w:val="0000FF"/>
      <w:u w:val="single"/>
    </w:rPr>
  </w:style>
  <w:style w:type="character" w:styleId="af1">
    <w:name w:val="FollowedHyperlink"/>
    <w:rsid w:val="00356B08"/>
    <w:rPr>
      <w:color w:val="800080"/>
      <w:u w:val="single"/>
    </w:rPr>
  </w:style>
  <w:style w:type="paragraph" w:styleId="af2">
    <w:name w:val="Document Map"/>
    <w:basedOn w:val="a"/>
    <w:semiHidden/>
    <w:rsid w:val="00356B08"/>
    <w:pPr>
      <w:shd w:val="clear" w:color="auto" w:fill="000080"/>
      <w:spacing w:after="180"/>
    </w:pPr>
    <w:rPr>
      <w:rFonts w:ascii="Tahoma" w:eastAsia="SimSun" w:hAnsi="Tahoma"/>
      <w:sz w:val="20"/>
      <w:szCs w:val="20"/>
      <w:lang w:val="en-GB" w:eastAsia="en-US"/>
    </w:rPr>
  </w:style>
  <w:style w:type="paragraph" w:styleId="af3">
    <w:name w:val="Plain Text"/>
    <w:basedOn w:val="a"/>
    <w:link w:val="af4"/>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356B08"/>
    <w:pPr>
      <w:spacing w:after="180"/>
    </w:pPr>
    <w:rPr>
      <w:rFonts w:eastAsia="SimSun"/>
      <w:sz w:val="20"/>
      <w:szCs w:val="20"/>
      <w:lang w:val="en-GB" w:eastAsia="en-US"/>
    </w:rPr>
  </w:style>
  <w:style w:type="character" w:styleId="af7">
    <w:name w:val="annotation reference"/>
    <w:semiHidden/>
    <w:rsid w:val="00356B08"/>
    <w:rPr>
      <w:sz w:val="16"/>
    </w:rPr>
  </w:style>
  <w:style w:type="paragraph" w:customStyle="1" w:styleId="Guidance">
    <w:name w:val="Guidance"/>
    <w:basedOn w:val="a"/>
    <w:link w:val="GuidanceChar"/>
    <w:rsid w:val="00356B08"/>
    <w:pPr>
      <w:spacing w:after="180"/>
    </w:pPr>
    <w:rPr>
      <w:rFonts w:eastAsia="SimSun"/>
      <w:i/>
      <w:color w:val="0000FF"/>
      <w:sz w:val="20"/>
      <w:szCs w:val="20"/>
      <w:lang w:eastAsia="en-US"/>
    </w:rPr>
  </w:style>
  <w:style w:type="paragraph" w:styleId="af8">
    <w:name w:val="annotation text"/>
    <w:basedOn w:val="a"/>
    <w:link w:val="af9"/>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SimSun"/>
      <w:sz w:val="18"/>
      <w:szCs w:val="18"/>
      <w:lang w:val="en-GB" w:eastAsia="en-US"/>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游明朝" w:hAnsi="Arial"/>
      <w:sz w:val="22"/>
      <w:szCs w:val="20"/>
      <w:lang w:val="en-GB" w:eastAsia="en-US"/>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游明朝" w:hAnsi="Arial"/>
      <w:b/>
      <w:sz w:val="20"/>
      <w:szCs w:val="20"/>
      <w:lang w:val="en-GB" w:eastAsia="en-US"/>
    </w:rPr>
  </w:style>
  <w:style w:type="paragraph" w:styleId="aff3">
    <w:name w:val="endnote text"/>
    <w:basedOn w:val="a"/>
    <w:link w:val="aff4"/>
    <w:rsid w:val="00C35AA7"/>
    <w:pPr>
      <w:overflowPunct w:val="0"/>
      <w:autoSpaceDE w:val="0"/>
      <w:autoSpaceDN w:val="0"/>
      <w:adjustRightInd w:val="0"/>
      <w:spacing w:after="180"/>
      <w:textAlignment w:val="baseline"/>
    </w:pPr>
    <w:rPr>
      <w:rFonts w:eastAsia="游明朝"/>
      <w:sz w:val="20"/>
      <w:szCs w:val="20"/>
      <w:lang w:val="en-GB" w:eastAsia="en-US"/>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a"/>
    <w:link w:val="aff8"/>
    <w:uiPriority w:val="34"/>
    <w:qFormat/>
    <w:rsid w:val="00C35AA7"/>
    <w:pPr>
      <w:overflowPunct w:val="0"/>
      <w:autoSpaceDE w:val="0"/>
      <w:autoSpaceDN w:val="0"/>
      <w:adjustRightInd w:val="0"/>
      <w:spacing w:after="180"/>
      <w:ind w:firstLineChars="200" w:firstLine="420"/>
      <w:textAlignment w:val="baseline"/>
    </w:pPr>
    <w:rPr>
      <w:rFonts w:eastAsia="ＭＳ 明朝"/>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RAN4Observation">
    <w:name w:val="RAN4 Observation"/>
    <w:basedOn w:val="aff7"/>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8"/>
    <w:link w:val="RAN4Observation"/>
    <w:rsid w:val="00043DA6"/>
    <w:rPr>
      <w:rFonts w:eastAsia="Calibri"/>
      <w:lang w:val="en-GB" w:eastAsia="en-US"/>
    </w:rPr>
  </w:style>
  <w:style w:type="paragraph" w:customStyle="1" w:styleId="RAN4proposal">
    <w:name w:val="RAN4 proposal"/>
    <w:basedOn w:val="ae"/>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17E98-B2D6-4A69-95BD-CD2C59B8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4492</Words>
  <Characters>25608</Characters>
  <Application>Microsoft Office Word</Application>
  <DocSecurity>0</DocSecurity>
  <Lines>213</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NTTドコモ</cp:lastModifiedBy>
  <cp:revision>3</cp:revision>
  <cp:lastPrinted>2019-04-25T01:09:00Z</cp:lastPrinted>
  <dcterms:created xsi:type="dcterms:W3CDTF">2020-08-25T09:58:00Z</dcterms:created>
  <dcterms:modified xsi:type="dcterms:W3CDTF">2020-08-25T09:59:00Z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