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MS Mincho"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09EB342D"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D558E1"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D558E1"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66EBF15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7E8BD7D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D558E1"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D558E1"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r>
              <w:t>Mediatek</w:t>
            </w:r>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D558E1"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D558E1"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D558E1"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D558E1"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Huawei, HiSilicon</w:t>
            </w:r>
          </w:p>
        </w:tc>
        <w:tc>
          <w:tcPr>
            <w:tcW w:w="6809" w:type="dxa"/>
          </w:tcPr>
          <w:p w14:paraId="6531221E"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D558E1"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Heading2"/>
        <w:numPr>
          <w:ilvl w:val="0"/>
          <w:numId w:val="0"/>
        </w:numPr>
        <w:ind w:left="576"/>
        <w:rPr>
          <w:lang w:val="en-US"/>
        </w:rPr>
      </w:pPr>
    </w:p>
    <w:p w14:paraId="07892EE3" w14:textId="77777777" w:rsidR="00484C5D" w:rsidRPr="00F007F2" w:rsidRDefault="0068617D" w:rsidP="00B831AE">
      <w:pPr>
        <w:pStyle w:val="Heading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EAC9D21"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MS Mincho"/>
        </w:rPr>
      </w:pPr>
    </w:p>
    <w:p w14:paraId="67304BE4"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ListParagraph"/>
        <w:ind w:left="720" w:firstLineChars="0" w:firstLine="0"/>
        <w:rPr>
          <w:b/>
          <w:i/>
          <w:color w:val="0070C0"/>
          <w:lang w:val="en-US" w:eastAsia="zh-CN"/>
        </w:rPr>
      </w:pPr>
    </w:p>
    <w:p w14:paraId="5DE0F034"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Heading2"/>
        <w:rPr>
          <w:lang w:val="en-US"/>
        </w:rPr>
      </w:pPr>
      <w:r w:rsidRPr="005D1C9D">
        <w:rPr>
          <w:lang w:val="en-US"/>
        </w:rPr>
        <w:t xml:space="preserve">Companies views’ collection for 1st round </w:t>
      </w:r>
    </w:p>
    <w:p w14:paraId="1A90D24A"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Heading3"/>
              <w:numPr>
                <w:ilvl w:val="0"/>
                <w:numId w:val="0"/>
              </w:numPr>
              <w:outlineLvl w:val="2"/>
              <w:rPr>
                <w:ins w:id="270" w:author="Xiaomi" w:date="2020-08-19T12:32:00Z"/>
                <w:lang w:eastAsia="ko-KR"/>
              </w:rPr>
              <w:pPrChange w:id="271" w:author="Unknown"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14:paraId="79DEB4F0" w14:textId="77777777"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3" w:author="Roy Hu" w:date="2020-08-19T13:56:00Z"/>
        </w:trPr>
        <w:tc>
          <w:tcPr>
            <w:tcW w:w="1283" w:type="dxa"/>
          </w:tcPr>
          <w:p w14:paraId="23890888"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5B190712"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502C1B63" w14:textId="77777777" w:rsidTr="007F2D57">
        <w:trPr>
          <w:ins w:id="294" w:author="Samsung" w:date="2020-08-19T17:03:00Z"/>
        </w:trPr>
        <w:tc>
          <w:tcPr>
            <w:tcW w:w="1283" w:type="dxa"/>
          </w:tcPr>
          <w:p w14:paraId="7B2C3572"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6A0B5797" w14:textId="77777777"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B967020" w14:textId="77777777" w:rsidTr="007F2D57">
        <w:trPr>
          <w:ins w:id="305" w:author="Intel" w:date="2020-08-19T16:51:00Z"/>
        </w:trPr>
        <w:tc>
          <w:tcPr>
            <w:tcW w:w="1283" w:type="dxa"/>
          </w:tcPr>
          <w:p w14:paraId="47239582" w14:textId="77777777"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14:paraId="080C9311"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6088D201"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5A3E934F"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D558E1"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D558E1"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D558E1"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D558E1"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D558E1"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Heading2"/>
        <w:rPr>
          <w:lang w:val="en-US"/>
        </w:rPr>
      </w:pPr>
      <w:r w:rsidRPr="00F007F2">
        <w:rPr>
          <w:lang w:val="en-US"/>
        </w:rPr>
        <w:t xml:space="preserve">Summary for 1st round </w:t>
      </w:r>
    </w:p>
    <w:p w14:paraId="6DAD63B8" w14:textId="77777777" w:rsidR="00DD19DE" w:rsidRDefault="007157C3" w:rsidP="00452092">
      <w:pPr>
        <w:pStyle w:val="Heading3"/>
        <w:ind w:left="720"/>
        <w:rPr>
          <w:ins w:id="365"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14:paraId="76823206" w14:textId="77777777"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MS Mincho"/>
            <w:sz w:val="20"/>
            <w:szCs w:val="20"/>
            <w:highlight w:val="green"/>
            <w:lang w:val="en-GB" w:eastAsia="en-US"/>
            <w:rPrChange w:id="377" w:author="Yang Tang" w:date="2020-08-20T00:15:00Z">
              <w:rPr>
                <w:highlight w:val="green"/>
              </w:rPr>
            </w:rPrChange>
          </w:rPr>
          <w:t>Agreement: MTTD with IBM is 8.5us</w:t>
        </w:r>
      </w:ins>
    </w:p>
    <w:p w14:paraId="7655C974" w14:textId="77777777" w:rsidR="00683914" w:rsidRPr="00683914" w:rsidRDefault="00683914" w:rsidP="00683914">
      <w:pPr>
        <w:rPr>
          <w:ins w:id="378" w:author="Yang Tang" w:date="2020-08-20T00:14:00Z"/>
        </w:rPr>
      </w:pPr>
    </w:p>
    <w:p w14:paraId="541E6A57" w14:textId="77777777" w:rsidR="00683914" w:rsidRDefault="00683914" w:rsidP="00683914">
      <w:pPr>
        <w:rPr>
          <w:ins w:id="379" w:author="Yang Tang" w:date="2020-08-20T00:13:00Z"/>
        </w:rPr>
      </w:pPr>
      <w:ins w:id="380" w:author="Yang Tang" w:date="2020-08-20T00:16:00Z">
        <w:r>
          <w:t>Only remaining issue is</w:t>
        </w:r>
      </w:ins>
    </w:p>
    <w:p w14:paraId="2DE2678B" w14:textId="77777777" w:rsidR="00683914" w:rsidRPr="005D1C9D"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88" w:author="Yang Tang" w:date="2020-08-20T00:14:00Z"/>
        </w:trPr>
        <w:tc>
          <w:tcPr>
            <w:tcW w:w="2251" w:type="dxa"/>
            <w:shd w:val="clear" w:color="auto" w:fill="auto"/>
          </w:tcPr>
          <w:p w14:paraId="6C290C80"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7D657D6B" w14:textId="77777777" w:rsidTr="00477155">
        <w:trPr>
          <w:jc w:val="center"/>
          <w:ins w:id="393" w:author="Yang Tang" w:date="2020-08-20T00:14:00Z"/>
        </w:trPr>
        <w:tc>
          <w:tcPr>
            <w:tcW w:w="2251" w:type="dxa"/>
            <w:shd w:val="clear" w:color="auto" w:fill="auto"/>
          </w:tcPr>
          <w:p w14:paraId="1BDD74A7"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30027203" w14:textId="77777777" w:rsidTr="00477155">
        <w:trPr>
          <w:jc w:val="center"/>
          <w:ins w:id="398" w:author="Yang Tang" w:date="2020-08-20T00:14:00Z"/>
        </w:trPr>
        <w:tc>
          <w:tcPr>
            <w:tcW w:w="2251" w:type="dxa"/>
            <w:shd w:val="clear" w:color="auto" w:fill="FFFF00"/>
          </w:tcPr>
          <w:p w14:paraId="39897C1D"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3" w:author="Yang Tang" w:date="2020-08-20T00:14:00Z"/>
        </w:trPr>
        <w:tc>
          <w:tcPr>
            <w:tcW w:w="2251" w:type="dxa"/>
            <w:shd w:val="clear" w:color="auto" w:fill="auto"/>
          </w:tcPr>
          <w:p w14:paraId="68DCB308"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63689AF" w14:textId="77777777" w:rsidTr="00477155">
        <w:trPr>
          <w:jc w:val="center"/>
          <w:ins w:id="408"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054CEA1A" w14:textId="77777777" w:rsidR="00683914" w:rsidRPr="005828C1" w:rsidRDefault="00683914" w:rsidP="00683914">
      <w:pPr>
        <w:pStyle w:val="ListParagraph"/>
        <w:ind w:left="720" w:firstLineChars="0" w:firstLine="0"/>
        <w:rPr>
          <w:ins w:id="413" w:author="Yang Tang" w:date="2020-08-20T00:14:00Z"/>
          <w:b/>
          <w:i/>
          <w:color w:val="0070C0"/>
          <w:lang w:val="en-US" w:eastAsia="zh-CN"/>
        </w:rPr>
      </w:pPr>
    </w:p>
    <w:p w14:paraId="72BD8DA8" w14:textId="77777777"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6CF0584B" w14:textId="77777777"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29" w:author="Yang Tang" w:date="2020-08-20T00:13:00Z">
          <w:pPr>
            <w:pStyle w:val="Heading3"/>
            <w:ind w:left="720"/>
          </w:pPr>
        </w:pPrChange>
      </w:pPr>
    </w:p>
    <w:p w14:paraId="63091ED1" w14:textId="77777777" w:rsidR="007157C3" w:rsidRPr="00F007F2" w:rsidRDefault="007157C3" w:rsidP="00F007F2">
      <w:pPr>
        <w:pStyle w:val="Heading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0" w:author="Yang Tang" w:date="2020-08-20T00:27:00Z"/>
                <w:rFonts w:eastAsiaTheme="minorEastAsia"/>
                <w:color w:val="0070C0"/>
              </w:rPr>
            </w:pPr>
            <w:ins w:id="431" w:author="Yang Tang" w:date="2020-08-20T00:27:00Z">
              <w:r>
                <w:fldChar w:fldCharType="begin"/>
              </w:r>
              <w:r>
                <w:instrText xml:space="preserve"> HYPERLINK "http://www.3gpp.org/ftp/TSG_RAN/WG4_Radio/TSGR4_96_e/Docs/R4-2009767.zip" </w:instrText>
              </w:r>
              <w:r>
                <w:fldChar w:fldCharType="separate"/>
              </w:r>
              <w:r>
                <w:rPr>
                  <w:rStyle w:val="Hyperlink"/>
                  <w:rFonts w:ascii="Arial" w:hAnsi="Arial" w:cs="Arial"/>
                  <w:b/>
                  <w:bCs/>
                  <w:sz w:val="16"/>
                  <w:szCs w:val="16"/>
                </w:rPr>
                <w:t>R4-2009767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4" w:author="Yang Tang" w:date="2020-08-20T00:27:00Z"/>
        </w:trPr>
        <w:tc>
          <w:tcPr>
            <w:tcW w:w="1235" w:type="dxa"/>
          </w:tcPr>
          <w:p w14:paraId="16E68368" w14:textId="77777777" w:rsidR="00477155" w:rsidRDefault="00477155" w:rsidP="00477155">
            <w:pPr>
              <w:rPr>
                <w:ins w:id="435" w:author="Yang Tang" w:date="2020-08-20T00:27:00Z"/>
              </w:rPr>
            </w:pPr>
            <w:ins w:id="436" w:author="Yang Tang" w:date="2020-08-20T00:27:00Z">
              <w:r>
                <w:fldChar w:fldCharType="begin"/>
              </w:r>
              <w:r>
                <w:instrText xml:space="preserve"> HYPERLINK "http://www.3gpp.org/ftp/TSG_RAN/WG4_Radio/TSGR4_96_e/Docs/R4-2010056.zip" </w:instrText>
              </w:r>
              <w:r>
                <w:fldChar w:fldCharType="separate"/>
              </w:r>
              <w:r>
                <w:rPr>
                  <w:rStyle w:val="Hyperlink"/>
                  <w:rFonts w:ascii="Arial" w:hAnsi="Arial" w:cs="Arial"/>
                  <w:b/>
                  <w:bCs/>
                  <w:sz w:val="16"/>
                  <w:szCs w:val="16"/>
                </w:rPr>
                <w:t>R4-2010056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A9B7204" w14:textId="77777777" w:rsidTr="00477155">
        <w:trPr>
          <w:ins w:id="439" w:author="Yang Tang" w:date="2020-08-20T00:27:00Z"/>
        </w:trPr>
        <w:tc>
          <w:tcPr>
            <w:tcW w:w="1235" w:type="dxa"/>
          </w:tcPr>
          <w:p w14:paraId="72B3E518" w14:textId="77777777" w:rsidR="00477155" w:rsidRPr="005D1C9D" w:rsidRDefault="00477155" w:rsidP="00477155">
            <w:pPr>
              <w:spacing w:after="0"/>
              <w:rPr>
                <w:ins w:id="440" w:author="Yang Tang" w:date="2020-08-20T00:27:00Z"/>
                <w:rFonts w:eastAsiaTheme="minorEastAsia"/>
                <w:color w:val="0070C0"/>
              </w:rPr>
            </w:pPr>
            <w:ins w:id="441" w:author="Yang Tang" w:date="2020-08-20T00:27:00Z">
              <w:r>
                <w:fldChar w:fldCharType="begin"/>
              </w:r>
              <w:r>
                <w:instrText xml:space="preserve"> HYPERLINK "http://www.3gpp.org/ftp/TSG_RAN/WG4_Radio/TSGR4_96_e/Docs/R4-2010617.zip" </w:instrText>
              </w:r>
              <w:r>
                <w:fldChar w:fldCharType="separate"/>
              </w:r>
              <w:r>
                <w:rPr>
                  <w:rStyle w:val="Hyperlink"/>
                  <w:rFonts w:ascii="Arial" w:hAnsi="Arial" w:cs="Arial"/>
                  <w:b/>
                  <w:bCs/>
                  <w:sz w:val="16"/>
                  <w:szCs w:val="16"/>
                </w:rPr>
                <w:t>R4-2010617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2" w:author="Yang Tang" w:date="2020-08-20T00:27:00Z"/>
              </w:rPr>
            </w:pPr>
          </w:p>
        </w:tc>
        <w:tc>
          <w:tcPr>
            <w:tcW w:w="8396" w:type="dxa"/>
          </w:tcPr>
          <w:p w14:paraId="1E54144C"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5" w:author="Yang Tang" w:date="2020-08-20T00:27:00Z"/>
        </w:trPr>
        <w:tc>
          <w:tcPr>
            <w:tcW w:w="1235" w:type="dxa"/>
          </w:tcPr>
          <w:p w14:paraId="5871C517" w14:textId="77777777" w:rsidR="00477155" w:rsidRDefault="00477155"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instrText xml:space="preserve"> HYPERLINK "http://www.3gpp.org/ftp/TSG_RAN/WG4_Radio/TSGR4_96_e/Docs/R4-2010758.zip" </w:instrText>
              </w:r>
              <w:r>
                <w:fldChar w:fldCharType="separate"/>
              </w:r>
              <w:r>
                <w:rPr>
                  <w:rStyle w:val="Hyperlink"/>
                  <w:rFonts w:ascii="Arial" w:hAnsi="Arial" w:cs="Arial"/>
                  <w:b/>
                  <w:bCs/>
                  <w:sz w:val="16"/>
                  <w:szCs w:val="16"/>
                </w:rPr>
                <w:t>R4-2010758</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48" w:author="Yang Tang" w:date="2020-08-20T00:27:00Z"/>
              </w:rPr>
            </w:pPr>
          </w:p>
        </w:tc>
        <w:tc>
          <w:tcPr>
            <w:tcW w:w="8396" w:type="dxa"/>
          </w:tcPr>
          <w:p w14:paraId="46B91114" w14:textId="77777777" w:rsidR="00477155" w:rsidRPr="00477155" w:rsidRDefault="00477155" w:rsidP="00477155">
            <w:pPr>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3" w:author="Yang Tang" w:date="2020-08-20T00:27:00Z"/>
        </w:trPr>
        <w:tc>
          <w:tcPr>
            <w:tcW w:w="1235" w:type="dxa"/>
          </w:tcPr>
          <w:p w14:paraId="1F4369BF" w14:textId="77777777" w:rsidR="00477155" w:rsidRDefault="00477155"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instrText xml:space="preserve"> HYPERLINK "http://www.3gpp.org/ftp/TSG_RAN/WG4_Radio/TSGR4_96_e/Docs/R4-2011430.zip" </w:instrText>
              </w:r>
              <w:r>
                <w:fldChar w:fldCharType="separate"/>
              </w:r>
              <w:r>
                <w:rPr>
                  <w:rStyle w:val="Hyperlink"/>
                  <w:rFonts w:ascii="Arial" w:hAnsi="Arial" w:cs="Arial"/>
                  <w:b/>
                  <w:bCs/>
                  <w:sz w:val="16"/>
                  <w:szCs w:val="16"/>
                </w:rPr>
                <w:t>R4-2011430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6" w:author="Yang Tang" w:date="2020-08-20T00:27:00Z"/>
              </w:rPr>
            </w:pPr>
          </w:p>
        </w:tc>
        <w:tc>
          <w:tcPr>
            <w:tcW w:w="8396" w:type="dxa"/>
          </w:tcPr>
          <w:p w14:paraId="438722AE"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7" w:author="Yang Tang" w:date="2020-08-20T00:29:00Z"/>
        </w:trPr>
        <w:tc>
          <w:tcPr>
            <w:tcW w:w="2251" w:type="dxa"/>
            <w:shd w:val="clear" w:color="auto" w:fill="auto"/>
          </w:tcPr>
          <w:p w14:paraId="0D6C91C9"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7C044E56" w14:textId="77777777" w:rsidTr="00477155">
        <w:trPr>
          <w:jc w:val="center"/>
          <w:ins w:id="472" w:author="Yang Tang" w:date="2020-08-20T00:29:00Z"/>
        </w:trPr>
        <w:tc>
          <w:tcPr>
            <w:tcW w:w="2251" w:type="dxa"/>
            <w:shd w:val="clear" w:color="auto" w:fill="auto"/>
          </w:tcPr>
          <w:p w14:paraId="7A65AA8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EE9857" w14:textId="77777777" w:rsidTr="00477155">
        <w:trPr>
          <w:jc w:val="center"/>
          <w:ins w:id="477" w:author="Yang Tang" w:date="2020-08-20T00:29:00Z"/>
        </w:trPr>
        <w:tc>
          <w:tcPr>
            <w:tcW w:w="2251" w:type="dxa"/>
            <w:shd w:val="clear" w:color="auto" w:fill="FFFF00"/>
          </w:tcPr>
          <w:p w14:paraId="4C3E4103"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2" w:author="Yang Tang" w:date="2020-08-20T00:29:00Z"/>
        </w:trPr>
        <w:tc>
          <w:tcPr>
            <w:tcW w:w="2251" w:type="dxa"/>
            <w:shd w:val="clear" w:color="auto" w:fill="auto"/>
          </w:tcPr>
          <w:p w14:paraId="6E570F4E"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66F44AFD" w14:textId="77777777" w:rsidTr="00477155">
        <w:trPr>
          <w:jc w:val="center"/>
          <w:ins w:id="487"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2" w:author="Yang Tang" w:date="2020-08-20T00:29:00Z"/>
        </w:trPr>
        <w:tc>
          <w:tcPr>
            <w:tcW w:w="2251" w:type="dxa"/>
            <w:shd w:val="clear" w:color="auto" w:fill="auto"/>
          </w:tcPr>
          <w:p w14:paraId="6FBC9D39"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7" w:author="Yang Tang" w:date="2020-08-20T00:29:00Z"/>
        </w:trPr>
        <w:tc>
          <w:tcPr>
            <w:tcW w:w="2251" w:type="dxa"/>
            <w:shd w:val="clear" w:color="auto" w:fill="auto"/>
          </w:tcPr>
          <w:p w14:paraId="41E4BD90"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3ABCA84" w14:textId="77777777" w:rsidTr="00477155">
        <w:trPr>
          <w:jc w:val="center"/>
          <w:ins w:id="502" w:author="Yang Tang" w:date="2020-08-20T00:29:00Z"/>
        </w:trPr>
        <w:tc>
          <w:tcPr>
            <w:tcW w:w="2251" w:type="dxa"/>
            <w:shd w:val="clear" w:color="auto" w:fill="auto"/>
          </w:tcPr>
          <w:p w14:paraId="6CA979D7" w14:textId="77777777" w:rsidR="00477155" w:rsidRPr="00105D65" w:rsidRDefault="00477155"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105D65">
                <w:rPr>
                  <w:highlight w:val="yellow"/>
                  <w:rPrChange w:id="507"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105D65">
                <w:rPr>
                  <w:highlight w:val="yellow"/>
                  <w:lang w:eastAsia="zh-CN"/>
                  <w:rPrChange w:id="512" w:author="Yang Tang" w:date="2020-08-20T00:31:00Z">
                    <w:rPr>
                      <w:lang w:eastAsia="zh-CN"/>
                    </w:rPr>
                  </w:rPrChange>
                </w:rPr>
                <w:t>8.5</w:t>
              </w:r>
              <w:r w:rsidRPr="00105D65">
                <w:rPr>
                  <w:highlight w:val="yellow"/>
                  <w:vertAlign w:val="superscript"/>
                  <w:lang w:eastAsia="zh-CN"/>
                  <w:rPrChange w:id="513" w:author="Yang Tang" w:date="2020-08-20T00:31:00Z">
                    <w:rPr>
                      <w:vertAlign w:val="superscript"/>
                      <w:lang w:eastAsia="zh-CN"/>
                    </w:rPr>
                  </w:rPrChange>
                </w:rPr>
                <w:t>Note1</w:t>
              </w:r>
            </w:ins>
          </w:p>
        </w:tc>
      </w:tr>
      <w:tr w:rsidR="00477155" w:rsidRPr="009C5807" w14:paraId="387605A1" w14:textId="77777777" w:rsidTr="00477155">
        <w:trPr>
          <w:jc w:val="center"/>
          <w:ins w:id="514" w:author="Yang Tang" w:date="2020-08-20T00:29:00Z"/>
        </w:trPr>
        <w:tc>
          <w:tcPr>
            <w:tcW w:w="2251" w:type="dxa"/>
            <w:shd w:val="clear" w:color="auto" w:fill="auto"/>
          </w:tcPr>
          <w:p w14:paraId="5085134D"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246139D0" w14:textId="77777777" w:rsidTr="00477155">
        <w:trPr>
          <w:jc w:val="center"/>
          <w:ins w:id="519"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ListParagraph"/>
        <w:ind w:left="720" w:firstLineChars="0" w:firstLine="0"/>
        <w:rPr>
          <w:ins w:id="523" w:author="Yang Tang" w:date="2020-08-20T00:29:00Z"/>
          <w:b/>
          <w:i/>
          <w:color w:val="0070C0"/>
          <w:lang w:val="en-US" w:eastAsia="zh-CN"/>
        </w:rPr>
      </w:pPr>
    </w:p>
    <w:p w14:paraId="5E23B70A" w14:textId="77777777"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1B31F525" w14:textId="77777777"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3B0DE225" w14:textId="28A123E3" w:rsidR="00512889" w:rsidRPr="005D1C9D" w:rsidRDefault="008811A6" w:rsidP="00512889">
            <w:pPr>
              <w:spacing w:after="120"/>
              <w:rPr>
                <w:rFonts w:eastAsiaTheme="minorEastAsia"/>
                <w:b/>
                <w:bCs/>
                <w:iCs/>
                <w:u w:val="single"/>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11634360" w14:textId="77777777" w:rsidTr="00144E1B">
        <w:trPr>
          <w:ins w:id="536" w:author="Magnus Larsson K" w:date="2020-08-24T18:06:00Z"/>
        </w:trPr>
        <w:tc>
          <w:tcPr>
            <w:tcW w:w="1236" w:type="dxa"/>
          </w:tcPr>
          <w:p w14:paraId="74DECF70" w14:textId="574AF187" w:rsidR="00F84EB2" w:rsidRDefault="00F84EB2" w:rsidP="00C25B22">
            <w:pPr>
              <w:spacing w:after="120"/>
              <w:rPr>
                <w:ins w:id="537" w:author="Magnus Larsson K" w:date="2020-08-24T18:06:00Z"/>
                <w:rFonts w:eastAsiaTheme="minorEastAsia" w:hint="eastAsia"/>
              </w:rPr>
            </w:pPr>
            <w:ins w:id="538"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39" w:author="Magnus Larsson K" w:date="2020-08-24T18:06:00Z"/>
                <w:rFonts w:eastAsiaTheme="minorEastAsia" w:hint="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bookmarkStart w:id="544" w:name="_GoBack"/>
            <w:bookmarkEnd w:id="544"/>
            <w:ins w:id="545" w:author="Magnus Larsson K" w:date="2020-08-24T18:07:00Z">
              <w:r w:rsidRPr="00F84EB2">
                <w:rPr>
                  <w:rFonts w:eastAsiaTheme="minorEastAsia"/>
                  <w:iCs/>
                </w:rPr>
                <w:t xml:space="preserve"> not to add this new note in TS38.133</w:t>
              </w:r>
              <w:r>
                <w:rPr>
                  <w:rFonts w:eastAsiaTheme="minorEastAsia"/>
                  <w:iCs/>
                </w:rPr>
                <w:t>.</w:t>
              </w:r>
            </w:ins>
          </w:p>
        </w:tc>
      </w:tr>
    </w:tbl>
    <w:p w14:paraId="658DB575" w14:textId="77777777"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FF7F6E8"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EB31" w14:textId="77777777" w:rsidR="00D558E1" w:rsidRDefault="00D558E1">
      <w:r>
        <w:separator/>
      </w:r>
    </w:p>
  </w:endnote>
  <w:endnote w:type="continuationSeparator" w:id="0">
    <w:p w14:paraId="5DC7ACEA" w14:textId="77777777" w:rsidR="00D558E1" w:rsidRDefault="00D5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F390" w14:textId="77777777" w:rsidR="00D558E1" w:rsidRDefault="00D558E1">
      <w:r>
        <w:separator/>
      </w:r>
    </w:p>
  </w:footnote>
  <w:footnote w:type="continuationSeparator" w:id="0">
    <w:p w14:paraId="488EC75A" w14:textId="77777777" w:rsidR="00D558E1" w:rsidRDefault="00D55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4A739-6858-4141-A0A8-0CF21AD5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Pages>
  <Words>4759</Words>
  <Characters>25225</Characters>
  <Application>Microsoft Office Word</Application>
  <DocSecurity>0</DocSecurity>
  <Lines>210</Lines>
  <Paragraphs>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Magnus Larsson K</cp:lastModifiedBy>
  <cp:revision>4</cp:revision>
  <cp:lastPrinted>2019-04-25T01:09:00Z</cp:lastPrinted>
  <dcterms:created xsi:type="dcterms:W3CDTF">2020-08-24T16:06:00Z</dcterms:created>
  <dcterms:modified xsi:type="dcterms:W3CDTF">2020-08-24T16:09:00Z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