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7217EB">
        <w:fldChar w:fldCharType="begin"/>
      </w:r>
      <w:r w:rsidR="007217EB">
        <w:instrText xml:space="preserve"> DOCPROPERTY  TSG/WGRef  \* MERGEFORMAT </w:instrText>
      </w:r>
      <w:r w:rsidR="007217EB">
        <w:fldChar w:fldCharType="separate"/>
      </w:r>
      <w:r>
        <w:rPr>
          <w:b/>
          <w:noProof/>
          <w:sz w:val="24"/>
        </w:rPr>
        <w:t>RAN4</w:t>
      </w:r>
      <w:r w:rsidR="007217EB">
        <w:rPr>
          <w:b/>
          <w:noProof/>
          <w:sz w:val="24"/>
        </w:rPr>
        <w:fldChar w:fldCharType="end"/>
      </w:r>
      <w:r>
        <w:rPr>
          <w:b/>
          <w:noProof/>
          <w:sz w:val="24"/>
        </w:rPr>
        <w:t xml:space="preserve"> Meeting #</w:t>
      </w:r>
      <w:r w:rsidR="007217EB">
        <w:fldChar w:fldCharType="begin"/>
      </w:r>
      <w:r w:rsidR="007217EB">
        <w:instrText xml:space="preserve"> DOCPROPERTY  MtgSeq  \* MERGEFORMAT </w:instrText>
      </w:r>
      <w:r w:rsidR="007217EB">
        <w:fldChar w:fldCharType="separate"/>
      </w:r>
      <w:r w:rsidRPr="00EB09B7">
        <w:rPr>
          <w:b/>
          <w:noProof/>
          <w:sz w:val="24"/>
        </w:rPr>
        <w:t>9</w:t>
      </w:r>
      <w:r>
        <w:rPr>
          <w:b/>
          <w:noProof/>
          <w:sz w:val="24"/>
        </w:rPr>
        <w:t>5</w:t>
      </w:r>
      <w:r w:rsidR="007217EB">
        <w:rPr>
          <w:b/>
          <w:noProof/>
          <w:sz w:val="24"/>
        </w:rPr>
        <w:fldChar w:fldCharType="end"/>
      </w:r>
      <w:r w:rsidR="007217EB">
        <w:fldChar w:fldCharType="begin"/>
      </w:r>
      <w:r w:rsidR="007217EB">
        <w:instrText xml:space="preserve"> DOCPROPERTY  MtgTitle  \* MERGEFORMAT </w:instrText>
      </w:r>
      <w:r w:rsidR="007217EB">
        <w:fldChar w:fldCharType="separate"/>
      </w:r>
      <w:r>
        <w:rPr>
          <w:b/>
          <w:noProof/>
          <w:sz w:val="24"/>
        </w:rPr>
        <w:t>-e</w:t>
      </w:r>
      <w:r w:rsidR="007217EB">
        <w:rPr>
          <w:b/>
          <w:noProof/>
          <w:sz w:val="24"/>
        </w:rPr>
        <w:fldChar w:fldCharType="end"/>
      </w:r>
      <w:r>
        <w:rPr>
          <w:b/>
          <w:i/>
          <w:noProof/>
          <w:sz w:val="28"/>
        </w:rPr>
        <w:tab/>
      </w:r>
      <w:r w:rsidR="007217EB">
        <w:fldChar w:fldCharType="begin"/>
      </w:r>
      <w:r w:rsidR="007217EB">
        <w:instrText xml:space="preserve"> DOCPROPERTY  Tdoc#  \* MERGEFORMAT </w:instrText>
      </w:r>
      <w:r w:rsidR="007217EB">
        <w:fldChar w:fldCharType="separate"/>
      </w:r>
      <w:r w:rsidRPr="00A32EC4">
        <w:rPr>
          <w:b/>
          <w:i/>
          <w:noProof/>
          <w:sz w:val="28"/>
        </w:rPr>
        <w:t>R4-200</w:t>
      </w:r>
      <w:r>
        <w:rPr>
          <w:b/>
          <w:i/>
          <w:noProof/>
          <w:sz w:val="28"/>
        </w:rPr>
        <w:t>xxxx</w:t>
      </w:r>
      <w:r w:rsidRPr="00A32EC4">
        <w:rPr>
          <w:b/>
          <w:i/>
          <w:noProof/>
          <w:sz w:val="28"/>
        </w:rPr>
        <w:t xml:space="preserve"> </w:t>
      </w:r>
      <w:r w:rsidR="007217EB">
        <w:rPr>
          <w:b/>
          <w:i/>
          <w:noProof/>
          <w:sz w:val="28"/>
        </w:rPr>
        <w:fldChar w:fldCharType="end"/>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aff8"/>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aff8"/>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2"/>
        <w:rPr>
          <w:lang w:val="en-US"/>
        </w:rPr>
      </w:pPr>
      <w:r w:rsidRPr="00F007F2">
        <w:rPr>
          <w:lang w:val="en-US"/>
        </w:rPr>
        <w:t>Companies’ contributions summary</w:t>
      </w:r>
    </w:p>
    <w:tbl>
      <w:tblPr>
        <w:tblStyle w:val="aff7"/>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7217EB" w:rsidP="00A327A0">
            <w:pPr>
              <w:rPr>
                <w:rFonts w:ascii="Arial" w:hAnsi="Arial" w:cs="Arial"/>
                <w:b/>
                <w:bCs/>
                <w:color w:val="0000FF"/>
                <w:sz w:val="16"/>
                <w:szCs w:val="16"/>
                <w:u w:val="single"/>
              </w:rPr>
            </w:pPr>
            <w:hyperlink r:id="rId12" w:history="1">
              <w:r w:rsidR="00A327A0">
                <w:rPr>
                  <w:rStyle w:val="af0"/>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7217EB" w:rsidP="00A327A0">
            <w:pPr>
              <w:rPr>
                <w:rFonts w:ascii="Arial" w:hAnsi="Arial" w:cs="Arial"/>
                <w:b/>
                <w:bCs/>
                <w:color w:val="0000FF"/>
                <w:sz w:val="16"/>
                <w:szCs w:val="16"/>
                <w:u w:val="single"/>
              </w:rPr>
            </w:pPr>
            <w:hyperlink r:id="rId13" w:history="1">
              <w:r w:rsidR="00A327A0">
                <w:rPr>
                  <w:rStyle w:val="af0"/>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aff8"/>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aff8"/>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rsidR="00A327A0" w:rsidRPr="00E304D3" w:rsidRDefault="00A327A0" w:rsidP="00A327A0">
            <w:pPr>
              <w:pStyle w:val="aff8"/>
              <w:numPr>
                <w:ilvl w:val="0"/>
                <w:numId w:val="21"/>
              </w:numPr>
              <w:overflowPunct/>
              <w:autoSpaceDE/>
              <w:autoSpaceDN/>
              <w:adjustRightInd/>
              <w:spacing w:after="120"/>
              <w:ind w:firstLineChars="0"/>
              <w:textAlignment w:val="auto"/>
            </w:pPr>
            <w:r w:rsidRPr="00E304D3">
              <w:t>the reference band can be defined through spec, e.g. the band containing the PCell/</w:t>
            </w:r>
            <w:proofErr w:type="spellStart"/>
            <w:r w:rsidRPr="00E304D3">
              <w:t>PSCell</w:t>
            </w:r>
            <w:proofErr w:type="spellEnd"/>
            <w:r w:rsidRPr="00E304D3">
              <w:t xml:space="preserve"> (if PCell/</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aff8"/>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aff8"/>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aff8"/>
              <w:ind w:left="1440" w:firstLineChars="0" w:firstLine="0"/>
              <w:rPr>
                <w:b/>
                <w:bCs/>
              </w:rPr>
            </w:pPr>
            <w:r w:rsidRPr="00E304D3">
              <w:t>E.g. UE is not expected to transmit PUCCH/PUSCH/SRS or receive PDCCH/PDSCH/TRS/CSI-RS for CQI on the symbol and on one symbol before the symbol where gNB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7217EB" w:rsidP="0054233E">
            <w:pPr>
              <w:rPr>
                <w:rFonts w:ascii="Arial" w:hAnsi="Arial" w:cs="Arial"/>
                <w:b/>
                <w:bCs/>
                <w:color w:val="0000FF"/>
                <w:sz w:val="16"/>
                <w:szCs w:val="16"/>
                <w:u w:val="single"/>
              </w:rPr>
            </w:pPr>
            <w:hyperlink r:id="rId14" w:history="1">
              <w:r w:rsidR="0054233E">
                <w:rPr>
                  <w:rStyle w:val="af0"/>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7217EB" w:rsidP="0054233E">
            <w:pPr>
              <w:rPr>
                <w:rFonts w:ascii="Arial" w:hAnsi="Arial" w:cs="Arial"/>
                <w:b/>
                <w:bCs/>
                <w:color w:val="0000FF"/>
                <w:sz w:val="16"/>
                <w:szCs w:val="16"/>
                <w:u w:val="single"/>
              </w:rPr>
            </w:pPr>
            <w:hyperlink r:id="rId15" w:history="1">
              <w:r w:rsidR="0054233E">
                <w:rPr>
                  <w:rStyle w:val="af0"/>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7217EB" w:rsidP="0054233E">
            <w:pPr>
              <w:rPr>
                <w:rFonts w:ascii="Arial" w:hAnsi="Arial" w:cs="Arial"/>
                <w:b/>
                <w:bCs/>
                <w:color w:val="0000FF"/>
                <w:sz w:val="16"/>
                <w:szCs w:val="16"/>
                <w:u w:val="single"/>
              </w:rPr>
            </w:pPr>
            <w:hyperlink r:id="rId16" w:history="1">
              <w:r w:rsidR="0054233E">
                <w:rPr>
                  <w:rStyle w:val="af0"/>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7217EB" w:rsidP="0054233E">
            <w:pPr>
              <w:rPr>
                <w:rFonts w:ascii="Arial" w:hAnsi="Arial" w:cs="Arial"/>
                <w:b/>
                <w:bCs/>
                <w:color w:val="0000FF"/>
                <w:sz w:val="16"/>
                <w:szCs w:val="16"/>
                <w:u w:val="single"/>
              </w:rPr>
            </w:pPr>
            <w:hyperlink r:id="rId17" w:history="1">
              <w:r w:rsidR="0054233E">
                <w:rPr>
                  <w:rStyle w:val="af0"/>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7217EB" w:rsidP="0054233E">
            <w:pPr>
              <w:rPr>
                <w:rFonts w:ascii="Arial" w:hAnsi="Arial" w:cs="Arial"/>
                <w:b/>
                <w:bCs/>
                <w:color w:val="0000FF"/>
                <w:sz w:val="16"/>
                <w:szCs w:val="16"/>
                <w:u w:val="single"/>
              </w:rPr>
            </w:pPr>
            <w:hyperlink r:id="rId18" w:history="1">
              <w:r w:rsidR="0054233E">
                <w:rPr>
                  <w:rStyle w:val="af0"/>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7217EB" w:rsidP="0054233E">
            <w:pPr>
              <w:spacing w:before="120" w:after="120"/>
            </w:pPr>
            <w:hyperlink r:id="rId19" w:history="1">
              <w:r w:rsidR="0054233E">
                <w:rPr>
                  <w:rStyle w:val="af0"/>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7217EB" w:rsidP="0054233E">
            <w:pPr>
              <w:spacing w:before="120" w:after="120"/>
            </w:pPr>
            <w:hyperlink r:id="rId20" w:history="1">
              <w:r w:rsidR="0054233E">
                <w:rPr>
                  <w:rStyle w:val="af0"/>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af0"/>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2"/>
        <w:numPr>
          <w:ilvl w:val="0"/>
          <w:numId w:val="0"/>
        </w:numPr>
        <w:ind w:left="576"/>
        <w:rPr>
          <w:lang w:val="en-US"/>
        </w:rPr>
      </w:pPr>
    </w:p>
    <w:p w:rsidR="00484C5D" w:rsidRPr="00F007F2" w:rsidRDefault="0068617D" w:rsidP="00B831AE">
      <w:pPr>
        <w:pStyle w:val="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aff8"/>
        <w:overflowPunct/>
        <w:autoSpaceDE/>
        <w:autoSpaceDN/>
        <w:adjustRightInd/>
        <w:spacing w:after="120"/>
        <w:ind w:left="1440" w:firstLineChars="0" w:firstLine="0"/>
        <w:textAlignment w:val="auto"/>
        <w:rPr>
          <w:rFonts w:eastAsia="宋体"/>
          <w:color w:val="0070C0"/>
          <w:szCs w:val="24"/>
          <w:lang w:val="en-US" w:eastAsia="zh-CN"/>
        </w:rPr>
      </w:pPr>
    </w:p>
    <w:p w:rsidR="00B356CE" w:rsidRDefault="00571777" w:rsidP="005B4802">
      <w:pPr>
        <w:pStyle w:val="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aff8"/>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aff8"/>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aff8"/>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aff8"/>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aff8"/>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aff8"/>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aff8"/>
        <w:ind w:left="720" w:firstLineChars="0" w:firstLine="0"/>
        <w:rPr>
          <w:b/>
          <w:i/>
          <w:color w:val="0070C0"/>
          <w:lang w:val="en-US" w:eastAsia="zh-CN"/>
        </w:rPr>
      </w:pPr>
    </w:p>
    <w:p w:rsidR="005828C1" w:rsidRPr="005D1C9D" w:rsidRDefault="005828C1" w:rsidP="005828C1">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aff8"/>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aff8"/>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2"/>
        <w:rPr>
          <w:lang w:val="en-US"/>
        </w:rPr>
      </w:pPr>
      <w:r w:rsidRPr="005D1C9D">
        <w:rPr>
          <w:lang w:val="en-US"/>
        </w:rPr>
        <w:t xml:space="preserve">Companies views’ collection for 1st round </w:t>
      </w:r>
    </w:p>
    <w:p w:rsidR="003418CB" w:rsidRPr="00F007F2" w:rsidRDefault="00DC2500" w:rsidP="00B344ED">
      <w:pPr>
        <w:pStyle w:val="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aff7"/>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8" w:author="Magnus Larsson K" w:date="2020-08-17T18:50:00Z"/>
        </w:trPr>
        <w:tc>
          <w:tcPr>
            <w:tcW w:w="1236" w:type="dxa"/>
          </w:tcPr>
          <w:p w:rsidR="00365005" w:rsidRPr="00D90F3E" w:rsidRDefault="00365005" w:rsidP="00480100">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5" w:author="Magnus Larsson K" w:date="2020-08-17T18:51: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544D00" w:rsidRDefault="00544D00" w:rsidP="00544D00">
            <w:pPr>
              <w:spacing w:after="120"/>
              <w:rPr>
                <w:ins w:id="147" w:author="Magnus Larsson K" w:date="2020-08-17T18:51:00Z"/>
                <w:rFonts w:eastAsiaTheme="minorEastAsia"/>
              </w:rPr>
            </w:pPr>
            <w:ins w:id="148" w:author="Magnus Larsson K" w:date="2020-08-17T18:51:00Z">
              <w:r>
                <w:rPr>
                  <w:rFonts w:eastAsiaTheme="minorEastAsia"/>
                </w:rPr>
                <w:t>Sub-topic 1-4:</w:t>
              </w:r>
              <w:r>
                <w:rPr>
                  <w:rFonts w:eastAsiaTheme="minorEastAsia"/>
                </w:rPr>
                <w:br/>
                <w:t>Existing specification is fine. This corresponds to option 1 (8.5 µs).</w:t>
              </w:r>
            </w:ins>
          </w:p>
          <w:p w:rsidR="00365005" w:rsidRPr="00D90F3E" w:rsidRDefault="00544D00" w:rsidP="00544D00">
            <w:pPr>
              <w:spacing w:after="120"/>
              <w:rPr>
                <w:ins w:id="149" w:author="Magnus Larsson K" w:date="2020-08-17T18:50:00Z"/>
                <w:rFonts w:eastAsiaTheme="minorEastAsia"/>
                <w:color w:val="0070C0"/>
              </w:rPr>
            </w:pPr>
            <w:ins w:id="150" w:author="Magnus Larsson K" w:date="2020-08-17T18:51:00Z">
              <w:r>
                <w:rPr>
                  <w:rFonts w:eastAsiaTheme="minorEastAsia"/>
                </w:rPr>
                <w:t>Sub-topic 1-5:</w:t>
              </w:r>
              <w:r>
                <w:rPr>
                  <w:rFonts w:eastAsiaTheme="minorEastAsia"/>
                </w:rPr>
                <w:br/>
                <w:t>Option 1 (3.5 µs).</w:t>
              </w:r>
            </w:ins>
          </w:p>
        </w:tc>
      </w:tr>
      <w:tr w:rsidR="00AF3592" w:rsidRPr="00D90F3E" w:rsidTr="00480100">
        <w:trPr>
          <w:ins w:id="151" w:author="Venkat (NEC)" w:date="2020-08-17T23:51:00Z"/>
        </w:trPr>
        <w:tc>
          <w:tcPr>
            <w:tcW w:w="1236" w:type="dxa"/>
          </w:tcPr>
          <w:p w:rsidR="00AF3592" w:rsidRDefault="00AF3592" w:rsidP="00480100">
            <w:pPr>
              <w:spacing w:after="120"/>
              <w:rPr>
                <w:ins w:id="152" w:author="Venkat (NEC)" w:date="2020-08-17T23:51:00Z"/>
                <w:rFonts w:eastAsiaTheme="minorEastAsia"/>
                <w:color w:val="0070C0"/>
              </w:rPr>
            </w:pPr>
            <w:ins w:id="153" w:author="Venkat (NEC)" w:date="2020-08-17T23:51:00Z">
              <w:r>
                <w:rPr>
                  <w:rFonts w:eastAsiaTheme="minorEastAsia"/>
                  <w:color w:val="0070C0"/>
                </w:rPr>
                <w:t>NEC</w:t>
              </w:r>
            </w:ins>
          </w:p>
        </w:tc>
        <w:tc>
          <w:tcPr>
            <w:tcW w:w="8395" w:type="dxa"/>
          </w:tcPr>
          <w:p w:rsidR="00AF3592" w:rsidRPr="00165A9F" w:rsidRDefault="00AF3592" w:rsidP="00544D00">
            <w:pPr>
              <w:spacing w:after="120"/>
              <w:rPr>
                <w:ins w:id="154" w:author="Venkat (NEC)" w:date="2020-08-17T23:53:00Z"/>
                <w:rFonts w:eastAsiaTheme="minorEastAsia"/>
                <w:u w:val="single"/>
              </w:rPr>
            </w:pPr>
            <w:ins w:id="155" w:author="Venkat (NEC)" w:date="2020-08-17T23:53:00Z">
              <w:r w:rsidRPr="00165A9F">
                <w:rPr>
                  <w:rFonts w:eastAsiaTheme="minorEastAsia"/>
                  <w:u w:val="single"/>
                </w:rPr>
                <w:t>Sub-topic 1-1:</w:t>
              </w:r>
            </w:ins>
          </w:p>
          <w:p w:rsidR="00AF3592" w:rsidRDefault="00AF3592" w:rsidP="00544D00">
            <w:pPr>
              <w:spacing w:after="120"/>
              <w:rPr>
                <w:ins w:id="156" w:author="Venkat (NEC)" w:date="2020-08-18T00:19:00Z"/>
                <w:rFonts w:eastAsiaTheme="minorEastAsia"/>
              </w:rPr>
            </w:pPr>
            <w:ins w:id="157" w:author="Venkat (NEC)" w:date="2020-08-17T23:53:00Z">
              <w:r>
                <w:rPr>
                  <w:rFonts w:eastAsiaTheme="minorEastAsia"/>
                </w:rPr>
                <w:lastRenderedPageBreak/>
                <w:t xml:space="preserve">We support option 2. </w:t>
              </w:r>
            </w:ins>
            <w:ins w:id="158" w:author="Venkat (NEC)" w:date="2020-08-17T23:54:00Z">
              <w:r>
                <w:rPr>
                  <w:rFonts w:eastAsiaTheme="minorEastAsia"/>
                </w:rPr>
                <w:t>For FR2 inter-band CA MRTD=BS TAE</w:t>
              </w:r>
            </w:ins>
            <w:ins w:id="159" w:author="Venkat (NEC)" w:date="2020-08-17T23:55:00Z">
              <w:r>
                <w:rPr>
                  <w:rFonts w:eastAsiaTheme="minorEastAsia"/>
                </w:rPr>
                <w:t xml:space="preserve"> </w:t>
              </w:r>
            </w:ins>
            <w:ins w:id="160" w:author="Venkat (NEC)" w:date="2020-08-17T23:54:00Z">
              <w:r>
                <w:rPr>
                  <w:rFonts w:eastAsiaTheme="minorEastAsia"/>
                </w:rPr>
                <w:t>+</w:t>
              </w:r>
            </w:ins>
            <w:ins w:id="161" w:author="Venkat (NEC)" w:date="2020-08-17T23:55:00Z">
              <w:r>
                <w:rPr>
                  <w:rFonts w:eastAsiaTheme="minorEastAsia"/>
                </w:rPr>
                <w:t xml:space="preserve"> </w:t>
              </w:r>
            </w:ins>
            <w:ins w:id="162" w:author="Venkat (NEC)" w:date="2020-08-17T23:54:00Z">
              <w:r>
                <w:rPr>
                  <w:rFonts w:eastAsiaTheme="minorEastAsia"/>
                </w:rPr>
                <w:t>Prop Delay difference</w:t>
              </w:r>
            </w:ins>
            <w:ins w:id="163" w:author="Venkat (NEC)" w:date="2020-08-17T23:55:00Z">
              <w:r>
                <w:rPr>
                  <w:rFonts w:eastAsiaTheme="minorEastAsia"/>
                </w:rPr>
                <w:t>. Even for co-located deployment</w:t>
              </w:r>
            </w:ins>
            <w:ins w:id="164" w:author="Venkat (NEC)" w:date="2020-08-17T23:56:00Z">
              <w:r>
                <w:rPr>
                  <w:rFonts w:eastAsiaTheme="minorEastAsia"/>
                </w:rPr>
                <w:t>, prop delay difference maybe non</w:t>
              </w:r>
            </w:ins>
            <w:ins w:id="165" w:author="Venkat (NEC)" w:date="2020-08-17T23:57:00Z">
              <w:r>
                <w:rPr>
                  <w:rFonts w:eastAsiaTheme="minorEastAsia"/>
                </w:rPr>
                <w:t>-</w:t>
              </w:r>
            </w:ins>
            <w:ins w:id="166" w:author="Venkat (NEC)" w:date="2020-08-17T23:56:00Z">
              <w:r>
                <w:rPr>
                  <w:rFonts w:eastAsiaTheme="minorEastAsia"/>
                </w:rPr>
                <w:t xml:space="preserve">zero value. To simplify, it </w:t>
              </w:r>
            </w:ins>
            <w:ins w:id="167" w:author="Venkat (NEC)" w:date="2020-08-17T23:55:00Z">
              <w:r>
                <w:rPr>
                  <w:rFonts w:eastAsiaTheme="minorEastAsia"/>
                </w:rPr>
                <w:t>can be written as MRTD≥BS TAE</w:t>
              </w:r>
            </w:ins>
            <w:ins w:id="168" w:author="Venkat (NEC)" w:date="2020-08-17T23:58:00Z">
              <w:r w:rsidR="00240966">
                <w:rPr>
                  <w:rFonts w:eastAsiaTheme="minorEastAsia"/>
                </w:rPr>
                <w:t xml:space="preserve"> (3us)</w:t>
              </w:r>
            </w:ins>
            <w:ins w:id="169" w:author="Venkat (NEC)" w:date="2020-08-17T23:55:00Z">
              <w:r>
                <w:rPr>
                  <w:rFonts w:eastAsiaTheme="minorEastAsia"/>
                </w:rPr>
                <w:t xml:space="preserve">. </w:t>
              </w:r>
            </w:ins>
          </w:p>
          <w:p w:rsidR="002B0401" w:rsidRDefault="002B0401" w:rsidP="00544D00">
            <w:pPr>
              <w:spacing w:after="120"/>
              <w:rPr>
                <w:ins w:id="170" w:author="Venkat (NEC)" w:date="2020-08-17T23:53:00Z"/>
                <w:rFonts w:eastAsiaTheme="minorEastAsia"/>
              </w:rPr>
            </w:pPr>
          </w:p>
          <w:p w:rsidR="00AF3592" w:rsidRPr="00165A9F" w:rsidRDefault="00240966" w:rsidP="00544D00">
            <w:pPr>
              <w:spacing w:after="120"/>
              <w:rPr>
                <w:ins w:id="171" w:author="Venkat (NEC)" w:date="2020-08-17T23:58:00Z"/>
                <w:rFonts w:eastAsiaTheme="minorEastAsia"/>
                <w:u w:val="single"/>
              </w:rPr>
            </w:pPr>
            <w:ins w:id="172"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73" w:author="Venkat (NEC)" w:date="2020-08-18T00:09:00Z"/>
                <w:rFonts w:eastAsiaTheme="minorEastAsia"/>
              </w:rPr>
            </w:pPr>
            <w:ins w:id="174" w:author="Venkat (NEC)" w:date="2020-08-18T00:09:00Z">
              <w:r>
                <w:rPr>
                  <w:rFonts w:eastAsiaTheme="minorEastAsia"/>
                </w:rPr>
                <w:t xml:space="preserve">We support option 2 if option 2 is agreed for Sub-topic 1-1. </w:t>
              </w:r>
            </w:ins>
          </w:p>
          <w:p w:rsidR="00240966" w:rsidRDefault="00240966" w:rsidP="00544D00">
            <w:pPr>
              <w:spacing w:after="120"/>
              <w:rPr>
                <w:ins w:id="175" w:author="Venkat (NEC)" w:date="2020-08-18T00:09:00Z"/>
                <w:rFonts w:eastAsiaTheme="minorEastAsia"/>
              </w:rPr>
            </w:pPr>
            <w:ins w:id="176" w:author="Venkat (NEC)" w:date="2020-08-18T00:01:00Z">
              <w:r>
                <w:rPr>
                  <w:rFonts w:eastAsiaTheme="minorEastAsia"/>
                </w:rPr>
                <w:t>Though Rx beam switching is agnostic to gNB, i</w:t>
              </w:r>
            </w:ins>
            <w:ins w:id="177" w:author="Venkat (NEC)" w:date="2020-08-17T23:58:00Z">
              <w:r>
                <w:rPr>
                  <w:rFonts w:eastAsiaTheme="minorEastAsia"/>
                </w:rPr>
                <w:t>n general</w:t>
              </w:r>
            </w:ins>
            <w:ins w:id="178" w:author="Venkat (NEC)" w:date="2020-08-17T23:59:00Z">
              <w:r>
                <w:rPr>
                  <w:rFonts w:eastAsiaTheme="minorEastAsia"/>
                </w:rPr>
                <w:t>,</w:t>
              </w:r>
            </w:ins>
            <w:ins w:id="179" w:author="Venkat (NEC)" w:date="2020-08-17T23:58:00Z">
              <w:r>
                <w:rPr>
                  <w:rFonts w:eastAsiaTheme="minorEastAsia"/>
                </w:rPr>
                <w:t xml:space="preserve"> Rx beam switching happen </w:t>
              </w:r>
            </w:ins>
            <w:ins w:id="180" w:author="Venkat (NEC)" w:date="2020-08-17T23:59:00Z">
              <w:r>
                <w:rPr>
                  <w:rFonts w:eastAsiaTheme="minorEastAsia"/>
                </w:rPr>
                <w:t>upon</w:t>
              </w:r>
            </w:ins>
            <w:ins w:id="181" w:author="Venkat (NEC)" w:date="2020-08-17T23:58:00Z">
              <w:r>
                <w:rPr>
                  <w:rFonts w:eastAsiaTheme="minorEastAsia"/>
                </w:rPr>
                <w:t xml:space="preserve"> </w:t>
              </w:r>
            </w:ins>
            <w:ins w:id="182" w:author="Venkat (NEC)" w:date="2020-08-17T23:59:00Z">
              <w:r>
                <w:rPr>
                  <w:rFonts w:eastAsiaTheme="minorEastAsia"/>
                </w:rPr>
                <w:t>performing</w:t>
              </w:r>
            </w:ins>
            <w:ins w:id="183" w:author="Venkat (NEC)" w:date="2020-08-17T23:58:00Z">
              <w:r>
                <w:rPr>
                  <w:rFonts w:eastAsiaTheme="minorEastAsia"/>
                </w:rPr>
                <w:t xml:space="preserve"> measurements </w:t>
              </w:r>
            </w:ins>
            <w:ins w:id="184" w:author="Venkat (NEC)" w:date="2020-08-18T00:00:00Z">
              <w:r>
                <w:rPr>
                  <w:rFonts w:eastAsiaTheme="minorEastAsia"/>
                </w:rPr>
                <w:t xml:space="preserve">during SMTC window. </w:t>
              </w:r>
            </w:ins>
            <w:ins w:id="185" w:author="Venkat (NEC)" w:date="2020-08-18T00:04:00Z">
              <w:r>
                <w:rPr>
                  <w:rFonts w:eastAsiaTheme="minorEastAsia"/>
                </w:rPr>
                <w:t xml:space="preserve">In general UE Rx beam </w:t>
              </w:r>
            </w:ins>
            <w:ins w:id="186" w:author="Venkat (NEC)" w:date="2020-08-18T00:10:00Z">
              <w:r w:rsidR="00165A9F">
                <w:rPr>
                  <w:rFonts w:eastAsiaTheme="minorEastAsia"/>
                </w:rPr>
                <w:t xml:space="preserve">switch </w:t>
              </w:r>
            </w:ins>
            <w:ins w:id="187" w:author="Venkat (NEC)" w:date="2020-08-18T00:07:00Z">
              <w:r>
                <w:rPr>
                  <w:rFonts w:eastAsiaTheme="minorEastAsia"/>
                </w:rPr>
                <w:t xml:space="preserve">happen </w:t>
              </w:r>
            </w:ins>
            <w:ins w:id="188" w:author="Venkat (NEC)" w:date="2020-08-18T00:04:00Z">
              <w:r>
                <w:rPr>
                  <w:rFonts w:eastAsiaTheme="minorEastAsia"/>
                </w:rPr>
                <w:t>within CP length</w:t>
              </w:r>
            </w:ins>
            <w:ins w:id="189" w:author="Venkat (NEC)" w:date="2020-08-18T00:10:00Z">
              <w:r w:rsidR="00165A9F">
                <w:rPr>
                  <w:rFonts w:eastAsiaTheme="minorEastAsia"/>
                </w:rPr>
                <w:t>.</w:t>
              </w:r>
            </w:ins>
            <w:ins w:id="190" w:author="Venkat (NEC)" w:date="2020-08-18T00:04:00Z">
              <w:r>
                <w:rPr>
                  <w:rFonts w:eastAsiaTheme="minorEastAsia"/>
                </w:rPr>
                <w:t xml:space="preserve"> </w:t>
              </w:r>
            </w:ins>
            <w:ins w:id="191" w:author="Venkat (NEC)" w:date="2020-08-18T00:10:00Z">
              <w:r w:rsidR="00165A9F">
                <w:rPr>
                  <w:rFonts w:eastAsiaTheme="minorEastAsia"/>
                </w:rPr>
                <w:t>F</w:t>
              </w:r>
            </w:ins>
            <w:ins w:id="192" w:author="Venkat (NEC)" w:date="2020-08-18T00:04:00Z">
              <w:r>
                <w:rPr>
                  <w:rFonts w:eastAsiaTheme="minorEastAsia"/>
                </w:rPr>
                <w:t xml:space="preserve">or SCS </w:t>
              </w:r>
            </w:ins>
            <w:ins w:id="193" w:author="Venkat (NEC)" w:date="2020-08-18T00:06:00Z">
              <w:r>
                <w:rPr>
                  <w:rFonts w:eastAsiaTheme="minorEastAsia"/>
                </w:rPr>
                <w:t xml:space="preserve">of 240kHZ, CP length is 290ns. That means we can assume that Rx beam switch should be less than 250ns. </w:t>
              </w:r>
            </w:ins>
            <w:ins w:id="194" w:author="Venkat (NEC)" w:date="2020-08-18T00:07:00Z">
              <w:r>
                <w:rPr>
                  <w:rFonts w:eastAsiaTheme="minorEastAsia"/>
                </w:rPr>
                <w:t xml:space="preserve">Moreover UE need not immediately perform Rx beam switch, it may wait for few symbols so that it can </w:t>
              </w:r>
            </w:ins>
            <w:ins w:id="195"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196" w:author="Venkat (NEC)" w:date="2020-08-18T00:09:00Z">
              <w:r w:rsidR="00165A9F">
                <w:rPr>
                  <w:rFonts w:eastAsiaTheme="minorEastAsia"/>
                </w:rPr>
                <w:t>this</w:t>
              </w:r>
            </w:ins>
            <w:ins w:id="197" w:author="Venkat (NEC)" w:date="2020-08-18T00:08:00Z">
              <w:r w:rsidR="00165A9F">
                <w:rPr>
                  <w:rFonts w:eastAsiaTheme="minorEastAsia"/>
                </w:rPr>
                <w:t xml:space="preserve"> performance impact in next release. </w:t>
              </w:r>
            </w:ins>
          </w:p>
          <w:p w:rsidR="00165A9F" w:rsidRDefault="00165A9F" w:rsidP="00544D00">
            <w:pPr>
              <w:spacing w:after="120"/>
              <w:rPr>
                <w:ins w:id="198" w:author="Venkat (NEC)" w:date="2020-08-18T00:06:00Z"/>
                <w:rFonts w:eastAsiaTheme="minorEastAsia"/>
              </w:rPr>
            </w:pPr>
          </w:p>
          <w:p w:rsidR="00AF3592" w:rsidRPr="00165A9F" w:rsidRDefault="00165A9F" w:rsidP="00544D00">
            <w:pPr>
              <w:spacing w:after="120"/>
              <w:rPr>
                <w:ins w:id="199" w:author="Venkat (NEC)" w:date="2020-08-18T00:12:00Z"/>
                <w:rFonts w:eastAsiaTheme="minorEastAsia"/>
                <w:u w:val="single"/>
              </w:rPr>
            </w:pPr>
            <w:ins w:id="200"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01" w:author="Venkat (NEC)" w:date="2020-08-18T00:13:00Z"/>
                <w:rFonts w:eastAsiaTheme="minorEastAsia"/>
              </w:rPr>
            </w:pPr>
            <w:ins w:id="202" w:author="Venkat (NEC)" w:date="2020-08-18T00:13:00Z">
              <w:r>
                <w:rPr>
                  <w:rFonts w:eastAsiaTheme="minorEastAsia"/>
                </w:rPr>
                <w:t>In general OK with option 1. However we prefer modifying table upon decision on CBM is made.</w:t>
              </w:r>
            </w:ins>
            <w:ins w:id="203" w:author="Venkat (NEC)" w:date="2020-08-18T00:15:00Z">
              <w:r>
                <w:rPr>
                  <w:rFonts w:eastAsiaTheme="minorEastAsia"/>
                </w:rPr>
                <w:t xml:space="preserve">  </w:t>
              </w:r>
            </w:ins>
          </w:p>
          <w:p w:rsidR="00165A9F" w:rsidRPr="00165A9F" w:rsidRDefault="00165A9F" w:rsidP="00544D00">
            <w:pPr>
              <w:spacing w:after="120"/>
              <w:rPr>
                <w:ins w:id="204" w:author="Venkat (NEC)" w:date="2020-08-17T23:53:00Z"/>
                <w:rFonts w:eastAsiaTheme="minorEastAsia"/>
              </w:rPr>
            </w:pPr>
          </w:p>
          <w:p w:rsidR="00AF3592" w:rsidRPr="002B0401" w:rsidRDefault="00165A9F" w:rsidP="00544D00">
            <w:pPr>
              <w:spacing w:after="120"/>
              <w:rPr>
                <w:ins w:id="205" w:author="Venkat (NEC)" w:date="2020-08-18T00:17:00Z"/>
                <w:rFonts w:eastAsiaTheme="minorEastAsia"/>
                <w:u w:val="single"/>
              </w:rPr>
            </w:pPr>
            <w:ins w:id="206"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07" w:author="Venkat (NEC)" w:date="2020-08-18T00:17:00Z"/>
                <w:rFonts w:eastAsiaTheme="minorEastAsia"/>
              </w:rPr>
            </w:pPr>
            <w:ins w:id="208" w:author="Venkat (NEC)" w:date="2020-08-18T00:17:00Z">
              <w:r>
                <w:rPr>
                  <w:rFonts w:eastAsiaTheme="minorEastAsia"/>
                </w:rPr>
                <w:t xml:space="preserve">Option 1 is OK. </w:t>
              </w:r>
            </w:ins>
          </w:p>
          <w:p w:rsidR="00165A9F" w:rsidRPr="002B0401" w:rsidRDefault="00165A9F" w:rsidP="00165A9F">
            <w:pPr>
              <w:spacing w:after="120"/>
              <w:rPr>
                <w:ins w:id="209" w:author="Venkat (NEC)" w:date="2020-08-18T00:18:00Z"/>
                <w:rFonts w:eastAsiaTheme="minorEastAsia"/>
                <w:u w:val="single"/>
              </w:rPr>
            </w:pPr>
            <w:ins w:id="210" w:author="Venkat (NEC)" w:date="2020-08-18T00:18:00Z">
              <w:r w:rsidRPr="002B0401">
                <w:rPr>
                  <w:rFonts w:eastAsiaTheme="minorEastAsia"/>
                  <w:u w:val="single"/>
                </w:rPr>
                <w:t>Sub-topic 1-5:</w:t>
              </w:r>
            </w:ins>
          </w:p>
          <w:p w:rsidR="00165A9F" w:rsidRDefault="00165A9F" w:rsidP="00165A9F">
            <w:pPr>
              <w:spacing w:after="120"/>
              <w:rPr>
                <w:ins w:id="211" w:author="Venkat (NEC)" w:date="2020-08-18T00:18:00Z"/>
                <w:rFonts w:eastAsiaTheme="minorEastAsia"/>
              </w:rPr>
            </w:pPr>
            <w:ins w:id="212" w:author="Venkat (NEC)" w:date="2020-08-18T00:18:00Z">
              <w:r>
                <w:rPr>
                  <w:rFonts w:eastAsiaTheme="minorEastAsia"/>
                </w:rPr>
                <w:t>Depends on subtopic 1-1 conclusion.</w:t>
              </w:r>
            </w:ins>
          </w:p>
          <w:p w:rsidR="00165A9F" w:rsidRPr="00621E70" w:rsidRDefault="00165A9F" w:rsidP="00544D00">
            <w:pPr>
              <w:spacing w:after="120"/>
              <w:rPr>
                <w:ins w:id="213" w:author="Venkat (NEC)" w:date="2020-08-17T23:51:00Z"/>
                <w:rFonts w:eastAsiaTheme="minorEastAsia"/>
              </w:rPr>
            </w:pPr>
          </w:p>
        </w:tc>
      </w:tr>
    </w:tbl>
    <w:p w:rsidR="00065C2E" w:rsidRDefault="003418CB" w:rsidP="005B4802">
      <w:pPr>
        <w:rPr>
          <w:color w:val="0070C0"/>
        </w:rPr>
      </w:pPr>
      <w:r w:rsidRPr="005D1C9D">
        <w:rPr>
          <w:color w:val="0070C0"/>
        </w:rPr>
        <w:lastRenderedPageBreak/>
        <w:t xml:space="preserve"> </w:t>
      </w:r>
    </w:p>
    <w:tbl>
      <w:tblPr>
        <w:tblStyle w:val="aff7"/>
        <w:tblW w:w="0" w:type="auto"/>
        <w:tblLook w:val="04A0" w:firstRow="1" w:lastRow="0" w:firstColumn="1" w:lastColumn="0" w:noHBand="0" w:noVBand="1"/>
        <w:tblPrChange w:id="214" w:author="Nazmul Islam" w:date="2020-08-17T15:29:00Z">
          <w:tblPr>
            <w:tblStyle w:val="aff7"/>
            <w:tblW w:w="0" w:type="auto"/>
            <w:tblLook w:val="04A0" w:firstRow="1" w:lastRow="0" w:firstColumn="1" w:lastColumn="0" w:noHBand="0" w:noVBand="1"/>
          </w:tblPr>
        </w:tblPrChange>
      </w:tblPr>
      <w:tblGrid>
        <w:gridCol w:w="1283"/>
        <w:gridCol w:w="8348"/>
        <w:tblGridChange w:id="215">
          <w:tblGrid>
            <w:gridCol w:w="1283"/>
            <w:gridCol w:w="3645"/>
            <w:gridCol w:w="4703"/>
            <w:gridCol w:w="226"/>
          </w:tblGrid>
        </w:tblGridChange>
      </w:tblGrid>
      <w:tr w:rsidR="00065C2E" w:rsidTr="00065C2E">
        <w:tc>
          <w:tcPr>
            <w:tcW w:w="1278" w:type="dxa"/>
            <w:tcPrChange w:id="216" w:author="Nazmul Islam" w:date="2020-08-17T15:29:00Z">
              <w:tcPr>
                <w:tcW w:w="4928" w:type="dxa"/>
                <w:gridSpan w:val="2"/>
              </w:tcPr>
            </w:tcPrChange>
          </w:tcPr>
          <w:p w:rsidR="00065C2E" w:rsidRDefault="00065C2E" w:rsidP="005B4802">
            <w:pPr>
              <w:rPr>
                <w:color w:val="0070C0"/>
              </w:rPr>
            </w:pPr>
            <w:r>
              <w:rPr>
                <w:color w:val="0070C0"/>
              </w:rPr>
              <w:t>Qualcomm</w:t>
            </w:r>
          </w:p>
        </w:tc>
        <w:tc>
          <w:tcPr>
            <w:tcW w:w="8579" w:type="dxa"/>
            <w:tcPrChange w:id="217"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t>However, the remaining time in Rel-16 core is not enough to define these 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lastRenderedPageBreak/>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065C2E">
        <w:trPr>
          <w:ins w:id="218" w:author="Yang Tang" w:date="2020-08-18T21:06:00Z"/>
        </w:trPr>
        <w:tc>
          <w:tcPr>
            <w:tcW w:w="1278" w:type="dxa"/>
          </w:tcPr>
          <w:p w:rsidR="008A2368" w:rsidRDefault="008A2368" w:rsidP="005B4802">
            <w:pPr>
              <w:rPr>
                <w:ins w:id="219" w:author="Yang Tang" w:date="2020-08-18T21:06:00Z"/>
                <w:color w:val="0070C0"/>
              </w:rPr>
            </w:pPr>
            <w:ins w:id="220" w:author="Yang Tang" w:date="2020-08-18T21:06:00Z">
              <w:r>
                <w:rPr>
                  <w:color w:val="0070C0"/>
                </w:rPr>
                <w:lastRenderedPageBreak/>
                <w:t>Apple</w:t>
              </w:r>
            </w:ins>
          </w:p>
        </w:tc>
        <w:tc>
          <w:tcPr>
            <w:tcW w:w="8579" w:type="dxa"/>
          </w:tcPr>
          <w:p w:rsidR="008A2368" w:rsidRDefault="008A2368" w:rsidP="005B4802">
            <w:pPr>
              <w:rPr>
                <w:ins w:id="221" w:author="Yang Tang" w:date="2020-08-18T21:07:00Z"/>
                <w:color w:val="0070C0"/>
              </w:rPr>
            </w:pPr>
            <w:ins w:id="222" w:author="Yang Tang" w:date="2020-08-18T21:07:00Z">
              <w:r>
                <w:rPr>
                  <w:color w:val="0070C0"/>
                </w:rPr>
                <w:t>Since there has been agreement in GTW, I will skip issue 1-1/2/4/5</w:t>
              </w:r>
            </w:ins>
          </w:p>
          <w:p w:rsidR="008A2368" w:rsidRDefault="008A2368" w:rsidP="005B4802">
            <w:pPr>
              <w:rPr>
                <w:ins w:id="223" w:author="Yang Tang" w:date="2020-08-18T21:10:00Z"/>
                <w:color w:val="0070C0"/>
              </w:rPr>
            </w:pPr>
            <w:ins w:id="224" w:author="Yang Tang" w:date="2020-08-18T21:09:00Z">
              <w:r>
                <w:rPr>
                  <w:color w:val="0070C0"/>
                </w:rPr>
                <w:t>Issue 1-3:</w:t>
              </w:r>
            </w:ins>
          </w:p>
          <w:p w:rsidR="008A2368" w:rsidRDefault="008A2368" w:rsidP="005B4802">
            <w:pPr>
              <w:rPr>
                <w:ins w:id="225" w:author="Yang Tang" w:date="2020-08-18T21:09:00Z"/>
                <w:color w:val="0070C0"/>
              </w:rPr>
            </w:pPr>
            <w:ins w:id="226" w:author="Yang Tang" w:date="2020-08-18T21:11:00Z">
              <w:r>
                <w:rPr>
                  <w:color w:val="0070C0"/>
                </w:rPr>
                <w:t>Support  Option 1</w:t>
              </w:r>
            </w:ins>
          </w:p>
          <w:p w:rsidR="008A2368" w:rsidRDefault="008A2368" w:rsidP="005B4802">
            <w:pPr>
              <w:rPr>
                <w:ins w:id="227" w:author="Yang Tang" w:date="2020-08-18T21:06:00Z"/>
                <w:color w:val="0070C0"/>
              </w:rPr>
            </w:pPr>
            <w:ins w:id="228" w:author="Yang Tang" w:date="2020-08-18T21:09:00Z">
              <w:r>
                <w:rPr>
                  <w:color w:val="0070C0"/>
                </w:rPr>
                <w:t>Based on the agreement that 8us MRTD is specifically for IBM</w:t>
              </w:r>
            </w:ins>
            <w:ins w:id="229" w:author="Yang Tang" w:date="2020-08-18T21:10:00Z">
              <w:r>
                <w:rPr>
                  <w:color w:val="0070C0"/>
                </w:rPr>
                <w:t xml:space="preserve"> and no CBM requirement is introduced</w:t>
              </w:r>
            </w:ins>
            <w:ins w:id="230" w:author="Yang Tang" w:date="2020-08-18T21:09:00Z">
              <w:r>
                <w:rPr>
                  <w:color w:val="0070C0"/>
                </w:rPr>
                <w:t xml:space="preserve">, the related </w:t>
              </w:r>
            </w:ins>
            <w:ins w:id="231" w:author="Yang Tang" w:date="2020-08-18T21:10:00Z">
              <w:r>
                <w:rPr>
                  <w:color w:val="0070C0"/>
                </w:rPr>
                <w:t xml:space="preserve">requirement in 38.133 should be clarified to avoid the confusion in the future. </w:t>
              </w:r>
            </w:ins>
          </w:p>
        </w:tc>
      </w:tr>
      <w:tr w:rsidR="00626B40" w:rsidTr="00065C2E">
        <w:trPr>
          <w:ins w:id="232" w:author="Xiaomi" w:date="2020-08-19T12:27:00Z"/>
        </w:trPr>
        <w:tc>
          <w:tcPr>
            <w:tcW w:w="1278" w:type="dxa"/>
          </w:tcPr>
          <w:p w:rsidR="00626B40" w:rsidRDefault="00626B40" w:rsidP="005B4802">
            <w:pPr>
              <w:rPr>
                <w:ins w:id="233" w:author="Xiaomi" w:date="2020-08-19T12:27:00Z"/>
                <w:color w:val="0070C0"/>
              </w:rPr>
            </w:pPr>
            <w:ins w:id="234" w:author="Xiaomi" w:date="2020-08-19T12:27:00Z">
              <w:r>
                <w:rPr>
                  <w:rFonts w:asciiTheme="minorEastAsia" w:eastAsiaTheme="minorEastAsia" w:hAnsiTheme="minorEastAsia" w:hint="eastAsia"/>
                  <w:color w:val="0070C0"/>
                </w:rPr>
                <w:t>Xiaomi</w:t>
              </w:r>
            </w:ins>
          </w:p>
        </w:tc>
        <w:tc>
          <w:tcPr>
            <w:tcW w:w="8579" w:type="dxa"/>
          </w:tcPr>
          <w:p w:rsidR="00626B40" w:rsidRDefault="00626B40" w:rsidP="005B4802">
            <w:pPr>
              <w:rPr>
                <w:ins w:id="235" w:author="Xiaomi" w:date="2020-08-19T12:28:00Z"/>
                <w:rFonts w:eastAsiaTheme="minorEastAsia"/>
                <w:color w:val="0070C0"/>
              </w:rPr>
            </w:pPr>
            <w:ins w:id="236"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37" w:author="Xiaomi" w:date="2020-08-19T12:32:00Z"/>
                <w:rFonts w:eastAsiaTheme="minorEastAsia"/>
                <w:color w:val="0070C0"/>
              </w:rPr>
            </w:pPr>
            <w:ins w:id="238" w:author="Xiaomi" w:date="2020-08-19T12:28:00Z">
              <w:r>
                <w:rPr>
                  <w:rFonts w:eastAsiaTheme="minorEastAsia"/>
                  <w:color w:val="0070C0"/>
                </w:rPr>
                <w:t>Support</w:t>
              </w:r>
            </w:ins>
            <w:ins w:id="239" w:author="Xiaomi" w:date="2020-08-19T12:29:00Z">
              <w:r>
                <w:rPr>
                  <w:rFonts w:eastAsiaTheme="minorEastAsia"/>
                  <w:color w:val="0070C0"/>
                </w:rPr>
                <w:t xml:space="preserve"> option 1. Similar view as Apple, the note should be captured to avoid the confusion. In </w:t>
              </w:r>
            </w:ins>
            <w:ins w:id="240" w:author="Xiaomi" w:date="2020-08-19T12:30:00Z">
              <w:r>
                <w:rPr>
                  <w:rFonts w:eastAsiaTheme="minorEastAsia"/>
                  <w:color w:val="0070C0"/>
                </w:rPr>
                <w:t>addition</w:t>
              </w:r>
            </w:ins>
            <w:ins w:id="241" w:author="Xiaomi" w:date="2020-08-19T12:29:00Z">
              <w:r>
                <w:rPr>
                  <w:rFonts w:eastAsiaTheme="minorEastAsia"/>
                  <w:color w:val="0070C0"/>
                </w:rPr>
                <w:t xml:space="preserve">, </w:t>
              </w:r>
            </w:ins>
            <w:ins w:id="242" w:author="Xiaomi" w:date="2020-08-19T12:30:00Z">
              <w:r>
                <w:rPr>
                  <w:rFonts w:eastAsiaTheme="minorEastAsia"/>
                  <w:color w:val="0070C0"/>
                </w:rPr>
                <w:t>In Rel-15, only intra-band</w:t>
              </w:r>
            </w:ins>
            <w:ins w:id="243" w:author="Xiaomi" w:date="2020-08-19T12:31:00Z">
              <w:r>
                <w:rPr>
                  <w:rFonts w:eastAsiaTheme="minorEastAsia"/>
                  <w:color w:val="0070C0"/>
                </w:rPr>
                <w:t xml:space="preserve"> CA and co-loaded scenario is support</w:t>
              </w:r>
            </w:ins>
            <w:ins w:id="244" w:author="Xiaomi" w:date="2020-08-19T12:32:00Z">
              <w:r>
                <w:rPr>
                  <w:rFonts w:eastAsiaTheme="minorEastAsia"/>
                  <w:color w:val="0070C0"/>
                </w:rPr>
                <w:t xml:space="preserve">ed, and </w:t>
              </w:r>
            </w:ins>
            <w:ins w:id="245" w:author="Xiaomi" w:date="2020-08-19T12:33:00Z">
              <w:r>
                <w:rPr>
                  <w:rFonts w:eastAsiaTheme="minorEastAsia"/>
                  <w:color w:val="0070C0"/>
                </w:rPr>
                <w:t>the related clarification was captured in the spec as follows</w:t>
              </w:r>
            </w:ins>
            <w:ins w:id="246" w:author="Xiaomi" w:date="2020-08-19T12:34:00Z">
              <w:r>
                <w:rPr>
                  <w:rFonts w:eastAsiaTheme="minorEastAsia"/>
                  <w:color w:val="0070C0"/>
                </w:rPr>
                <w:t>:</w:t>
              </w:r>
            </w:ins>
            <w:bookmarkStart w:id="247" w:name="_GoBack"/>
            <w:bookmarkEnd w:id="247"/>
          </w:p>
          <w:p w:rsidR="00626B40" w:rsidRPr="009C5807" w:rsidRDefault="00626B40" w:rsidP="00626B40">
            <w:pPr>
              <w:pStyle w:val="3"/>
              <w:numPr>
                <w:ilvl w:val="0"/>
                <w:numId w:val="0"/>
              </w:numPr>
              <w:outlineLvl w:val="2"/>
              <w:rPr>
                <w:ins w:id="248" w:author="Xiaomi" w:date="2020-08-19T12:32:00Z"/>
                <w:lang w:eastAsia="ko-KR"/>
              </w:rPr>
              <w:pPrChange w:id="249" w:author="Xiaomi" w:date="2020-08-19T12:32:00Z">
                <w:pPr>
                  <w:pStyle w:val="3"/>
                  <w:numPr>
                    <w:numId w:val="25"/>
                  </w:numPr>
                  <w:outlineLvl w:val="2"/>
                </w:pPr>
              </w:pPrChange>
            </w:pPr>
            <w:ins w:id="250" w:author="Xiaomi" w:date="2020-08-19T12:32:00Z">
              <w:r w:rsidRPr="00626B40">
                <w:rPr>
                  <w:rFonts w:eastAsiaTheme="minorEastAsia"/>
                  <w:color w:val="0070C0"/>
                </w:rPr>
                <w:t>“</w:t>
              </w:r>
              <w:r w:rsidRPr="00626B40">
                <w:rPr>
                  <w:i/>
                  <w:lang w:eastAsia="ko-KR"/>
                  <w:rPrChange w:id="251" w:author="Xiaomi" w:date="2020-08-19T12:32:00Z">
                    <w:rPr>
                      <w:lang w:eastAsia="ko-KR"/>
                    </w:rPr>
                  </w:rPrChange>
                </w:rPr>
                <w:t>7.6.</w:t>
              </w:r>
              <w:r w:rsidRPr="00626B40">
                <w:rPr>
                  <w:rFonts w:eastAsia="Malgun Gothic"/>
                  <w:i/>
                  <w:lang w:eastAsia="ko-KR"/>
                  <w:rPrChange w:id="252" w:author="Xiaomi" w:date="2020-08-19T12:32:00Z">
                    <w:rPr>
                      <w:rFonts w:eastAsia="Malgun Gothic"/>
                      <w:lang w:eastAsia="ko-KR"/>
                    </w:rPr>
                  </w:rPrChange>
                </w:rPr>
                <w:t>4</w:t>
              </w:r>
              <w:r w:rsidRPr="00626B40">
                <w:rPr>
                  <w:i/>
                  <w:lang w:eastAsia="ko-KR"/>
                  <w:rPrChange w:id="253" w:author="Xiaomi" w:date="2020-08-19T12:32:00Z">
                    <w:rPr>
                      <w:lang w:eastAsia="ko-KR"/>
                    </w:rPr>
                  </w:rPrChange>
                </w:rPr>
                <w:tab/>
                <w:t>Minimum Requirements for NR Carrier Aggregation</w:t>
              </w:r>
            </w:ins>
          </w:p>
          <w:p w:rsidR="00626B40" w:rsidRPr="00626B40" w:rsidRDefault="00626B40" w:rsidP="00626B40">
            <w:pPr>
              <w:rPr>
                <w:ins w:id="254" w:author="Xiaomi" w:date="2020-08-19T12:27:00Z"/>
                <w:rFonts w:eastAsiaTheme="minorEastAsia" w:hint="eastAsia"/>
                <w:color w:val="0070C0"/>
                <w:rPrChange w:id="255" w:author="Xiaomi" w:date="2020-08-19T12:28:00Z">
                  <w:rPr>
                    <w:ins w:id="256" w:author="Xiaomi" w:date="2020-08-19T12:27:00Z"/>
                    <w:color w:val="0070C0"/>
                  </w:rPr>
                </w:rPrChange>
              </w:rPr>
            </w:pPr>
            <w:ins w:id="257" w:author="Xiaomi" w:date="2020-08-19T12:32:00Z">
              <w:r w:rsidRPr="00626B40">
                <w:rPr>
                  <w:rFonts w:cs="v4.2.0"/>
                  <w:i/>
                  <w:highlight w:val="yellow"/>
                  <w:rPrChange w:id="258" w:author="Xiaomi" w:date="2020-08-19T12:32:00Z">
                    <w:rPr>
                      <w:rFonts w:cs="v4.2.0"/>
                    </w:rPr>
                  </w:rPrChange>
                </w:rPr>
                <w:t xml:space="preserve">For intra-band </w:t>
              </w:r>
              <w:r w:rsidRPr="00626B40">
                <w:rPr>
                  <w:rFonts w:eastAsia="Malgun Gothic" w:cs="v4.2.0"/>
                  <w:i/>
                  <w:highlight w:val="yellow"/>
                  <w:rPrChange w:id="259" w:author="Xiaomi" w:date="2020-08-19T12:32:00Z">
                    <w:rPr>
                      <w:rFonts w:eastAsia="Malgun Gothic" w:cs="v4.2.0"/>
                    </w:rPr>
                  </w:rPrChange>
                </w:rPr>
                <w:t>CA</w:t>
              </w:r>
              <w:r w:rsidRPr="00626B40">
                <w:rPr>
                  <w:rFonts w:cs="v4.2.0"/>
                  <w:i/>
                  <w:highlight w:val="yellow"/>
                  <w:rPrChange w:id="260" w:author="Xiaomi" w:date="2020-08-19T12:32:00Z">
                    <w:rPr>
                      <w:rFonts w:cs="v4.2.0"/>
                    </w:rPr>
                  </w:rPrChange>
                </w:rPr>
                <w:t>, only co-located deployment is applied.</w:t>
              </w:r>
              <w:r>
                <w:rPr>
                  <w:rFonts w:eastAsiaTheme="minorEastAsia"/>
                  <w:color w:val="0070C0"/>
                </w:rPr>
                <w:t>”</w:t>
              </w:r>
            </w:ins>
          </w:p>
        </w:tc>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aff7"/>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7217EB" w:rsidP="006C366F">
            <w:pPr>
              <w:rPr>
                <w:rFonts w:eastAsiaTheme="minorEastAsia"/>
                <w:color w:val="0070C0"/>
              </w:rPr>
            </w:pPr>
            <w:hyperlink r:id="rId21" w:history="1">
              <w:r w:rsidR="006C366F">
                <w:rPr>
                  <w:rStyle w:val="af0"/>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61" w:author="Chen, Delia (NSB - CN/Hangzhou)" w:date="2020-08-17T23:26:00Z">
              <w:r w:rsidRPr="005D1C9D" w:rsidDel="00D90F3E">
                <w:rPr>
                  <w:rFonts w:eastAsiaTheme="minorEastAsia"/>
                  <w:color w:val="0070C0"/>
                </w:rPr>
                <w:delText>Company A</w:delText>
              </w:r>
            </w:del>
            <w:ins w:id="262"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63" w:author="Nazmul Islam" w:date="2020-08-17T16:00:00Z">
              <w:r w:rsidRPr="005D1C9D" w:rsidDel="00B41D63">
                <w:rPr>
                  <w:rFonts w:eastAsiaTheme="minorEastAsia"/>
                  <w:color w:val="0070C0"/>
                </w:rPr>
                <w:delText>Company B</w:delText>
              </w:r>
            </w:del>
            <w:ins w:id="264"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7217EB" w:rsidP="006C366F">
            <w:pPr>
              <w:rPr>
                <w:rFonts w:eastAsiaTheme="minorEastAsia"/>
                <w:color w:val="0070C0"/>
              </w:rPr>
            </w:pPr>
            <w:hyperlink r:id="rId22" w:history="1">
              <w:r w:rsidR="006C366F">
                <w:rPr>
                  <w:rStyle w:val="af0"/>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265" w:author="Chen, Delia (NSB - CN/Hangzhou)" w:date="2020-08-17T23:26:00Z">
              <w:r w:rsidRPr="005D1C9D" w:rsidDel="00D90F3E">
                <w:rPr>
                  <w:rFonts w:eastAsiaTheme="minorEastAsia"/>
                  <w:color w:val="0070C0"/>
                </w:rPr>
                <w:delText>Company A</w:delText>
              </w:r>
            </w:del>
            <w:ins w:id="266"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67" w:author="Nazmul Islam" w:date="2020-08-17T16:01:00Z">
              <w:r w:rsidRPr="005D1C9D" w:rsidDel="00B41D63">
                <w:rPr>
                  <w:rFonts w:eastAsiaTheme="minorEastAsia"/>
                  <w:color w:val="0070C0"/>
                </w:rPr>
                <w:delText>Company B</w:delText>
              </w:r>
            </w:del>
            <w:ins w:id="268" w:author="Nazmul Islam" w:date="2020-08-17T16:01:00Z">
              <w:r w:rsidR="00B41D63">
                <w:rPr>
                  <w:rFonts w:eastAsiaTheme="minorEastAsia"/>
                  <w:color w:val="0070C0"/>
                </w:rPr>
                <w:t xml:space="preserve">Qualcomm: </w:t>
              </w:r>
            </w:ins>
            <w:ins w:id="269"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7217EB" w:rsidP="006C366F">
            <w:pPr>
              <w:spacing w:after="0"/>
              <w:rPr>
                <w:rFonts w:eastAsiaTheme="minorEastAsia"/>
                <w:color w:val="0070C0"/>
              </w:rPr>
            </w:pPr>
            <w:hyperlink r:id="rId23" w:history="1">
              <w:r w:rsidR="006C366F">
                <w:rPr>
                  <w:rStyle w:val="af0"/>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70" w:author="Chen, Delia (NSB - CN/Hangzhou)" w:date="2020-08-17T23:26:00Z">
              <w:r w:rsidRPr="005D1C9D" w:rsidDel="00D90F3E">
                <w:rPr>
                  <w:rFonts w:eastAsiaTheme="minorEastAsia"/>
                  <w:color w:val="0070C0"/>
                </w:rPr>
                <w:delText>Company A</w:delText>
              </w:r>
            </w:del>
            <w:ins w:id="271"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72" w:author="Nazmul Islam" w:date="2020-08-17T16:06:00Z">
              <w:r w:rsidRPr="005D1C9D" w:rsidDel="008C632E">
                <w:rPr>
                  <w:rFonts w:eastAsiaTheme="minorEastAsia"/>
                  <w:color w:val="0070C0"/>
                </w:rPr>
                <w:delText>Company B</w:delText>
              </w:r>
            </w:del>
            <w:ins w:id="273" w:author="Nazmul Islam" w:date="2020-08-17T16:06:00Z">
              <w:r w:rsidR="008C632E">
                <w:rPr>
                  <w:rFonts w:eastAsiaTheme="minorEastAsia"/>
                  <w:color w:val="0070C0"/>
                </w:rPr>
                <w:t>Q</w:t>
              </w:r>
            </w:ins>
            <w:ins w:id="274"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7217EB" w:rsidP="006C366F">
            <w:pPr>
              <w:rPr>
                <w:rFonts w:ascii="Arial" w:hAnsi="Arial" w:cs="Arial"/>
                <w:b/>
                <w:bCs/>
                <w:color w:val="0000FF"/>
                <w:sz w:val="16"/>
                <w:szCs w:val="16"/>
                <w:u w:val="single"/>
              </w:rPr>
            </w:pPr>
            <w:hyperlink r:id="rId24" w:history="1">
              <w:r w:rsidR="006C366F">
                <w:rPr>
                  <w:rStyle w:val="af0"/>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75" w:author="Chen, Delia (NSB - CN/Hangzhou)" w:date="2020-08-17T23:27:00Z">
              <w:r w:rsidRPr="005D1C9D" w:rsidDel="00D90F3E">
                <w:rPr>
                  <w:rFonts w:eastAsiaTheme="minorEastAsia"/>
                  <w:color w:val="0070C0"/>
                </w:rPr>
                <w:delText>Company A</w:delText>
              </w:r>
            </w:del>
            <w:ins w:id="276"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277" w:author="Nazmul Islam" w:date="2020-08-17T16:08:00Z">
              <w:r w:rsidRPr="005D1C9D" w:rsidDel="008C632E">
                <w:rPr>
                  <w:rFonts w:eastAsiaTheme="minorEastAsia"/>
                  <w:color w:val="0070C0"/>
                </w:rPr>
                <w:delText>Company B</w:delText>
              </w:r>
            </w:del>
            <w:ins w:id="278"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7217EB" w:rsidP="006C366F">
            <w:pPr>
              <w:rPr>
                <w:rFonts w:ascii="Arial" w:hAnsi="Arial" w:cs="Arial"/>
                <w:b/>
                <w:bCs/>
                <w:color w:val="0000FF"/>
                <w:sz w:val="16"/>
                <w:szCs w:val="16"/>
                <w:u w:val="single"/>
              </w:rPr>
            </w:pPr>
            <w:hyperlink r:id="rId25" w:history="1">
              <w:r w:rsidR="006C366F">
                <w:rPr>
                  <w:rStyle w:val="af0"/>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79" w:author="Chen, Delia (NSB - CN/Hangzhou)" w:date="2020-08-17T23:27:00Z">
              <w:r w:rsidRPr="005D1C9D" w:rsidDel="00D90F3E">
                <w:rPr>
                  <w:rFonts w:eastAsiaTheme="minorEastAsia"/>
                  <w:color w:val="0070C0"/>
                </w:rPr>
                <w:delText>Company A</w:delText>
              </w:r>
            </w:del>
            <w:ins w:id="280"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281" w:author="Nazmul Islam" w:date="2020-08-17T16:10:00Z"/>
                <w:rFonts w:eastAsiaTheme="minorEastAsia"/>
                <w:color w:val="0070C0"/>
              </w:rPr>
            </w:pPr>
            <w:del w:id="282" w:author="Nazmul Islam" w:date="2020-08-17T16:09:00Z">
              <w:r w:rsidRPr="005D1C9D" w:rsidDel="008C632E">
                <w:rPr>
                  <w:rFonts w:eastAsiaTheme="minorEastAsia"/>
                  <w:color w:val="0070C0"/>
                </w:rPr>
                <w:delText>Company B</w:delText>
              </w:r>
            </w:del>
            <w:ins w:id="283" w:author="Nazmul Islam" w:date="2020-08-17T16:09:00Z">
              <w:r w:rsidR="008C632E">
                <w:rPr>
                  <w:rFonts w:eastAsiaTheme="minorEastAsia"/>
                  <w:color w:val="0070C0"/>
                </w:rPr>
                <w:t xml:space="preserve">Qualcomm: We wonder why 8 us MRTD should be valid for </w:t>
              </w:r>
            </w:ins>
            <w:ins w:id="284" w:author="Nazmul Islam" w:date="2020-08-17T16:11:00Z">
              <w:r w:rsidR="008C632E">
                <w:rPr>
                  <w:rFonts w:eastAsiaTheme="minorEastAsia"/>
                  <w:color w:val="0070C0"/>
                </w:rPr>
                <w:t xml:space="preserve">only </w:t>
              </w:r>
            </w:ins>
            <w:ins w:id="285" w:author="Nazmul Islam" w:date="2020-08-17T16:10:00Z">
              <w:r w:rsidR="008C632E">
                <w:rPr>
                  <w:rFonts w:eastAsiaTheme="minorEastAsia"/>
                  <w:color w:val="0070C0"/>
                </w:rPr>
                <w:t xml:space="preserve">co-located scenarios. Then, what would be the requirement for IBM </w:t>
              </w:r>
            </w:ins>
            <w:proofErr w:type="spellStart"/>
            <w:ins w:id="286"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287"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288" w:author="Nazmul Islam" w:date="2020-08-17T16:10:00Z">
              <w:r>
                <w:rPr>
                  <w:rFonts w:eastAsiaTheme="minorEastAsia"/>
                  <w:color w:val="0070C0"/>
                </w:rPr>
                <w:t>We believe that 3 us was allotted for timing alignment error and 5 us was allotted to handle prop</w:t>
              </w:r>
            </w:ins>
            <w:ins w:id="289" w:author="Nazmul Islam" w:date="2020-08-17T16:11:00Z">
              <w:r>
                <w:rPr>
                  <w:rFonts w:eastAsiaTheme="minorEastAsia"/>
                  <w:color w:val="0070C0"/>
                </w:rPr>
                <w:t>agation delay. Shouldn’t network be able to manage 8 us MRTD even in non-co-located deployment?</w:t>
              </w:r>
            </w:ins>
            <w:ins w:id="290"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2"/>
        <w:rPr>
          <w:lang w:val="en-US"/>
        </w:rPr>
      </w:pPr>
      <w:r w:rsidRPr="00F007F2">
        <w:rPr>
          <w:lang w:val="en-US"/>
        </w:rPr>
        <w:t xml:space="preserve">Summary for 1st round </w:t>
      </w:r>
    </w:p>
    <w:p w:rsidR="00DD19DE" w:rsidRPr="00F007F2" w:rsidRDefault="007157C3" w:rsidP="00452092">
      <w:pPr>
        <w:pStyle w:val="3"/>
        <w:ind w:left="720"/>
        <w:rPr>
          <w:sz w:val="24"/>
          <w:szCs w:val="16"/>
          <w:lang w:val="en-US"/>
        </w:rPr>
      </w:pPr>
      <w:r>
        <w:rPr>
          <w:sz w:val="24"/>
          <w:szCs w:val="16"/>
          <w:lang w:val="en-US"/>
        </w:rPr>
        <w:t>Status Summary</w:t>
      </w:r>
    </w:p>
    <w:p w:rsidR="007157C3" w:rsidRPr="00F007F2" w:rsidRDefault="007157C3" w:rsidP="00F007F2">
      <w:pPr>
        <w:pStyle w:val="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aff7"/>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aff7"/>
        <w:tblW w:w="0" w:type="auto"/>
        <w:tblLook w:val="04A0" w:firstRow="1" w:lastRow="0" w:firstColumn="1" w:lastColumn="0" w:noHBand="0" w:noVBand="1"/>
      </w:tblPr>
      <w:tblGrid>
        <w:gridCol w:w="1235"/>
        <w:gridCol w:w="8396"/>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3"/>
        <w:ind w:left="720"/>
        <w:rPr>
          <w:sz w:val="24"/>
          <w:szCs w:val="16"/>
          <w:lang w:val="en-US"/>
        </w:rPr>
      </w:pPr>
      <w:r w:rsidRPr="00F007F2">
        <w:rPr>
          <w:sz w:val="24"/>
          <w:szCs w:val="16"/>
          <w:lang w:val="en-US"/>
        </w:rPr>
        <w:t xml:space="preserve">Open issues </w:t>
      </w:r>
    </w:p>
    <w:tbl>
      <w:tblPr>
        <w:tblStyle w:val="aff7"/>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aff7"/>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EB" w:rsidRDefault="007217EB">
      <w:r>
        <w:separator/>
      </w:r>
    </w:p>
  </w:endnote>
  <w:endnote w:type="continuationSeparator" w:id="0">
    <w:p w:rsidR="007217EB" w:rsidRDefault="0072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68" w:rsidRDefault="008A23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68" w:rsidRDefault="008A23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68" w:rsidRDefault="008A23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EB" w:rsidRDefault="007217EB">
      <w:r>
        <w:separator/>
      </w:r>
    </w:p>
  </w:footnote>
  <w:footnote w:type="continuationSeparator" w:id="0">
    <w:p w:rsidR="007217EB" w:rsidRDefault="0072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68" w:rsidRDefault="008A23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68" w:rsidRDefault="008A23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68" w:rsidRDefault="008A23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2368"/>
    <w:rsid w:val="008A391F"/>
    <w:rsid w:val="008A61EA"/>
    <w:rsid w:val="008B0CCD"/>
    <w:rsid w:val="008B3194"/>
    <w:rsid w:val="008B4CE0"/>
    <w:rsid w:val="008B5A8A"/>
    <w:rsid w:val="008B5AE7"/>
    <w:rsid w:val="008B6065"/>
    <w:rsid w:val="008B6E9A"/>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E902B3"/>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CE"/>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356B08"/>
    <w:pPr>
      <w:numPr>
        <w:ilvl w:val="2"/>
      </w:numPr>
      <w:spacing w:before="120"/>
      <w:outlineLvl w:val="2"/>
    </w:pPr>
  </w:style>
  <w:style w:type="paragraph" w:styleId="4">
    <w:name w:val="heading 4"/>
    <w:basedOn w:val="3"/>
    <w:next w:val="a"/>
    <w:link w:val="40"/>
    <w:qFormat/>
    <w:rsid w:val="00356B08"/>
    <w:pPr>
      <w:numPr>
        <w:ilvl w:val="3"/>
      </w:numPr>
      <w:outlineLvl w:val="3"/>
    </w:pPr>
    <w:rPr>
      <w:sz w:val="24"/>
    </w:rPr>
  </w:style>
  <w:style w:type="paragraph" w:styleId="5">
    <w:name w:val="heading 5"/>
    <w:basedOn w:val="4"/>
    <w:next w:val="a"/>
    <w:link w:val="50"/>
    <w:qFormat/>
    <w:rsid w:val="00356B08"/>
    <w:pPr>
      <w:numPr>
        <w:ilvl w:val="4"/>
      </w:numPr>
      <w:outlineLvl w:val="4"/>
    </w:pPr>
    <w:rPr>
      <w:sz w:val="22"/>
    </w:rPr>
  </w:style>
  <w:style w:type="paragraph" w:styleId="6">
    <w:name w:val="heading 6"/>
    <w:basedOn w:val="H6"/>
    <w:next w:val="a"/>
    <w:link w:val="60"/>
    <w:qFormat/>
    <w:rsid w:val="00356B08"/>
    <w:pPr>
      <w:numPr>
        <w:ilvl w:val="5"/>
        <w:numId w:val="1"/>
      </w:numPr>
      <w:outlineLvl w:val="5"/>
    </w:pPr>
  </w:style>
  <w:style w:type="paragraph" w:styleId="7">
    <w:name w:val="heading 7"/>
    <w:basedOn w:val="H6"/>
    <w:next w:val="a"/>
    <w:link w:val="70"/>
    <w:qFormat/>
    <w:rsid w:val="00356B08"/>
    <w:pPr>
      <w:numPr>
        <w:ilvl w:val="6"/>
        <w:numId w:val="1"/>
      </w:numPr>
      <w:outlineLvl w:val="6"/>
    </w:pPr>
  </w:style>
  <w:style w:type="paragraph" w:styleId="8">
    <w:name w:val="heading 8"/>
    <w:basedOn w:val="1"/>
    <w:next w:val="a"/>
    <w:link w:val="80"/>
    <w:qFormat/>
    <w:rsid w:val="00356B08"/>
    <w:pPr>
      <w:numPr>
        <w:ilvl w:val="7"/>
      </w:numPr>
      <w:outlineLvl w:val="7"/>
    </w:pPr>
  </w:style>
  <w:style w:type="paragraph" w:styleId="9">
    <w:name w:val="heading 9"/>
    <w:basedOn w:val="8"/>
    <w:next w:val="a"/>
    <w:link w:val="90"/>
    <w:qFormat/>
    <w:rsid w:val="00356B0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356B08"/>
    <w:pPr>
      <w:numPr>
        <w:numId w:val="0"/>
      </w:numPr>
      <w:ind w:left="1985" w:hanging="1985"/>
      <w:outlineLvl w:val="9"/>
    </w:pPr>
    <w:rPr>
      <w:sz w:val="20"/>
    </w:rPr>
  </w:style>
  <w:style w:type="paragraph" w:styleId="91">
    <w:name w:val="toc 9"/>
    <w:basedOn w:val="81"/>
    <w:rsid w:val="00356B08"/>
    <w:pPr>
      <w:ind w:left="1418" w:hanging="1418"/>
    </w:pPr>
  </w:style>
  <w:style w:type="paragraph" w:styleId="81">
    <w:name w:val="toc 8"/>
    <w:basedOn w:val="11"/>
    <w:rsid w:val="00356B08"/>
    <w:pPr>
      <w:spacing w:before="180"/>
      <w:ind w:left="2693" w:hanging="2693"/>
    </w:pPr>
    <w:rPr>
      <w:b/>
    </w:rPr>
  </w:style>
  <w:style w:type="paragraph" w:styleId="1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356B08"/>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356B0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51">
    <w:name w:val="toc 5"/>
    <w:basedOn w:val="41"/>
    <w:rsid w:val="00356B08"/>
    <w:pPr>
      <w:ind w:left="1701" w:hanging="1701"/>
    </w:pPr>
  </w:style>
  <w:style w:type="paragraph" w:styleId="41">
    <w:name w:val="toc 4"/>
    <w:basedOn w:val="31"/>
    <w:rsid w:val="00356B08"/>
    <w:pPr>
      <w:ind w:left="1418" w:hanging="1418"/>
    </w:pPr>
  </w:style>
  <w:style w:type="paragraph" w:styleId="31">
    <w:name w:val="toc 3"/>
    <w:basedOn w:val="21"/>
    <w:rsid w:val="00356B08"/>
    <w:pPr>
      <w:ind w:left="1134" w:hanging="1134"/>
    </w:pPr>
  </w:style>
  <w:style w:type="paragraph" w:styleId="21">
    <w:name w:val="toc 2"/>
    <w:basedOn w:val="11"/>
    <w:rsid w:val="00356B08"/>
    <w:pPr>
      <w:keepNext w:val="0"/>
      <w:spacing w:before="0"/>
      <w:ind w:left="851" w:hanging="851"/>
    </w:pPr>
    <w:rPr>
      <w:sz w:val="20"/>
    </w:rPr>
  </w:style>
  <w:style w:type="paragraph" w:styleId="12">
    <w:name w:val="index 1"/>
    <w:basedOn w:val="a"/>
    <w:semiHidden/>
    <w:rsid w:val="00356B08"/>
    <w:pPr>
      <w:keepLines/>
    </w:pPr>
    <w:rPr>
      <w:rFonts w:eastAsia="宋体"/>
      <w:sz w:val="20"/>
      <w:szCs w:val="20"/>
      <w:lang w:val="en-GB" w:eastAsia="en-US"/>
    </w:rPr>
  </w:style>
  <w:style w:type="paragraph" w:styleId="22">
    <w:name w:val="index 2"/>
    <w:basedOn w:val="12"/>
    <w:semiHidden/>
    <w:rsid w:val="00356B08"/>
    <w:pPr>
      <w:ind w:left="284"/>
    </w:pPr>
  </w:style>
  <w:style w:type="paragraph" w:customStyle="1" w:styleId="TT">
    <w:name w:val="TT"/>
    <w:basedOn w:val="1"/>
    <w:next w:val="a"/>
    <w:rsid w:val="00356B08"/>
    <w:pPr>
      <w:outlineLvl w:val="9"/>
    </w:pPr>
  </w:style>
  <w:style w:type="paragraph" w:styleId="a5">
    <w:name w:val="footer"/>
    <w:basedOn w:val="a3"/>
    <w:link w:val="a6"/>
    <w:rsid w:val="00356B08"/>
    <w:pPr>
      <w:jc w:val="center"/>
    </w:pPr>
    <w:rPr>
      <w:i/>
    </w:rPr>
  </w:style>
  <w:style w:type="character" w:styleId="a7">
    <w:name w:val="footnote reference"/>
    <w:semiHidden/>
    <w:rsid w:val="00356B08"/>
    <w:rPr>
      <w:b/>
      <w:position w:val="6"/>
      <w:sz w:val="16"/>
    </w:rPr>
  </w:style>
  <w:style w:type="paragraph" w:styleId="a8">
    <w:name w:val="footnote text"/>
    <w:basedOn w:val="a"/>
    <w:link w:val="a9"/>
    <w:semiHidden/>
    <w:rsid w:val="00356B08"/>
    <w:pPr>
      <w:keepLines/>
      <w:ind w:left="454" w:hanging="454"/>
    </w:pPr>
    <w:rPr>
      <w:rFonts w:eastAsia="宋体"/>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a"/>
    <w:link w:val="NOChar"/>
    <w:rsid w:val="00356B08"/>
    <w:pPr>
      <w:keepLines/>
      <w:spacing w:after="180"/>
      <w:ind w:left="1135" w:hanging="851"/>
    </w:pPr>
    <w:rPr>
      <w:rFonts w:eastAsia="宋体"/>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a"/>
    <w:link w:val="TALChar"/>
    <w:rsid w:val="00356B08"/>
    <w:pPr>
      <w:keepNext/>
      <w:keepLines/>
    </w:pPr>
    <w:rPr>
      <w:rFonts w:ascii="Arial" w:eastAsia="宋体" w:hAnsi="Arial"/>
      <w:sz w:val="18"/>
      <w:szCs w:val="20"/>
      <w:lang w:eastAsia="en-US"/>
    </w:rPr>
  </w:style>
  <w:style w:type="paragraph" w:styleId="23">
    <w:name w:val="List Number 2"/>
    <w:basedOn w:val="aa"/>
    <w:rsid w:val="00356B08"/>
    <w:pPr>
      <w:ind w:left="851"/>
    </w:pPr>
  </w:style>
  <w:style w:type="paragraph" w:styleId="aa">
    <w:name w:val="List Number"/>
    <w:basedOn w:val="ab"/>
    <w:rsid w:val="00356B08"/>
  </w:style>
  <w:style w:type="paragraph" w:styleId="ab">
    <w:name w:val="List"/>
    <w:basedOn w:val="a"/>
    <w:rsid w:val="00356B08"/>
    <w:pPr>
      <w:spacing w:after="180"/>
      <w:ind w:left="568" w:hanging="284"/>
    </w:pPr>
    <w:rPr>
      <w:rFonts w:eastAsia="宋体"/>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a"/>
    <w:rsid w:val="00356B08"/>
    <w:pPr>
      <w:keepLines/>
      <w:spacing w:after="180"/>
      <w:ind w:left="1702" w:hanging="1418"/>
    </w:pPr>
    <w:rPr>
      <w:rFonts w:eastAsia="宋体"/>
      <w:sz w:val="20"/>
      <w:szCs w:val="20"/>
      <w:lang w:val="en-GB" w:eastAsia="en-US"/>
    </w:rPr>
  </w:style>
  <w:style w:type="paragraph" w:customStyle="1" w:styleId="FP">
    <w:name w:val="FP"/>
    <w:basedOn w:val="a"/>
    <w:rsid w:val="00356B08"/>
    <w:rPr>
      <w:rFonts w:eastAsia="宋体"/>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ab"/>
    <w:link w:val="B1Char"/>
    <w:rsid w:val="00356B08"/>
  </w:style>
  <w:style w:type="paragraph" w:styleId="61">
    <w:name w:val="toc 6"/>
    <w:basedOn w:val="51"/>
    <w:next w:val="a"/>
    <w:rsid w:val="00356B08"/>
    <w:pPr>
      <w:ind w:left="1985" w:hanging="1985"/>
    </w:pPr>
  </w:style>
  <w:style w:type="paragraph" w:styleId="71">
    <w:name w:val="toc 7"/>
    <w:basedOn w:val="61"/>
    <w:next w:val="a"/>
    <w:rsid w:val="00356B08"/>
    <w:pPr>
      <w:ind w:left="2268" w:hanging="2268"/>
    </w:pPr>
  </w:style>
  <w:style w:type="paragraph" w:styleId="24">
    <w:name w:val="List Bullet 2"/>
    <w:basedOn w:val="ac"/>
    <w:rsid w:val="00356B08"/>
    <w:pPr>
      <w:ind w:left="851"/>
    </w:pPr>
  </w:style>
  <w:style w:type="paragraph" w:styleId="ac">
    <w:name w:val="List Bullet"/>
    <w:basedOn w:val="ab"/>
    <w:rsid w:val="00356B08"/>
  </w:style>
  <w:style w:type="paragraph" w:customStyle="1" w:styleId="EditorsNote">
    <w:name w:val="Editor's Note"/>
    <w:basedOn w:val="NO"/>
    <w:rsid w:val="00356B08"/>
    <w:rPr>
      <w:color w:val="FF0000"/>
    </w:rPr>
  </w:style>
  <w:style w:type="paragraph" w:customStyle="1" w:styleId="TH">
    <w:name w:val="TH"/>
    <w:basedOn w:val="a"/>
    <w:link w:val="THChar"/>
    <w:qFormat/>
    <w:rsid w:val="00356B08"/>
    <w:pPr>
      <w:keepNext/>
      <w:keepLines/>
      <w:spacing w:before="60" w:after="180"/>
      <w:jc w:val="center"/>
    </w:pPr>
    <w:rPr>
      <w:rFonts w:ascii="Arial" w:eastAsia="宋体"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356B08"/>
    <w:pPr>
      <w:ind w:left="1135"/>
    </w:pPr>
  </w:style>
  <w:style w:type="paragraph" w:styleId="25">
    <w:name w:val="List 2"/>
    <w:basedOn w:val="ab"/>
    <w:uiPriority w:val="99"/>
    <w:rsid w:val="00356B08"/>
    <w:pPr>
      <w:ind w:left="851"/>
    </w:pPr>
  </w:style>
  <w:style w:type="paragraph" w:styleId="33">
    <w:name w:val="List 3"/>
    <w:basedOn w:val="25"/>
    <w:rsid w:val="00356B08"/>
    <w:pPr>
      <w:ind w:left="1135"/>
    </w:pPr>
  </w:style>
  <w:style w:type="paragraph" w:styleId="42">
    <w:name w:val="List 4"/>
    <w:basedOn w:val="33"/>
    <w:rsid w:val="00356B08"/>
    <w:pPr>
      <w:ind w:left="1418"/>
    </w:pPr>
  </w:style>
  <w:style w:type="paragraph" w:styleId="52">
    <w:name w:val="List 5"/>
    <w:basedOn w:val="42"/>
    <w:rsid w:val="00356B08"/>
    <w:pPr>
      <w:ind w:left="1702"/>
    </w:pPr>
  </w:style>
  <w:style w:type="paragraph" w:styleId="43">
    <w:name w:val="List Bullet 4"/>
    <w:basedOn w:val="32"/>
    <w:rsid w:val="00356B08"/>
    <w:pPr>
      <w:ind w:left="1418"/>
    </w:pPr>
  </w:style>
  <w:style w:type="paragraph" w:styleId="53">
    <w:name w:val="List Bullet 5"/>
    <w:basedOn w:val="43"/>
    <w:rsid w:val="00356B08"/>
    <w:pPr>
      <w:ind w:left="1702"/>
    </w:pPr>
  </w:style>
  <w:style w:type="paragraph" w:customStyle="1" w:styleId="B2">
    <w:name w:val="B2"/>
    <w:basedOn w:val="25"/>
    <w:rsid w:val="00356B08"/>
  </w:style>
  <w:style w:type="paragraph" w:customStyle="1" w:styleId="B3">
    <w:name w:val="B3"/>
    <w:basedOn w:val="33"/>
    <w:rsid w:val="00356B08"/>
  </w:style>
  <w:style w:type="paragraph" w:customStyle="1" w:styleId="B4">
    <w:name w:val="B4"/>
    <w:basedOn w:val="42"/>
    <w:rsid w:val="00356B08"/>
  </w:style>
  <w:style w:type="paragraph" w:customStyle="1" w:styleId="B5">
    <w:name w:val="B5"/>
    <w:basedOn w:val="52"/>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ad">
    <w:name w:val="index heading"/>
    <w:basedOn w:val="a"/>
    <w:next w:val="a"/>
    <w:semiHidden/>
    <w:rsid w:val="00356B08"/>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356B08"/>
    <w:pPr>
      <w:spacing w:after="180"/>
      <w:ind w:left="851"/>
    </w:pPr>
    <w:rPr>
      <w:rFonts w:eastAsia="宋体"/>
      <w:sz w:val="20"/>
      <w:szCs w:val="20"/>
      <w:lang w:val="en-GB" w:eastAsia="en-US"/>
    </w:rPr>
  </w:style>
  <w:style w:type="paragraph" w:customStyle="1" w:styleId="INDENT2">
    <w:name w:val="INDENT2"/>
    <w:basedOn w:val="a"/>
    <w:rsid w:val="00356B08"/>
    <w:pPr>
      <w:spacing w:after="180"/>
      <w:ind w:left="1135" w:hanging="284"/>
    </w:pPr>
    <w:rPr>
      <w:rFonts w:eastAsia="宋体"/>
      <w:sz w:val="20"/>
      <w:szCs w:val="20"/>
      <w:lang w:val="en-GB" w:eastAsia="en-US"/>
    </w:rPr>
  </w:style>
  <w:style w:type="paragraph" w:customStyle="1" w:styleId="INDENT3">
    <w:name w:val="INDENT3"/>
    <w:basedOn w:val="a"/>
    <w:rsid w:val="00356B08"/>
    <w:pPr>
      <w:spacing w:after="180"/>
      <w:ind w:left="1701" w:hanging="567"/>
    </w:pPr>
    <w:rPr>
      <w:rFonts w:eastAsia="宋体"/>
      <w:sz w:val="20"/>
      <w:szCs w:val="20"/>
      <w:lang w:val="en-GB" w:eastAsia="en-US"/>
    </w:rPr>
  </w:style>
  <w:style w:type="paragraph" w:customStyle="1" w:styleId="FigureTitle">
    <w:name w:val="Figure_Title"/>
    <w:basedOn w:val="a"/>
    <w:next w:val="a"/>
    <w:rsid w:val="00356B08"/>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356B08"/>
    <w:pPr>
      <w:keepNext/>
      <w:keepLines/>
      <w:spacing w:after="180"/>
    </w:pPr>
    <w:rPr>
      <w:rFonts w:eastAsia="宋体"/>
      <w:b/>
      <w:sz w:val="20"/>
      <w:szCs w:val="20"/>
      <w:lang w:val="en-GB" w:eastAsia="en-US"/>
    </w:rPr>
  </w:style>
  <w:style w:type="paragraph" w:customStyle="1" w:styleId="enumlev2">
    <w:name w:val="enumlev2"/>
    <w:basedOn w:val="a"/>
    <w:rsid w:val="00356B08"/>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356B08"/>
    <w:pPr>
      <w:keepNext/>
      <w:keepLines/>
      <w:spacing w:before="240" w:after="180"/>
      <w:ind w:left="1418"/>
    </w:pPr>
    <w:rPr>
      <w:rFonts w:ascii="Arial" w:eastAsia="宋体"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uiPriority w:val="35"/>
    <w:qFormat/>
    <w:rsid w:val="00356B08"/>
    <w:pPr>
      <w:spacing w:before="120" w:after="120"/>
    </w:pPr>
    <w:rPr>
      <w:rFonts w:eastAsia="宋体"/>
      <w:b/>
      <w:sz w:val="20"/>
      <w:szCs w:val="20"/>
      <w:lang w:val="en-GB" w:eastAsia="en-US"/>
    </w:rPr>
  </w:style>
  <w:style w:type="character" w:styleId="af0">
    <w:name w:val="Hyperlink"/>
    <w:uiPriority w:val="99"/>
    <w:rsid w:val="00356B08"/>
    <w:rPr>
      <w:color w:val="0000FF"/>
      <w:u w:val="single"/>
    </w:rPr>
  </w:style>
  <w:style w:type="character" w:styleId="af1">
    <w:name w:val="FollowedHyperlink"/>
    <w:rsid w:val="00356B08"/>
    <w:rPr>
      <w:color w:val="800080"/>
      <w:u w:val="single"/>
    </w:rPr>
  </w:style>
  <w:style w:type="paragraph" w:styleId="af2">
    <w:name w:val="Document Map"/>
    <w:basedOn w:val="a"/>
    <w:semiHidden/>
    <w:rsid w:val="00356B08"/>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rsid w:val="00356B08"/>
    <w:pPr>
      <w:spacing w:after="180"/>
    </w:pPr>
    <w:rPr>
      <w:rFonts w:ascii="Courier New" w:eastAsia="宋体" w:hAnsi="Courier New"/>
      <w:sz w:val="20"/>
      <w:szCs w:val="20"/>
      <w:lang w:val="nb-NO" w:eastAsia="en-US"/>
    </w:rPr>
  </w:style>
  <w:style w:type="paragraph" w:customStyle="1" w:styleId="TAJ">
    <w:name w:val="TAJ"/>
    <w:basedOn w:val="TH"/>
    <w:rsid w:val="00356B08"/>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356B08"/>
    <w:pPr>
      <w:spacing w:after="180"/>
    </w:pPr>
    <w:rPr>
      <w:rFonts w:eastAsia="宋体"/>
      <w:sz w:val="20"/>
      <w:szCs w:val="20"/>
      <w:lang w:val="en-GB" w:eastAsia="en-US"/>
    </w:rPr>
  </w:style>
  <w:style w:type="character" w:styleId="af7">
    <w:name w:val="annotation reference"/>
    <w:semiHidden/>
    <w:rsid w:val="00356B08"/>
    <w:rPr>
      <w:sz w:val="16"/>
    </w:rPr>
  </w:style>
  <w:style w:type="paragraph" w:customStyle="1" w:styleId="Guidance">
    <w:name w:val="Guidance"/>
    <w:basedOn w:val="a"/>
    <w:link w:val="GuidanceChar"/>
    <w:rsid w:val="00356B08"/>
    <w:pPr>
      <w:spacing w:after="180"/>
    </w:pPr>
    <w:rPr>
      <w:rFonts w:eastAsia="宋体"/>
      <w:i/>
      <w:color w:val="0000FF"/>
      <w:sz w:val="20"/>
      <w:szCs w:val="20"/>
      <w:lang w:eastAsia="en-US"/>
    </w:rPr>
  </w:style>
  <w:style w:type="paragraph" w:styleId="af8">
    <w:name w:val="annotation text"/>
    <w:basedOn w:val="a"/>
    <w:link w:val="af9"/>
    <w:uiPriority w:val="99"/>
    <w:rsid w:val="00356B08"/>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043DA6"/>
    <w:rPr>
      <w:rFonts w:eastAsia="Calibri"/>
      <w:lang w:val="en-GB" w:eastAsia="en-US"/>
    </w:rPr>
  </w:style>
  <w:style w:type="paragraph" w:customStyle="1" w:styleId="RAN4proposal">
    <w:name w:val="RAN4 proposal"/>
    <w:basedOn w:val="ae"/>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 w:type="paragraph" w:customStyle="1" w:styleId="RAN4H2">
    <w:name w:val="RAN4 H2"/>
    <w:basedOn w:val="a"/>
    <w:next w:val="a"/>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a"/>
    <w:next w:val="a"/>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a"/>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a0"/>
    <w:uiPriority w:val="99"/>
    <w:semiHidden/>
    <w:unhideWhenUsed/>
    <w:rsid w:val="003E45CE"/>
    <w:rPr>
      <w:color w:val="605E5C"/>
      <w:shd w:val="clear" w:color="auto" w:fill="E1DFDD"/>
    </w:rPr>
  </w:style>
  <w:style w:type="character" w:customStyle="1" w:styleId="UnresolvedMention3">
    <w:name w:val="Unresolved Mention3"/>
    <w:basedOn w:val="a0"/>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0CE1C1-188F-44B8-98B1-6E4A5F8D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3731</Words>
  <Characters>21272</Characters>
  <Application>Microsoft Office Word</Application>
  <DocSecurity>0</DocSecurity>
  <Lines>177</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24954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Xiaomi</cp:lastModifiedBy>
  <cp:revision>3</cp:revision>
  <cp:lastPrinted>2019-04-25T01:09:00Z</cp:lastPrinted>
  <dcterms:created xsi:type="dcterms:W3CDTF">2020-08-19T04:11:00Z</dcterms:created>
  <dcterms:modified xsi:type="dcterms:W3CDTF">2020-08-19T04:34:00Z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