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8D8D8" w:themeColor="background1" w:themeShade="D8"/>
  <w:body>
    <w:p w:rsidR="00F007F2" w:rsidRDefault="00F007F2" w:rsidP="00F007F2">
      <w:pPr>
        <w:pStyle w:val="CRCoverPage"/>
        <w:tabs>
          <w:tab w:val="right" w:pos="9639"/>
        </w:tabs>
        <w:spacing w:after="0"/>
        <w:rPr>
          <w:b/>
          <w:i/>
          <w:noProof/>
          <w:sz w:val="28"/>
        </w:rPr>
      </w:pPr>
      <w:r>
        <w:rPr>
          <w:b/>
          <w:noProof/>
          <w:sz w:val="24"/>
        </w:rPr>
        <w:t>3GPP TSG-</w:t>
      </w:r>
      <w:r w:rsidR="00F070A9">
        <w:fldChar w:fldCharType="begin"/>
      </w:r>
      <w:r w:rsidR="00F070A9">
        <w:instrText xml:space="preserve"> DOCPROPERTY  TSG/WGRef  \* MERGEFORMAT </w:instrText>
      </w:r>
      <w:r w:rsidR="00F070A9">
        <w:fldChar w:fldCharType="separate"/>
      </w:r>
      <w:r>
        <w:rPr>
          <w:b/>
          <w:noProof/>
          <w:sz w:val="24"/>
        </w:rPr>
        <w:t>RAN4</w:t>
      </w:r>
      <w:r w:rsidR="00F070A9">
        <w:rPr>
          <w:b/>
          <w:noProof/>
          <w:sz w:val="24"/>
        </w:rPr>
        <w:fldChar w:fldCharType="end"/>
      </w:r>
      <w:r>
        <w:rPr>
          <w:b/>
          <w:noProof/>
          <w:sz w:val="24"/>
        </w:rPr>
        <w:t xml:space="preserve"> Meeting #</w:t>
      </w:r>
      <w:r w:rsidR="00F070A9">
        <w:fldChar w:fldCharType="begin"/>
      </w:r>
      <w:r w:rsidR="00F070A9">
        <w:instrText xml:space="preserve"> DOCPROPERTY  MtgSeq  \* MERGEFORMAT </w:instrText>
      </w:r>
      <w:r w:rsidR="00F070A9">
        <w:fldChar w:fldCharType="separate"/>
      </w:r>
      <w:r w:rsidRPr="00EB09B7">
        <w:rPr>
          <w:b/>
          <w:noProof/>
          <w:sz w:val="24"/>
        </w:rPr>
        <w:t>9</w:t>
      </w:r>
      <w:r>
        <w:rPr>
          <w:b/>
          <w:noProof/>
          <w:sz w:val="24"/>
        </w:rPr>
        <w:t>5</w:t>
      </w:r>
      <w:r w:rsidR="00F070A9">
        <w:rPr>
          <w:b/>
          <w:noProof/>
          <w:sz w:val="24"/>
        </w:rPr>
        <w:fldChar w:fldCharType="end"/>
      </w:r>
      <w:r w:rsidR="00F070A9">
        <w:fldChar w:fldCharType="begin"/>
      </w:r>
      <w:r w:rsidR="00F070A9">
        <w:instrText xml:space="preserve"> DOCPROPERTY  MtgTitle  \* MERGEFORMAT </w:instrText>
      </w:r>
      <w:r w:rsidR="00F070A9">
        <w:fldChar w:fldCharType="separate"/>
      </w:r>
      <w:r>
        <w:rPr>
          <w:b/>
          <w:noProof/>
          <w:sz w:val="24"/>
        </w:rPr>
        <w:t>-e</w:t>
      </w:r>
      <w:r w:rsidR="00F070A9">
        <w:rPr>
          <w:b/>
          <w:noProof/>
          <w:sz w:val="24"/>
        </w:rPr>
        <w:fldChar w:fldCharType="end"/>
      </w:r>
      <w:r>
        <w:rPr>
          <w:b/>
          <w:i/>
          <w:noProof/>
          <w:sz w:val="28"/>
        </w:rPr>
        <w:tab/>
      </w:r>
      <w:r w:rsidR="00F070A9">
        <w:fldChar w:fldCharType="begin"/>
      </w:r>
      <w:r w:rsidR="00F070A9">
        <w:instrText xml:space="preserve"> DOCPROPERTY  Tdoc#  \* MERGEFORMAT </w:instrText>
      </w:r>
      <w:r w:rsidR="00F070A9">
        <w:fldChar w:fldCharType="separate"/>
      </w:r>
      <w:r w:rsidRPr="00A32EC4">
        <w:rPr>
          <w:b/>
          <w:i/>
          <w:noProof/>
          <w:sz w:val="28"/>
        </w:rPr>
        <w:t>R4-200</w:t>
      </w:r>
      <w:r>
        <w:rPr>
          <w:b/>
          <w:i/>
          <w:noProof/>
          <w:sz w:val="28"/>
        </w:rPr>
        <w:t>xxxx</w:t>
      </w:r>
      <w:r w:rsidRPr="00A32EC4">
        <w:rPr>
          <w:b/>
          <w:i/>
          <w:noProof/>
          <w:sz w:val="28"/>
        </w:rPr>
        <w:t xml:space="preserve"> </w:t>
      </w:r>
      <w:r w:rsidR="00F070A9">
        <w:rPr>
          <w:b/>
          <w:i/>
          <w:noProof/>
          <w:sz w:val="28"/>
        </w:rPr>
        <w:fldChar w:fldCharType="end"/>
      </w:r>
    </w:p>
    <w:p w:rsidR="00A327A0" w:rsidRPr="00866D61" w:rsidRDefault="00A327A0" w:rsidP="00A327A0">
      <w:pPr>
        <w:pStyle w:val="CRCoverPage"/>
        <w:outlineLvl w:val="0"/>
        <w:rPr>
          <w:b/>
          <w:bCs/>
          <w:sz w:val="36"/>
          <w:szCs w:val="24"/>
          <w:lang w:val="en-US"/>
        </w:rPr>
      </w:pPr>
      <w:r w:rsidRPr="00866D61">
        <w:rPr>
          <w:b/>
          <w:bCs/>
          <w:sz w:val="24"/>
          <w:szCs w:val="24"/>
          <w:lang w:val="en-US"/>
        </w:rPr>
        <w:t xml:space="preserve">Electronic meeting, </w:t>
      </w:r>
      <w:r>
        <w:rPr>
          <w:b/>
          <w:bCs/>
          <w:sz w:val="24"/>
          <w:szCs w:val="24"/>
          <w:lang w:val="en-US"/>
        </w:rPr>
        <w:t>August 18 - 27</w:t>
      </w:r>
      <w:r w:rsidRPr="00866D61">
        <w:rPr>
          <w:b/>
          <w:bCs/>
          <w:sz w:val="24"/>
          <w:szCs w:val="24"/>
          <w:lang w:val="en-US"/>
        </w:rPr>
        <w:t xml:space="preserve"> 2020</w:t>
      </w:r>
    </w:p>
    <w:p w:rsidR="00615EBB" w:rsidRPr="00F007F2" w:rsidRDefault="00615EBB" w:rsidP="00915D73">
      <w:pPr>
        <w:spacing w:after="120"/>
        <w:ind w:left="1985" w:hanging="1985"/>
        <w:rPr>
          <w:rFonts w:ascii="Arial" w:eastAsia="MS Mincho" w:hAnsi="Arial" w:cs="Arial"/>
          <w:b/>
          <w:sz w:val="22"/>
        </w:rPr>
      </w:pPr>
    </w:p>
    <w:p w:rsidR="00A327A0" w:rsidRPr="00866D61" w:rsidRDefault="00A327A0" w:rsidP="00A327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866D61">
        <w:rPr>
          <w:rFonts w:ascii="Arial" w:eastAsia="MS Mincho" w:hAnsi="Arial" w:cs="Arial"/>
          <w:b/>
          <w:color w:val="000000"/>
          <w:sz w:val="22"/>
        </w:rPr>
        <w:t>Agenda item:</w:t>
      </w:r>
      <w:r w:rsidRPr="00866D61">
        <w:rPr>
          <w:rFonts w:ascii="Arial" w:eastAsia="MS Mincho" w:hAnsi="Arial" w:cs="Arial"/>
          <w:b/>
          <w:color w:val="000000"/>
          <w:sz w:val="22"/>
        </w:rPr>
        <w:tab/>
      </w:r>
      <w:r w:rsidRPr="00866D61">
        <w:rPr>
          <w:rFonts w:ascii="Arial" w:eastAsia="MS Mincho" w:hAnsi="Arial" w:cs="Arial"/>
          <w:b/>
          <w:color w:val="000000"/>
          <w:sz w:val="22"/>
          <w:lang w:eastAsia="ja-JP"/>
        </w:rPr>
        <w:tab/>
      </w:r>
      <w:r w:rsidRPr="00866D61">
        <w:rPr>
          <w:rFonts w:ascii="Arial" w:eastAsia="MS Mincho" w:hAnsi="Arial" w:cs="Arial"/>
          <w:b/>
          <w:color w:val="000000"/>
          <w:sz w:val="22"/>
          <w:lang w:eastAsia="ja-JP"/>
        </w:rPr>
        <w:tab/>
      </w:r>
      <w:r>
        <w:rPr>
          <w:rFonts w:asciiTheme="minorEastAsia" w:eastAsiaTheme="minorEastAsia" w:hAnsiTheme="minorEastAsia" w:cs="Arial"/>
          <w:b/>
          <w:color w:val="000000"/>
          <w:sz w:val="22"/>
        </w:rPr>
        <w:t>7.12.2.1</w:t>
      </w:r>
    </w:p>
    <w:p w:rsidR="00915D73" w:rsidRPr="00F007F2" w:rsidRDefault="00915D73" w:rsidP="00915D73">
      <w:pPr>
        <w:spacing w:after="120"/>
        <w:ind w:left="1985" w:hanging="1985"/>
        <w:rPr>
          <w:rFonts w:ascii="Arial" w:hAnsi="Arial" w:cs="Arial"/>
          <w:color w:val="000000"/>
          <w:sz w:val="22"/>
        </w:rPr>
      </w:pPr>
      <w:r w:rsidRPr="00F007F2">
        <w:rPr>
          <w:rFonts w:ascii="Arial" w:eastAsia="MS Mincho" w:hAnsi="Arial" w:cs="Arial"/>
          <w:b/>
          <w:sz w:val="22"/>
        </w:rPr>
        <w:t>Source:</w:t>
      </w:r>
      <w:r w:rsidRPr="00F007F2">
        <w:rPr>
          <w:rFonts w:ascii="Arial" w:eastAsia="MS Mincho" w:hAnsi="Arial" w:cs="Arial"/>
          <w:b/>
          <w:sz w:val="22"/>
        </w:rPr>
        <w:tab/>
      </w:r>
      <w:r w:rsidR="00786F48" w:rsidRPr="00F007F2">
        <w:rPr>
          <w:rFonts w:ascii="Arial" w:eastAsia="MS Mincho" w:hAnsi="Arial" w:cs="Arial"/>
          <w:bCs/>
          <w:sz w:val="22"/>
        </w:rPr>
        <w:t>Moderator (</w:t>
      </w:r>
      <w:r w:rsidR="00607A5D" w:rsidRPr="00F007F2">
        <w:rPr>
          <w:rFonts w:ascii="Arial" w:hAnsi="Arial" w:cs="Arial"/>
          <w:color w:val="000000"/>
          <w:sz w:val="22"/>
        </w:rPr>
        <w:t>Apple</w:t>
      </w:r>
      <w:r w:rsidR="00786F48" w:rsidRPr="00F007F2">
        <w:rPr>
          <w:rFonts w:ascii="Arial" w:hAnsi="Arial" w:cs="Arial"/>
          <w:color w:val="000000"/>
          <w:sz w:val="22"/>
        </w:rPr>
        <w:t>)</w:t>
      </w:r>
    </w:p>
    <w:p w:rsidR="00915D73" w:rsidRPr="00F007F2" w:rsidRDefault="00915D73" w:rsidP="00915D73">
      <w:pPr>
        <w:spacing w:after="120"/>
        <w:ind w:left="1985" w:hanging="1985"/>
        <w:rPr>
          <w:rFonts w:ascii="Arial" w:eastAsiaTheme="minorEastAsia" w:hAnsi="Arial" w:cs="Arial"/>
          <w:color w:val="000000"/>
          <w:sz w:val="22"/>
        </w:rPr>
      </w:pPr>
      <w:r w:rsidRPr="00F007F2">
        <w:rPr>
          <w:rFonts w:ascii="Arial" w:eastAsia="MS Mincho" w:hAnsi="Arial" w:cs="Arial"/>
          <w:b/>
          <w:color w:val="000000"/>
          <w:sz w:val="22"/>
        </w:rPr>
        <w:t>Title:</w:t>
      </w:r>
      <w:r w:rsidRPr="00F007F2">
        <w:rPr>
          <w:rFonts w:ascii="Arial" w:eastAsia="MS Mincho" w:hAnsi="Arial" w:cs="Arial"/>
          <w:b/>
          <w:color w:val="000000"/>
          <w:sz w:val="22"/>
        </w:rPr>
        <w:tab/>
      </w:r>
      <w:r w:rsidR="00607A5D" w:rsidRPr="00F007F2">
        <w:rPr>
          <w:rFonts w:ascii="Arial" w:eastAsiaTheme="minorEastAsia" w:hAnsi="Arial" w:cs="Arial"/>
          <w:color w:val="000000"/>
          <w:sz w:val="22"/>
        </w:rPr>
        <w:t>[9</w:t>
      </w:r>
      <w:r w:rsidR="00A327A0">
        <w:rPr>
          <w:rFonts w:ascii="Arial" w:eastAsiaTheme="minorEastAsia" w:hAnsi="Arial" w:cs="Arial"/>
          <w:color w:val="000000"/>
          <w:sz w:val="22"/>
        </w:rPr>
        <w:t>6</w:t>
      </w:r>
      <w:ins w:id="0" w:author="Yang Tang" w:date="2020-08-16T21:04:00Z">
        <w:r w:rsidR="008D57D8">
          <w:rPr>
            <w:rFonts w:ascii="Arial" w:eastAsiaTheme="minorEastAsia" w:hAnsi="Arial" w:cs="Arial"/>
            <w:color w:val="000000"/>
            <w:sz w:val="22"/>
          </w:rPr>
          <w:t>e</w:t>
        </w:r>
      </w:ins>
      <w:r w:rsidR="00607A5D" w:rsidRPr="00F007F2">
        <w:rPr>
          <w:rFonts w:ascii="Arial" w:eastAsiaTheme="minorEastAsia" w:hAnsi="Arial" w:cs="Arial"/>
          <w:color w:val="000000"/>
          <w:sz w:val="22"/>
        </w:rPr>
        <w:t>][</w:t>
      </w:r>
      <w:r w:rsidR="00F007F2">
        <w:rPr>
          <w:rFonts w:ascii="Arial" w:eastAsiaTheme="minorEastAsia" w:hAnsi="Arial" w:cs="Arial"/>
          <w:color w:val="000000"/>
          <w:sz w:val="22"/>
        </w:rPr>
        <w:t>22</w:t>
      </w:r>
      <w:r w:rsidR="00A327A0">
        <w:rPr>
          <w:rFonts w:ascii="Arial" w:eastAsiaTheme="minorEastAsia" w:hAnsi="Arial" w:cs="Arial"/>
          <w:color w:val="000000"/>
          <w:sz w:val="22"/>
        </w:rPr>
        <w:t>0</w:t>
      </w:r>
      <w:r w:rsidR="00607A5D" w:rsidRPr="00F007F2">
        <w:rPr>
          <w:rFonts w:ascii="Arial" w:eastAsiaTheme="minorEastAsia" w:hAnsi="Arial" w:cs="Arial"/>
          <w:color w:val="000000"/>
          <w:sz w:val="22"/>
        </w:rPr>
        <w:t>] NR_RF_FR2_req_enh_RRM</w:t>
      </w:r>
    </w:p>
    <w:p w:rsidR="00915D73" w:rsidRPr="00F007F2" w:rsidRDefault="00915D73" w:rsidP="00915D73">
      <w:pPr>
        <w:spacing w:after="120"/>
        <w:ind w:left="1985" w:hanging="1985"/>
        <w:rPr>
          <w:rFonts w:ascii="Arial" w:eastAsiaTheme="minorEastAsia" w:hAnsi="Arial" w:cs="Arial"/>
          <w:sz w:val="22"/>
        </w:rPr>
      </w:pPr>
      <w:r w:rsidRPr="00F007F2">
        <w:rPr>
          <w:rFonts w:ascii="Arial" w:eastAsia="MS Mincho" w:hAnsi="Arial" w:cs="Arial"/>
          <w:b/>
          <w:color w:val="000000"/>
          <w:sz w:val="22"/>
        </w:rPr>
        <w:t>Document for:</w:t>
      </w:r>
      <w:r w:rsidRPr="00F007F2">
        <w:rPr>
          <w:rFonts w:ascii="Arial" w:eastAsia="MS Mincho" w:hAnsi="Arial" w:cs="Arial"/>
          <w:b/>
          <w:color w:val="000000"/>
          <w:sz w:val="22"/>
        </w:rPr>
        <w:tab/>
      </w:r>
      <w:r w:rsidR="00484C5D" w:rsidRPr="00F007F2">
        <w:rPr>
          <w:rFonts w:ascii="Arial" w:eastAsiaTheme="minorEastAsia" w:hAnsi="Arial" w:cs="Arial"/>
          <w:color w:val="000000"/>
          <w:sz w:val="22"/>
        </w:rPr>
        <w:t>Information</w:t>
      </w:r>
    </w:p>
    <w:p w:rsidR="005D7AF8" w:rsidRPr="00F007F2" w:rsidRDefault="00915D73" w:rsidP="00FA5848">
      <w:pPr>
        <w:pStyle w:val="Heading1"/>
        <w:rPr>
          <w:rFonts w:eastAsiaTheme="minorEastAsia"/>
          <w:lang w:val="en-US" w:eastAsia="zh-CN"/>
        </w:rPr>
      </w:pPr>
      <w:r w:rsidRPr="00F007F2">
        <w:rPr>
          <w:lang w:val="en-US" w:eastAsia="ja-JP"/>
        </w:rPr>
        <w:t>Introduction</w:t>
      </w:r>
    </w:p>
    <w:p w:rsidR="00484C5D" w:rsidRPr="00F007F2" w:rsidRDefault="006E7A5B" w:rsidP="00642BC6">
      <w:pPr>
        <w:rPr>
          <w:iCs/>
        </w:rPr>
      </w:pPr>
      <w:r w:rsidRPr="00F007F2">
        <w:rPr>
          <w:iCs/>
        </w:rPr>
        <w:t xml:space="preserve">The email discussion is intended to cover topics in AI </w:t>
      </w:r>
      <w:r w:rsidR="00A327A0">
        <w:rPr>
          <w:iCs/>
        </w:rPr>
        <w:t>7</w:t>
      </w:r>
      <w:r w:rsidRPr="00F007F2">
        <w:rPr>
          <w:iCs/>
        </w:rPr>
        <w:t>.</w:t>
      </w:r>
      <w:r w:rsidR="00607A5D" w:rsidRPr="00F007F2">
        <w:rPr>
          <w:iCs/>
        </w:rPr>
        <w:t>1</w:t>
      </w:r>
      <w:r w:rsidR="00A327A0">
        <w:rPr>
          <w:iCs/>
        </w:rPr>
        <w:t>2</w:t>
      </w:r>
      <w:r w:rsidRPr="00F007F2">
        <w:rPr>
          <w:iCs/>
        </w:rPr>
        <w:t>.</w:t>
      </w:r>
      <w:r w:rsidR="00607A5D" w:rsidRPr="00F007F2">
        <w:rPr>
          <w:iCs/>
        </w:rPr>
        <w:t>2</w:t>
      </w:r>
      <w:r w:rsidR="00A327A0">
        <w:rPr>
          <w:iCs/>
        </w:rPr>
        <w:t>.1</w:t>
      </w:r>
      <w:r w:rsidRPr="00F007F2">
        <w:rPr>
          <w:iCs/>
        </w:rPr>
        <w:t xml:space="preserve"> </w:t>
      </w:r>
      <w:r w:rsidR="00607A5D" w:rsidRPr="00F007F2">
        <w:rPr>
          <w:iCs/>
        </w:rPr>
        <w:t>on MRTD for NR FR2 inter-band CA.</w:t>
      </w:r>
    </w:p>
    <w:p w:rsidR="00607A5D" w:rsidRDefault="00607A5D" w:rsidP="00642BC6">
      <w:pPr>
        <w:rPr>
          <w:iCs/>
        </w:rPr>
      </w:pPr>
      <w:r w:rsidRPr="00F007F2">
        <w:rPr>
          <w:iCs/>
        </w:rPr>
        <w:t>In RAN4#9</w:t>
      </w:r>
      <w:r w:rsidR="00A327A0">
        <w:rPr>
          <w:iCs/>
        </w:rPr>
        <w:t>5</w:t>
      </w:r>
      <w:r w:rsidRPr="00F007F2">
        <w:rPr>
          <w:iCs/>
        </w:rPr>
        <w:t xml:space="preserve">e, </w:t>
      </w:r>
      <w:r w:rsidR="00D2067E">
        <w:rPr>
          <w:iCs/>
        </w:rPr>
        <w:t xml:space="preserve">the following WF </w:t>
      </w:r>
      <w:r w:rsidR="00A327A0">
        <w:rPr>
          <w:iCs/>
        </w:rPr>
        <w:t xml:space="preserve">on MRTD for CBM and IBM </w:t>
      </w:r>
      <w:r w:rsidR="00D2067E">
        <w:rPr>
          <w:iCs/>
        </w:rPr>
        <w:t>has been agreed</w:t>
      </w:r>
    </w:p>
    <w:p w:rsidR="00A327A0" w:rsidRDefault="00A327A0" w:rsidP="00642BC6">
      <w:pPr>
        <w:rPr>
          <w:iCs/>
        </w:rPr>
      </w:pP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260ns is feasible from UE perspective</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3us MRTD is feasible from network perspective for co-located deployments</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Further study feasibility to support up to 3us MRTD from UE perspective under assumption of co-located deployment in terms of impact on performance (e.g. possible scheduling restrictions) </w:t>
      </w:r>
    </w:p>
    <w:p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Option 1: complete this work by Rel-16. If </w:t>
      </w:r>
      <w:proofErr w:type="gramStart"/>
      <w:r w:rsidRPr="00A327A0">
        <w:rPr>
          <w:rFonts w:eastAsia="Times New Roman"/>
          <w:iCs/>
          <w:sz w:val="24"/>
          <w:szCs w:val="24"/>
          <w:lang w:val="en-US" w:eastAsia="zh-CN"/>
        </w:rPr>
        <w:t>not</w:t>
      </w:r>
      <w:proofErr w:type="gramEnd"/>
      <w:r w:rsidRPr="00A327A0">
        <w:rPr>
          <w:rFonts w:eastAsia="Times New Roman"/>
          <w:iCs/>
          <w:sz w:val="24"/>
          <w:szCs w:val="24"/>
          <w:lang w:val="en-US" w:eastAsia="zh-CN"/>
        </w:rPr>
        <w:t xml:space="preserve"> consensus can be reached by RAN4#96e, do not define CBM RRM requirements in Rel-16</w:t>
      </w:r>
    </w:p>
    <w:p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2: continue discussing this in Rel-17. No CBM RRM requirements in Rel-16 are defined.</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If no consensus can be made to define MRTD value for CBM and the study on the feasibility to support up to 3us MRTD by RAN4#96e, no CBM RRM requirements in Rel-16 are defined</w:t>
      </w:r>
    </w:p>
    <w:p w:rsidR="00A327A0" w:rsidRPr="00A327A0" w:rsidRDefault="00A327A0" w:rsidP="00A327A0">
      <w:pPr>
        <w:ind w:left="284"/>
        <w:rPr>
          <w:iCs/>
        </w:rPr>
      </w:pPr>
      <w:r w:rsidRPr="00A327A0">
        <w:rPr>
          <w:iCs/>
        </w:rPr>
        <w:t>Agreement: 8us MRTD is defined for IBM based FR2 inter-band CA</w:t>
      </w:r>
    </w:p>
    <w:p w:rsidR="00A327A0" w:rsidRPr="00F007F2" w:rsidRDefault="00A327A0" w:rsidP="00642BC6">
      <w:pPr>
        <w:rPr>
          <w:iCs/>
        </w:rPr>
      </w:pPr>
    </w:p>
    <w:p w:rsidR="00E80B52" w:rsidRPr="005D1C9D" w:rsidRDefault="00142BB9" w:rsidP="00805BE8">
      <w:pPr>
        <w:pStyle w:val="Heading1"/>
        <w:rPr>
          <w:lang w:val="en-US" w:eastAsia="ja-JP"/>
        </w:rPr>
      </w:pPr>
      <w:r w:rsidRPr="005D1C9D">
        <w:rPr>
          <w:lang w:val="en-US" w:eastAsia="ja-JP"/>
        </w:rPr>
        <w:t>Topic</w:t>
      </w:r>
      <w:r w:rsidR="00C649BD" w:rsidRPr="005D1C9D">
        <w:rPr>
          <w:lang w:val="en-US" w:eastAsia="ja-JP"/>
        </w:rPr>
        <w:t xml:space="preserve"> </w:t>
      </w:r>
      <w:r w:rsidR="00837458" w:rsidRPr="005D1C9D">
        <w:rPr>
          <w:lang w:val="en-US" w:eastAsia="ja-JP"/>
        </w:rPr>
        <w:t>#1</w:t>
      </w:r>
      <w:r w:rsidR="00C649BD" w:rsidRPr="005D1C9D">
        <w:rPr>
          <w:lang w:val="en-US" w:eastAsia="ja-JP"/>
        </w:rPr>
        <w:t xml:space="preserve">: </w:t>
      </w:r>
      <w:r w:rsidR="00FE4CC2" w:rsidRPr="005D1C9D">
        <w:rPr>
          <w:lang w:val="en-US" w:eastAsia="ja-JP"/>
        </w:rPr>
        <w:t xml:space="preserve">MRTD </w:t>
      </w:r>
      <w:r w:rsidR="0054233E">
        <w:rPr>
          <w:lang w:val="en-US" w:eastAsia="ja-JP"/>
        </w:rPr>
        <w:t xml:space="preserve">and MTTD </w:t>
      </w:r>
      <w:r w:rsidR="00FE4CC2" w:rsidRPr="005D1C9D">
        <w:rPr>
          <w:lang w:val="en-US" w:eastAsia="ja-JP"/>
        </w:rPr>
        <w:t>for</w:t>
      </w:r>
      <w:r w:rsidR="0054233E">
        <w:rPr>
          <w:lang w:val="en-US" w:eastAsia="ja-JP"/>
        </w:rPr>
        <w:t xml:space="preserve"> CBM and IBM in</w:t>
      </w:r>
      <w:r w:rsidR="00FE4CC2" w:rsidRPr="005D1C9D">
        <w:rPr>
          <w:lang w:val="en-US" w:eastAsia="ja-JP"/>
        </w:rPr>
        <w:t xml:space="preserve"> FR2 inter-band CA</w:t>
      </w:r>
    </w:p>
    <w:p w:rsidR="00FE4CC2" w:rsidRPr="00F007F2" w:rsidRDefault="00FE4CC2" w:rsidP="00FE4CC2">
      <w:pPr>
        <w:pStyle w:val="Heading2"/>
        <w:rPr>
          <w:lang w:val="en-US"/>
        </w:rPr>
      </w:pPr>
      <w:r w:rsidRPr="00F007F2">
        <w:rPr>
          <w:lang w:val="en-US"/>
        </w:rPr>
        <w:t>Companies’ contributions summary</w:t>
      </w:r>
    </w:p>
    <w:tbl>
      <w:tblPr>
        <w:tblStyle w:val="TableGrid"/>
        <w:tblW w:w="0" w:type="auto"/>
        <w:tblLook w:val="04A0" w:firstRow="1" w:lastRow="0" w:firstColumn="1" w:lastColumn="0" w:noHBand="0" w:noVBand="1"/>
      </w:tblPr>
      <w:tblGrid>
        <w:gridCol w:w="1539"/>
        <w:gridCol w:w="1283"/>
        <w:gridCol w:w="6809"/>
      </w:tblGrid>
      <w:tr w:rsidR="00FE4CC2" w:rsidRPr="005D1C9D" w:rsidTr="0054233E">
        <w:trPr>
          <w:trHeight w:val="468"/>
        </w:trPr>
        <w:tc>
          <w:tcPr>
            <w:tcW w:w="1539" w:type="dxa"/>
            <w:vAlign w:val="center"/>
          </w:tcPr>
          <w:p w:rsidR="00FE4CC2" w:rsidRPr="00F007F2" w:rsidRDefault="00FE4CC2" w:rsidP="003B7BA7">
            <w:pPr>
              <w:spacing w:before="120" w:after="120"/>
              <w:rPr>
                <w:b/>
                <w:bCs/>
              </w:rPr>
            </w:pPr>
            <w:r w:rsidRPr="00F007F2">
              <w:rPr>
                <w:b/>
                <w:bCs/>
              </w:rPr>
              <w:t>T-doc number</w:t>
            </w:r>
          </w:p>
        </w:tc>
        <w:tc>
          <w:tcPr>
            <w:tcW w:w="1283" w:type="dxa"/>
            <w:vAlign w:val="center"/>
          </w:tcPr>
          <w:p w:rsidR="00FE4CC2" w:rsidRPr="00F007F2" w:rsidRDefault="00FE4CC2" w:rsidP="003B7BA7">
            <w:pPr>
              <w:spacing w:before="120" w:after="120"/>
              <w:rPr>
                <w:b/>
                <w:bCs/>
              </w:rPr>
            </w:pPr>
            <w:r w:rsidRPr="00F007F2">
              <w:rPr>
                <w:b/>
                <w:bCs/>
              </w:rPr>
              <w:t>Company</w:t>
            </w:r>
          </w:p>
        </w:tc>
        <w:tc>
          <w:tcPr>
            <w:tcW w:w="6809" w:type="dxa"/>
            <w:vAlign w:val="center"/>
          </w:tcPr>
          <w:p w:rsidR="00FE4CC2" w:rsidRPr="00F007F2" w:rsidRDefault="00FE4CC2" w:rsidP="003B7BA7">
            <w:pPr>
              <w:spacing w:before="120" w:after="120"/>
              <w:rPr>
                <w:b/>
                <w:bCs/>
              </w:rPr>
            </w:pPr>
            <w:r w:rsidRPr="00F007F2">
              <w:rPr>
                <w:b/>
                <w:bCs/>
              </w:rPr>
              <w:t>Proposals / Observations</w:t>
            </w:r>
          </w:p>
        </w:tc>
      </w:tr>
      <w:tr w:rsidR="00FE4CC2" w:rsidRPr="005D1C9D" w:rsidTr="0054233E">
        <w:trPr>
          <w:trHeight w:val="468"/>
        </w:trPr>
        <w:tc>
          <w:tcPr>
            <w:tcW w:w="1539" w:type="dxa"/>
          </w:tcPr>
          <w:p w:rsidR="00A327A0" w:rsidRDefault="00F070A9" w:rsidP="00A327A0">
            <w:pPr>
              <w:rPr>
                <w:rFonts w:ascii="Arial" w:hAnsi="Arial" w:cs="Arial"/>
                <w:b/>
                <w:bCs/>
                <w:color w:val="0000FF"/>
                <w:sz w:val="16"/>
                <w:szCs w:val="16"/>
                <w:u w:val="single"/>
              </w:rPr>
            </w:pPr>
            <w:hyperlink r:id="rId12" w:history="1">
              <w:r w:rsidR="00A327A0">
                <w:rPr>
                  <w:rStyle w:val="Hyperlink"/>
                  <w:rFonts w:ascii="Arial" w:hAnsi="Arial" w:cs="Arial"/>
                  <w:b/>
                  <w:bCs/>
                  <w:sz w:val="16"/>
                  <w:szCs w:val="16"/>
                </w:rPr>
                <w:t>R4-2009766</w:t>
              </w:r>
            </w:hyperlink>
          </w:p>
          <w:p w:rsidR="00FE4CC2" w:rsidRPr="00F007F2" w:rsidRDefault="00FE4CC2" w:rsidP="003B7BA7">
            <w:pPr>
              <w:spacing w:before="120" w:after="120"/>
            </w:pPr>
          </w:p>
        </w:tc>
        <w:tc>
          <w:tcPr>
            <w:tcW w:w="1283" w:type="dxa"/>
          </w:tcPr>
          <w:p w:rsidR="00FE4CC2" w:rsidRPr="00F007F2" w:rsidRDefault="00A327A0" w:rsidP="003B7BA7">
            <w:pPr>
              <w:spacing w:before="120" w:after="120"/>
            </w:pPr>
            <w:r>
              <w:t>Xiaomi</w:t>
            </w:r>
          </w:p>
        </w:tc>
        <w:tc>
          <w:tcPr>
            <w:tcW w:w="6809" w:type="dxa"/>
          </w:tcPr>
          <w:p w:rsidR="00A327A0" w:rsidRDefault="00A327A0" w:rsidP="00A327A0">
            <w:pPr>
              <w:rPr>
                <w:b/>
                <w:sz w:val="20"/>
                <w:szCs w:val="20"/>
              </w:rPr>
            </w:pPr>
            <w:r w:rsidRPr="006C1056">
              <w:rPr>
                <w:b/>
                <w:sz w:val="20"/>
                <w:szCs w:val="20"/>
              </w:rPr>
              <w:t>Proposal 1: The MRTD for FR2 inter-band CA with CBM is defined as 260ns.</w:t>
            </w:r>
          </w:p>
          <w:p w:rsidR="00A327A0" w:rsidRPr="00283B32" w:rsidRDefault="00A327A0" w:rsidP="00A327A0">
            <w:pPr>
              <w:rPr>
                <w:b/>
                <w:sz w:val="20"/>
                <w:szCs w:val="20"/>
              </w:rPr>
            </w:pPr>
            <w:r w:rsidRPr="00283B32">
              <w:rPr>
                <w:b/>
                <w:sz w:val="20"/>
                <w:szCs w:val="20"/>
              </w:rPr>
              <w:t xml:space="preserve">Proposal 2: </w:t>
            </w:r>
            <w:r w:rsidRPr="00283B32">
              <w:rPr>
                <w:rFonts w:hint="eastAsia"/>
                <w:b/>
                <w:sz w:val="20"/>
                <w:szCs w:val="20"/>
              </w:rPr>
              <w:t>I</w:t>
            </w:r>
            <w:r w:rsidRPr="00283B32">
              <w:rPr>
                <w:b/>
                <w:sz w:val="20"/>
                <w:szCs w:val="20"/>
              </w:rPr>
              <w:t>f a larger value of MRTD, e.g. 3us is defined, it is necessary to add a note of “If the receive timing difference exceeds the cyclic prefix length, performance degradation is expected for the first symbol of the slot” in TS38.133.</w:t>
            </w:r>
          </w:p>
          <w:p w:rsidR="00FE4CC2" w:rsidRPr="00F007F2" w:rsidRDefault="00FE4CC2" w:rsidP="003B7BA7">
            <w:pPr>
              <w:spacing w:before="120" w:after="120"/>
            </w:pPr>
          </w:p>
        </w:tc>
      </w:tr>
      <w:tr w:rsidR="00A327A0" w:rsidRPr="005D1C9D" w:rsidTr="0054233E">
        <w:trPr>
          <w:trHeight w:val="468"/>
        </w:trPr>
        <w:tc>
          <w:tcPr>
            <w:tcW w:w="1539" w:type="dxa"/>
          </w:tcPr>
          <w:p w:rsidR="00A327A0" w:rsidRDefault="00F070A9" w:rsidP="00A327A0">
            <w:pPr>
              <w:rPr>
                <w:rFonts w:ascii="Arial" w:hAnsi="Arial" w:cs="Arial"/>
                <w:b/>
                <w:bCs/>
                <w:color w:val="0000FF"/>
                <w:sz w:val="16"/>
                <w:szCs w:val="16"/>
                <w:u w:val="single"/>
              </w:rPr>
            </w:pPr>
            <w:hyperlink r:id="rId13" w:history="1">
              <w:r w:rsidR="00A327A0">
                <w:rPr>
                  <w:rStyle w:val="Hyperlink"/>
                  <w:rFonts w:ascii="Arial" w:hAnsi="Arial" w:cs="Arial"/>
                  <w:b/>
                  <w:bCs/>
                  <w:sz w:val="16"/>
                  <w:szCs w:val="16"/>
                </w:rPr>
                <w:t>R4-2009984</w:t>
              </w:r>
            </w:hyperlink>
          </w:p>
          <w:p w:rsidR="00A327A0" w:rsidRPr="00F007F2" w:rsidRDefault="00A327A0" w:rsidP="003B7BA7">
            <w:pPr>
              <w:spacing w:before="120" w:after="120"/>
            </w:pPr>
          </w:p>
        </w:tc>
        <w:tc>
          <w:tcPr>
            <w:tcW w:w="1283" w:type="dxa"/>
          </w:tcPr>
          <w:p w:rsidR="00A327A0" w:rsidRPr="00F007F2" w:rsidRDefault="00A327A0" w:rsidP="003B7BA7">
            <w:pPr>
              <w:spacing w:before="120" w:after="120"/>
            </w:pPr>
            <w:r>
              <w:t>Qualcomm</w:t>
            </w:r>
          </w:p>
        </w:tc>
        <w:tc>
          <w:tcPr>
            <w:tcW w:w="6809" w:type="dxa"/>
          </w:tcPr>
          <w:p w:rsidR="00A327A0" w:rsidRPr="00E304D3" w:rsidRDefault="00A327A0" w:rsidP="00A327A0">
            <w:pPr>
              <w:jc w:val="both"/>
              <w:rPr>
                <w:lang w:eastAsia="ja-JP"/>
              </w:rPr>
            </w:pPr>
            <w:r w:rsidRPr="00E304D3">
              <w:rPr>
                <w:b/>
                <w:bCs/>
                <w:lang w:eastAsia="ja-JP"/>
              </w:rPr>
              <w:t xml:space="preserve">Observation 1: </w:t>
            </w:r>
            <w:r w:rsidRPr="00E304D3">
              <w:rPr>
                <w:lang w:eastAsia="ja-JP"/>
              </w:rPr>
              <w:t>If 260ns MRTD is not feasible for all scenarios, then some mitigation techniques for MRTD larger than a threshold (e.g. 260ns) should be discussed.</w:t>
            </w:r>
          </w:p>
          <w:p w:rsidR="00A327A0" w:rsidRPr="00E304D3" w:rsidRDefault="00A327A0" w:rsidP="00A327A0">
            <w:r w:rsidRPr="00E304D3">
              <w:rPr>
                <w:b/>
                <w:bCs/>
              </w:rPr>
              <w:t>Observation 2:</w:t>
            </w:r>
            <w:r w:rsidRPr="00E304D3">
              <w:t xml:space="preserve"> In an FR2 inter band CA with CBM scenario, when </w:t>
            </w:r>
            <w:proofErr w:type="spellStart"/>
            <w:r w:rsidRPr="00E304D3">
              <w:t>gNB</w:t>
            </w:r>
            <w:proofErr w:type="spellEnd"/>
            <w:r w:rsidRPr="00E304D3">
              <w:t xml:space="preserve"> switches its TCI state, where the new reference signal is not </w:t>
            </w:r>
            <w:proofErr w:type="spellStart"/>
            <w:r w:rsidRPr="00E304D3">
              <w:t>QCLed</w:t>
            </w:r>
            <w:proofErr w:type="spellEnd"/>
            <w:r w:rsidRPr="00E304D3">
              <w:t xml:space="preserve"> to the previous reference signal, UE would</w:t>
            </w:r>
            <w:r>
              <w:t xml:space="preserve"> </w:t>
            </w:r>
            <w:r w:rsidRPr="00E304D3">
              <w:t>use one band’s timing as the reference time and use that to simultaneously change RX beams for all bands.</w:t>
            </w:r>
          </w:p>
          <w:p w:rsidR="00A327A0" w:rsidRPr="00E304D3" w:rsidRDefault="00A327A0" w:rsidP="00A327A0">
            <w:pPr>
              <w:pStyle w:val="ListParagraph"/>
              <w:numPr>
                <w:ilvl w:val="0"/>
                <w:numId w:val="19"/>
              </w:numPr>
              <w:overflowPunct/>
              <w:autoSpaceDE/>
              <w:autoSpaceDN/>
              <w:adjustRightInd/>
              <w:spacing w:after="120"/>
              <w:ind w:firstLineChars="0"/>
              <w:textAlignment w:val="auto"/>
              <w:rPr>
                <w:b/>
                <w:bCs/>
                <w:lang w:eastAsia="ja-JP"/>
              </w:rPr>
            </w:pPr>
            <w:r w:rsidRPr="00E304D3">
              <w:t>If RTD among these bands is greater than a threshold (e.g. cyclic prefix), UE loses a symbol in all other bands.</w:t>
            </w:r>
          </w:p>
          <w:p w:rsidR="00A327A0" w:rsidRPr="00E304D3" w:rsidRDefault="00A327A0" w:rsidP="00A327A0">
            <w:r w:rsidRPr="00E304D3">
              <w:rPr>
                <w:b/>
                <w:bCs/>
              </w:rPr>
              <w:t>Observation 3:</w:t>
            </w:r>
            <w:r w:rsidRPr="00E304D3">
              <w:t xml:space="preserve"> UE may have to change its RX beam even if </w:t>
            </w:r>
            <w:proofErr w:type="spellStart"/>
            <w:r w:rsidRPr="00E304D3">
              <w:t>gNB</w:t>
            </w:r>
            <w:proofErr w:type="spellEnd"/>
            <w:r w:rsidRPr="00E304D3">
              <w:t xml:space="preserve"> TX beam remains the same, e.g. 1) to tackle rotation or 2) to train its RX beam set while </w:t>
            </w:r>
            <w:proofErr w:type="spellStart"/>
            <w:r w:rsidRPr="00E304D3">
              <w:t>gNB</w:t>
            </w:r>
            <w:proofErr w:type="spellEnd"/>
            <w:r w:rsidRPr="00E304D3">
              <w:t xml:space="preserve"> transmits CSI-RS with repetition parameter ON.</w:t>
            </w:r>
          </w:p>
          <w:p w:rsidR="00A327A0" w:rsidRPr="00E304D3" w:rsidRDefault="00A327A0" w:rsidP="00A327A0">
            <w:pPr>
              <w:rPr>
                <w:b/>
                <w:bCs/>
              </w:rPr>
            </w:pPr>
            <w:r w:rsidRPr="00E304D3">
              <w:rPr>
                <w:b/>
                <w:bCs/>
              </w:rPr>
              <w:t xml:space="preserve">Observation 4: </w:t>
            </w:r>
            <w:r w:rsidRPr="00E304D3">
              <w:t>The mitigation techniques mentioned in proposal 3 are needed while switching between DL and UL, as well, and this may impact RAN1 spec.</w:t>
            </w:r>
          </w:p>
          <w:p w:rsidR="00A327A0" w:rsidRPr="00E304D3" w:rsidRDefault="00A327A0" w:rsidP="00A327A0">
            <w:pPr>
              <w:jc w:val="both"/>
              <w:rPr>
                <w:lang w:eastAsia="ja-JP"/>
              </w:rPr>
            </w:pPr>
            <w:r w:rsidRPr="00E304D3">
              <w:rPr>
                <w:b/>
                <w:bCs/>
                <w:lang w:eastAsia="ja-JP"/>
              </w:rPr>
              <w:t xml:space="preserve">Observation 5: </w:t>
            </w:r>
            <w:r w:rsidRPr="00E304D3">
              <w:rPr>
                <w:lang w:eastAsia="ja-JP"/>
              </w:rPr>
              <w:t>The discussion regarding MRTD for CBM UEs needs to be completed by RAN4 #96e. Designing all mitigation techniques for MRTD &gt; 260 ns, within RAN4 #96e, is infeasible.</w:t>
            </w:r>
          </w:p>
          <w:p w:rsidR="00A327A0" w:rsidRPr="00E304D3" w:rsidRDefault="00A327A0" w:rsidP="00A327A0">
            <w:pPr>
              <w:rPr>
                <w:b/>
                <w:bCs/>
              </w:rPr>
            </w:pPr>
            <w:r w:rsidRPr="00E304D3">
              <w:rPr>
                <w:b/>
                <w:bCs/>
              </w:rPr>
              <w:t xml:space="preserve">Observation 6: </w:t>
            </w:r>
            <w:r w:rsidRPr="00E304D3">
              <w:t>Rel-15 did not define MTTD for intra-band CA because it assumed that UE uses only one TAG in intra-band CA.</w:t>
            </w:r>
          </w:p>
          <w:p w:rsidR="00A327A0" w:rsidRPr="00E304D3" w:rsidRDefault="00A327A0" w:rsidP="00A327A0">
            <w:pPr>
              <w:rPr>
                <w:b/>
                <w:bCs/>
              </w:rPr>
            </w:pPr>
            <w:r w:rsidRPr="00E304D3">
              <w:rPr>
                <w:b/>
                <w:bCs/>
              </w:rPr>
              <w:t xml:space="preserve">Observation 7: </w:t>
            </w:r>
            <w:r w:rsidRPr="00E304D3">
              <w:t xml:space="preserve">If MTTD is defined for CBM UEs in FR2 inter band CA, then mitigation techniques also need to be introduced when </w:t>
            </w:r>
            <w:proofErr w:type="spellStart"/>
            <w:r w:rsidRPr="00E304D3">
              <w:t>gNB</w:t>
            </w:r>
            <w:proofErr w:type="spellEnd"/>
            <w:r w:rsidRPr="00E304D3">
              <w:t xml:space="preserve"> changes UL spatial relationship and UE changes UL TX beams.</w:t>
            </w:r>
            <w:r w:rsidRPr="00E304D3">
              <w:rPr>
                <w:b/>
                <w:bCs/>
              </w:rPr>
              <w:t xml:space="preserve"> </w:t>
            </w:r>
          </w:p>
          <w:p w:rsidR="00A327A0" w:rsidRPr="00E304D3" w:rsidRDefault="00A327A0" w:rsidP="00A327A0">
            <w:pPr>
              <w:jc w:val="both"/>
              <w:rPr>
                <w:lang w:eastAsia="ja-JP"/>
              </w:rPr>
            </w:pPr>
            <w:r w:rsidRPr="00E304D3">
              <w:rPr>
                <w:b/>
                <w:bCs/>
                <w:lang w:eastAsia="ja-JP"/>
              </w:rPr>
              <w:t xml:space="preserve">Proposal 1: </w:t>
            </w:r>
            <w:r w:rsidRPr="00E304D3">
              <w:rPr>
                <w:lang w:eastAsia="ja-JP"/>
              </w:rPr>
              <w:t>MTTD for FR2 inter band CA with IB</w:t>
            </w:r>
            <w:r>
              <w:rPr>
                <w:lang w:eastAsia="ja-JP"/>
              </w:rPr>
              <w:t>M</w:t>
            </w:r>
            <w:r w:rsidRPr="00E304D3">
              <w:rPr>
                <w:lang w:eastAsia="ja-JP"/>
              </w:rPr>
              <w:t xml:space="preserve"> should be 8.5 us.</w:t>
            </w:r>
          </w:p>
          <w:p w:rsidR="00A327A0" w:rsidRPr="00E304D3" w:rsidRDefault="00A327A0" w:rsidP="00A327A0">
            <w:pPr>
              <w:rPr>
                <w:b/>
                <w:bCs/>
                <w:u w:val="single"/>
              </w:rPr>
            </w:pPr>
            <w:r w:rsidRPr="00E304D3">
              <w:rPr>
                <w:b/>
                <w:bCs/>
              </w:rPr>
              <w:t xml:space="preserve">Proposal 2: </w:t>
            </w:r>
            <w:r w:rsidRPr="00E304D3">
              <w:t xml:space="preserve">If MRTD &gt; CP duration is allowed for CBM UEs, </w:t>
            </w:r>
            <w:proofErr w:type="spellStart"/>
            <w:r w:rsidRPr="00E304D3">
              <w:t>gNB</w:t>
            </w:r>
            <w:proofErr w:type="spellEnd"/>
            <w:r w:rsidRPr="00E304D3">
              <w:t xml:space="preserve"> and UE should have a common understanding about the reference band, i.e., the band whose time UE uses as a reference time during TCI state switch. This can be done in one of the following two ways:</w:t>
            </w:r>
          </w:p>
          <w:p w:rsidR="00A327A0" w:rsidRPr="00E304D3" w:rsidRDefault="00A327A0" w:rsidP="00A327A0">
            <w:pPr>
              <w:pStyle w:val="ListParagraph"/>
              <w:numPr>
                <w:ilvl w:val="0"/>
                <w:numId w:val="21"/>
              </w:numPr>
              <w:overflowPunct/>
              <w:autoSpaceDE/>
              <w:autoSpaceDN/>
              <w:adjustRightInd/>
              <w:spacing w:after="120"/>
              <w:ind w:firstLineChars="0"/>
              <w:textAlignment w:val="auto"/>
              <w:rPr>
                <w:u w:val="single"/>
              </w:rPr>
            </w:pPr>
            <w:proofErr w:type="spellStart"/>
            <w:r w:rsidRPr="00E304D3">
              <w:t>gNB</w:t>
            </w:r>
            <w:proofErr w:type="spellEnd"/>
            <w:r w:rsidRPr="00E304D3">
              <w:t xml:space="preserve"> can explicitly inform UE about the reference band or </w:t>
            </w:r>
          </w:p>
          <w:p w:rsidR="00A327A0" w:rsidRPr="00E304D3" w:rsidRDefault="00A327A0" w:rsidP="00A327A0">
            <w:pPr>
              <w:pStyle w:val="ListParagraph"/>
              <w:numPr>
                <w:ilvl w:val="0"/>
                <w:numId w:val="21"/>
              </w:numPr>
              <w:overflowPunct/>
              <w:autoSpaceDE/>
              <w:autoSpaceDN/>
              <w:adjustRightInd/>
              <w:spacing w:after="120"/>
              <w:ind w:firstLineChars="0"/>
              <w:textAlignment w:val="auto"/>
            </w:pPr>
            <w:r w:rsidRPr="00E304D3">
              <w:t xml:space="preserve">the reference band can be defined through spec, e.g. the band containing the </w:t>
            </w:r>
            <w:proofErr w:type="spellStart"/>
            <w:r w:rsidRPr="00E304D3">
              <w:t>PCell</w:t>
            </w:r>
            <w:proofErr w:type="spellEnd"/>
            <w:r w:rsidRPr="00E304D3">
              <w:t>/</w:t>
            </w:r>
            <w:proofErr w:type="spellStart"/>
            <w:r w:rsidRPr="00E304D3">
              <w:t>PSCell</w:t>
            </w:r>
            <w:proofErr w:type="spellEnd"/>
            <w:r w:rsidRPr="00E304D3">
              <w:t xml:space="preserve"> (if </w:t>
            </w:r>
            <w:proofErr w:type="spellStart"/>
            <w:r w:rsidRPr="00E304D3">
              <w:t>PCell</w:t>
            </w:r>
            <w:proofErr w:type="spellEnd"/>
            <w:r w:rsidRPr="00E304D3">
              <w:t>/</w:t>
            </w:r>
            <w:proofErr w:type="spellStart"/>
            <w:r w:rsidRPr="00E304D3">
              <w:t>PSCell</w:t>
            </w:r>
            <w:proofErr w:type="spellEnd"/>
            <w:r w:rsidRPr="00E304D3">
              <w:t xml:space="preserve"> is in FR</w:t>
            </w:r>
            <w:r>
              <w:t>2)</w:t>
            </w:r>
            <w:r w:rsidRPr="00E304D3">
              <w:t xml:space="preserve"> or the band with the lowest CC index within FR2.</w:t>
            </w:r>
          </w:p>
          <w:p w:rsidR="00A327A0" w:rsidRPr="00E304D3" w:rsidRDefault="00A327A0" w:rsidP="00A327A0">
            <w:r w:rsidRPr="00E304D3">
              <w:rPr>
                <w:b/>
                <w:bCs/>
              </w:rPr>
              <w:t xml:space="preserve">Proposal 3: </w:t>
            </w:r>
            <w:r w:rsidRPr="00E304D3">
              <w:t xml:space="preserve">If MRTD &gt; CP duration is allowed for CBM UEs, RAN4 allows one of the following two techniques to mitigate impact to non-reference bands during TCI state switch, where the new reference signal is not </w:t>
            </w:r>
            <w:proofErr w:type="spellStart"/>
            <w:r w:rsidRPr="00E304D3">
              <w:t>QCLed</w:t>
            </w:r>
            <w:proofErr w:type="spellEnd"/>
            <w:r w:rsidRPr="00E304D3">
              <w:t xml:space="preserve"> to the previous reference signal:</w:t>
            </w:r>
          </w:p>
          <w:p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t>Inserting guard symbol before every TCI state switch or</w:t>
            </w:r>
          </w:p>
          <w:p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lastRenderedPageBreak/>
              <w:t>Allowing scheduling restrictions in non-reference bands during TCI state switch</w:t>
            </w:r>
          </w:p>
          <w:p w:rsidR="00A327A0" w:rsidRPr="00E304D3" w:rsidRDefault="00A327A0" w:rsidP="00A327A0">
            <w:pPr>
              <w:pStyle w:val="ListParagraph"/>
              <w:ind w:left="1440" w:firstLineChars="0" w:firstLine="0"/>
              <w:rPr>
                <w:b/>
                <w:bCs/>
              </w:rPr>
            </w:pPr>
            <w:r w:rsidRPr="00E304D3">
              <w:t xml:space="preserve">E.g. UE is not expected to transmit PUCCH/PUSCH/SRS or receive PDCCH/PDSCH/TRS/CSI-RS for CQI on the symbol and on one symbol before the symbol where </w:t>
            </w:r>
            <w:proofErr w:type="spellStart"/>
            <w:r w:rsidRPr="00E304D3">
              <w:t>gNB</w:t>
            </w:r>
            <w:proofErr w:type="spellEnd"/>
            <w:r w:rsidRPr="00E304D3">
              <w:t xml:space="preserve"> switches its TCI state.</w:t>
            </w:r>
          </w:p>
          <w:p w:rsidR="00A327A0" w:rsidRPr="00E304D3" w:rsidRDefault="00A327A0" w:rsidP="00A327A0">
            <w:r w:rsidRPr="00E304D3">
              <w:rPr>
                <w:b/>
                <w:bCs/>
              </w:rPr>
              <w:t>Proposal 4:</w:t>
            </w:r>
            <w:r w:rsidRPr="00E304D3">
              <w:t xml:space="preserve"> If MRTD &gt; CP duration for CBM UEs, RAN4 allows one of the two mitigation techniques shown in proposal 3 while </w:t>
            </w:r>
            <w:proofErr w:type="spellStart"/>
            <w:r w:rsidRPr="00E304D3">
              <w:t>gNB</w:t>
            </w:r>
            <w:proofErr w:type="spellEnd"/>
            <w:r w:rsidRPr="00E304D3">
              <w:t xml:space="preserve"> transmits CSI-RS with repetition parameter ON.</w:t>
            </w:r>
          </w:p>
          <w:p w:rsidR="00A327A0" w:rsidRPr="00E304D3" w:rsidRDefault="00A327A0" w:rsidP="00A327A0">
            <w:r w:rsidRPr="00E304D3">
              <w:rPr>
                <w:b/>
                <w:bCs/>
              </w:rPr>
              <w:t>Proposal 5:</w:t>
            </w:r>
            <w:r w:rsidRPr="00E304D3">
              <w:t xml:space="preserve"> RAN4 can discuss limiting the number of symbol losses in non-reference bands within a specified time due to UE’s autonomous RX beam changes.</w:t>
            </w:r>
          </w:p>
          <w:p w:rsidR="00A327A0" w:rsidRPr="00E304D3" w:rsidRDefault="00A327A0" w:rsidP="00A327A0">
            <w:pPr>
              <w:rPr>
                <w:b/>
                <w:bCs/>
              </w:rPr>
            </w:pPr>
            <w:r w:rsidRPr="00E304D3">
              <w:rPr>
                <w:b/>
                <w:bCs/>
              </w:rPr>
              <w:t xml:space="preserve">Proposal 6: </w:t>
            </w:r>
            <w:r w:rsidRPr="00E304D3">
              <w:t xml:space="preserve">RAN4 should send a LS to RAN1 and check if RAN1 is OK with MRTD </w:t>
            </w:r>
            <w:r>
              <w:t>&gt;</w:t>
            </w:r>
            <w:r w:rsidRPr="00E304D3">
              <w:t>&gt; CP duration for CBM UEs before approving it.</w:t>
            </w:r>
          </w:p>
          <w:p w:rsidR="00A327A0" w:rsidRPr="00E304D3" w:rsidRDefault="00A327A0" w:rsidP="00A327A0">
            <w:pPr>
              <w:jc w:val="both"/>
              <w:rPr>
                <w:lang w:eastAsia="ja-JP"/>
              </w:rPr>
            </w:pPr>
            <w:r w:rsidRPr="00E304D3">
              <w:rPr>
                <w:b/>
                <w:bCs/>
              </w:rPr>
              <w:t xml:space="preserve">Proposal 7: </w:t>
            </w:r>
            <w:r w:rsidRPr="00E304D3">
              <w:rPr>
                <w:lang w:eastAsia="ja-JP"/>
              </w:rPr>
              <w:t>MRTD for FR2 inter band CA with CBM should be 260ns in Rel-16.</w:t>
            </w:r>
            <w:r w:rsidRPr="00E304D3">
              <w:t xml:space="preserve"> Discuss MRTD &gt; 260 ns for CBM UEs in Rel-17.</w:t>
            </w:r>
          </w:p>
          <w:p w:rsidR="00A327A0" w:rsidRPr="00E304D3" w:rsidRDefault="00A327A0" w:rsidP="00A327A0">
            <w:r w:rsidRPr="00E304D3">
              <w:rPr>
                <w:b/>
                <w:bCs/>
              </w:rPr>
              <w:t xml:space="preserve">Proposal 8: </w:t>
            </w:r>
            <w:r w:rsidRPr="00E304D3">
              <w:t>No MTTD requirement is specified in FR2 inter band CA for CBM UEs. Discuss MTTD = 3.5 us for CBM UEs in Rel-17.</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F070A9" w:rsidP="0054233E">
            <w:pPr>
              <w:rPr>
                <w:rFonts w:ascii="Arial" w:hAnsi="Arial" w:cs="Arial"/>
                <w:b/>
                <w:bCs/>
                <w:color w:val="0000FF"/>
                <w:sz w:val="16"/>
                <w:szCs w:val="16"/>
                <w:u w:val="single"/>
              </w:rPr>
            </w:pPr>
            <w:hyperlink r:id="rId14" w:history="1">
              <w:r w:rsidR="0054233E">
                <w:rPr>
                  <w:rStyle w:val="Hyperlink"/>
                  <w:rFonts w:ascii="Arial" w:hAnsi="Arial" w:cs="Arial"/>
                  <w:b/>
                  <w:bCs/>
                  <w:sz w:val="16"/>
                  <w:szCs w:val="16"/>
                </w:rPr>
                <w:t>R4-2010051</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Apple</w:t>
            </w:r>
          </w:p>
        </w:tc>
        <w:tc>
          <w:tcPr>
            <w:tcW w:w="6809" w:type="dxa"/>
          </w:tcPr>
          <w:p w:rsidR="0054233E" w:rsidRPr="0030706F" w:rsidRDefault="0054233E" w:rsidP="0054233E">
            <w:pPr>
              <w:snapToGrid w:val="0"/>
              <w:rPr>
                <w:b/>
                <w:bCs/>
              </w:rPr>
            </w:pPr>
            <w:r w:rsidRPr="0030706F">
              <w:rPr>
                <w:b/>
                <w:bCs/>
              </w:rPr>
              <w:t>Observation 1: For FR2 intra-band CA, symbol level alignment within CP length is essential to guarantee the same downlink spatial domain transmission filter on one OFDM symbol.</w:t>
            </w:r>
          </w:p>
          <w:p w:rsidR="0054233E" w:rsidRPr="0030706F" w:rsidRDefault="0054233E" w:rsidP="0054233E">
            <w:pPr>
              <w:snapToGrid w:val="0"/>
              <w:rPr>
                <w:b/>
                <w:bCs/>
              </w:rPr>
            </w:pPr>
            <w:r w:rsidRPr="0030706F">
              <w:rPr>
                <w:b/>
                <w:bCs/>
              </w:rPr>
              <w:t xml:space="preserve">Observation 2: FR2 </w:t>
            </w:r>
            <w:proofErr w:type="spellStart"/>
            <w:r w:rsidRPr="0030706F">
              <w:rPr>
                <w:b/>
                <w:bCs/>
              </w:rPr>
              <w:t>SCell</w:t>
            </w:r>
            <w:proofErr w:type="spellEnd"/>
            <w:r w:rsidRPr="0030706F">
              <w:rPr>
                <w:b/>
                <w:bCs/>
              </w:rPr>
              <w:t xml:space="preserve"> activation requirements for intra-band CA suggests that when common beam management is assumed, fine timing and spatial information from one CC can be directly re-used by the other CC. This again makes it important that symbol level alignment should be with CP length.</w:t>
            </w:r>
          </w:p>
          <w:p w:rsidR="0054233E" w:rsidRPr="0030706F" w:rsidRDefault="0054233E" w:rsidP="0054233E">
            <w:pPr>
              <w:snapToGrid w:val="0"/>
              <w:rPr>
                <w:b/>
                <w:bCs/>
              </w:rPr>
            </w:pPr>
            <w:r w:rsidRPr="0030706F">
              <w:rPr>
                <w:b/>
                <w:bCs/>
              </w:rPr>
              <w:t xml:space="preserve">Observation 3: For CBM based FR2 intra-band CA, L1 and L3 measurements on one CC can be reused for all the other CC. That implies the same Tx and Rx beams used across all CCs per OFDM symbol.  </w:t>
            </w:r>
          </w:p>
          <w:p w:rsidR="0054233E" w:rsidRPr="0030706F" w:rsidRDefault="0054233E" w:rsidP="0054233E">
            <w:pPr>
              <w:jc w:val="both"/>
              <w:rPr>
                <w:b/>
                <w:bCs/>
              </w:rPr>
            </w:pPr>
            <w:r w:rsidRPr="0030706F">
              <w:rPr>
                <w:b/>
                <w:bCs/>
              </w:rPr>
              <w:t>Proposal 1: The following revision is proposed for TS38.133</w:t>
            </w:r>
          </w:p>
          <w:p w:rsidR="0054233E" w:rsidRPr="00DD3199" w:rsidRDefault="0054233E" w:rsidP="0054233E">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54233E" w:rsidRPr="00DD3199" w:rsidTr="003E3D38">
              <w:trPr>
                <w:jc w:val="center"/>
              </w:trPr>
              <w:tc>
                <w:tcPr>
                  <w:tcW w:w="2251" w:type="dxa"/>
                  <w:shd w:val="clear" w:color="auto" w:fill="auto"/>
                </w:tcPr>
                <w:p w:rsidR="0054233E" w:rsidRPr="00DD3199" w:rsidRDefault="0054233E" w:rsidP="0054233E">
                  <w:pPr>
                    <w:pStyle w:val="TAH"/>
                  </w:pPr>
                  <w:r w:rsidRPr="00DD3199">
                    <w:t>Frequency Range of the pair of carriers</w:t>
                  </w:r>
                </w:p>
              </w:tc>
              <w:tc>
                <w:tcPr>
                  <w:tcW w:w="3003" w:type="dxa"/>
                  <w:shd w:val="clear" w:color="auto" w:fill="auto"/>
                </w:tcPr>
                <w:p w:rsidR="0054233E" w:rsidRPr="00DD3199" w:rsidRDefault="0054233E" w:rsidP="0054233E">
                  <w:pPr>
                    <w:pStyle w:val="TAH"/>
                  </w:pPr>
                  <w:r w:rsidRPr="00DD3199">
                    <w:t xml:space="preserve">Maximum receive timing difference (µs) </w:t>
                  </w:r>
                </w:p>
              </w:tc>
            </w:tr>
            <w:tr w:rsidR="0054233E" w:rsidRPr="00DD3199" w:rsidTr="003E3D38">
              <w:trPr>
                <w:jc w:val="center"/>
              </w:trPr>
              <w:tc>
                <w:tcPr>
                  <w:tcW w:w="2251" w:type="dxa"/>
                  <w:shd w:val="clear" w:color="auto" w:fill="auto"/>
                </w:tcPr>
                <w:p w:rsidR="0054233E" w:rsidRPr="00DD3199" w:rsidRDefault="0054233E" w:rsidP="0054233E">
                  <w:pPr>
                    <w:pStyle w:val="TAC"/>
                  </w:pPr>
                  <w:r w:rsidRPr="00DD3199">
                    <w:t>FR1</w:t>
                  </w:r>
                </w:p>
              </w:tc>
              <w:tc>
                <w:tcPr>
                  <w:tcW w:w="3003" w:type="dxa"/>
                  <w:shd w:val="clear" w:color="auto" w:fill="auto"/>
                </w:tcPr>
                <w:p w:rsidR="0054233E" w:rsidRPr="00DD3199" w:rsidRDefault="0054233E" w:rsidP="0054233E">
                  <w:pPr>
                    <w:pStyle w:val="TAC"/>
                  </w:pPr>
                  <w:r w:rsidRPr="00DD3199">
                    <w:t>33</w:t>
                  </w:r>
                </w:p>
              </w:tc>
            </w:tr>
            <w:tr w:rsidR="0054233E" w:rsidRPr="00DD3199" w:rsidTr="003E3D38">
              <w:trPr>
                <w:jc w:val="center"/>
              </w:trPr>
              <w:tc>
                <w:tcPr>
                  <w:tcW w:w="2251" w:type="dxa"/>
                  <w:shd w:val="clear" w:color="auto" w:fill="FFFF00"/>
                </w:tcPr>
                <w:p w:rsidR="0054233E" w:rsidRPr="008B18C8" w:rsidRDefault="0054233E" w:rsidP="0054233E">
                  <w:pPr>
                    <w:pStyle w:val="TAC"/>
                    <w:rPr>
                      <w:highlight w:val="yellow"/>
                    </w:rPr>
                  </w:pPr>
                  <w:r w:rsidRPr="008B18C8">
                    <w:rPr>
                      <w:highlight w:val="yellow"/>
                    </w:rPr>
                    <w:t>FR2</w:t>
                  </w:r>
                </w:p>
              </w:tc>
              <w:tc>
                <w:tcPr>
                  <w:tcW w:w="3003" w:type="dxa"/>
                  <w:shd w:val="clear" w:color="auto" w:fill="FFFF00"/>
                </w:tcPr>
                <w:p w:rsidR="0054233E" w:rsidRPr="008B18C8" w:rsidRDefault="0054233E" w:rsidP="0054233E">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54233E" w:rsidRPr="00DD3199" w:rsidTr="003E3D38">
              <w:trPr>
                <w:jc w:val="center"/>
              </w:trPr>
              <w:tc>
                <w:tcPr>
                  <w:tcW w:w="2251" w:type="dxa"/>
                  <w:shd w:val="clear" w:color="auto" w:fill="auto"/>
                </w:tcPr>
                <w:p w:rsidR="0054233E" w:rsidRPr="00DD3199" w:rsidRDefault="0054233E" w:rsidP="0054233E">
                  <w:pPr>
                    <w:pStyle w:val="TAC"/>
                  </w:pPr>
                  <w:r w:rsidRPr="00DD3199">
                    <w:t>Between FR1 and FR2</w:t>
                  </w:r>
                </w:p>
              </w:tc>
              <w:tc>
                <w:tcPr>
                  <w:tcW w:w="3003" w:type="dxa"/>
                  <w:shd w:val="clear" w:color="auto" w:fill="auto"/>
                </w:tcPr>
                <w:p w:rsidR="0054233E" w:rsidRPr="00DD3199" w:rsidRDefault="0054233E" w:rsidP="0054233E">
                  <w:pPr>
                    <w:pStyle w:val="TAC"/>
                  </w:pPr>
                  <w:r w:rsidRPr="00DD3199">
                    <w:rPr>
                      <w:lang w:eastAsia="zh-CN"/>
                    </w:rPr>
                    <w:t xml:space="preserve">25 </w:t>
                  </w:r>
                </w:p>
              </w:tc>
            </w:tr>
            <w:tr w:rsidR="0054233E" w:rsidRPr="00DD3199" w:rsidTr="003E3D38">
              <w:trPr>
                <w:jc w:val="center"/>
              </w:trPr>
              <w:tc>
                <w:tcPr>
                  <w:tcW w:w="5254" w:type="dxa"/>
                  <w:gridSpan w:val="2"/>
                  <w:shd w:val="clear" w:color="auto" w:fill="auto"/>
                </w:tcPr>
                <w:p w:rsidR="0054233E" w:rsidRPr="00DD3199" w:rsidRDefault="0054233E" w:rsidP="0054233E">
                  <w:pPr>
                    <w:pStyle w:val="TAC"/>
                    <w:jc w:val="left"/>
                    <w:rPr>
                      <w:lang w:eastAsia="zh-CN"/>
                    </w:rPr>
                  </w:pPr>
                  <w:r>
                    <w:rPr>
                      <w:lang w:eastAsia="zh-CN"/>
                    </w:rPr>
                    <w:t xml:space="preserve">Note1: this MRTD requirement applies to independent beam management only. </w:t>
                  </w:r>
                </w:p>
              </w:tc>
            </w:tr>
          </w:tbl>
          <w:p w:rsidR="0054233E" w:rsidRDefault="0054233E" w:rsidP="0054233E">
            <w:pPr>
              <w:jc w:val="both"/>
            </w:pPr>
          </w:p>
          <w:p w:rsidR="0054233E" w:rsidRPr="00CE2487" w:rsidRDefault="0054233E" w:rsidP="0054233E">
            <w:pPr>
              <w:jc w:val="both"/>
              <w:rPr>
                <w:b/>
                <w:bCs/>
              </w:rPr>
            </w:pPr>
            <w:r w:rsidRPr="00CE2487">
              <w:rPr>
                <w:b/>
                <w:bCs/>
              </w:rPr>
              <w:lastRenderedPageBreak/>
              <w:t xml:space="preserve">Proposal </w:t>
            </w:r>
            <w:r>
              <w:rPr>
                <w:b/>
                <w:bCs/>
              </w:rPr>
              <w:t>2</w:t>
            </w:r>
            <w:r w:rsidRPr="00CE2487">
              <w:rPr>
                <w:b/>
                <w:bCs/>
              </w:rPr>
              <w:t>: Common beam management in FR2 inter-band CA is defined as that UE shall assume that the transmitted signals from the serving cells should have the same downlink spatial domain transmission filter on one OFDM symbol in all CCs.</w:t>
            </w:r>
          </w:p>
          <w:p w:rsidR="0054233E" w:rsidRPr="00EE4F87" w:rsidRDefault="0054233E" w:rsidP="0054233E">
            <w:pPr>
              <w:jc w:val="both"/>
              <w:rPr>
                <w:b/>
                <w:bCs/>
              </w:rPr>
            </w:pPr>
            <w:r w:rsidRPr="00EE4F87">
              <w:rPr>
                <w:b/>
                <w:bCs/>
              </w:rPr>
              <w:t xml:space="preserve">Proposal </w:t>
            </w:r>
            <w:r>
              <w:rPr>
                <w:b/>
                <w:bCs/>
              </w:rPr>
              <w:t>3</w:t>
            </w:r>
            <w:r w:rsidRPr="00EE4F87">
              <w:rPr>
                <w:b/>
                <w:bCs/>
              </w:rPr>
              <w:t xml:space="preserve">: In case of common beam management, it is assumed that </w:t>
            </w:r>
            <w:proofErr w:type="spellStart"/>
            <w:r w:rsidRPr="00EE4F87">
              <w:rPr>
                <w:b/>
                <w:bCs/>
              </w:rPr>
              <w:t>gNB</w:t>
            </w:r>
            <w:proofErr w:type="spellEnd"/>
            <w:r w:rsidRPr="00EE4F87">
              <w:rPr>
                <w:b/>
                <w:bCs/>
              </w:rPr>
              <w:t xml:space="preserve"> for all CC are collocated and the same Rx antenna array at UE is shared by all CC.  </w:t>
            </w:r>
          </w:p>
          <w:p w:rsidR="0054233E" w:rsidRPr="00AD043D" w:rsidRDefault="0054233E" w:rsidP="0054233E">
            <w:pPr>
              <w:jc w:val="both"/>
              <w:rPr>
                <w:b/>
                <w:bCs/>
              </w:rPr>
            </w:pPr>
            <w:r w:rsidRPr="0089039C">
              <w:rPr>
                <w:b/>
                <w:bCs/>
              </w:rPr>
              <w:t xml:space="preserve">Proposal </w:t>
            </w:r>
            <w:r>
              <w:rPr>
                <w:b/>
                <w:bCs/>
              </w:rPr>
              <w:t>4</w:t>
            </w:r>
            <w:r w:rsidRPr="0089039C">
              <w:rPr>
                <w:b/>
                <w:bCs/>
              </w:rPr>
              <w:t>: It is proposed to reuse FR2 intra-band CA MRTD</w:t>
            </w:r>
            <w:r>
              <w:rPr>
                <w:b/>
                <w:bCs/>
              </w:rPr>
              <w:t>, i.e. 260ns</w:t>
            </w:r>
            <w:r w:rsidRPr="0089039C">
              <w:rPr>
                <w:b/>
                <w:bCs/>
              </w:rPr>
              <w:t xml:space="preserve"> for</w:t>
            </w:r>
            <w:r>
              <w:rPr>
                <w:b/>
                <w:bCs/>
              </w:rPr>
              <w:t xml:space="preserve"> the MRTD of</w:t>
            </w:r>
            <w:r w:rsidRPr="0089039C">
              <w:rPr>
                <w:b/>
                <w:bCs/>
              </w:rPr>
              <w:t xml:space="preserve"> FR2 inter-band CA in case of common beam management.</w:t>
            </w:r>
          </w:p>
          <w:p w:rsidR="00A327A0" w:rsidRPr="00F007F2" w:rsidRDefault="00A327A0" w:rsidP="003B7BA7">
            <w:pPr>
              <w:spacing w:before="120" w:after="120"/>
            </w:pPr>
          </w:p>
        </w:tc>
      </w:tr>
      <w:tr w:rsidR="0054233E" w:rsidRPr="005D1C9D" w:rsidTr="0054233E">
        <w:trPr>
          <w:trHeight w:val="468"/>
        </w:trPr>
        <w:tc>
          <w:tcPr>
            <w:tcW w:w="1539" w:type="dxa"/>
          </w:tcPr>
          <w:p w:rsidR="0054233E" w:rsidRDefault="00F070A9" w:rsidP="0054233E">
            <w:pPr>
              <w:rPr>
                <w:rFonts w:ascii="Arial" w:hAnsi="Arial" w:cs="Arial"/>
                <w:b/>
                <w:bCs/>
                <w:color w:val="0000FF"/>
                <w:sz w:val="16"/>
                <w:szCs w:val="16"/>
                <w:u w:val="single"/>
              </w:rPr>
            </w:pPr>
            <w:hyperlink r:id="rId15" w:history="1">
              <w:r w:rsidR="0054233E">
                <w:rPr>
                  <w:rStyle w:val="Hyperlink"/>
                  <w:rFonts w:ascii="Arial" w:hAnsi="Arial" w:cs="Arial"/>
                  <w:b/>
                  <w:bCs/>
                  <w:sz w:val="16"/>
                  <w:szCs w:val="16"/>
                </w:rPr>
                <w:t>R4-2010311</w:t>
              </w:r>
            </w:hyperlink>
          </w:p>
          <w:p w:rsidR="0054233E" w:rsidRDefault="0054233E" w:rsidP="0054233E">
            <w:pPr>
              <w:rPr>
                <w:rFonts w:ascii="Arial" w:hAnsi="Arial" w:cs="Arial"/>
                <w:b/>
                <w:bCs/>
                <w:color w:val="0000FF"/>
                <w:sz w:val="16"/>
                <w:szCs w:val="16"/>
                <w:u w:val="single"/>
              </w:rPr>
            </w:pPr>
          </w:p>
        </w:tc>
        <w:tc>
          <w:tcPr>
            <w:tcW w:w="1283" w:type="dxa"/>
          </w:tcPr>
          <w:p w:rsidR="0054233E" w:rsidRDefault="0054233E" w:rsidP="003B7BA7">
            <w:pPr>
              <w:spacing w:before="120" w:after="120"/>
            </w:pPr>
            <w:proofErr w:type="spellStart"/>
            <w:r>
              <w:t>Mediatek</w:t>
            </w:r>
            <w:proofErr w:type="spellEnd"/>
          </w:p>
        </w:tc>
        <w:tc>
          <w:tcPr>
            <w:tcW w:w="6809" w:type="dxa"/>
          </w:tcPr>
          <w:p w:rsidR="0054233E" w:rsidRDefault="00C45A74" w:rsidP="0054233E">
            <w:pPr>
              <w:snapToGrid w:val="0"/>
              <w:spacing w:before="180" w:after="120"/>
              <w:jc w:val="both"/>
              <w:rPr>
                <w:b/>
                <w:sz w:val="20"/>
                <w:szCs w:val="20"/>
              </w:rPr>
            </w:pPr>
            <w:r>
              <w:fldChar w:fldCharType="begin"/>
            </w:r>
            <w:r>
              <w:instrText xml:space="preserve"> REF _Ref36503315 \h  \* MERGEFORMAT </w:instrText>
            </w:r>
            <w:r>
              <w:fldChar w:fldCharType="separate"/>
            </w:r>
            <w:r w:rsidR="0054233E" w:rsidRPr="000F0E29">
              <w:rPr>
                <w:b/>
                <w:sz w:val="20"/>
                <w:szCs w:val="20"/>
              </w:rPr>
              <w:t xml:space="preserve">Observation 1: For FR2 inter-band CA with CBM, the MRTD should be smaller than CP/2 in order to provide UE </w:t>
            </w:r>
            <w:proofErr w:type="gramStart"/>
            <w:r w:rsidR="0054233E" w:rsidRPr="000F0E29">
              <w:rPr>
                <w:b/>
                <w:sz w:val="20"/>
                <w:szCs w:val="20"/>
              </w:rPr>
              <w:t>sufficient</w:t>
            </w:r>
            <w:proofErr w:type="gramEnd"/>
            <w:r w:rsidR="0054233E" w:rsidRPr="000F0E29">
              <w:rPr>
                <w:b/>
                <w:sz w:val="20"/>
                <w:szCs w:val="20"/>
              </w:rPr>
              <w:t xml:space="preserve"> to switch the common Rx beam of all CCs.</w:t>
            </w:r>
            <w:r>
              <w:fldChar w:fldCharType="end"/>
            </w:r>
          </w:p>
          <w:p w:rsidR="0054233E" w:rsidRDefault="00C45A74" w:rsidP="0054233E">
            <w:pPr>
              <w:snapToGrid w:val="0"/>
              <w:spacing w:before="180" w:after="120"/>
              <w:jc w:val="both"/>
              <w:rPr>
                <w:b/>
                <w:sz w:val="20"/>
                <w:szCs w:val="20"/>
              </w:rPr>
            </w:pPr>
            <w:r>
              <w:fldChar w:fldCharType="begin"/>
            </w:r>
            <w:r>
              <w:instrText xml:space="preserve"> REF _Ref47214831 \h  \* MERGEFORMAT </w:instrText>
            </w:r>
            <w:r>
              <w:fldChar w:fldCharType="separate"/>
            </w:r>
            <w:r w:rsidR="0054233E" w:rsidRPr="000F0E29">
              <w:rPr>
                <w:b/>
                <w:sz w:val="20"/>
                <w:szCs w:val="20"/>
              </w:rPr>
              <w:t>Observation 2: If MRTD &gt; 260ns, the time and condition to trigger DL interruption caused by Rx beam sweeping could be completely unknown to network.</w:t>
            </w:r>
            <w:r>
              <w:fldChar w:fldCharType="end"/>
            </w:r>
          </w:p>
          <w:p w:rsidR="0054233E" w:rsidRDefault="00C45A74" w:rsidP="0054233E">
            <w:pPr>
              <w:snapToGrid w:val="0"/>
              <w:spacing w:before="180" w:after="120"/>
              <w:jc w:val="both"/>
              <w:rPr>
                <w:b/>
                <w:sz w:val="20"/>
                <w:szCs w:val="20"/>
              </w:rPr>
            </w:pPr>
            <w:r>
              <w:fldChar w:fldCharType="begin"/>
            </w:r>
            <w:r>
              <w:instrText xml:space="preserve"> REF _Ref47214833 \h  \* MERGEFORMAT </w:instrText>
            </w:r>
            <w:r>
              <w:fldChar w:fldCharType="separate"/>
            </w:r>
            <w:r w:rsidR="0054233E" w:rsidRPr="000F0E29">
              <w:rPr>
                <w:b/>
                <w:sz w:val="20"/>
                <w:szCs w:val="20"/>
              </w:rPr>
              <w:t>Observation 3: If MRTD &gt; 260ns, the interruption caused by Rx beam sweeping is very likely to impact the PDCCH symbol of a slot, making the whole slot useless.</w:t>
            </w:r>
            <w:r>
              <w:fldChar w:fldCharType="end"/>
            </w:r>
          </w:p>
          <w:p w:rsidR="0054233E" w:rsidRDefault="00C45A74" w:rsidP="0054233E">
            <w:pPr>
              <w:snapToGrid w:val="0"/>
              <w:spacing w:before="180" w:after="120"/>
              <w:jc w:val="both"/>
              <w:rPr>
                <w:b/>
                <w:sz w:val="20"/>
                <w:szCs w:val="20"/>
              </w:rPr>
            </w:pPr>
            <w:r>
              <w:fldChar w:fldCharType="begin"/>
            </w:r>
            <w:r>
              <w:instrText xml:space="preserve"> REF _Ref36503329 \h  \* MERGEFORMAT </w:instrText>
            </w:r>
            <w:r>
              <w:fldChar w:fldCharType="separate"/>
            </w:r>
            <w:r w:rsidR="0054233E" w:rsidRPr="000F0E29">
              <w:rPr>
                <w:b/>
                <w:sz w:val="20"/>
                <w:szCs w:val="20"/>
              </w:rPr>
              <w:t>Proposal 1: For FR2 inter-band CA with CBM, the MRTD should be 260ns to avoid unexpected interruption to DL reception. If 260ns is not agreeable, no MRTD and MTTD requirements for CBM are introduced in Rel-16.</w:t>
            </w:r>
            <w:r>
              <w:fldChar w:fldCharType="end"/>
            </w:r>
          </w:p>
          <w:p w:rsidR="0054233E" w:rsidRPr="0030706F" w:rsidRDefault="0054233E" w:rsidP="0054233E">
            <w:pPr>
              <w:snapToGrid w:val="0"/>
              <w:rPr>
                <w:b/>
                <w:bCs/>
              </w:rPr>
            </w:pPr>
          </w:p>
        </w:tc>
      </w:tr>
      <w:tr w:rsidR="00A327A0" w:rsidRPr="005D1C9D" w:rsidTr="0054233E">
        <w:trPr>
          <w:trHeight w:val="468"/>
        </w:trPr>
        <w:tc>
          <w:tcPr>
            <w:tcW w:w="1539" w:type="dxa"/>
          </w:tcPr>
          <w:p w:rsidR="0054233E" w:rsidRDefault="00F070A9" w:rsidP="0054233E">
            <w:pPr>
              <w:rPr>
                <w:rFonts w:ascii="Arial" w:hAnsi="Arial" w:cs="Arial"/>
                <w:b/>
                <w:bCs/>
                <w:color w:val="0000FF"/>
                <w:sz w:val="16"/>
                <w:szCs w:val="16"/>
                <w:u w:val="single"/>
              </w:rPr>
            </w:pPr>
            <w:hyperlink r:id="rId16" w:history="1">
              <w:r w:rsidR="0054233E">
                <w:rPr>
                  <w:rStyle w:val="Hyperlink"/>
                  <w:rFonts w:ascii="Arial" w:hAnsi="Arial" w:cs="Arial"/>
                  <w:b/>
                  <w:bCs/>
                  <w:sz w:val="16"/>
                  <w:szCs w:val="16"/>
                </w:rPr>
                <w:t>R4-2010616</w:t>
              </w:r>
            </w:hyperlink>
          </w:p>
          <w:p w:rsidR="00A327A0" w:rsidRPr="00F007F2" w:rsidRDefault="00A327A0" w:rsidP="003B7BA7">
            <w:pPr>
              <w:spacing w:before="120" w:after="120"/>
            </w:pPr>
          </w:p>
        </w:tc>
        <w:tc>
          <w:tcPr>
            <w:tcW w:w="1283" w:type="dxa"/>
          </w:tcPr>
          <w:p w:rsidR="0054233E" w:rsidRDefault="0054233E" w:rsidP="0054233E">
            <w:pPr>
              <w:rPr>
                <w:rFonts w:ascii="Arial" w:hAnsi="Arial" w:cs="Arial"/>
                <w:sz w:val="16"/>
                <w:szCs w:val="16"/>
              </w:rPr>
            </w:pPr>
            <w:r>
              <w:rPr>
                <w:rFonts w:ascii="Arial" w:hAnsi="Arial" w:cs="Arial"/>
                <w:sz w:val="16"/>
                <w:szCs w:val="16"/>
              </w:rPr>
              <w:t>Ericsson, KDDI Corporation, NTT DOCOMO INC</w:t>
            </w:r>
          </w:p>
          <w:p w:rsidR="00A327A0" w:rsidRPr="00F007F2" w:rsidRDefault="00A327A0" w:rsidP="003B7BA7">
            <w:pPr>
              <w:spacing w:before="120" w:after="120"/>
            </w:pPr>
          </w:p>
        </w:tc>
        <w:tc>
          <w:tcPr>
            <w:tcW w:w="6809" w:type="dxa"/>
          </w:tcPr>
          <w:p w:rsidR="0054233E" w:rsidRPr="00850428" w:rsidRDefault="0054233E" w:rsidP="0054233E">
            <w:r>
              <w:rPr>
                <w:b/>
                <w:bCs/>
                <w:i/>
                <w:iCs/>
              </w:rPr>
              <w:t>Observation</w:t>
            </w:r>
            <w:r w:rsidRPr="00501ECA">
              <w:rPr>
                <w:b/>
                <w:bCs/>
                <w:i/>
                <w:iCs/>
              </w:rPr>
              <w:t>-</w:t>
            </w:r>
            <w:r>
              <w:rPr>
                <w:b/>
                <w:bCs/>
                <w:i/>
                <w:iCs/>
              </w:rPr>
              <w:t xml:space="preserve">1: </w:t>
            </w:r>
            <w:r w:rsidRPr="00611597">
              <w:rPr>
                <w:b/>
                <w:bCs/>
                <w:i/>
                <w:iCs/>
              </w:rPr>
              <w:t>There are many options before scheduling restrictions are needed</w:t>
            </w:r>
            <w:r>
              <w:rPr>
                <w:b/>
                <w:bCs/>
                <w:i/>
                <w:iCs/>
              </w:rPr>
              <w:t>, like available time in UL and DL (if carriers not full) and UL to DL switch, where UE could safely switch beams.</w:t>
            </w:r>
          </w:p>
          <w:p w:rsidR="0054233E" w:rsidRDefault="0054233E" w:rsidP="0054233E">
            <w:pPr>
              <w:rPr>
                <w:b/>
                <w:bCs/>
                <w:i/>
                <w:iCs/>
              </w:rPr>
            </w:pPr>
            <w:r>
              <w:rPr>
                <w:b/>
                <w:bCs/>
                <w:i/>
                <w:iCs/>
              </w:rPr>
              <w:t>Observation</w:t>
            </w:r>
            <w:r w:rsidRPr="00501ECA">
              <w:rPr>
                <w:b/>
                <w:bCs/>
                <w:i/>
                <w:iCs/>
              </w:rPr>
              <w:t>-</w:t>
            </w:r>
            <w:r>
              <w:rPr>
                <w:b/>
                <w:bCs/>
                <w:i/>
                <w:iCs/>
              </w:rPr>
              <w:t>2: A</w:t>
            </w:r>
            <w:r w:rsidRPr="00BA03BF">
              <w:rPr>
                <w:b/>
                <w:bCs/>
                <w:i/>
                <w:iCs/>
              </w:rPr>
              <w:t xml:space="preserve"> beam switch change </w:t>
            </w:r>
            <w:r>
              <w:rPr>
                <w:b/>
                <w:bCs/>
                <w:i/>
                <w:iCs/>
              </w:rPr>
              <w:t xml:space="preserve">during </w:t>
            </w:r>
            <w:r w:rsidRPr="0067596C">
              <w:rPr>
                <w:b/>
                <w:bCs/>
                <w:i/>
                <w:iCs/>
              </w:rPr>
              <w:t>T</w:t>
            </w:r>
            <w:r w:rsidRPr="008C74C5">
              <w:rPr>
                <w:b/>
                <w:bCs/>
                <w:i/>
                <w:iCs/>
                <w:vertAlign w:val="subscript"/>
              </w:rPr>
              <w:t xml:space="preserve">DL-UL </w:t>
            </w:r>
            <w:r w:rsidRPr="0067596C">
              <w:rPr>
                <w:b/>
                <w:bCs/>
                <w:i/>
                <w:iCs/>
              </w:rPr>
              <w:t xml:space="preserve">guard period </w:t>
            </w:r>
            <w:r w:rsidRPr="00BA03BF">
              <w:rPr>
                <w:b/>
                <w:bCs/>
                <w:i/>
                <w:iCs/>
              </w:rPr>
              <w:t>would not impact reception of another 3 µs late DL carrier.</w:t>
            </w:r>
          </w:p>
          <w:p w:rsidR="0054233E" w:rsidRPr="00992A84" w:rsidRDefault="0054233E" w:rsidP="0054233E">
            <w:r>
              <w:t>Given these observations, we propose the following:</w:t>
            </w:r>
          </w:p>
          <w:p w:rsidR="0054233E" w:rsidRPr="00501ECA" w:rsidRDefault="0054233E" w:rsidP="0054233E">
            <w:pPr>
              <w:rPr>
                <w:lang w:eastAsia="ja-JP"/>
              </w:rPr>
            </w:pPr>
            <w:r>
              <w:rPr>
                <w:rFonts w:eastAsiaTheme="minorEastAsia"/>
                <w:b/>
                <w:bCs/>
                <w:i/>
                <w:iCs/>
              </w:rPr>
              <w:t xml:space="preserve">Proposal-1: Any change in MRTD should not impact already defined BS TAE of 3 </w:t>
            </w:r>
            <w:r w:rsidRPr="00BB2234">
              <w:rPr>
                <w:rFonts w:eastAsiaTheme="minorEastAsia"/>
                <w:b/>
                <w:bCs/>
                <w:i/>
                <w:iCs/>
              </w:rPr>
              <w:t>µ</w:t>
            </w:r>
            <w:r>
              <w:rPr>
                <w:rFonts w:eastAsiaTheme="minorEastAsia"/>
                <w:b/>
                <w:bCs/>
                <w:i/>
                <w:iCs/>
              </w:rPr>
              <w:t xml:space="preserve">s </w:t>
            </w:r>
            <w:r w:rsidRPr="00C841E9">
              <w:rPr>
                <w:rFonts w:eastAsiaTheme="minorEastAsia"/>
                <w:b/>
                <w:bCs/>
                <w:i/>
                <w:iCs/>
              </w:rPr>
              <w:t>for FR2 inter-band CA</w:t>
            </w:r>
            <w:r>
              <w:rPr>
                <w:rFonts w:eastAsiaTheme="minorEastAsia"/>
                <w:b/>
                <w:bCs/>
                <w:i/>
                <w:iCs/>
              </w:rPr>
              <w:t>; i.e. keep Rel-15 values for BS TAE unchanged</w:t>
            </w:r>
            <w:r w:rsidRPr="00C841E9">
              <w:rPr>
                <w:rFonts w:eastAsiaTheme="minorEastAsia"/>
                <w:b/>
                <w:bCs/>
                <w:i/>
                <w:iCs/>
              </w:rPr>
              <w:t>.</w:t>
            </w:r>
          </w:p>
          <w:p w:rsidR="0054233E" w:rsidRPr="00D36FCC" w:rsidRDefault="0054233E" w:rsidP="0054233E">
            <w:pPr>
              <w:rPr>
                <w:b/>
                <w:bCs/>
                <w:i/>
                <w:iCs/>
              </w:rPr>
            </w:pPr>
            <w:r>
              <w:rPr>
                <w:b/>
                <w:bCs/>
                <w:i/>
                <w:iCs/>
              </w:rPr>
              <w:t>Proposal</w:t>
            </w:r>
            <w:r w:rsidRPr="00D36FCC">
              <w:rPr>
                <w:b/>
                <w:bCs/>
                <w:i/>
                <w:iCs/>
              </w:rPr>
              <w:t>-</w:t>
            </w:r>
            <w:r>
              <w:rPr>
                <w:b/>
                <w:bCs/>
                <w:i/>
                <w:iCs/>
              </w:rPr>
              <w:t>2</w:t>
            </w:r>
            <w:r w:rsidRPr="00D36FCC">
              <w:rPr>
                <w:b/>
                <w:bCs/>
                <w:i/>
                <w:iCs/>
              </w:rPr>
              <w:t xml:space="preserve">: </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beam management is implementation dependent, thus not applicable to all UEs and to all band combinations.</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relevant UEs should be identified and distinguished (e.g. via capability indication, etc.) and the restrictions shall not be applied (e.g. deployment restrictions, etc.) for all UEs and all band combinations for the future of NR.</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lang w:val="en-US"/>
              </w:rPr>
              <w:t>An agreed and approved UE capability indication, as in the bullet above, is a precondition for proposals in this document.</w:t>
            </w:r>
          </w:p>
          <w:p w:rsidR="0054233E" w:rsidRPr="00501ECA" w:rsidRDefault="0054233E" w:rsidP="0054233E">
            <w:pPr>
              <w:rPr>
                <w:b/>
                <w:bCs/>
                <w:i/>
                <w:iCs/>
              </w:rPr>
            </w:pPr>
            <w:r w:rsidRPr="00501ECA">
              <w:rPr>
                <w:b/>
                <w:bCs/>
                <w:i/>
                <w:iCs/>
              </w:rPr>
              <w:lastRenderedPageBreak/>
              <w:t>Proposal-3:</w:t>
            </w:r>
            <w:r>
              <w:rPr>
                <w:b/>
                <w:bCs/>
                <w:i/>
                <w:iCs/>
              </w:rPr>
              <w:t xml:space="preserve"> Define MRTD for inter-band FR2 NR CA with common beam management as </w:t>
            </w:r>
            <w:r>
              <w:rPr>
                <w:rFonts w:eastAsiaTheme="minorEastAsia"/>
                <w:b/>
                <w:bCs/>
                <w:i/>
                <w:iCs/>
              </w:rPr>
              <w:t xml:space="preserve">3 </w:t>
            </w:r>
            <w:r w:rsidRPr="00BB2234">
              <w:rPr>
                <w:rFonts w:eastAsiaTheme="minorEastAsia"/>
                <w:b/>
                <w:bCs/>
                <w:i/>
                <w:iCs/>
              </w:rPr>
              <w:t>µ</w:t>
            </w:r>
            <w:r>
              <w:rPr>
                <w:rFonts w:eastAsiaTheme="minorEastAsia"/>
                <w:b/>
                <w:bCs/>
                <w:i/>
                <w:iCs/>
              </w:rPr>
              <w:t>s.</w:t>
            </w:r>
          </w:p>
          <w:p w:rsidR="0054233E" w:rsidRDefault="0054233E" w:rsidP="0054233E">
            <w:pPr>
              <w:rPr>
                <w:rFonts w:eastAsiaTheme="minorEastAsia"/>
                <w:b/>
                <w:bCs/>
                <w:i/>
                <w:iCs/>
              </w:rPr>
            </w:pPr>
            <w:r w:rsidRPr="00073E8A">
              <w:rPr>
                <w:b/>
                <w:bCs/>
                <w:i/>
                <w:iCs/>
              </w:rPr>
              <w:t>Proposal</w:t>
            </w:r>
            <w:r>
              <w:rPr>
                <w:b/>
                <w:bCs/>
                <w:i/>
                <w:iCs/>
              </w:rPr>
              <w:t>-4</w:t>
            </w:r>
            <w:r w:rsidRPr="00073E8A">
              <w:rPr>
                <w:b/>
                <w:bCs/>
                <w:i/>
                <w:iCs/>
              </w:rPr>
              <w:t>: Corresponding MTTD for inter-band FR2 NR CA with common beam management as 3.5</w:t>
            </w:r>
            <w:r>
              <w:rPr>
                <w:b/>
                <w:bCs/>
                <w:i/>
                <w:iCs/>
              </w:rPr>
              <w:t xml:space="preserve"> </w:t>
            </w:r>
            <w:r w:rsidRPr="00073E8A">
              <w:rPr>
                <w:rFonts w:eastAsiaTheme="minorEastAsia"/>
                <w:b/>
                <w:bCs/>
                <w:i/>
                <w:iCs/>
              </w:rPr>
              <w:t>µs</w:t>
            </w:r>
            <w:r>
              <w:rPr>
                <w:rFonts w:eastAsiaTheme="minorEastAsia"/>
                <w:b/>
                <w:bCs/>
                <w:i/>
                <w:iCs/>
              </w:rPr>
              <w:t>.</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F070A9" w:rsidP="0054233E">
            <w:pPr>
              <w:rPr>
                <w:rFonts w:ascii="Arial" w:hAnsi="Arial" w:cs="Arial"/>
                <w:b/>
                <w:bCs/>
                <w:color w:val="0000FF"/>
                <w:sz w:val="16"/>
                <w:szCs w:val="16"/>
                <w:u w:val="single"/>
              </w:rPr>
            </w:pPr>
            <w:hyperlink r:id="rId17" w:history="1">
              <w:r w:rsidR="0054233E">
                <w:rPr>
                  <w:rStyle w:val="Hyperlink"/>
                  <w:rFonts w:ascii="Arial" w:hAnsi="Arial" w:cs="Arial"/>
                  <w:b/>
                  <w:bCs/>
                  <w:sz w:val="16"/>
                  <w:szCs w:val="16"/>
                </w:rPr>
                <w:t>R4-2010710</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OPPO</w:t>
            </w:r>
          </w:p>
        </w:tc>
        <w:tc>
          <w:tcPr>
            <w:tcW w:w="6809" w:type="dxa"/>
          </w:tcPr>
          <w:p w:rsidR="0054233E" w:rsidRDefault="0054233E" w:rsidP="0054233E">
            <w:pPr>
              <w:tabs>
                <w:tab w:val="num" w:pos="720"/>
              </w:tabs>
              <w:jc w:val="both"/>
              <w:rPr>
                <w:b/>
                <w:bCs/>
              </w:rPr>
            </w:pPr>
            <w:r w:rsidRPr="0089039C">
              <w:rPr>
                <w:b/>
                <w:bCs/>
              </w:rPr>
              <w:t xml:space="preserve">Proposal </w:t>
            </w:r>
            <w:r>
              <w:rPr>
                <w:b/>
                <w:bCs/>
              </w:rPr>
              <w:t>1</w:t>
            </w:r>
            <w:r w:rsidRPr="0089039C">
              <w:rPr>
                <w:b/>
                <w:bCs/>
              </w:rPr>
              <w:t>:</w:t>
            </w:r>
            <w:r>
              <w:rPr>
                <w:b/>
                <w:bCs/>
              </w:rPr>
              <w:t xml:space="preserve"> F</w:t>
            </w:r>
            <w:r w:rsidRPr="007D24C4">
              <w:rPr>
                <w:b/>
                <w:bCs/>
              </w:rPr>
              <w:t xml:space="preserve">or MRTD of FR2 inter-band CA with </w:t>
            </w:r>
            <w:r>
              <w:rPr>
                <w:b/>
                <w:bCs/>
              </w:rPr>
              <w:t>CBM, r</w:t>
            </w:r>
            <w:r w:rsidRPr="007D24C4">
              <w:rPr>
                <w:b/>
                <w:bCs/>
              </w:rPr>
              <w:t xml:space="preserve">euse </w:t>
            </w:r>
            <w:r w:rsidRPr="0089039C">
              <w:rPr>
                <w:b/>
                <w:bCs/>
              </w:rPr>
              <w:t>FR2 intra-band CA MRTD</w:t>
            </w:r>
            <w:r>
              <w:rPr>
                <w:b/>
                <w:bCs/>
              </w:rPr>
              <w:t xml:space="preserve">, i.e. </w:t>
            </w:r>
            <w:r w:rsidRPr="007D24C4">
              <w:rPr>
                <w:b/>
                <w:bCs/>
              </w:rPr>
              <w:t>0.26us</w:t>
            </w:r>
            <w:r>
              <w:rPr>
                <w:b/>
                <w:bCs/>
              </w:rPr>
              <w:t>.</w:t>
            </w:r>
          </w:p>
          <w:p w:rsidR="0054233E" w:rsidRPr="006B5714" w:rsidRDefault="0054233E" w:rsidP="0054233E">
            <w:pPr>
              <w:tabs>
                <w:tab w:val="num" w:pos="720"/>
              </w:tabs>
              <w:jc w:val="both"/>
              <w:rPr>
                <w:rFonts w:eastAsiaTheme="minorEastAsia"/>
                <w:b/>
                <w:bCs/>
              </w:rPr>
            </w:pPr>
            <w:r w:rsidRPr="006B5714">
              <w:rPr>
                <w:rFonts w:eastAsiaTheme="minorEastAsia" w:hint="eastAsia"/>
                <w:b/>
                <w:bCs/>
              </w:rPr>
              <w:t>P</w:t>
            </w:r>
            <w:r w:rsidRPr="006B5714">
              <w:rPr>
                <w:rFonts w:eastAsiaTheme="minorEastAsia"/>
                <w:b/>
                <w:bCs/>
              </w:rPr>
              <w:t>roposal 2:</w:t>
            </w:r>
            <w:r w:rsidRPr="006B5714">
              <w:rPr>
                <w:b/>
                <w:bCs/>
              </w:rPr>
              <w:t xml:space="preserve"> Do not define CBM RRM requirements in Rel-16 if no consensus can be made.</w:t>
            </w:r>
          </w:p>
          <w:p w:rsidR="0054233E" w:rsidRDefault="0054233E" w:rsidP="0054233E">
            <w:pPr>
              <w:rPr>
                <w:rFonts w:eastAsiaTheme="minorEastAsia"/>
                <w:b/>
                <w:bCs/>
              </w:rPr>
            </w:pPr>
            <w:r w:rsidRPr="00756EE0">
              <w:rPr>
                <w:rFonts w:eastAsiaTheme="minorEastAsia" w:hint="eastAsia"/>
                <w:b/>
                <w:bCs/>
              </w:rPr>
              <w:t>P</w:t>
            </w:r>
            <w:r w:rsidRPr="00756EE0">
              <w:rPr>
                <w:rFonts w:eastAsiaTheme="minorEastAsia"/>
                <w:b/>
                <w:bCs/>
              </w:rPr>
              <w:t xml:space="preserve">roposal 3: </w:t>
            </w:r>
            <w:r>
              <w:rPr>
                <w:rFonts w:eastAsiaTheme="minorEastAsia"/>
                <w:b/>
                <w:bCs/>
              </w:rPr>
              <w:t>F</w:t>
            </w:r>
            <w:r w:rsidRPr="00816703">
              <w:rPr>
                <w:rFonts w:eastAsiaTheme="minorEastAsia"/>
                <w:b/>
                <w:bCs/>
              </w:rPr>
              <w:t>or R15</w:t>
            </w:r>
            <w:r>
              <w:rPr>
                <w:rFonts w:eastAsiaTheme="minorEastAsia"/>
                <w:b/>
                <w:bCs/>
              </w:rPr>
              <w:t>, r</w:t>
            </w:r>
            <w:r w:rsidRPr="00756EE0">
              <w:rPr>
                <w:rFonts w:eastAsiaTheme="minorEastAsia"/>
                <w:b/>
                <w:bCs/>
              </w:rPr>
              <w:t xml:space="preserve">evise </w:t>
            </w:r>
            <w:r w:rsidRPr="00816703">
              <w:rPr>
                <w:rFonts w:eastAsiaTheme="minorEastAsia"/>
                <w:b/>
                <w:bCs/>
              </w:rPr>
              <w:t>Table 7.6.4-2</w:t>
            </w:r>
            <w:r w:rsidRPr="00756EE0">
              <w:rPr>
                <w:rFonts w:eastAsiaTheme="minorEastAsia"/>
                <w:b/>
                <w:bCs/>
              </w:rPr>
              <w:t xml:space="preserve"> </w:t>
            </w:r>
            <w:r w:rsidRPr="00816703">
              <w:rPr>
                <w:rFonts w:eastAsiaTheme="minorEastAsia"/>
                <w:b/>
                <w:bCs/>
              </w:rPr>
              <w:t xml:space="preserve">in TS38.133 </w:t>
            </w:r>
            <w:r w:rsidRPr="00756EE0">
              <w:rPr>
                <w:rFonts w:eastAsiaTheme="minorEastAsia"/>
                <w:b/>
                <w:bCs/>
              </w:rPr>
              <w:t xml:space="preserve">to </w:t>
            </w:r>
            <w:r w:rsidRPr="00816703">
              <w:rPr>
                <w:rFonts w:eastAsiaTheme="minorEastAsia"/>
                <w:b/>
                <w:bCs/>
              </w:rPr>
              <w:t>clarify 8us MRTD only applies to IBM</w:t>
            </w:r>
            <w:r w:rsidRPr="00756EE0">
              <w:rPr>
                <w:rFonts w:eastAsiaTheme="minorEastAsia"/>
                <w:b/>
                <w:bCs/>
              </w:rPr>
              <w:t>.</w:t>
            </w:r>
          </w:p>
          <w:p w:rsidR="0054233E" w:rsidRPr="00756EE0" w:rsidRDefault="0054233E" w:rsidP="0054233E">
            <w:pPr>
              <w:rPr>
                <w:rFonts w:eastAsiaTheme="minorEastAsia"/>
                <w:b/>
                <w:bCs/>
              </w:rPr>
            </w:pPr>
            <w:r>
              <w:rPr>
                <w:rFonts w:eastAsiaTheme="minorEastAsia" w:hint="eastAsia"/>
                <w:b/>
                <w:bCs/>
              </w:rPr>
              <w:t>P</w:t>
            </w:r>
            <w:r>
              <w:rPr>
                <w:rFonts w:eastAsiaTheme="minorEastAsia"/>
                <w:b/>
                <w:bCs/>
              </w:rPr>
              <w:t xml:space="preserve">roposal 4: For R16, </w:t>
            </w:r>
            <w:r w:rsidRPr="00756EE0">
              <w:rPr>
                <w:rFonts w:eastAsiaTheme="minorEastAsia"/>
                <w:b/>
                <w:bCs/>
              </w:rPr>
              <w:t>new MRTD</w:t>
            </w:r>
            <w:r>
              <w:rPr>
                <w:rFonts w:eastAsiaTheme="minorEastAsia"/>
                <w:b/>
                <w:bCs/>
              </w:rPr>
              <w:t xml:space="preserve"> for IBM</w:t>
            </w:r>
            <w:r w:rsidRPr="00756EE0">
              <w:rPr>
                <w:rFonts w:eastAsiaTheme="minorEastAsia"/>
                <w:b/>
                <w:bCs/>
              </w:rPr>
              <w:t xml:space="preserve"> with smaller value </w:t>
            </w:r>
            <w:r>
              <w:rPr>
                <w:rFonts w:eastAsiaTheme="minorEastAsia"/>
                <w:b/>
                <w:bCs/>
              </w:rPr>
              <w:t xml:space="preserve">than 8us </w:t>
            </w:r>
            <w:r w:rsidRPr="00756EE0">
              <w:rPr>
                <w:rFonts w:eastAsiaTheme="minorEastAsia"/>
                <w:b/>
                <w:bCs/>
              </w:rPr>
              <w:t>is also ok, i.e., 5us.</w:t>
            </w:r>
          </w:p>
          <w:p w:rsidR="0054233E" w:rsidRPr="00756EE0" w:rsidRDefault="0054233E" w:rsidP="0054233E">
            <w:pPr>
              <w:jc w:val="both"/>
              <w:rPr>
                <w:rFonts w:ascii="Times" w:eastAsiaTheme="minorEastAsia" w:hAnsi="Times"/>
                <w:b/>
              </w:rPr>
            </w:pPr>
            <w:r w:rsidRPr="00756EE0">
              <w:rPr>
                <w:rFonts w:ascii="Times" w:hAnsi="Times"/>
                <w:b/>
              </w:rPr>
              <w:t xml:space="preserve">Proposal </w:t>
            </w:r>
            <w:r>
              <w:rPr>
                <w:rFonts w:ascii="Times" w:hAnsi="Times"/>
                <w:b/>
              </w:rPr>
              <w:t>5</w:t>
            </w:r>
            <w:r w:rsidRPr="00756EE0">
              <w:rPr>
                <w:rFonts w:ascii="Times" w:hAnsi="Times"/>
                <w:b/>
              </w:rPr>
              <w:t xml:space="preserve">: Reuse </w:t>
            </w:r>
            <w:r w:rsidRPr="00816703">
              <w:rPr>
                <w:rFonts w:eastAsiaTheme="minorEastAsia"/>
                <w:b/>
              </w:rPr>
              <w:t>8.5us</w:t>
            </w:r>
            <w:r w:rsidRPr="00756EE0">
              <w:rPr>
                <w:rFonts w:eastAsiaTheme="minorEastAsia"/>
                <w:b/>
              </w:rPr>
              <w:t xml:space="preserve"> for MTTD for IBM, and MTTD for CBM depends on the conclusion of MRTD of CBM.</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F070A9" w:rsidP="0054233E">
            <w:pPr>
              <w:rPr>
                <w:rFonts w:ascii="Arial" w:hAnsi="Arial" w:cs="Arial"/>
                <w:b/>
                <w:bCs/>
                <w:color w:val="0000FF"/>
                <w:sz w:val="16"/>
                <w:szCs w:val="16"/>
                <w:u w:val="single"/>
              </w:rPr>
            </w:pPr>
            <w:hyperlink r:id="rId18" w:history="1">
              <w:r w:rsidR="0054233E">
                <w:rPr>
                  <w:rStyle w:val="Hyperlink"/>
                  <w:rFonts w:ascii="Arial" w:hAnsi="Arial" w:cs="Arial"/>
                  <w:b/>
                  <w:bCs/>
                  <w:sz w:val="16"/>
                  <w:szCs w:val="16"/>
                </w:rPr>
                <w:t>R4-2010757</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NEC</w:t>
            </w:r>
          </w:p>
        </w:tc>
        <w:tc>
          <w:tcPr>
            <w:tcW w:w="6809" w:type="dxa"/>
          </w:tcPr>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1: RAN4 to introduce new MRTD of 3us for </w:t>
            </w:r>
            <w:proofErr w:type="gramStart"/>
            <w:r w:rsidRPr="00757E96">
              <w:rPr>
                <w:rFonts w:asciiTheme="minorHAnsi" w:hAnsiTheme="minorHAnsi" w:cstheme="minorHAnsi"/>
                <w:b/>
                <w:sz w:val="22"/>
              </w:rPr>
              <w:t>an</w:t>
            </w:r>
            <w:proofErr w:type="gramEnd"/>
            <w:r w:rsidRPr="00757E96">
              <w:rPr>
                <w:rFonts w:asciiTheme="minorHAnsi" w:hAnsiTheme="minorHAnsi" w:cstheme="minorHAnsi"/>
                <w:b/>
                <w:sz w:val="22"/>
              </w:rPr>
              <w:t xml:space="preserve"> UE which is only capable of CBM.</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2: RAN4 to agree that MRTD value for a UE which supports both IBM and CBM is 8us for IBM and 3us for CBM. </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3: RAN4 to agree that performance degradation of </w:t>
            </w:r>
            <w:proofErr w:type="spellStart"/>
            <w:r w:rsidRPr="00757E96">
              <w:rPr>
                <w:rFonts w:asciiTheme="minorHAnsi" w:hAnsiTheme="minorHAnsi" w:cstheme="minorHAnsi"/>
                <w:b/>
                <w:sz w:val="22"/>
              </w:rPr>
              <w:t>upto</w:t>
            </w:r>
            <w:proofErr w:type="spellEnd"/>
            <w:r w:rsidRPr="00757E96">
              <w:rPr>
                <w:rFonts w:asciiTheme="minorHAnsi" w:hAnsiTheme="minorHAnsi" w:cstheme="minorHAnsi"/>
                <w:b/>
                <w:sz w:val="22"/>
              </w:rPr>
              <w:t xml:space="preserve"> 1 OFDM symbol is allowed for UE operating in CBM during RX beam switch.</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4: RAN4 should further study scheduling restriction/performance degradation in Rel-17.  </w:t>
            </w:r>
          </w:p>
          <w:p w:rsidR="00A327A0" w:rsidRPr="00F007F2" w:rsidRDefault="00A327A0" w:rsidP="003B7BA7">
            <w:pPr>
              <w:spacing w:before="120" w:after="120"/>
            </w:pPr>
          </w:p>
        </w:tc>
      </w:tr>
      <w:tr w:rsidR="0054233E" w:rsidRPr="005D1C9D" w:rsidTr="0054233E">
        <w:trPr>
          <w:trHeight w:val="468"/>
        </w:trPr>
        <w:tc>
          <w:tcPr>
            <w:tcW w:w="1539" w:type="dxa"/>
          </w:tcPr>
          <w:p w:rsidR="0054233E" w:rsidRPr="00F007F2" w:rsidRDefault="00F070A9" w:rsidP="0054233E">
            <w:pPr>
              <w:spacing w:before="120" w:after="120"/>
            </w:pPr>
            <w:hyperlink r:id="rId19" w:history="1">
              <w:r w:rsidR="0054233E">
                <w:rPr>
                  <w:rStyle w:val="Hyperlink"/>
                  <w:rFonts w:ascii="Arial" w:hAnsi="Arial" w:cs="Arial"/>
                  <w:b/>
                  <w:bCs/>
                  <w:sz w:val="16"/>
                  <w:szCs w:val="16"/>
                </w:rPr>
                <w:t>R4-2011062</w:t>
              </w:r>
            </w:hyperlink>
          </w:p>
        </w:tc>
        <w:tc>
          <w:tcPr>
            <w:tcW w:w="1283" w:type="dxa"/>
          </w:tcPr>
          <w:p w:rsidR="0054233E" w:rsidRPr="00F007F2" w:rsidRDefault="0054233E" w:rsidP="0054233E">
            <w:pPr>
              <w:spacing w:before="120" w:after="120"/>
            </w:pPr>
            <w:r>
              <w:t>Huawei, HiSilicon</w:t>
            </w:r>
          </w:p>
        </w:tc>
        <w:tc>
          <w:tcPr>
            <w:tcW w:w="6809" w:type="dxa"/>
          </w:tcPr>
          <w:p w:rsidR="0054233E" w:rsidRPr="00C95438" w:rsidRDefault="0054233E" w:rsidP="0054233E">
            <w:pPr>
              <w:widowControl w:val="0"/>
              <w:snapToGrid w:val="0"/>
              <w:spacing w:before="180"/>
              <w:rPr>
                <w:rFonts w:eastAsia="SimSun"/>
                <w:b/>
                <w:i/>
                <w:sz w:val="22"/>
              </w:rPr>
            </w:pPr>
            <w:r w:rsidRPr="00C95438">
              <w:rPr>
                <w:rFonts w:eastAsia="SimSun" w:hint="eastAsia"/>
                <w:b/>
                <w:i/>
                <w:sz w:val="22"/>
              </w:rPr>
              <w:t>O</w:t>
            </w:r>
            <w:r w:rsidRPr="00C95438">
              <w:rPr>
                <w:rFonts w:eastAsia="SimSun"/>
                <w:b/>
                <w:i/>
                <w:sz w:val="22"/>
              </w:rPr>
              <w:t>bservation 1: 260ns MRTD for CBM UE would require 260ns BS TAE for FR2 inter-band CA, which results in BS implementations that are neither backward compatible with current FR2 intra-band CA nor forward compatible with new FR2 CA band combinations in future.</w:t>
            </w:r>
          </w:p>
          <w:p w:rsidR="0054233E" w:rsidRDefault="0054233E" w:rsidP="0054233E">
            <w:pPr>
              <w:widowControl w:val="0"/>
              <w:snapToGrid w:val="0"/>
              <w:spacing w:before="180"/>
              <w:rPr>
                <w:rFonts w:eastAsia="SimSun"/>
                <w:b/>
                <w:i/>
                <w:sz w:val="22"/>
                <w:szCs w:val="22"/>
              </w:rPr>
            </w:pPr>
            <w:r>
              <w:rPr>
                <w:rFonts w:eastAsia="SimSun"/>
                <w:b/>
                <w:i/>
                <w:sz w:val="22"/>
                <w:szCs w:val="22"/>
              </w:rPr>
              <w:t>Proposal</w:t>
            </w:r>
            <w:r w:rsidRPr="00AD3535">
              <w:rPr>
                <w:rFonts w:eastAsia="SimSun" w:hint="eastAsia"/>
                <w:b/>
                <w:i/>
                <w:sz w:val="22"/>
                <w:szCs w:val="22"/>
              </w:rPr>
              <w:t xml:space="preserve"> </w:t>
            </w:r>
            <w:r>
              <w:rPr>
                <w:rFonts w:eastAsia="SimSun"/>
                <w:b/>
                <w:i/>
                <w:sz w:val="22"/>
                <w:szCs w:val="22"/>
              </w:rPr>
              <w:t>1</w:t>
            </w:r>
            <w:r w:rsidRPr="00AD3535">
              <w:rPr>
                <w:rFonts w:eastAsia="SimSun" w:hint="eastAsia"/>
                <w:b/>
                <w:i/>
                <w:sz w:val="22"/>
                <w:szCs w:val="22"/>
              </w:rPr>
              <w:t>:</w:t>
            </w:r>
            <w:r>
              <w:rPr>
                <w:rFonts w:eastAsia="SimSun"/>
                <w:b/>
                <w:i/>
                <w:sz w:val="22"/>
                <w:szCs w:val="22"/>
              </w:rPr>
              <w:t xml:space="preserve"> If the interruption due to UE beam switching is not acceptable for CBM UE, we suggest not to define </w:t>
            </w:r>
            <w:r w:rsidRPr="00B35328">
              <w:rPr>
                <w:rFonts w:eastAsia="SimSun"/>
                <w:b/>
                <w:i/>
                <w:sz w:val="22"/>
                <w:szCs w:val="22"/>
              </w:rPr>
              <w:t xml:space="preserve">RRM requirements </w:t>
            </w:r>
            <w:r>
              <w:rPr>
                <w:rFonts w:eastAsia="SimSun"/>
                <w:b/>
                <w:i/>
                <w:sz w:val="22"/>
                <w:szCs w:val="22"/>
              </w:rPr>
              <w:t xml:space="preserve">for </w:t>
            </w:r>
            <w:r w:rsidRPr="00B35328">
              <w:rPr>
                <w:rFonts w:eastAsia="SimSun"/>
                <w:b/>
                <w:i/>
                <w:sz w:val="22"/>
                <w:szCs w:val="22"/>
              </w:rPr>
              <w:t xml:space="preserve">CBM </w:t>
            </w:r>
            <w:r>
              <w:rPr>
                <w:rFonts w:eastAsia="SimSun"/>
                <w:b/>
                <w:i/>
                <w:sz w:val="22"/>
                <w:szCs w:val="22"/>
              </w:rPr>
              <w:t xml:space="preserve">based FR2 inter-band CA </w:t>
            </w:r>
            <w:r w:rsidRPr="00B35328">
              <w:rPr>
                <w:rFonts w:eastAsia="SimSun"/>
                <w:b/>
                <w:i/>
                <w:sz w:val="22"/>
                <w:szCs w:val="22"/>
              </w:rPr>
              <w:t>in Rel-16</w:t>
            </w:r>
            <w:r>
              <w:rPr>
                <w:rFonts w:eastAsia="SimSun"/>
                <w:b/>
                <w:i/>
                <w:sz w:val="22"/>
                <w:szCs w:val="22"/>
              </w:rPr>
              <w:t>.</w:t>
            </w:r>
          </w:p>
          <w:p w:rsidR="0054233E" w:rsidRPr="00F007F2" w:rsidRDefault="0054233E" w:rsidP="0054233E">
            <w:pPr>
              <w:spacing w:before="120" w:after="120"/>
            </w:pPr>
          </w:p>
        </w:tc>
      </w:tr>
      <w:tr w:rsidR="0054233E" w:rsidRPr="005D1C9D" w:rsidTr="0054233E">
        <w:trPr>
          <w:trHeight w:val="468"/>
        </w:trPr>
        <w:tc>
          <w:tcPr>
            <w:tcW w:w="1539" w:type="dxa"/>
          </w:tcPr>
          <w:p w:rsidR="0054233E" w:rsidRPr="00F007F2" w:rsidRDefault="00F070A9" w:rsidP="0054233E">
            <w:pPr>
              <w:spacing w:before="120" w:after="120"/>
            </w:pPr>
            <w:hyperlink r:id="rId20" w:history="1">
              <w:r w:rsidR="0054233E">
                <w:rPr>
                  <w:rStyle w:val="Hyperlink"/>
                  <w:rFonts w:ascii="Arial" w:hAnsi="Arial" w:cs="Arial"/>
                  <w:b/>
                  <w:bCs/>
                  <w:sz w:val="16"/>
                  <w:szCs w:val="16"/>
                </w:rPr>
                <w:t>R4-2011429</w:t>
              </w:r>
            </w:hyperlink>
          </w:p>
        </w:tc>
        <w:tc>
          <w:tcPr>
            <w:tcW w:w="1283" w:type="dxa"/>
          </w:tcPr>
          <w:p w:rsidR="0054233E" w:rsidRPr="00F007F2" w:rsidRDefault="0054233E" w:rsidP="0054233E">
            <w:pPr>
              <w:spacing w:before="120" w:after="120"/>
            </w:pPr>
            <w:r>
              <w:t>Nokia, Nokia Shanghai Bell</w:t>
            </w:r>
          </w:p>
        </w:tc>
        <w:tc>
          <w:tcPr>
            <w:tcW w:w="6809" w:type="dxa"/>
          </w:tcPr>
          <w:p w:rsidR="0054233E" w:rsidRDefault="0054233E" w:rsidP="0054233E">
            <w:pPr>
              <w:pStyle w:val="RAN4proposal"/>
              <w:numPr>
                <w:ilvl w:val="0"/>
                <w:numId w:val="22"/>
              </w:numPr>
            </w:pPr>
            <w:r>
              <w:t>RAN4 will define MRTD requirements for</w:t>
            </w:r>
            <w:r w:rsidRPr="00002281">
              <w:t xml:space="preserve"> IBM </w:t>
            </w:r>
            <w:r>
              <w:t>capable UE assuming collocated deployments using an L+H FR2 inter-band CA</w:t>
            </w:r>
            <w:r w:rsidRPr="00002281">
              <w:t xml:space="preserve"> </w:t>
            </w:r>
            <w:r>
              <w:t>combo for Rel-16.</w:t>
            </w:r>
          </w:p>
          <w:p w:rsidR="0054233E" w:rsidRPr="00660B43" w:rsidRDefault="0054233E" w:rsidP="0054233E">
            <w:pPr>
              <w:pStyle w:val="RAN4proposal"/>
              <w:numPr>
                <w:ilvl w:val="0"/>
                <w:numId w:val="22"/>
              </w:numPr>
              <w:rPr>
                <w:rFonts w:cs="Times New Roman"/>
                <w:lang w:val="en-GB"/>
              </w:rPr>
            </w:pPr>
            <w:r w:rsidRPr="00660B43">
              <w:rPr>
                <w:lang w:val="en-GB"/>
              </w:rPr>
              <w:t xml:space="preserve">RAN4 does not define MRTD and MTTD requirements </w:t>
            </w:r>
            <w:r w:rsidRPr="00660B43">
              <w:rPr>
                <w:rFonts w:cs="Times New Roman"/>
                <w:lang w:val="en-GB"/>
              </w:rPr>
              <w:t>for CBM capable UE in Rel-16.</w:t>
            </w:r>
          </w:p>
          <w:p w:rsidR="0054233E" w:rsidRPr="0054233E" w:rsidRDefault="0054233E" w:rsidP="0054233E">
            <w:pPr>
              <w:spacing w:before="120" w:after="120"/>
              <w:rPr>
                <w:lang w:val="en-GB"/>
              </w:rPr>
            </w:pPr>
          </w:p>
        </w:tc>
      </w:tr>
      <w:tr w:rsidR="0054233E" w:rsidRPr="005D1C9D" w:rsidTr="0054233E">
        <w:trPr>
          <w:trHeight w:val="468"/>
        </w:trPr>
        <w:tc>
          <w:tcPr>
            <w:tcW w:w="1539" w:type="dxa"/>
          </w:tcPr>
          <w:p w:rsidR="0054233E" w:rsidRPr="00F007F2" w:rsidRDefault="0054233E" w:rsidP="003B7BA7">
            <w:pPr>
              <w:spacing w:before="120" w:after="120"/>
            </w:pPr>
          </w:p>
        </w:tc>
        <w:tc>
          <w:tcPr>
            <w:tcW w:w="1283" w:type="dxa"/>
          </w:tcPr>
          <w:p w:rsidR="0054233E" w:rsidRPr="00F007F2" w:rsidRDefault="0054233E" w:rsidP="003B7BA7">
            <w:pPr>
              <w:spacing w:before="120" w:after="120"/>
            </w:pPr>
          </w:p>
        </w:tc>
        <w:tc>
          <w:tcPr>
            <w:tcW w:w="6809" w:type="dxa"/>
          </w:tcPr>
          <w:p w:rsidR="0054233E" w:rsidRPr="00F007F2" w:rsidRDefault="0054233E" w:rsidP="003B7BA7">
            <w:pPr>
              <w:spacing w:before="120" w:after="120"/>
            </w:pPr>
          </w:p>
        </w:tc>
      </w:tr>
      <w:tr w:rsidR="009637BA" w:rsidRPr="005D1C9D" w:rsidTr="0054233E">
        <w:trPr>
          <w:trHeight w:val="468"/>
          <w:ins w:id="1" w:author="Intel" w:date="2020-08-16T16:21:00Z"/>
        </w:trPr>
        <w:tc>
          <w:tcPr>
            <w:tcW w:w="1539" w:type="dxa"/>
          </w:tcPr>
          <w:p w:rsidR="009637BA" w:rsidRPr="00F007F2" w:rsidRDefault="00C45A74" w:rsidP="009637BA">
            <w:pPr>
              <w:spacing w:before="120" w:after="120"/>
              <w:rPr>
                <w:ins w:id="2" w:author="Intel" w:date="2020-08-16T16:21:00Z"/>
              </w:rPr>
            </w:pPr>
            <w:ins w:id="3" w:author="Intel" w:date="2020-08-16T16:21:00Z">
              <w:r>
                <w:rPr>
                  <w:rFonts w:ascii="Arial" w:hAnsi="Arial" w:cs="Arial"/>
                  <w:b/>
                  <w:bCs/>
                  <w:color w:val="0000FF"/>
                  <w:sz w:val="16"/>
                  <w:szCs w:val="16"/>
                  <w:u w:val="single"/>
                </w:rPr>
                <w:fldChar w:fldCharType="begin"/>
              </w:r>
              <w:r w:rsidR="009637BA">
                <w:rPr>
                  <w:rFonts w:ascii="Arial" w:hAnsi="Arial" w:cs="Arial"/>
                  <w:b/>
                  <w:bCs/>
                  <w:color w:val="0000FF"/>
                  <w:sz w:val="16"/>
                  <w:szCs w:val="16"/>
                  <w:u w:val="single"/>
                </w:rPr>
                <w:instrText xml:space="preserve"> HYPERLINK "http://www.3gpp.org/ftp/TSG_RAN/WG4_Radio/TSGR4_96_e/Docs/R4-2011322.zip" </w:instrText>
              </w:r>
              <w:r>
                <w:rPr>
                  <w:rFonts w:ascii="Arial" w:hAnsi="Arial" w:cs="Arial"/>
                  <w:b/>
                  <w:bCs/>
                  <w:color w:val="0000FF"/>
                  <w:sz w:val="16"/>
                  <w:szCs w:val="16"/>
                  <w:u w:val="single"/>
                </w:rPr>
                <w:fldChar w:fldCharType="separate"/>
              </w:r>
              <w:r w:rsidR="009637BA">
                <w:rPr>
                  <w:rStyle w:val="Hyperlink"/>
                  <w:rFonts w:ascii="Arial" w:hAnsi="Arial" w:cs="Arial"/>
                  <w:b/>
                  <w:bCs/>
                  <w:sz w:val="16"/>
                  <w:szCs w:val="16"/>
                </w:rPr>
                <w:t>R4-2011322</w:t>
              </w:r>
              <w:r>
                <w:rPr>
                  <w:rFonts w:ascii="Arial" w:hAnsi="Arial" w:cs="Arial"/>
                  <w:b/>
                  <w:bCs/>
                  <w:color w:val="0000FF"/>
                  <w:sz w:val="16"/>
                  <w:szCs w:val="16"/>
                  <w:u w:val="single"/>
                </w:rPr>
                <w:fldChar w:fldCharType="end"/>
              </w:r>
            </w:ins>
          </w:p>
        </w:tc>
        <w:tc>
          <w:tcPr>
            <w:tcW w:w="1283" w:type="dxa"/>
          </w:tcPr>
          <w:p w:rsidR="009637BA" w:rsidRPr="00F007F2" w:rsidRDefault="009637BA" w:rsidP="009637BA">
            <w:pPr>
              <w:spacing w:before="120" w:after="120"/>
              <w:rPr>
                <w:ins w:id="4" w:author="Intel" w:date="2020-08-16T16:21:00Z"/>
              </w:rPr>
            </w:pPr>
            <w:ins w:id="5" w:author="Intel" w:date="2020-08-16T16:21:00Z">
              <w:r>
                <w:t>Intel</w:t>
              </w:r>
            </w:ins>
          </w:p>
        </w:tc>
        <w:tc>
          <w:tcPr>
            <w:tcW w:w="6809" w:type="dxa"/>
          </w:tcPr>
          <w:p w:rsidR="009637BA" w:rsidRPr="00F007F2" w:rsidRDefault="009637BA" w:rsidP="009637BA">
            <w:pPr>
              <w:spacing w:before="120" w:after="120"/>
              <w:rPr>
                <w:ins w:id="6" w:author="Intel" w:date="2020-08-16T16:21:00Z"/>
              </w:rPr>
            </w:pPr>
            <w:ins w:id="7" w:author="Intel" w:date="2020-08-16T16:21:00Z">
              <w:r w:rsidRPr="00B10544">
                <w:rPr>
                  <w:b/>
                  <w:bCs/>
                </w:rPr>
                <w:t>Proposal 1: In case of common beam management in FR2 inter-band CA, for MRTD it is proposed to reuse FR2 int</w:t>
              </w:r>
              <w:r>
                <w:rPr>
                  <w:b/>
                  <w:bCs/>
                </w:rPr>
                <w:t>ra</w:t>
              </w:r>
              <w:r w:rsidRPr="00B10544">
                <w:rPr>
                  <w:b/>
                  <w:bCs/>
                </w:rPr>
                <w:t>-band CA requirements, i.e. MRTD = 260</w:t>
              </w:r>
              <w:r>
                <w:rPr>
                  <w:b/>
                  <w:bCs/>
                </w:rPr>
                <w:t>ns.</w:t>
              </w:r>
            </w:ins>
          </w:p>
        </w:tc>
      </w:tr>
    </w:tbl>
    <w:p w:rsidR="00FE4CC2" w:rsidRPr="00F007F2" w:rsidRDefault="00FE4CC2" w:rsidP="00FE4CC2"/>
    <w:p w:rsidR="00FE4CC2" w:rsidRPr="00F007F2" w:rsidRDefault="00FE4CC2" w:rsidP="00FE4CC2">
      <w:pPr>
        <w:pStyle w:val="Heading2"/>
        <w:numPr>
          <w:ilvl w:val="0"/>
          <w:numId w:val="0"/>
        </w:numPr>
        <w:ind w:left="576"/>
        <w:rPr>
          <w:lang w:val="en-US"/>
        </w:rPr>
      </w:pPr>
    </w:p>
    <w:p w:rsidR="00484C5D" w:rsidRPr="00F007F2" w:rsidRDefault="0068617D" w:rsidP="00B831AE">
      <w:pPr>
        <w:pStyle w:val="Heading2"/>
        <w:rPr>
          <w:lang w:val="en-US"/>
        </w:rPr>
      </w:pPr>
      <w:r w:rsidRPr="00F007F2">
        <w:rPr>
          <w:lang w:val="en-US"/>
        </w:rPr>
        <w:t>Summary of Open Issues</w:t>
      </w:r>
    </w:p>
    <w:p w:rsidR="003418CB" w:rsidRPr="00F007F2" w:rsidRDefault="003418CB" w:rsidP="005B4802">
      <w:pPr>
        <w:rPr>
          <w:i/>
          <w:color w:val="0070C0"/>
        </w:rPr>
      </w:pPr>
      <w:r w:rsidRPr="00F007F2">
        <w:rPr>
          <w:i/>
          <w:color w:val="0070C0"/>
        </w:rPr>
        <w:t>Before e-Meeting, moderator</w:t>
      </w:r>
      <w:r w:rsidR="00837458" w:rsidRPr="00F007F2">
        <w:rPr>
          <w:i/>
          <w:color w:val="0070C0"/>
        </w:rPr>
        <w:t>s</w:t>
      </w:r>
      <w:r w:rsidRPr="00F007F2">
        <w:rPr>
          <w:i/>
          <w:color w:val="0070C0"/>
        </w:rPr>
        <w:t xml:space="preserve"> </w:t>
      </w:r>
      <w:r w:rsidR="003B40B6" w:rsidRPr="00F007F2">
        <w:rPr>
          <w:i/>
          <w:color w:val="0070C0"/>
        </w:rPr>
        <w:t xml:space="preserve">shall </w:t>
      </w:r>
      <w:r w:rsidRPr="00F007F2">
        <w:rPr>
          <w:i/>
          <w:color w:val="0070C0"/>
        </w:rPr>
        <w:t>summar</w:t>
      </w:r>
      <w:r w:rsidR="003B40B6" w:rsidRPr="00F007F2">
        <w:rPr>
          <w:i/>
          <w:color w:val="0070C0"/>
        </w:rPr>
        <w:t>ize list of</w:t>
      </w:r>
      <w:r w:rsidRPr="00F007F2">
        <w:rPr>
          <w:i/>
          <w:color w:val="0070C0"/>
        </w:rPr>
        <w:t xml:space="preserve"> open issues</w:t>
      </w:r>
      <w:r w:rsidR="00571777" w:rsidRPr="00F007F2">
        <w:rPr>
          <w:i/>
          <w:color w:val="0070C0"/>
        </w:rPr>
        <w:t xml:space="preserve">, </w:t>
      </w:r>
      <w:r w:rsidRPr="00F007F2">
        <w:rPr>
          <w:i/>
          <w:color w:val="0070C0"/>
        </w:rPr>
        <w:t>candidate options</w:t>
      </w:r>
      <w:r w:rsidR="00571777" w:rsidRPr="00F007F2">
        <w:rPr>
          <w:i/>
          <w:color w:val="0070C0"/>
        </w:rPr>
        <w:t xml:space="preserve"> and possible WF (if applicable)</w:t>
      </w:r>
      <w:r w:rsidRPr="00F007F2">
        <w:rPr>
          <w:i/>
          <w:color w:val="0070C0"/>
        </w:rPr>
        <w:t xml:space="preserve"> based on companies’ contributions.</w:t>
      </w:r>
      <w:bookmarkStart w:id="8" w:name="_Hlk48570640"/>
    </w:p>
    <w:p w:rsidR="00902AD8" w:rsidRPr="005D1C9D" w:rsidRDefault="00902AD8" w:rsidP="00DE0F2F">
      <w:pPr>
        <w:pStyle w:val="ListParagraph"/>
        <w:overflowPunct/>
        <w:autoSpaceDE/>
        <w:autoSpaceDN/>
        <w:adjustRightInd/>
        <w:spacing w:after="120"/>
        <w:ind w:left="1440" w:firstLineChars="0" w:firstLine="0"/>
        <w:textAlignment w:val="auto"/>
        <w:rPr>
          <w:rFonts w:eastAsia="SimSun"/>
          <w:color w:val="0070C0"/>
          <w:szCs w:val="24"/>
          <w:lang w:val="en-US" w:eastAsia="zh-CN"/>
        </w:rPr>
      </w:pPr>
    </w:p>
    <w:p w:rsidR="00B356CE" w:rsidRDefault="00571777" w:rsidP="005B4802">
      <w:pPr>
        <w:pStyle w:val="Heading3"/>
        <w:ind w:left="720"/>
        <w:rPr>
          <w:sz w:val="24"/>
          <w:szCs w:val="16"/>
          <w:lang w:val="en-US"/>
        </w:rPr>
      </w:pPr>
      <w:r w:rsidRPr="005D1C9D">
        <w:rPr>
          <w:sz w:val="24"/>
          <w:szCs w:val="16"/>
          <w:lang w:val="en-US"/>
        </w:rPr>
        <w:t>Sub-</w:t>
      </w:r>
      <w:r w:rsidR="00142BB9" w:rsidRPr="005D1C9D">
        <w:rPr>
          <w:sz w:val="24"/>
          <w:szCs w:val="16"/>
          <w:lang w:val="en-US"/>
        </w:rPr>
        <w:t>topic</w:t>
      </w:r>
      <w:r w:rsidRPr="005D1C9D">
        <w:rPr>
          <w:sz w:val="24"/>
          <w:szCs w:val="16"/>
          <w:lang w:val="en-US"/>
        </w:rPr>
        <w:t xml:space="preserve"> 1-</w:t>
      </w:r>
      <w:r w:rsidR="00257297">
        <w:rPr>
          <w:sz w:val="24"/>
          <w:szCs w:val="16"/>
          <w:lang w:val="en-US"/>
        </w:rPr>
        <w:t>1</w:t>
      </w:r>
      <w:r w:rsidR="00DD0E8F" w:rsidRPr="005D1C9D">
        <w:rPr>
          <w:sz w:val="24"/>
          <w:szCs w:val="16"/>
          <w:lang w:val="en-US"/>
        </w:rPr>
        <w:t xml:space="preserve">: </w:t>
      </w:r>
      <w:r w:rsidR="00FE4CC2" w:rsidRPr="005D1C9D">
        <w:rPr>
          <w:sz w:val="24"/>
          <w:szCs w:val="16"/>
          <w:lang w:val="en-US"/>
        </w:rPr>
        <w:t xml:space="preserve">MRTD with </w:t>
      </w:r>
      <w:r w:rsidR="0054233E">
        <w:rPr>
          <w:sz w:val="24"/>
          <w:szCs w:val="16"/>
          <w:lang w:val="en-US"/>
        </w:rPr>
        <w:t>CBM</w:t>
      </w:r>
      <w:r w:rsidR="00030707">
        <w:rPr>
          <w:sz w:val="24"/>
          <w:szCs w:val="16"/>
          <w:lang w:val="en-US"/>
        </w:rPr>
        <w:t xml:space="preserve"> </w:t>
      </w:r>
      <w:r w:rsidR="00030707" w:rsidRPr="00030707">
        <w:rPr>
          <w:sz w:val="24"/>
          <w:szCs w:val="16"/>
          <w:lang w:val="en-US"/>
        </w:rPr>
        <w:t>in Rel-16</w:t>
      </w:r>
    </w:p>
    <w:p w:rsidR="00030707" w:rsidRPr="00030707" w:rsidRDefault="00030707" w:rsidP="00030707">
      <w:pPr>
        <w:rPr>
          <w:i/>
          <w:iCs/>
          <w:u w:val="single"/>
        </w:rPr>
      </w:pPr>
      <w:r w:rsidRPr="00030707">
        <w:rPr>
          <w:rFonts w:eastAsia="MS Mincho"/>
          <w:i/>
          <w:iCs/>
          <w:u w:val="single"/>
        </w:rPr>
        <w:t xml:space="preserve">Agreement in RAN4#95e: </w:t>
      </w:r>
      <w:r w:rsidRPr="00030707">
        <w:rPr>
          <w:i/>
          <w:iCs/>
          <w:u w:val="single"/>
        </w:rPr>
        <w:t>If no consensus can be made to define MRTD value for CBM and the study on the feasibility to support up to 3us MRTD by RAN4#96e, no CBM RRM requirements in Rel-16 are defined</w:t>
      </w:r>
    </w:p>
    <w:p w:rsidR="00030707" w:rsidRPr="00030707" w:rsidRDefault="00030707" w:rsidP="00030707">
      <w:pPr>
        <w:rPr>
          <w:rFonts w:eastAsia="MS Mincho"/>
        </w:rPr>
      </w:pPr>
    </w:p>
    <w:p w:rsidR="00B356CE" w:rsidRPr="00B356CE" w:rsidRDefault="00B8766F" w:rsidP="00B356CE">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260ns (Apple, </w:t>
      </w:r>
      <w:proofErr w:type="spellStart"/>
      <w:r w:rsidRPr="00F007F2">
        <w:rPr>
          <w:b/>
          <w:color w:val="0070C0"/>
          <w:u w:val="single"/>
          <w:lang w:val="en-US" w:eastAsia="ko-KR"/>
        </w:rPr>
        <w:t>Mediatek</w:t>
      </w:r>
      <w:proofErr w:type="spellEnd"/>
      <w:r w:rsidR="003B7BA7">
        <w:rPr>
          <w:b/>
          <w:color w:val="0070C0"/>
          <w:u w:val="single"/>
          <w:lang w:val="en-US" w:eastAsia="ko-KR"/>
        </w:rPr>
        <w:t>, Qualcomm</w:t>
      </w:r>
      <w:r w:rsidR="0054233E">
        <w:rPr>
          <w:b/>
          <w:color w:val="0070C0"/>
          <w:u w:val="single"/>
          <w:lang w:val="en-US" w:eastAsia="ko-KR"/>
        </w:rPr>
        <w:t xml:space="preserve">, </w:t>
      </w:r>
      <w:r w:rsidR="00B356CE">
        <w:rPr>
          <w:b/>
          <w:color w:val="0070C0"/>
          <w:u w:val="single"/>
          <w:lang w:val="en-US" w:eastAsia="ko-KR"/>
        </w:rPr>
        <w:t>Xiaomi, OPPO</w:t>
      </w:r>
      <w:ins w:id="9" w:author="Intel" w:date="2020-08-16T16:21:00Z">
        <w:r w:rsidR="009637BA">
          <w:rPr>
            <w:b/>
            <w:color w:val="0070C0"/>
            <w:u w:val="single"/>
            <w:lang w:val="en-US" w:eastAsia="ko-KR"/>
          </w:rPr>
          <w:t xml:space="preserve">, </w:t>
        </w:r>
      </w:ins>
      <w:ins w:id="10" w:author="Intel" w:date="2020-08-16T16:22:00Z">
        <w:r w:rsidR="009637BA">
          <w:rPr>
            <w:b/>
            <w:color w:val="0070C0"/>
            <w:u w:val="single"/>
            <w:lang w:val="en-US" w:eastAsia="ko-KR"/>
          </w:rPr>
          <w:t>Intel</w:t>
        </w:r>
      </w:ins>
      <w:r w:rsidRPr="00F007F2">
        <w:rPr>
          <w:b/>
          <w:color w:val="0070C0"/>
          <w:u w:val="single"/>
          <w:lang w:val="en-US" w:eastAsia="ko-KR"/>
        </w:rPr>
        <w:t>)</w:t>
      </w:r>
    </w:p>
    <w:p w:rsidR="00B356CE" w:rsidRPr="008B4CE0" w:rsidRDefault="00236977" w:rsidP="00B356CE">
      <w:pPr>
        <w:pStyle w:val="ListParagraph"/>
        <w:numPr>
          <w:ilvl w:val="0"/>
          <w:numId w:val="9"/>
        </w:numPr>
        <w:ind w:firstLineChars="0"/>
        <w:rPr>
          <w:b/>
          <w:i/>
          <w:color w:val="0070C0"/>
          <w:lang w:val="en-US" w:eastAsia="zh-CN"/>
        </w:rPr>
      </w:pPr>
      <w:r w:rsidRPr="00B356CE">
        <w:rPr>
          <w:b/>
          <w:bCs/>
          <w:iCs/>
          <w:color w:val="0070C0"/>
          <w:u w:val="single"/>
          <w:lang w:val="en-US" w:eastAsia="ko-KR"/>
        </w:rPr>
        <w:t xml:space="preserve">Option </w:t>
      </w:r>
      <w:r w:rsidR="003B7BA7" w:rsidRPr="00B356CE">
        <w:rPr>
          <w:b/>
          <w:bCs/>
          <w:iCs/>
          <w:color w:val="0070C0"/>
          <w:u w:val="single"/>
          <w:lang w:val="en-US" w:eastAsia="ko-KR"/>
        </w:rPr>
        <w:t>2</w:t>
      </w:r>
      <w:r w:rsidRPr="00B356CE">
        <w:rPr>
          <w:b/>
          <w:bCs/>
          <w:iCs/>
          <w:color w:val="0070C0"/>
          <w:u w:val="single"/>
          <w:lang w:val="en-US" w:eastAsia="ko-KR"/>
        </w:rPr>
        <w:t xml:space="preserve">: </w:t>
      </w:r>
      <w:r w:rsidR="003B7BA7" w:rsidRPr="00B356CE">
        <w:rPr>
          <w:b/>
          <w:bCs/>
          <w:iCs/>
          <w:color w:val="0070C0"/>
          <w:u w:val="single"/>
          <w:lang w:val="en-US" w:eastAsia="ko-KR"/>
        </w:rPr>
        <w:t>3</w:t>
      </w:r>
      <w:r w:rsidR="006C366F">
        <w:rPr>
          <w:b/>
          <w:bCs/>
          <w:iCs/>
          <w:color w:val="0070C0"/>
          <w:u w:val="single"/>
          <w:lang w:val="en-US" w:eastAsia="ko-KR"/>
        </w:rPr>
        <w:t>us</w:t>
      </w:r>
      <w:r w:rsidR="003B7BA7" w:rsidRPr="00B356CE">
        <w:rPr>
          <w:b/>
          <w:bCs/>
          <w:iCs/>
          <w:color w:val="0070C0"/>
          <w:u w:val="single"/>
          <w:lang w:val="en-US" w:eastAsia="ko-KR"/>
        </w:rPr>
        <w:t xml:space="preserve"> </w:t>
      </w:r>
      <w:r w:rsidRPr="00B356CE">
        <w:rPr>
          <w:b/>
          <w:bCs/>
          <w:iCs/>
          <w:color w:val="0070C0"/>
          <w:u w:val="single"/>
          <w:lang w:val="en-US" w:eastAsia="ko-KR"/>
        </w:rPr>
        <w:t>(</w:t>
      </w:r>
      <w:r w:rsidR="003B7BA7" w:rsidRPr="00B356CE">
        <w:rPr>
          <w:b/>
          <w:bCs/>
          <w:iCs/>
          <w:color w:val="0070C0"/>
          <w:u w:val="single"/>
          <w:lang w:val="en-US" w:eastAsia="ko-KR"/>
        </w:rPr>
        <w:t xml:space="preserve">Ericsson, NTT DCM, </w:t>
      </w:r>
      <w:r w:rsidR="00B356CE" w:rsidRPr="00B356CE">
        <w:rPr>
          <w:b/>
          <w:bCs/>
          <w:iCs/>
          <w:color w:val="0070C0"/>
          <w:u w:val="single"/>
          <w:lang w:val="en-US" w:eastAsia="ko-KR"/>
        </w:rPr>
        <w:t>KDDI, NEC, Huawei</w:t>
      </w:r>
      <w:r w:rsidRPr="00B356CE">
        <w:rPr>
          <w:b/>
          <w:bCs/>
          <w:iCs/>
          <w:color w:val="0070C0"/>
          <w:u w:val="single"/>
          <w:lang w:val="en-US" w:eastAsia="ko-KR"/>
        </w:rPr>
        <w:t>)</w:t>
      </w:r>
      <w:r w:rsidR="006D66CE" w:rsidRPr="00B356CE">
        <w:rPr>
          <w:b/>
          <w:bCs/>
          <w:iCs/>
          <w:color w:val="0070C0"/>
          <w:u w:val="single"/>
          <w:lang w:val="en-US" w:eastAsia="ko-KR"/>
        </w:rPr>
        <w:t xml:space="preserve"> </w:t>
      </w:r>
    </w:p>
    <w:p w:rsidR="00B356CE" w:rsidRPr="00030707" w:rsidRDefault="00257297" w:rsidP="00030707">
      <w:pPr>
        <w:pStyle w:val="ListParagraph"/>
        <w:numPr>
          <w:ilvl w:val="0"/>
          <w:numId w:val="9"/>
        </w:numPr>
        <w:ind w:firstLineChars="0"/>
        <w:rPr>
          <w:b/>
          <w:i/>
          <w:color w:val="0070C0"/>
          <w:lang w:val="en-US" w:eastAsia="zh-CN"/>
        </w:rPr>
      </w:pPr>
      <w:r w:rsidRPr="00B356CE">
        <w:rPr>
          <w:b/>
          <w:bCs/>
          <w:iCs/>
          <w:color w:val="0070C0"/>
          <w:u w:val="single"/>
          <w:lang w:eastAsia="ko-KR"/>
        </w:rPr>
        <w:t xml:space="preserve">Option </w:t>
      </w:r>
      <w:r w:rsidR="001849CF" w:rsidRPr="00B356CE">
        <w:rPr>
          <w:b/>
          <w:bCs/>
          <w:iCs/>
          <w:color w:val="0070C0"/>
          <w:u w:val="single"/>
          <w:lang w:eastAsia="ko-KR"/>
        </w:rPr>
        <w:t>3</w:t>
      </w:r>
      <w:r w:rsidRPr="00B356CE">
        <w:rPr>
          <w:b/>
          <w:bCs/>
          <w:iCs/>
          <w:color w:val="0070C0"/>
          <w:u w:val="single"/>
          <w:lang w:eastAsia="ko-KR"/>
        </w:rPr>
        <w:t xml:space="preserve">: </w:t>
      </w:r>
      <w:r w:rsidR="00B356CE" w:rsidRPr="00B356CE">
        <w:rPr>
          <w:b/>
          <w:bCs/>
          <w:iCs/>
          <w:color w:val="0070C0"/>
          <w:u w:val="single"/>
          <w:lang w:eastAsia="ko-KR"/>
        </w:rPr>
        <w:t>RAN4 does not define MRTD and MTTD requirements for CBM capable UE in Rel-16.</w:t>
      </w:r>
      <w:r w:rsidR="00B356CE">
        <w:rPr>
          <w:b/>
          <w:bCs/>
          <w:iCs/>
          <w:color w:val="0070C0"/>
          <w:u w:val="single"/>
          <w:lang w:eastAsia="ko-KR"/>
        </w:rPr>
        <w:t xml:space="preserve"> (Nokia</w:t>
      </w:r>
      <w:ins w:id="11" w:author="Huawei" w:date="2020-08-14T21:52:00Z">
        <w:r w:rsidR="008A391F">
          <w:rPr>
            <w:b/>
            <w:bCs/>
            <w:iCs/>
            <w:color w:val="0070C0"/>
            <w:u w:val="single"/>
            <w:lang w:eastAsia="ko-KR"/>
          </w:rPr>
          <w:t>, Huawei</w:t>
        </w:r>
      </w:ins>
      <w:r w:rsidR="00B356CE">
        <w:rPr>
          <w:b/>
          <w:bCs/>
          <w:iCs/>
          <w:color w:val="0070C0"/>
          <w:u w:val="single"/>
          <w:lang w:eastAsia="ko-KR"/>
        </w:rPr>
        <w:t>)</w:t>
      </w:r>
    </w:p>
    <w:p w:rsidR="003B7BA7" w:rsidRPr="00B356CE" w:rsidRDefault="003B7BA7" w:rsidP="00B356CE">
      <w:pPr>
        <w:pStyle w:val="Heading3"/>
        <w:ind w:left="720"/>
        <w:rPr>
          <w:sz w:val="24"/>
          <w:szCs w:val="16"/>
          <w:lang w:val="en-US"/>
        </w:rPr>
      </w:pPr>
      <w:r w:rsidRPr="00B356CE">
        <w:rPr>
          <w:sz w:val="24"/>
          <w:szCs w:val="16"/>
          <w:lang w:val="en-US"/>
        </w:rPr>
        <w:t xml:space="preserve">Sub-topic 1-2: Potential </w:t>
      </w:r>
      <w:r w:rsidR="0088120E">
        <w:rPr>
          <w:sz w:val="24"/>
          <w:szCs w:val="16"/>
          <w:lang w:val="en-US"/>
        </w:rPr>
        <w:t xml:space="preserve">system impact and </w:t>
      </w:r>
      <w:r w:rsidRPr="00B356CE">
        <w:rPr>
          <w:sz w:val="24"/>
          <w:szCs w:val="16"/>
          <w:lang w:val="en-US"/>
        </w:rPr>
        <w:t>performance degradation related to MRTD</w:t>
      </w:r>
      <w:r w:rsidR="0088120E">
        <w:rPr>
          <w:sz w:val="24"/>
          <w:szCs w:val="16"/>
          <w:lang w:val="en-US"/>
        </w:rPr>
        <w:t>&gt;CP</w:t>
      </w:r>
      <w:r w:rsidRPr="00B356CE">
        <w:rPr>
          <w:sz w:val="24"/>
          <w:szCs w:val="16"/>
          <w:lang w:val="en-US"/>
        </w:rPr>
        <w:t xml:space="preserve"> with common beam management</w:t>
      </w:r>
    </w:p>
    <w:p w:rsidR="003B7BA7" w:rsidRPr="005D1C9D" w:rsidRDefault="003B7BA7" w:rsidP="003B7BA7">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sidRPr="00030707">
        <w:rPr>
          <w:b/>
          <w:color w:val="0070C0"/>
          <w:u w:val="single"/>
          <w:lang w:val="en-US" w:eastAsia="ko-KR"/>
        </w:rPr>
        <w:t>If 260ns MRTD is not feasible for all scenarios then some performance degradation for MRTD larger than a threshold (e.g. 260ns) should be discussed</w:t>
      </w:r>
      <w:r>
        <w:rPr>
          <w:b/>
          <w:color w:val="0070C0"/>
          <w:u w:val="single"/>
          <w:lang w:val="en-US" w:eastAsia="ko-KR"/>
        </w:rPr>
        <w:t xml:space="preserve"> </w:t>
      </w:r>
      <w:r w:rsidRPr="00F007F2">
        <w:rPr>
          <w:b/>
          <w:color w:val="0070C0"/>
          <w:u w:val="single"/>
          <w:lang w:val="en-US" w:eastAsia="ko-KR"/>
        </w:rPr>
        <w:t>(</w:t>
      </w:r>
      <w:r w:rsidR="00B356CE">
        <w:rPr>
          <w:b/>
          <w:color w:val="0070C0"/>
          <w:u w:val="single"/>
          <w:lang w:val="en-US" w:eastAsia="ko-KR"/>
        </w:rPr>
        <w:t>Xiaomi</w:t>
      </w:r>
      <w:r w:rsidRPr="00F007F2">
        <w:rPr>
          <w:b/>
          <w:color w:val="0070C0"/>
          <w:u w:val="single"/>
          <w:lang w:val="en-US" w:eastAsia="ko-KR"/>
        </w:rPr>
        <w:t>)</w:t>
      </w:r>
    </w:p>
    <w:p w:rsidR="00030707" w:rsidRDefault="003B7BA7" w:rsidP="00030707">
      <w:pPr>
        <w:pStyle w:val="ListParagraph"/>
        <w:numPr>
          <w:ilvl w:val="0"/>
          <w:numId w:val="9"/>
        </w:numPr>
        <w:ind w:firstLineChars="0"/>
        <w:rPr>
          <w:b/>
          <w:bCs/>
          <w:iCs/>
          <w:color w:val="0070C0"/>
          <w:u w:val="single"/>
          <w:lang w:eastAsia="ko-KR"/>
        </w:rPr>
      </w:pPr>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sidR="00030707" w:rsidRPr="00030707">
        <w:rPr>
          <w:b/>
          <w:bCs/>
          <w:iCs/>
          <w:color w:val="0070C0"/>
          <w:u w:val="single"/>
          <w:lang w:eastAsia="ko-KR"/>
        </w:rPr>
        <w:t>performance degradation of up</w:t>
      </w:r>
      <w:r w:rsidR="008B4CE0">
        <w:rPr>
          <w:b/>
          <w:bCs/>
          <w:iCs/>
          <w:color w:val="0070C0"/>
          <w:u w:val="single"/>
          <w:lang w:eastAsia="ko-KR"/>
        </w:rPr>
        <w:t xml:space="preserve"> </w:t>
      </w:r>
      <w:r w:rsidR="00030707" w:rsidRPr="00030707">
        <w:rPr>
          <w:b/>
          <w:bCs/>
          <w:iCs/>
          <w:color w:val="0070C0"/>
          <w:u w:val="single"/>
          <w:lang w:eastAsia="ko-KR"/>
        </w:rPr>
        <w:t>to 1 OFDM symbol is allowed for UE operating in CBM during RX beam switch.</w:t>
      </w:r>
      <w:r w:rsidR="00030707">
        <w:rPr>
          <w:b/>
          <w:bCs/>
          <w:iCs/>
          <w:color w:val="0070C0"/>
          <w:u w:val="single"/>
          <w:lang w:eastAsia="ko-KR"/>
        </w:rPr>
        <w:t xml:space="preserve"> (NEC)</w:t>
      </w:r>
    </w:p>
    <w:p w:rsidR="0088120E" w:rsidRPr="0088120E" w:rsidRDefault="0088120E" w:rsidP="0088120E">
      <w:pPr>
        <w:pStyle w:val="ListParagraph"/>
        <w:numPr>
          <w:ilvl w:val="0"/>
          <w:numId w:val="9"/>
        </w:numPr>
        <w:ind w:firstLineChars="0"/>
        <w:rPr>
          <w:b/>
          <w:i/>
          <w:color w:val="0070C0"/>
          <w:lang w:val="en-US" w:eastAsia="zh-CN"/>
        </w:rPr>
      </w:pPr>
      <w:r>
        <w:rPr>
          <w:b/>
          <w:bCs/>
          <w:iCs/>
          <w:color w:val="0070C0"/>
          <w:u w:val="single"/>
          <w:lang w:val="en-US" w:eastAsia="ko-KR"/>
        </w:rPr>
        <w:t xml:space="preserve">Option 3: if MRTD&gt;CP, mitigation techniques and the related system impacts should be investigated and approved (Qualcomm) </w:t>
      </w:r>
    </w:p>
    <w:p w:rsidR="003B7BA7" w:rsidRPr="00030707" w:rsidRDefault="00030707" w:rsidP="003B7BA7">
      <w:pPr>
        <w:pStyle w:val="ListParagraph"/>
        <w:numPr>
          <w:ilvl w:val="0"/>
          <w:numId w:val="9"/>
        </w:numPr>
        <w:ind w:firstLineChars="0"/>
        <w:rPr>
          <w:b/>
          <w:iCs/>
          <w:color w:val="0070C0"/>
          <w:u w:val="single"/>
          <w:lang w:val="en-US" w:eastAsia="zh-CN"/>
        </w:rPr>
      </w:pPr>
      <w:r w:rsidRPr="00030707">
        <w:rPr>
          <w:b/>
          <w:iCs/>
          <w:color w:val="0070C0"/>
          <w:u w:val="single"/>
          <w:lang w:val="en-US" w:eastAsia="zh-CN"/>
        </w:rPr>
        <w:t xml:space="preserve">Option </w:t>
      </w:r>
      <w:proofErr w:type="gramStart"/>
      <w:r w:rsidR="0088120E">
        <w:rPr>
          <w:b/>
          <w:iCs/>
          <w:color w:val="0070C0"/>
          <w:u w:val="single"/>
          <w:lang w:val="en-US" w:eastAsia="zh-CN"/>
        </w:rPr>
        <w:t>4</w:t>
      </w:r>
      <w:r w:rsidRPr="00030707">
        <w:rPr>
          <w:b/>
          <w:iCs/>
          <w:color w:val="0070C0"/>
          <w:u w:val="single"/>
          <w:lang w:val="en-US" w:eastAsia="zh-CN"/>
        </w:rPr>
        <w:t>:No</w:t>
      </w:r>
      <w:proofErr w:type="gramEnd"/>
      <w:r w:rsidRPr="00030707">
        <w:rPr>
          <w:b/>
          <w:iCs/>
          <w:color w:val="0070C0"/>
          <w:u w:val="single"/>
          <w:lang w:val="en-US" w:eastAsia="zh-CN"/>
        </w:rPr>
        <w:t xml:space="preserve"> </w:t>
      </w:r>
      <w:r w:rsidR="0088120E">
        <w:rPr>
          <w:b/>
          <w:iCs/>
          <w:color w:val="0070C0"/>
          <w:u w:val="single"/>
          <w:lang w:val="en-US" w:eastAsia="zh-CN"/>
        </w:rPr>
        <w:t xml:space="preserve">further system impact and </w:t>
      </w:r>
      <w:r w:rsidRPr="00030707">
        <w:rPr>
          <w:b/>
          <w:iCs/>
          <w:color w:val="0070C0"/>
          <w:u w:val="single"/>
          <w:lang w:val="en-US" w:eastAsia="zh-CN"/>
        </w:rPr>
        <w:t xml:space="preserve">performance degradation should be </w:t>
      </w:r>
      <w:r w:rsidR="0088120E">
        <w:rPr>
          <w:b/>
          <w:iCs/>
          <w:color w:val="0070C0"/>
          <w:u w:val="single"/>
          <w:lang w:val="en-US" w:eastAsia="zh-CN"/>
        </w:rPr>
        <w:t xml:space="preserve">discussed and </w:t>
      </w:r>
      <w:r w:rsidRPr="00030707">
        <w:rPr>
          <w:b/>
          <w:iCs/>
          <w:color w:val="0070C0"/>
          <w:u w:val="single"/>
          <w:lang w:val="en-US" w:eastAsia="zh-CN"/>
        </w:rPr>
        <w:t>specified</w:t>
      </w:r>
      <w:r w:rsidR="0088120E">
        <w:rPr>
          <w:b/>
          <w:iCs/>
          <w:color w:val="0070C0"/>
          <w:u w:val="single"/>
          <w:lang w:val="en-US" w:eastAsia="zh-CN"/>
        </w:rPr>
        <w:t xml:space="preserve"> in Rel-16</w:t>
      </w:r>
    </w:p>
    <w:p w:rsidR="003B7BA7" w:rsidRPr="005D1C9D" w:rsidRDefault="003B7BA7" w:rsidP="003B7BA7">
      <w:pPr>
        <w:pStyle w:val="Heading3"/>
        <w:ind w:left="720"/>
        <w:rPr>
          <w:sz w:val="24"/>
          <w:szCs w:val="16"/>
          <w:lang w:val="en-US"/>
        </w:rPr>
      </w:pPr>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p>
    <w:p w:rsidR="003B7BA7" w:rsidRPr="005828C1" w:rsidRDefault="003B7BA7" w:rsidP="003B7BA7">
      <w:pPr>
        <w:jc w:val="both"/>
        <w:rPr>
          <w:b/>
          <w:color w:val="0070C0"/>
          <w:u w:val="single"/>
          <w:lang w:eastAsia="ko-KR"/>
        </w:rPr>
      </w:pPr>
      <w:r w:rsidRPr="003B7BA7">
        <w:rPr>
          <w:b/>
          <w:color w:val="0070C0"/>
          <w:u w:val="single"/>
          <w:lang w:eastAsia="ko-KR"/>
        </w:rPr>
        <w:t xml:space="preserve">Proposal: </w:t>
      </w:r>
      <w:r w:rsidRPr="005828C1">
        <w:rPr>
          <w:b/>
          <w:color w:val="0070C0"/>
          <w:u w:val="single"/>
          <w:lang w:eastAsia="ko-KR"/>
        </w:rPr>
        <w:t>The following revision is proposed for TS38.133</w:t>
      </w:r>
    </w:p>
    <w:p w:rsidR="003B7BA7" w:rsidRPr="00DD3199" w:rsidRDefault="003B7BA7" w:rsidP="003B7BA7">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3B7BA7" w:rsidRPr="00DD3199" w:rsidTr="003B7BA7">
        <w:trPr>
          <w:jc w:val="center"/>
        </w:trPr>
        <w:tc>
          <w:tcPr>
            <w:tcW w:w="2251" w:type="dxa"/>
            <w:shd w:val="clear" w:color="auto" w:fill="auto"/>
          </w:tcPr>
          <w:p w:rsidR="003B7BA7" w:rsidRPr="00DD3199" w:rsidRDefault="003B7BA7" w:rsidP="003B7BA7">
            <w:pPr>
              <w:pStyle w:val="TAH"/>
            </w:pPr>
            <w:r w:rsidRPr="00DD3199">
              <w:t>Frequency Range of the pair of carriers</w:t>
            </w:r>
          </w:p>
        </w:tc>
        <w:tc>
          <w:tcPr>
            <w:tcW w:w="3003" w:type="dxa"/>
            <w:shd w:val="clear" w:color="auto" w:fill="auto"/>
          </w:tcPr>
          <w:p w:rsidR="003B7BA7" w:rsidRPr="00DD3199" w:rsidRDefault="003B7BA7" w:rsidP="003B7BA7">
            <w:pPr>
              <w:pStyle w:val="TAH"/>
            </w:pPr>
            <w:r w:rsidRPr="00DD3199">
              <w:t xml:space="preserve">Maximum receive timing difference (µs) </w:t>
            </w:r>
          </w:p>
        </w:tc>
      </w:tr>
      <w:tr w:rsidR="003B7BA7" w:rsidRPr="00DD3199" w:rsidTr="003B7BA7">
        <w:trPr>
          <w:jc w:val="center"/>
        </w:trPr>
        <w:tc>
          <w:tcPr>
            <w:tcW w:w="2251" w:type="dxa"/>
            <w:shd w:val="clear" w:color="auto" w:fill="auto"/>
          </w:tcPr>
          <w:p w:rsidR="003B7BA7" w:rsidRPr="00DD3199" w:rsidRDefault="003B7BA7" w:rsidP="003B7BA7">
            <w:pPr>
              <w:pStyle w:val="TAC"/>
            </w:pPr>
            <w:r w:rsidRPr="00DD3199">
              <w:t>FR1</w:t>
            </w:r>
          </w:p>
        </w:tc>
        <w:tc>
          <w:tcPr>
            <w:tcW w:w="3003" w:type="dxa"/>
            <w:shd w:val="clear" w:color="auto" w:fill="auto"/>
          </w:tcPr>
          <w:p w:rsidR="003B7BA7" w:rsidRPr="00DD3199" w:rsidRDefault="003B7BA7" w:rsidP="003B7BA7">
            <w:pPr>
              <w:pStyle w:val="TAC"/>
            </w:pPr>
            <w:r w:rsidRPr="00DD3199">
              <w:t>33</w:t>
            </w:r>
          </w:p>
        </w:tc>
      </w:tr>
      <w:tr w:rsidR="003B7BA7" w:rsidRPr="00DD3199" w:rsidTr="003B7BA7">
        <w:trPr>
          <w:jc w:val="center"/>
        </w:trPr>
        <w:tc>
          <w:tcPr>
            <w:tcW w:w="2251" w:type="dxa"/>
            <w:shd w:val="clear" w:color="auto" w:fill="FFFF00"/>
          </w:tcPr>
          <w:p w:rsidR="003B7BA7" w:rsidRPr="008B18C8" w:rsidRDefault="003B7BA7" w:rsidP="003B7BA7">
            <w:pPr>
              <w:pStyle w:val="TAC"/>
              <w:rPr>
                <w:highlight w:val="yellow"/>
              </w:rPr>
            </w:pPr>
            <w:r w:rsidRPr="008B18C8">
              <w:rPr>
                <w:highlight w:val="yellow"/>
              </w:rPr>
              <w:t>FR2</w:t>
            </w:r>
          </w:p>
        </w:tc>
        <w:tc>
          <w:tcPr>
            <w:tcW w:w="3003" w:type="dxa"/>
            <w:shd w:val="clear" w:color="auto" w:fill="FFFF00"/>
          </w:tcPr>
          <w:p w:rsidR="003B7BA7" w:rsidRPr="008B18C8" w:rsidRDefault="003B7BA7" w:rsidP="003B7BA7">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3B7BA7" w:rsidRPr="00DD3199" w:rsidTr="003B7BA7">
        <w:trPr>
          <w:jc w:val="center"/>
        </w:trPr>
        <w:tc>
          <w:tcPr>
            <w:tcW w:w="2251" w:type="dxa"/>
            <w:shd w:val="clear" w:color="auto" w:fill="auto"/>
          </w:tcPr>
          <w:p w:rsidR="003B7BA7" w:rsidRPr="00DD3199" w:rsidRDefault="003B7BA7" w:rsidP="003B7BA7">
            <w:pPr>
              <w:pStyle w:val="TAC"/>
            </w:pPr>
            <w:r w:rsidRPr="00DD3199">
              <w:t>Between FR1 and FR2</w:t>
            </w:r>
          </w:p>
        </w:tc>
        <w:tc>
          <w:tcPr>
            <w:tcW w:w="3003" w:type="dxa"/>
            <w:shd w:val="clear" w:color="auto" w:fill="auto"/>
          </w:tcPr>
          <w:p w:rsidR="003B7BA7" w:rsidRPr="00DD3199" w:rsidRDefault="003B7BA7" w:rsidP="003B7BA7">
            <w:pPr>
              <w:pStyle w:val="TAC"/>
            </w:pPr>
            <w:r w:rsidRPr="00DD3199">
              <w:rPr>
                <w:lang w:eastAsia="zh-CN"/>
              </w:rPr>
              <w:t xml:space="preserve">25 </w:t>
            </w:r>
          </w:p>
        </w:tc>
      </w:tr>
      <w:tr w:rsidR="003B7BA7" w:rsidRPr="00DD3199" w:rsidTr="003B7BA7">
        <w:trPr>
          <w:jc w:val="center"/>
        </w:trPr>
        <w:tc>
          <w:tcPr>
            <w:tcW w:w="5254" w:type="dxa"/>
            <w:gridSpan w:val="2"/>
            <w:shd w:val="clear" w:color="auto" w:fill="auto"/>
          </w:tcPr>
          <w:p w:rsidR="003B7BA7" w:rsidRPr="00DD3199" w:rsidRDefault="003B7BA7" w:rsidP="003B7BA7">
            <w:pPr>
              <w:pStyle w:val="TAC"/>
              <w:jc w:val="left"/>
              <w:rPr>
                <w:lang w:eastAsia="zh-CN"/>
              </w:rPr>
            </w:pPr>
            <w:r>
              <w:rPr>
                <w:lang w:eastAsia="zh-CN"/>
              </w:rPr>
              <w:t xml:space="preserve">Note1: this MRTD requirement applies to independent beam management only. </w:t>
            </w:r>
          </w:p>
        </w:tc>
      </w:tr>
    </w:tbl>
    <w:p w:rsidR="005828C1" w:rsidRPr="005828C1" w:rsidRDefault="005828C1" w:rsidP="005828C1">
      <w:pPr>
        <w:pStyle w:val="ListParagraph"/>
        <w:ind w:left="720" w:firstLineChars="0" w:firstLine="0"/>
        <w:rPr>
          <w:b/>
          <w:i/>
          <w:color w:val="0070C0"/>
          <w:lang w:val="en-US" w:eastAsia="zh-CN"/>
        </w:rPr>
      </w:pPr>
    </w:p>
    <w:p w:rsidR="005828C1" w:rsidRPr="005D1C9D" w:rsidRDefault="005828C1" w:rsidP="005828C1">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sidR="00E333D9">
        <w:rPr>
          <w:b/>
          <w:color w:val="0070C0"/>
          <w:u w:val="single"/>
          <w:lang w:val="en-US" w:eastAsia="ko-KR"/>
        </w:rPr>
        <w:t>Apple</w:t>
      </w:r>
      <w:r w:rsidR="00030707">
        <w:rPr>
          <w:b/>
          <w:color w:val="0070C0"/>
          <w:u w:val="single"/>
          <w:lang w:val="en-US" w:eastAsia="ko-KR"/>
        </w:rPr>
        <w:t>, OPPO</w:t>
      </w:r>
      <w:r w:rsidRPr="00F007F2">
        <w:rPr>
          <w:b/>
          <w:color w:val="0070C0"/>
          <w:u w:val="single"/>
          <w:lang w:val="en-US" w:eastAsia="ko-KR"/>
        </w:rPr>
        <w:t>)</w:t>
      </w:r>
    </w:p>
    <w:p w:rsidR="005828C1" w:rsidRPr="00F007F2" w:rsidRDefault="005828C1" w:rsidP="005828C1">
      <w:pPr>
        <w:pStyle w:val="ListParagraph"/>
        <w:numPr>
          <w:ilvl w:val="0"/>
          <w:numId w:val="9"/>
        </w:numPr>
        <w:ind w:firstLineChars="0"/>
        <w:rPr>
          <w:b/>
          <w:i/>
          <w:color w:val="0070C0"/>
          <w:lang w:val="en-US" w:eastAsia="zh-CN"/>
        </w:rPr>
      </w:pPr>
      <w:r w:rsidRPr="00F007F2">
        <w:rPr>
          <w:b/>
          <w:bCs/>
          <w:iCs/>
          <w:color w:val="0070C0"/>
          <w:u w:val="single"/>
          <w:lang w:val="en-US" w:eastAsia="ko-KR"/>
        </w:rPr>
        <w:lastRenderedPageBreak/>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p>
    <w:p w:rsidR="003B7BA7" w:rsidRPr="003B7BA7" w:rsidRDefault="003B7BA7" w:rsidP="003B7BA7">
      <w:pPr>
        <w:ind w:left="360"/>
        <w:rPr>
          <w:b/>
          <w:color w:val="0070C0"/>
          <w:u w:val="single"/>
          <w:lang w:eastAsia="ko-KR"/>
        </w:rPr>
      </w:pPr>
    </w:p>
    <w:p w:rsidR="008B5A8A" w:rsidRDefault="008B5A8A" w:rsidP="008B5A8A">
      <w:pPr>
        <w:pStyle w:val="Heading3"/>
        <w:ind w:left="720"/>
        <w:rPr>
          <w:sz w:val="24"/>
          <w:szCs w:val="16"/>
          <w:lang w:val="en-US"/>
        </w:rPr>
      </w:pPr>
      <w:r w:rsidRPr="005D1C9D">
        <w:rPr>
          <w:sz w:val="24"/>
          <w:szCs w:val="16"/>
          <w:lang w:val="en-US"/>
        </w:rPr>
        <w:t>Sub-topic 1-</w:t>
      </w:r>
      <w:r w:rsidR="001849CF">
        <w:rPr>
          <w:sz w:val="24"/>
          <w:szCs w:val="16"/>
          <w:lang w:val="en-US"/>
        </w:rPr>
        <w:t>4</w:t>
      </w:r>
      <w:r w:rsidRPr="005D1C9D">
        <w:rPr>
          <w:sz w:val="24"/>
          <w:szCs w:val="16"/>
          <w:lang w:val="en-US"/>
        </w:rPr>
        <w:t>: M</w:t>
      </w:r>
      <w:r w:rsidR="006C366F">
        <w:rPr>
          <w:sz w:val="24"/>
          <w:szCs w:val="16"/>
          <w:lang w:val="en-US"/>
        </w:rPr>
        <w:t>T</w:t>
      </w:r>
      <w:r w:rsidRPr="005D1C9D">
        <w:rPr>
          <w:sz w:val="24"/>
          <w:szCs w:val="16"/>
          <w:lang w:val="en-US"/>
        </w:rPr>
        <w:t xml:space="preserve">TD with </w:t>
      </w:r>
      <w:r w:rsidR="006C366F">
        <w:rPr>
          <w:sz w:val="24"/>
          <w:szCs w:val="16"/>
          <w:lang w:val="en-US"/>
        </w:rPr>
        <w:t xml:space="preserve">IBM </w:t>
      </w:r>
    </w:p>
    <w:p w:rsidR="00030707" w:rsidRPr="00030707" w:rsidRDefault="00030707" w:rsidP="00030707"/>
    <w:p w:rsidR="00B8766F" w:rsidRPr="006C366F" w:rsidRDefault="00B8766F" w:rsidP="00B87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Pr>
          <w:b/>
          <w:color w:val="0070C0"/>
          <w:u w:val="single"/>
          <w:lang w:val="en-US" w:eastAsia="ko-KR"/>
        </w:rPr>
        <w:t>8.5us</w:t>
      </w:r>
      <w:r w:rsidRPr="00F007F2">
        <w:rPr>
          <w:b/>
          <w:color w:val="0070C0"/>
          <w:u w:val="single"/>
          <w:lang w:val="en-US" w:eastAsia="ko-KR"/>
        </w:rPr>
        <w:t xml:space="preserve"> (</w:t>
      </w:r>
      <w:r w:rsidR="006C366F">
        <w:rPr>
          <w:b/>
          <w:color w:val="0070C0"/>
          <w:u w:val="single"/>
          <w:lang w:val="en-US" w:eastAsia="ko-KR"/>
        </w:rPr>
        <w:t>Qualcomm, OPPO</w:t>
      </w:r>
      <w:r w:rsidRPr="00F007F2">
        <w:rPr>
          <w:b/>
          <w:color w:val="0070C0"/>
          <w:u w:val="single"/>
          <w:lang w:val="en-US" w:eastAsia="ko-KR"/>
        </w:rPr>
        <w:t>)</w:t>
      </w:r>
    </w:p>
    <w:p w:rsidR="006C366F" w:rsidRDefault="006C366F" w:rsidP="006C366F">
      <w:pPr>
        <w:pStyle w:val="Heading3"/>
        <w:ind w:left="720"/>
        <w:rPr>
          <w:sz w:val="24"/>
          <w:szCs w:val="16"/>
          <w:lang w:val="en-US"/>
        </w:rPr>
      </w:pPr>
      <w:r w:rsidRPr="005D1C9D">
        <w:rPr>
          <w:sz w:val="24"/>
          <w:szCs w:val="16"/>
          <w:lang w:val="en-US"/>
        </w:rPr>
        <w:t>Sub-topic 1-</w:t>
      </w:r>
      <w:r>
        <w:rPr>
          <w:sz w:val="24"/>
          <w:szCs w:val="16"/>
          <w:lang w:val="en-US"/>
        </w:rPr>
        <w:t>5</w:t>
      </w:r>
      <w:r w:rsidRPr="005D1C9D">
        <w:rPr>
          <w:sz w:val="24"/>
          <w:szCs w:val="16"/>
          <w:lang w:val="en-US"/>
        </w:rPr>
        <w:t>: M</w:t>
      </w:r>
      <w:r>
        <w:rPr>
          <w:sz w:val="24"/>
          <w:szCs w:val="16"/>
          <w:lang w:val="en-US"/>
        </w:rPr>
        <w:t>T</w:t>
      </w:r>
      <w:r w:rsidRPr="005D1C9D">
        <w:rPr>
          <w:sz w:val="24"/>
          <w:szCs w:val="16"/>
          <w:lang w:val="en-US"/>
        </w:rPr>
        <w:t xml:space="preserve">TD with </w:t>
      </w:r>
      <w:r>
        <w:rPr>
          <w:sz w:val="24"/>
          <w:szCs w:val="16"/>
          <w:lang w:val="en-US"/>
        </w:rPr>
        <w:t xml:space="preserve">CBM </w:t>
      </w:r>
    </w:p>
    <w:p w:rsidR="006C366F" w:rsidRPr="00030707" w:rsidRDefault="006C366F" w:rsidP="006C366F"/>
    <w:p w:rsidR="006C366F" w:rsidRPr="005D1C9D" w:rsidRDefault="006C366F" w:rsidP="006C3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3.5us</w:t>
      </w:r>
      <w:r w:rsidRPr="00F007F2">
        <w:rPr>
          <w:b/>
          <w:color w:val="0070C0"/>
          <w:u w:val="single"/>
          <w:lang w:val="en-US" w:eastAsia="ko-KR"/>
        </w:rPr>
        <w:t xml:space="preserve"> (</w:t>
      </w:r>
      <w:r>
        <w:rPr>
          <w:b/>
          <w:color w:val="0070C0"/>
          <w:u w:val="single"/>
          <w:lang w:val="en-US" w:eastAsia="ko-KR"/>
        </w:rPr>
        <w:t>Ericsson, KDDI, DCM</w:t>
      </w:r>
      <w:r w:rsidRPr="00F007F2">
        <w:rPr>
          <w:b/>
          <w:color w:val="0070C0"/>
          <w:u w:val="single"/>
          <w:lang w:val="en-US" w:eastAsia="ko-KR"/>
        </w:rPr>
        <w:t>)</w:t>
      </w:r>
    </w:p>
    <w:p w:rsidR="006C366F" w:rsidRPr="006C366F" w:rsidRDefault="006C366F" w:rsidP="00B8766F">
      <w:pPr>
        <w:pStyle w:val="ListParagraph"/>
        <w:numPr>
          <w:ilvl w:val="0"/>
          <w:numId w:val="9"/>
        </w:numPr>
        <w:ind w:firstLineChars="0"/>
        <w:rPr>
          <w:b/>
          <w:color w:val="0070C0"/>
          <w:u w:val="single"/>
          <w:lang w:val="en-US" w:eastAsia="ko-KR"/>
        </w:rPr>
      </w:pPr>
      <w:r w:rsidRPr="006C366F">
        <w:rPr>
          <w:b/>
          <w:color w:val="0070C0"/>
          <w:u w:val="single"/>
          <w:lang w:val="en-US" w:eastAsia="ko-KR"/>
        </w:rPr>
        <w:t>Option 2: No requirement is specified. (OPPO</w:t>
      </w:r>
      <w:r>
        <w:rPr>
          <w:b/>
          <w:color w:val="0070C0"/>
          <w:u w:val="single"/>
          <w:lang w:val="en-US" w:eastAsia="ko-KR"/>
        </w:rPr>
        <w:t>, Qualcomm</w:t>
      </w:r>
      <w:r w:rsidRPr="006C366F">
        <w:rPr>
          <w:b/>
          <w:color w:val="0070C0"/>
          <w:u w:val="single"/>
          <w:lang w:val="en-US" w:eastAsia="ko-KR"/>
        </w:rPr>
        <w:t>)</w:t>
      </w:r>
    </w:p>
    <w:bookmarkEnd w:id="8"/>
    <w:p w:rsidR="003B40B6" w:rsidRPr="005D1C9D" w:rsidRDefault="003B40B6" w:rsidP="003B40B6">
      <w:pPr>
        <w:rPr>
          <w:i/>
          <w:color w:val="0070C0"/>
        </w:rPr>
      </w:pPr>
    </w:p>
    <w:p w:rsidR="00DC2500" w:rsidRPr="005D1C9D" w:rsidRDefault="00DC2500" w:rsidP="00805BE8">
      <w:pPr>
        <w:pStyle w:val="Heading2"/>
        <w:rPr>
          <w:lang w:val="en-US"/>
        </w:rPr>
      </w:pPr>
      <w:r w:rsidRPr="005D1C9D">
        <w:rPr>
          <w:lang w:val="en-US"/>
        </w:rPr>
        <w:t xml:space="preserve">Companies views’ collection for 1st round </w:t>
      </w:r>
    </w:p>
    <w:p w:rsidR="003418CB" w:rsidRPr="00F007F2" w:rsidRDefault="00DC2500" w:rsidP="00B344ED">
      <w:pPr>
        <w:pStyle w:val="Heading3"/>
        <w:ind w:left="720"/>
        <w:rPr>
          <w:sz w:val="24"/>
          <w:szCs w:val="16"/>
          <w:lang w:val="en-US"/>
        </w:rPr>
      </w:pPr>
      <w:r w:rsidRPr="00F007F2">
        <w:rPr>
          <w:sz w:val="24"/>
          <w:szCs w:val="16"/>
          <w:lang w:val="en-US"/>
        </w:rPr>
        <w:t>Open issues</w:t>
      </w:r>
      <w:r w:rsidR="003418CB" w:rsidRPr="00F007F2">
        <w:rPr>
          <w:sz w:val="24"/>
          <w:szCs w:val="16"/>
          <w:lang w:val="en-US"/>
        </w:rPr>
        <w:t xml:space="preserve"> </w:t>
      </w:r>
    </w:p>
    <w:tbl>
      <w:tblPr>
        <w:tblStyle w:val="TableGrid"/>
        <w:tblW w:w="0" w:type="auto"/>
        <w:tblLook w:val="04A0" w:firstRow="1" w:lastRow="0" w:firstColumn="1" w:lastColumn="0" w:noHBand="0" w:noVBand="1"/>
      </w:tblPr>
      <w:tblGrid>
        <w:gridCol w:w="1236"/>
        <w:gridCol w:w="8395"/>
      </w:tblGrid>
      <w:tr w:rsidR="003418CB" w:rsidRPr="005D1C9D" w:rsidTr="00BB5A7D">
        <w:tc>
          <w:tcPr>
            <w:tcW w:w="1236" w:type="dxa"/>
          </w:tcPr>
          <w:p w:rsidR="003418CB" w:rsidRPr="005D1C9D" w:rsidRDefault="003418CB" w:rsidP="00805BE8">
            <w:pPr>
              <w:spacing w:after="120"/>
              <w:rPr>
                <w:rFonts w:eastAsiaTheme="minorEastAsia"/>
                <w:b/>
                <w:bCs/>
                <w:color w:val="0070C0"/>
              </w:rPr>
            </w:pPr>
            <w:r w:rsidRPr="005D1C9D">
              <w:rPr>
                <w:rFonts w:eastAsiaTheme="minorEastAsia"/>
                <w:b/>
                <w:bCs/>
                <w:color w:val="0070C0"/>
              </w:rPr>
              <w:t>Company</w:t>
            </w:r>
          </w:p>
        </w:tc>
        <w:tc>
          <w:tcPr>
            <w:tcW w:w="8395" w:type="dxa"/>
          </w:tcPr>
          <w:p w:rsidR="003418CB" w:rsidRPr="005D1C9D" w:rsidRDefault="00571777" w:rsidP="00805BE8">
            <w:pPr>
              <w:spacing w:after="120"/>
              <w:rPr>
                <w:rFonts w:eastAsiaTheme="minorEastAsia"/>
                <w:b/>
                <w:bCs/>
                <w:color w:val="0070C0"/>
              </w:rPr>
            </w:pPr>
            <w:r w:rsidRPr="005D1C9D">
              <w:rPr>
                <w:rFonts w:eastAsiaTheme="minorEastAsia"/>
                <w:b/>
                <w:bCs/>
                <w:color w:val="0070C0"/>
              </w:rPr>
              <w:t>Comments</w:t>
            </w:r>
          </w:p>
        </w:tc>
      </w:tr>
      <w:tr w:rsidR="00C0080A" w:rsidRPr="005D1C9D" w:rsidTr="00BB5A7D">
        <w:tc>
          <w:tcPr>
            <w:tcW w:w="1236" w:type="dxa"/>
          </w:tcPr>
          <w:p w:rsidR="00C0080A" w:rsidRPr="005D1C9D" w:rsidRDefault="00580755" w:rsidP="00C0080A">
            <w:pPr>
              <w:spacing w:after="120"/>
              <w:rPr>
                <w:rFonts w:eastAsiaTheme="minorEastAsia"/>
                <w:color w:val="0070C0"/>
              </w:rPr>
            </w:pPr>
            <w:ins w:id="12" w:author="ZTE" w:date="2020-08-17T15:58:00Z">
              <w:r>
                <w:rPr>
                  <w:rFonts w:eastAsiaTheme="minorEastAsia" w:hint="eastAsia"/>
                  <w:color w:val="0070C0"/>
                </w:rPr>
                <w:t>Z</w:t>
              </w:r>
              <w:r>
                <w:rPr>
                  <w:rFonts w:eastAsiaTheme="minorEastAsia"/>
                  <w:color w:val="0070C0"/>
                </w:rPr>
                <w:t>TE</w:t>
              </w:r>
            </w:ins>
          </w:p>
        </w:tc>
        <w:tc>
          <w:tcPr>
            <w:tcW w:w="8395" w:type="dxa"/>
          </w:tcPr>
          <w:p w:rsidR="00580755" w:rsidRDefault="00580755" w:rsidP="00580755">
            <w:pPr>
              <w:spacing w:after="120"/>
              <w:rPr>
                <w:ins w:id="13" w:author="ZTE" w:date="2020-08-17T15:59:00Z"/>
                <w:rFonts w:eastAsiaTheme="minorEastAsia"/>
              </w:rPr>
            </w:pPr>
            <w:ins w:id="14" w:author="ZTE" w:date="2020-08-17T15:59:00Z">
              <w:r w:rsidRPr="00580755">
                <w:rPr>
                  <w:rFonts w:eastAsiaTheme="minorEastAsia"/>
                </w:rPr>
                <w:t xml:space="preserve">Sub-topic 1-1: </w:t>
              </w:r>
            </w:ins>
          </w:p>
          <w:p w:rsidR="00C0080A" w:rsidRDefault="00580755" w:rsidP="00580755">
            <w:pPr>
              <w:spacing w:after="120"/>
              <w:rPr>
                <w:ins w:id="15" w:author="ZTE" w:date="2020-08-17T16:02:00Z"/>
                <w:rFonts w:eastAsiaTheme="minorEastAsia"/>
              </w:rPr>
            </w:pPr>
            <w:ins w:id="16" w:author="ZTE" w:date="2020-08-17T16:00:00Z">
              <w:r>
                <w:rPr>
                  <w:rFonts w:eastAsiaTheme="minorEastAsia"/>
                </w:rPr>
                <w:t>Support Option 2. But considering requirements work to be done with 3us MRTD</w:t>
              </w:r>
            </w:ins>
            <w:ins w:id="17" w:author="ZTE" w:date="2020-08-17T16:01:00Z">
              <w:r>
                <w:rPr>
                  <w:rFonts w:eastAsiaTheme="minorEastAsia"/>
                </w:rPr>
                <w:t xml:space="preserve">, it may not be feasible to finish the work in Rel-16. </w:t>
              </w:r>
              <w:proofErr w:type="gramStart"/>
              <w:r>
                <w:rPr>
                  <w:rFonts w:eastAsiaTheme="minorEastAsia"/>
                </w:rPr>
                <w:t>So</w:t>
              </w:r>
              <w:proofErr w:type="gramEnd"/>
              <w:r>
                <w:rPr>
                  <w:rFonts w:eastAsiaTheme="minorEastAsia"/>
                </w:rPr>
                <w:t xml:space="preserve"> Option 3 is </w:t>
              </w:r>
            </w:ins>
            <w:ins w:id="18" w:author="ZTE" w:date="2020-08-17T16:02:00Z">
              <w:r>
                <w:rPr>
                  <w:rFonts w:eastAsiaTheme="minorEastAsia"/>
                </w:rPr>
                <w:t xml:space="preserve">also </w:t>
              </w:r>
            </w:ins>
            <w:ins w:id="19" w:author="ZTE" w:date="2020-08-17T16:01:00Z">
              <w:r>
                <w:rPr>
                  <w:rFonts w:eastAsiaTheme="minorEastAsia"/>
                </w:rPr>
                <w:t>fine.</w:t>
              </w:r>
            </w:ins>
            <w:del w:id="20" w:author="ZTE" w:date="2020-08-17T16:00:00Z">
              <w:r w:rsidR="00C0080A" w:rsidRPr="005D1C9D" w:rsidDel="00580755">
                <w:rPr>
                  <w:rFonts w:eastAsiaTheme="minorEastAsia"/>
                </w:rPr>
                <w:delText xml:space="preserve"> </w:delText>
              </w:r>
            </w:del>
          </w:p>
          <w:p w:rsidR="00580755" w:rsidRDefault="00580755" w:rsidP="00580755">
            <w:pPr>
              <w:spacing w:after="120"/>
              <w:rPr>
                <w:ins w:id="21" w:author="ZTE" w:date="2020-08-17T16:02:00Z"/>
                <w:rFonts w:eastAsiaTheme="minorEastAsia"/>
              </w:rPr>
            </w:pPr>
            <w:ins w:id="22" w:author="ZTE" w:date="2020-08-17T16:02:00Z">
              <w:r w:rsidRPr="00580755">
                <w:rPr>
                  <w:rFonts w:eastAsiaTheme="minorEastAsia"/>
                </w:rPr>
                <w:t>Sub-topic 1-</w:t>
              </w:r>
              <w:r>
                <w:rPr>
                  <w:rFonts w:eastAsiaTheme="minorEastAsia"/>
                </w:rPr>
                <w:t>2</w:t>
              </w:r>
              <w:r w:rsidRPr="00580755">
                <w:rPr>
                  <w:rFonts w:eastAsiaTheme="minorEastAsia"/>
                </w:rPr>
                <w:t>:</w:t>
              </w:r>
            </w:ins>
          </w:p>
          <w:p w:rsidR="00580755" w:rsidRDefault="00580755" w:rsidP="00580755">
            <w:pPr>
              <w:spacing w:after="120"/>
              <w:rPr>
                <w:ins w:id="23" w:author="ZTE" w:date="2020-08-17T16:10:00Z"/>
                <w:rFonts w:eastAsiaTheme="minorEastAsia"/>
                <w:color w:val="0070C0"/>
              </w:rPr>
            </w:pPr>
            <w:proofErr w:type="gramStart"/>
            <w:ins w:id="24" w:author="ZTE" w:date="2020-08-17T16:02:00Z">
              <w:r>
                <w:rPr>
                  <w:rFonts w:eastAsiaTheme="minorEastAsia" w:hint="eastAsia"/>
                  <w:color w:val="0070C0"/>
                </w:rPr>
                <w:t>Firstly</w:t>
              </w:r>
              <w:proofErr w:type="gramEnd"/>
              <w:r>
                <w:rPr>
                  <w:rFonts w:eastAsiaTheme="minorEastAsia" w:hint="eastAsia"/>
                  <w:color w:val="0070C0"/>
                </w:rPr>
                <w:t xml:space="preserve"> scheme to handle 3us MRTD needs to be decided. </w:t>
              </w:r>
            </w:ins>
            <w:ins w:id="25" w:author="ZTE" w:date="2020-08-17T16:05:00Z">
              <w:r>
                <w:rPr>
                  <w:rFonts w:eastAsiaTheme="minorEastAsia"/>
                  <w:color w:val="0070C0"/>
                </w:rPr>
                <w:t>A lot of sch</w:t>
              </w:r>
            </w:ins>
            <w:ins w:id="26" w:author="ZTE" w:date="2020-08-17T16:06:00Z">
              <w:r>
                <w:rPr>
                  <w:rFonts w:eastAsiaTheme="minorEastAsia"/>
                  <w:color w:val="0070C0"/>
                </w:rPr>
                <w:t>e</w:t>
              </w:r>
            </w:ins>
            <w:ins w:id="27" w:author="ZTE" w:date="2020-08-17T16:05:00Z">
              <w:r>
                <w:rPr>
                  <w:rFonts w:eastAsiaTheme="minorEastAsia"/>
                  <w:color w:val="0070C0"/>
                </w:rPr>
                <w:t xml:space="preserve">mes </w:t>
              </w:r>
            </w:ins>
            <w:ins w:id="28" w:author="ZTE" w:date="2020-08-17T16:06:00Z">
              <w:r>
                <w:rPr>
                  <w:rFonts w:eastAsiaTheme="minorEastAsia"/>
                  <w:color w:val="0070C0"/>
                </w:rPr>
                <w:t xml:space="preserve">have been proposed, e.g. allowing 1 OFDM symbol of interruption, mitigation techniques, Rx beam switching during guard period, allowing performance degradation. </w:t>
              </w:r>
            </w:ins>
            <w:ins w:id="29" w:author="ZTE" w:date="2020-08-17T16:08:00Z">
              <w:r w:rsidR="005E60DF">
                <w:rPr>
                  <w:rFonts w:eastAsiaTheme="minorEastAsia"/>
                  <w:color w:val="0070C0"/>
                </w:rPr>
                <w:t xml:space="preserve">In our view these schemes </w:t>
              </w:r>
              <w:proofErr w:type="gramStart"/>
              <w:r w:rsidR="005E60DF">
                <w:rPr>
                  <w:rFonts w:eastAsiaTheme="minorEastAsia"/>
                  <w:color w:val="0070C0"/>
                </w:rPr>
                <w:t>needs</w:t>
              </w:r>
              <w:proofErr w:type="gramEnd"/>
              <w:r w:rsidR="005E60DF">
                <w:rPr>
                  <w:rFonts w:eastAsiaTheme="minorEastAsia"/>
                  <w:color w:val="0070C0"/>
                </w:rPr>
                <w:t xml:space="preserve"> further evaluation </w:t>
              </w:r>
            </w:ins>
            <w:ins w:id="30" w:author="ZTE" w:date="2020-08-17T16:10:00Z">
              <w:r w:rsidR="005E60DF">
                <w:rPr>
                  <w:rFonts w:eastAsiaTheme="minorEastAsia"/>
                  <w:color w:val="0070C0"/>
                </w:rPr>
                <w:t xml:space="preserve">in RAN4. </w:t>
              </w:r>
              <w:proofErr w:type="gramStart"/>
              <w:r w:rsidR="005E60DF">
                <w:rPr>
                  <w:rFonts w:eastAsiaTheme="minorEastAsia"/>
                  <w:color w:val="0070C0"/>
                </w:rPr>
                <w:t>So</w:t>
              </w:r>
              <w:proofErr w:type="gramEnd"/>
              <w:r w:rsidR="005E60DF">
                <w:rPr>
                  <w:rFonts w:eastAsiaTheme="minorEastAsia"/>
                  <w:color w:val="0070C0"/>
                </w:rPr>
                <w:t xml:space="preserve"> option 4 would be feasible from this point of view.</w:t>
              </w:r>
            </w:ins>
          </w:p>
          <w:p w:rsidR="005E60DF" w:rsidRDefault="005E60DF" w:rsidP="005E60DF">
            <w:pPr>
              <w:spacing w:after="120"/>
              <w:rPr>
                <w:ins w:id="31" w:author="ZTE" w:date="2020-08-17T16:11:00Z"/>
                <w:rFonts w:eastAsiaTheme="minorEastAsia"/>
              </w:rPr>
            </w:pPr>
            <w:ins w:id="32" w:author="ZTE" w:date="2020-08-17T16:11:00Z">
              <w:r w:rsidRPr="00580755">
                <w:rPr>
                  <w:rFonts w:eastAsiaTheme="minorEastAsia"/>
                </w:rPr>
                <w:t>Sub-topic 1-</w:t>
              </w:r>
              <w:r>
                <w:rPr>
                  <w:rFonts w:eastAsiaTheme="minorEastAsia"/>
                </w:rPr>
                <w:t>3</w:t>
              </w:r>
              <w:r w:rsidRPr="00580755">
                <w:rPr>
                  <w:rFonts w:eastAsiaTheme="minorEastAsia"/>
                </w:rPr>
                <w:t>:</w:t>
              </w:r>
            </w:ins>
          </w:p>
          <w:p w:rsidR="005E60DF" w:rsidRDefault="005E60DF" w:rsidP="00580755">
            <w:pPr>
              <w:spacing w:after="120"/>
              <w:rPr>
                <w:ins w:id="33" w:author="ZTE" w:date="2020-08-17T16:16:00Z"/>
                <w:rFonts w:eastAsiaTheme="minorEastAsia"/>
                <w:color w:val="0070C0"/>
              </w:rPr>
            </w:pPr>
            <w:ins w:id="34" w:author="ZTE" w:date="2020-08-17T16:14:00Z">
              <w:r>
                <w:rPr>
                  <w:rFonts w:eastAsiaTheme="minorEastAsia" w:hint="eastAsia"/>
                  <w:color w:val="0070C0"/>
                </w:rPr>
                <w:t xml:space="preserve">The issue seems not correct. </w:t>
              </w:r>
              <w:r>
                <w:rPr>
                  <w:rFonts w:eastAsiaTheme="minorEastAsia"/>
                  <w:color w:val="0070C0"/>
                </w:rPr>
                <w:t xml:space="preserve">It would be for IBM rather than CBM. If for </w:t>
              </w:r>
              <w:proofErr w:type="gramStart"/>
              <w:r>
                <w:rPr>
                  <w:rFonts w:eastAsiaTheme="minorEastAsia"/>
                  <w:color w:val="0070C0"/>
                </w:rPr>
                <w:t>IBM</w:t>
              </w:r>
              <w:proofErr w:type="gramEnd"/>
              <w:r>
                <w:rPr>
                  <w:rFonts w:eastAsiaTheme="minorEastAsia"/>
                  <w:color w:val="0070C0"/>
                </w:rPr>
                <w:t xml:space="preserve"> then</w:t>
              </w:r>
            </w:ins>
            <w:ins w:id="35" w:author="ZTE" w:date="2020-08-17T16:16:00Z">
              <w:r>
                <w:rPr>
                  <w:rFonts w:eastAsiaTheme="minorEastAsia"/>
                  <w:color w:val="0070C0"/>
                </w:rPr>
                <w:t xml:space="preserve"> the answer is yes.</w:t>
              </w:r>
            </w:ins>
          </w:p>
          <w:p w:rsidR="005E60DF" w:rsidRDefault="005E60DF" w:rsidP="005E60DF">
            <w:pPr>
              <w:spacing w:after="120"/>
              <w:rPr>
                <w:ins w:id="36" w:author="ZTE" w:date="2020-08-17T16:17:00Z"/>
                <w:rFonts w:eastAsiaTheme="minorEastAsia"/>
              </w:rPr>
            </w:pPr>
            <w:ins w:id="37" w:author="ZTE" w:date="2020-08-17T16:17:00Z">
              <w:r w:rsidRPr="00580755">
                <w:rPr>
                  <w:rFonts w:eastAsiaTheme="minorEastAsia"/>
                </w:rPr>
                <w:t>Sub-topic 1-</w:t>
              </w:r>
              <w:r>
                <w:rPr>
                  <w:rFonts w:eastAsiaTheme="minorEastAsia"/>
                </w:rPr>
                <w:t>4</w:t>
              </w:r>
              <w:r w:rsidRPr="00580755">
                <w:rPr>
                  <w:rFonts w:eastAsiaTheme="minorEastAsia"/>
                </w:rPr>
                <w:t>:</w:t>
              </w:r>
            </w:ins>
          </w:p>
          <w:p w:rsidR="005E60DF" w:rsidRDefault="005E60DF" w:rsidP="00580755">
            <w:pPr>
              <w:spacing w:after="120"/>
              <w:rPr>
                <w:ins w:id="38" w:author="ZTE" w:date="2020-08-17T16:17:00Z"/>
                <w:rFonts w:eastAsiaTheme="minorEastAsia"/>
                <w:color w:val="0070C0"/>
              </w:rPr>
            </w:pPr>
            <w:ins w:id="39" w:author="ZTE" w:date="2020-08-17T16:17:00Z">
              <w:r>
                <w:rPr>
                  <w:rFonts w:eastAsiaTheme="minorEastAsia" w:hint="eastAsia"/>
                  <w:color w:val="0070C0"/>
                </w:rPr>
                <w:t>Option</w:t>
              </w:r>
              <w:r>
                <w:rPr>
                  <w:rFonts w:eastAsiaTheme="minorEastAsia"/>
                  <w:color w:val="0070C0"/>
                </w:rPr>
                <w:t xml:space="preserve"> 1 is fine.</w:t>
              </w:r>
            </w:ins>
          </w:p>
          <w:p w:rsidR="005E60DF" w:rsidRDefault="005E60DF" w:rsidP="005E60DF">
            <w:pPr>
              <w:spacing w:after="120"/>
              <w:rPr>
                <w:ins w:id="40" w:author="ZTE" w:date="2020-08-17T16:17:00Z"/>
                <w:rFonts w:eastAsiaTheme="minorEastAsia"/>
              </w:rPr>
            </w:pPr>
            <w:ins w:id="41" w:author="ZTE" w:date="2020-08-17T16:17:00Z">
              <w:r w:rsidRPr="00580755">
                <w:rPr>
                  <w:rFonts w:eastAsiaTheme="minorEastAsia"/>
                </w:rPr>
                <w:t>Sub-topic 1-</w:t>
              </w:r>
              <w:r>
                <w:rPr>
                  <w:rFonts w:eastAsiaTheme="minorEastAsia"/>
                </w:rPr>
                <w:t>5</w:t>
              </w:r>
              <w:r w:rsidRPr="00580755">
                <w:rPr>
                  <w:rFonts w:eastAsiaTheme="minorEastAsia"/>
                </w:rPr>
                <w:t>:</w:t>
              </w:r>
            </w:ins>
          </w:p>
          <w:p w:rsidR="005E60DF" w:rsidRPr="005E60DF" w:rsidRDefault="005E60DF" w:rsidP="00580755">
            <w:pPr>
              <w:spacing w:after="120"/>
              <w:rPr>
                <w:rFonts w:eastAsiaTheme="minorEastAsia"/>
                <w:color w:val="0070C0"/>
              </w:rPr>
            </w:pPr>
            <w:ins w:id="42" w:author="ZTE" w:date="2020-08-17T16:17:00Z">
              <w:r>
                <w:rPr>
                  <w:rFonts w:eastAsiaTheme="minorEastAsia" w:hint="eastAsia"/>
                  <w:color w:val="0070C0"/>
                </w:rPr>
                <w:t>Depending on outcome of MRTD discussion.</w:t>
              </w:r>
            </w:ins>
          </w:p>
        </w:tc>
      </w:tr>
      <w:tr w:rsidR="00A04855" w:rsidRPr="005D1C9D" w:rsidTr="00BB5A7D">
        <w:tc>
          <w:tcPr>
            <w:tcW w:w="1236" w:type="dxa"/>
          </w:tcPr>
          <w:p w:rsidR="00A04855" w:rsidRPr="005D1C9D" w:rsidRDefault="00A04855" w:rsidP="00A04855">
            <w:pPr>
              <w:spacing w:after="120"/>
              <w:rPr>
                <w:rFonts w:eastAsiaTheme="minorEastAsia"/>
                <w:color w:val="0070C0"/>
              </w:rPr>
            </w:pPr>
            <w:ins w:id="43" w:author="Huawei" w:date="2020-08-17T19:00:00Z">
              <w:r>
                <w:rPr>
                  <w:rFonts w:eastAsiaTheme="minorEastAsia" w:hint="eastAsia"/>
                  <w:color w:val="0070C0"/>
                </w:rPr>
                <w:t>H</w:t>
              </w:r>
              <w:r>
                <w:rPr>
                  <w:rFonts w:eastAsiaTheme="minorEastAsia"/>
                  <w:color w:val="0070C0"/>
                </w:rPr>
                <w:t>uawei</w:t>
              </w:r>
            </w:ins>
          </w:p>
        </w:tc>
        <w:tc>
          <w:tcPr>
            <w:tcW w:w="8395" w:type="dxa"/>
          </w:tcPr>
          <w:p w:rsidR="00A04855" w:rsidRDefault="00A04855" w:rsidP="00A04855">
            <w:pPr>
              <w:spacing w:after="120"/>
              <w:rPr>
                <w:ins w:id="44" w:author="Huawei" w:date="2020-08-17T19:00:00Z"/>
                <w:rFonts w:eastAsiaTheme="minorEastAsia"/>
              </w:rPr>
            </w:pPr>
            <w:ins w:id="45" w:author="Huawei" w:date="2020-08-17T19:00:00Z">
              <w:r>
                <w:rPr>
                  <w:rFonts w:eastAsiaTheme="minorEastAsia"/>
                </w:rPr>
                <w:t>Sub-topic 1-1:</w:t>
              </w:r>
            </w:ins>
          </w:p>
          <w:p w:rsidR="00A04855" w:rsidRDefault="00A04855" w:rsidP="00A04855">
            <w:pPr>
              <w:spacing w:after="120"/>
              <w:rPr>
                <w:ins w:id="46" w:author="Huawei" w:date="2020-08-17T19:00:00Z"/>
                <w:rFonts w:eastAsiaTheme="minorEastAsia"/>
              </w:rPr>
            </w:pPr>
            <w:ins w:id="47" w:author="Huawei" w:date="2020-08-17T19:00:00Z">
              <w:r>
                <w:rPr>
                  <w:rFonts w:eastAsiaTheme="minorEastAsia"/>
                </w:rPr>
                <w:t xml:space="preserve">As we mentioned in our discussion paper, we suggest </w:t>
              </w:r>
              <w:proofErr w:type="gramStart"/>
              <w:r>
                <w:rPr>
                  <w:rFonts w:eastAsiaTheme="minorEastAsia"/>
                </w:rPr>
                <w:t>to define</w:t>
              </w:r>
              <w:proofErr w:type="gramEnd"/>
              <w:r>
                <w:rPr>
                  <w:rFonts w:eastAsiaTheme="minorEastAsia"/>
                </w:rPr>
                <w:t xml:space="preserve"> MRTD requirements for CBM UEs and IBM UEs based on the same BS TAE requirements. If MRTD for CBM UEs was defined as 260ns, then it means that the CBM UE requires a stricter BS TAE </w:t>
              </w:r>
              <w:proofErr w:type="gramStart"/>
              <w:r>
                <w:rPr>
                  <w:rFonts w:eastAsiaTheme="minorEastAsia"/>
                </w:rPr>
                <w:t>requirements</w:t>
              </w:r>
              <w:proofErr w:type="gramEnd"/>
              <w:r>
                <w:rPr>
                  <w:rFonts w:eastAsiaTheme="minorEastAsia"/>
                </w:rPr>
                <w:t xml:space="preserve">, i.e. 260ns BS TAE. However, the MRTD for IBM UE is defined as 8us, based on 3us BS TAE. Support of CBM IBM is a UE capability. If CBM UE and IBM UE require different BS TAE requirements, then it would make the BS meet the </w:t>
              </w:r>
              <w:r w:rsidRPr="00DB106C">
                <w:rPr>
                  <w:rFonts w:eastAsiaTheme="minorEastAsia"/>
                </w:rPr>
                <w:t xml:space="preserve">stricter </w:t>
              </w:r>
              <w:r>
                <w:rPr>
                  <w:rFonts w:eastAsiaTheme="minorEastAsia"/>
                </w:rPr>
                <w:t>TAE requirements. 260ns BS TAE would bring a big challenge for BS implementation and cause both backward and forward compatible issues.</w:t>
              </w:r>
            </w:ins>
          </w:p>
          <w:p w:rsidR="00A04855" w:rsidRDefault="00A04855" w:rsidP="00A04855">
            <w:pPr>
              <w:spacing w:after="120"/>
              <w:rPr>
                <w:ins w:id="48" w:author="Huawei" w:date="2020-08-17T19:00:00Z"/>
                <w:rFonts w:eastAsiaTheme="minorEastAsia"/>
              </w:rPr>
            </w:pPr>
            <w:ins w:id="49" w:author="Huawei" w:date="2020-08-17T19:00:00Z">
              <w:r>
                <w:rPr>
                  <w:rFonts w:eastAsiaTheme="minorEastAsia"/>
                </w:rPr>
                <w:lastRenderedPageBreak/>
                <w:t xml:space="preserve">Our preference is option 2 with allowing interruptions for </w:t>
              </w:r>
            </w:ins>
            <w:ins w:id="50" w:author="Huawei" w:date="2020-08-17T19:04:00Z">
              <w:r>
                <w:rPr>
                  <w:rFonts w:eastAsiaTheme="minorEastAsia"/>
                </w:rPr>
                <w:t xml:space="preserve">UE </w:t>
              </w:r>
            </w:ins>
            <w:ins w:id="51" w:author="Huawei" w:date="2020-08-17T19:00:00Z">
              <w:r>
                <w:rPr>
                  <w:rFonts w:eastAsiaTheme="minorEastAsia"/>
                </w:rPr>
                <w:t>beam switching. If option 2 is not agreeable, we can compromise to option 3.</w:t>
              </w:r>
            </w:ins>
          </w:p>
          <w:p w:rsidR="00A04855" w:rsidRDefault="00A04855" w:rsidP="00A04855">
            <w:pPr>
              <w:spacing w:after="120"/>
              <w:rPr>
                <w:ins w:id="52" w:author="Huawei" w:date="2020-08-17T19:00:00Z"/>
                <w:rFonts w:eastAsiaTheme="minorEastAsia"/>
              </w:rPr>
            </w:pPr>
          </w:p>
          <w:p w:rsidR="00A04855" w:rsidRDefault="00A04855" w:rsidP="00A04855">
            <w:pPr>
              <w:spacing w:after="120"/>
              <w:rPr>
                <w:ins w:id="53" w:author="Huawei" w:date="2020-08-17T19:00:00Z"/>
                <w:rFonts w:eastAsiaTheme="minorEastAsia"/>
              </w:rPr>
            </w:pPr>
            <w:ins w:id="54" w:author="Huawei" w:date="2020-08-17T19:00:00Z">
              <w:r>
                <w:rPr>
                  <w:rFonts w:eastAsiaTheme="minorEastAsia"/>
                </w:rPr>
                <w:t>Sub-topic 1-2:</w:t>
              </w:r>
            </w:ins>
          </w:p>
          <w:p w:rsidR="00A04855" w:rsidRDefault="00A04855" w:rsidP="00A04855">
            <w:pPr>
              <w:spacing w:after="120"/>
              <w:rPr>
                <w:ins w:id="55" w:author="Huawei" w:date="2020-08-17T19:00:00Z"/>
                <w:rFonts w:eastAsiaTheme="minorEastAsia"/>
              </w:rPr>
            </w:pPr>
            <w:ins w:id="56" w:author="Huawei" w:date="2020-08-17T19:00:00Z">
              <w:r>
                <w:rPr>
                  <w:rFonts w:eastAsiaTheme="minorEastAsia"/>
                  <w:color w:val="0070C0"/>
                </w:rPr>
                <w:t>If 3us MRTD for CBM UE is agreeable for sub-topic 1-1,</w:t>
              </w:r>
              <w:r>
                <w:rPr>
                  <w:rFonts w:eastAsiaTheme="minorEastAsia" w:hint="eastAsia"/>
                </w:rPr>
                <w:t xml:space="preserve"> </w:t>
              </w:r>
              <w:r>
                <w:rPr>
                  <w:rFonts w:eastAsiaTheme="minorEastAsia"/>
                </w:rPr>
                <w:t>then we support option 2.</w:t>
              </w:r>
            </w:ins>
          </w:p>
          <w:p w:rsidR="00A04855" w:rsidRDefault="00A04855" w:rsidP="00A04855">
            <w:pPr>
              <w:spacing w:after="120"/>
              <w:rPr>
                <w:ins w:id="57" w:author="Huawei" w:date="2020-08-17T19:00:00Z"/>
                <w:rFonts w:eastAsiaTheme="minorEastAsia"/>
              </w:rPr>
            </w:pPr>
          </w:p>
          <w:p w:rsidR="00A04855" w:rsidRDefault="00A04855" w:rsidP="00A04855">
            <w:pPr>
              <w:spacing w:after="120"/>
              <w:rPr>
                <w:ins w:id="58" w:author="Huawei" w:date="2020-08-17T19:00:00Z"/>
                <w:rFonts w:eastAsiaTheme="minorEastAsia"/>
              </w:rPr>
            </w:pPr>
            <w:ins w:id="59" w:author="Huawei" w:date="2020-08-17T19:00:00Z">
              <w:r>
                <w:rPr>
                  <w:rFonts w:eastAsiaTheme="minorEastAsia"/>
                </w:rPr>
                <w:t>Sub-topic 1-3:</w:t>
              </w:r>
            </w:ins>
          </w:p>
          <w:p w:rsidR="00A04855" w:rsidRDefault="00A04855" w:rsidP="00A04855">
            <w:pPr>
              <w:spacing w:after="120"/>
              <w:rPr>
                <w:ins w:id="60" w:author="Huawei" w:date="2020-08-17T19:00:00Z"/>
                <w:rFonts w:eastAsiaTheme="minorEastAsia"/>
              </w:rPr>
            </w:pPr>
            <w:ins w:id="61" w:author="Huawei" w:date="2020-08-17T19:00:00Z">
              <w:r>
                <w:rPr>
                  <w:rFonts w:eastAsiaTheme="minorEastAsia" w:hint="eastAsia"/>
                </w:rPr>
                <w:t>G</w:t>
              </w:r>
              <w:r>
                <w:rPr>
                  <w:rFonts w:eastAsiaTheme="minorEastAsia"/>
                </w:rPr>
                <w:t>enerally, we can agree with option 1. However, the wording of Note 1 need to be updated as follows:</w:t>
              </w:r>
            </w:ins>
          </w:p>
          <w:p w:rsidR="00A04855" w:rsidRDefault="00A04855" w:rsidP="00A04855">
            <w:pPr>
              <w:spacing w:after="120"/>
              <w:rPr>
                <w:ins w:id="62" w:author="Huawei" w:date="2020-08-17T19:00:00Z"/>
              </w:rPr>
            </w:pPr>
            <w:ins w:id="63" w:author="Huawei" w:date="2020-08-17T19:00:00Z">
              <w:r>
                <w:rPr>
                  <w:rFonts w:eastAsia="Yu Mincho"/>
                  <w:lang w:eastAsia="ja-JP"/>
                </w:rPr>
                <w:t xml:space="preserve">“This requirement </w:t>
              </w:r>
              <w:r w:rsidRPr="006E2459">
                <w:t>appl</w:t>
              </w:r>
              <w:r>
                <w:t>ies to the UE capable of independent beam management for FR2 inter-band CA.”</w:t>
              </w:r>
            </w:ins>
          </w:p>
          <w:p w:rsidR="00A04855" w:rsidRDefault="00A04855" w:rsidP="00A04855">
            <w:pPr>
              <w:spacing w:after="120"/>
              <w:rPr>
                <w:ins w:id="64" w:author="Huawei" w:date="2020-08-17T19:00:00Z"/>
                <w:rFonts w:eastAsiaTheme="minorEastAsia"/>
              </w:rPr>
            </w:pPr>
          </w:p>
          <w:p w:rsidR="00A04855" w:rsidRDefault="00A04855" w:rsidP="00A04855">
            <w:pPr>
              <w:spacing w:after="120"/>
              <w:rPr>
                <w:ins w:id="65" w:author="Huawei" w:date="2020-08-17T19:00:00Z"/>
                <w:rFonts w:eastAsiaTheme="minorEastAsia"/>
              </w:rPr>
            </w:pPr>
            <w:ins w:id="66" w:author="Huawei" w:date="2020-08-17T19:00:00Z">
              <w:r>
                <w:rPr>
                  <w:rFonts w:eastAsiaTheme="minorEastAsia"/>
                </w:rPr>
                <w:t>Sub-topic 1-4:</w:t>
              </w:r>
            </w:ins>
          </w:p>
          <w:p w:rsidR="00A04855" w:rsidRDefault="00A04855" w:rsidP="00A04855">
            <w:pPr>
              <w:spacing w:after="120"/>
              <w:rPr>
                <w:ins w:id="67" w:author="Huawei" w:date="2020-08-17T19:00:00Z"/>
                <w:rFonts w:eastAsiaTheme="minorEastAsia"/>
              </w:rPr>
            </w:pPr>
            <w:ins w:id="68" w:author="Huawei" w:date="2020-08-17T19:00:00Z">
              <w:r>
                <w:rPr>
                  <w:rFonts w:eastAsiaTheme="minorEastAsia"/>
                </w:rPr>
                <w:t>We support option1.</w:t>
              </w:r>
            </w:ins>
          </w:p>
          <w:p w:rsidR="00A04855" w:rsidRDefault="00A04855" w:rsidP="00A04855">
            <w:pPr>
              <w:spacing w:after="120"/>
              <w:rPr>
                <w:ins w:id="69" w:author="Huawei" w:date="2020-08-17T19:00:00Z"/>
                <w:rFonts w:eastAsiaTheme="minorEastAsia"/>
              </w:rPr>
            </w:pPr>
          </w:p>
          <w:p w:rsidR="00A04855" w:rsidRDefault="00A04855" w:rsidP="00A04855">
            <w:pPr>
              <w:spacing w:after="120"/>
              <w:rPr>
                <w:ins w:id="70" w:author="Huawei" w:date="2020-08-17T19:00:00Z"/>
                <w:rFonts w:eastAsiaTheme="minorEastAsia"/>
              </w:rPr>
            </w:pPr>
            <w:ins w:id="71" w:author="Huawei" w:date="2020-08-17T19:00:00Z">
              <w:r>
                <w:rPr>
                  <w:rFonts w:eastAsiaTheme="minorEastAsia"/>
                </w:rPr>
                <w:t>Sub-topic 1-5:</w:t>
              </w:r>
            </w:ins>
          </w:p>
          <w:p w:rsidR="00A04855" w:rsidRPr="005D1C9D" w:rsidRDefault="00A04855" w:rsidP="00A04855">
            <w:pPr>
              <w:spacing w:after="120"/>
              <w:ind w:left="284"/>
              <w:rPr>
                <w:rFonts w:eastAsiaTheme="minorEastAsia"/>
              </w:rPr>
            </w:pPr>
            <w:ins w:id="72" w:author="Huawei" w:date="2020-08-17T19:00:00Z">
              <w:r>
                <w:rPr>
                  <w:rFonts w:eastAsiaTheme="minorEastAsia" w:hint="eastAsia"/>
                  <w:color w:val="0070C0"/>
                </w:rPr>
                <w:t>T</w:t>
              </w:r>
              <w:r>
                <w:rPr>
                  <w:rFonts w:eastAsiaTheme="minorEastAsia"/>
                  <w:color w:val="0070C0"/>
                </w:rPr>
                <w:t xml:space="preserve">his depends on the </w:t>
              </w:r>
            </w:ins>
            <w:ins w:id="73" w:author="Huawei" w:date="2020-08-17T19:05:00Z">
              <w:r>
                <w:rPr>
                  <w:rFonts w:eastAsiaTheme="minorEastAsia"/>
                  <w:color w:val="0070C0"/>
                </w:rPr>
                <w:t>conclusion</w:t>
              </w:r>
            </w:ins>
            <w:ins w:id="74" w:author="Huawei" w:date="2020-08-17T19:00:00Z">
              <w:r>
                <w:rPr>
                  <w:rFonts w:eastAsiaTheme="minorEastAsia"/>
                  <w:color w:val="0070C0"/>
                </w:rPr>
                <w:t xml:space="preserve"> </w:t>
              </w:r>
            </w:ins>
            <w:ins w:id="75" w:author="Huawei" w:date="2020-08-17T19:05:00Z">
              <w:r>
                <w:rPr>
                  <w:rFonts w:eastAsiaTheme="minorEastAsia"/>
                  <w:color w:val="0070C0"/>
                </w:rPr>
                <w:t>of</w:t>
              </w:r>
            </w:ins>
            <w:ins w:id="76" w:author="Huawei" w:date="2020-08-17T19:00:00Z">
              <w:r>
                <w:rPr>
                  <w:rFonts w:eastAsiaTheme="minorEastAsia"/>
                  <w:color w:val="0070C0"/>
                </w:rPr>
                <w:t xml:space="preserve"> Sub-topic 1-1. If 3us MRTD for CBM UE is agreeable, then option 1 is suggested.</w:t>
              </w:r>
            </w:ins>
          </w:p>
        </w:tc>
      </w:tr>
      <w:tr w:rsidR="00A05B61" w:rsidRPr="005D1C9D" w:rsidTr="00BB5A7D">
        <w:tc>
          <w:tcPr>
            <w:tcW w:w="1236" w:type="dxa"/>
          </w:tcPr>
          <w:p w:rsidR="00A05B61" w:rsidRPr="005D1C9D" w:rsidRDefault="00A05B61" w:rsidP="00C0080A">
            <w:pPr>
              <w:spacing w:after="120"/>
              <w:rPr>
                <w:rFonts w:eastAsiaTheme="minorEastAsia"/>
                <w:color w:val="0070C0"/>
              </w:rPr>
            </w:pPr>
            <w:ins w:id="77" w:author="作者" w:date="2020-08-17T21:04:00Z">
              <w:r w:rsidRPr="00A24300">
                <w:rPr>
                  <w:rFonts w:eastAsiaTheme="minorEastAsia"/>
                  <w:color w:val="0070C0"/>
                </w:rPr>
                <w:lastRenderedPageBreak/>
                <w:t>MediaTek</w:t>
              </w:r>
            </w:ins>
          </w:p>
        </w:tc>
        <w:tc>
          <w:tcPr>
            <w:tcW w:w="8395" w:type="dxa"/>
          </w:tcPr>
          <w:p w:rsidR="00A05B61" w:rsidRDefault="00A05B61" w:rsidP="00530FFF">
            <w:pPr>
              <w:spacing w:after="120"/>
              <w:rPr>
                <w:ins w:id="78" w:author="作者" w:date="2020-08-17T21:04:00Z"/>
                <w:rFonts w:eastAsiaTheme="minorEastAsia"/>
                <w:color w:val="0070C0"/>
              </w:rPr>
            </w:pPr>
            <w:ins w:id="79" w:author="作者" w:date="2020-08-17T21:04:00Z">
              <w:r w:rsidRPr="00A24300">
                <w:rPr>
                  <w:rFonts w:eastAsiaTheme="minorEastAsia"/>
                  <w:color w:val="0070C0"/>
                </w:rPr>
                <w:t>Sub-topic 1-</w:t>
              </w:r>
              <w:r>
                <w:rPr>
                  <w:rFonts w:eastAsiaTheme="minorEastAsia"/>
                  <w:color w:val="0070C0"/>
                </w:rPr>
                <w:t xml:space="preserve">1: </w:t>
              </w:r>
            </w:ins>
          </w:p>
          <w:p w:rsidR="00A05B61" w:rsidRDefault="00A05B61" w:rsidP="00530FFF">
            <w:pPr>
              <w:spacing w:after="120"/>
              <w:ind w:left="284"/>
              <w:rPr>
                <w:ins w:id="80" w:author="作者" w:date="2020-08-17T21:04:00Z"/>
                <w:rFonts w:eastAsiaTheme="minorEastAsia"/>
                <w:color w:val="0070C0"/>
              </w:rPr>
            </w:pPr>
            <w:ins w:id="81" w:author="作者" w:date="2020-08-17T21:04:00Z">
              <w:r>
                <w:rPr>
                  <w:rFonts w:eastAsiaTheme="minorEastAsia"/>
                  <w:color w:val="0070C0"/>
                </w:rPr>
                <w:t>Support Option 1, since the interruption will be</w:t>
              </w:r>
              <w:r>
                <w:t xml:space="preserve"> </w:t>
              </w:r>
              <w:r w:rsidRPr="00A1065C">
                <w:rPr>
                  <w:rFonts w:eastAsiaTheme="minorEastAsia"/>
                  <w:color w:val="0070C0"/>
                </w:rPr>
                <w:t>unexpected</w:t>
              </w:r>
              <w:r>
                <w:rPr>
                  <w:rFonts w:eastAsiaTheme="minorEastAsia"/>
                  <w:color w:val="0070C0"/>
                </w:rPr>
                <w:t xml:space="preserve"> and </w:t>
              </w:r>
              <w:r w:rsidRPr="00A1065C">
                <w:rPr>
                  <w:rFonts w:eastAsiaTheme="minorEastAsia"/>
                  <w:color w:val="0070C0"/>
                </w:rPr>
                <w:t>li</w:t>
              </w:r>
              <w:r>
                <w:rPr>
                  <w:rFonts w:eastAsiaTheme="minorEastAsia"/>
                  <w:color w:val="0070C0"/>
                </w:rPr>
                <w:t>kely to corrupt PDCCH symbols, which makes</w:t>
              </w:r>
              <w:r w:rsidRPr="00A1065C">
                <w:rPr>
                  <w:rFonts w:eastAsiaTheme="minorEastAsia"/>
                  <w:color w:val="0070C0"/>
                </w:rPr>
                <w:t xml:space="preserve"> the whole slot useless</w:t>
              </w:r>
              <w:r>
                <w:rPr>
                  <w:rFonts w:eastAsiaTheme="minorEastAsia"/>
                  <w:color w:val="0070C0"/>
                </w:rPr>
                <w:t xml:space="preserve">. </w:t>
              </w:r>
            </w:ins>
          </w:p>
          <w:p w:rsidR="00A05B61" w:rsidRDefault="00A05B61" w:rsidP="00530FFF">
            <w:pPr>
              <w:spacing w:after="120"/>
              <w:ind w:left="284"/>
              <w:rPr>
                <w:ins w:id="82" w:author="作者" w:date="2020-08-17T21:04:00Z"/>
                <w:rFonts w:eastAsiaTheme="minorEastAsia"/>
                <w:color w:val="0070C0"/>
              </w:rPr>
            </w:pPr>
            <w:ins w:id="83" w:author="作者" w:date="2020-08-17T21:04:00Z">
              <w:r w:rsidRPr="00A1065C">
                <w:rPr>
                  <w:rFonts w:eastAsiaTheme="minorEastAsia"/>
                  <w:color w:val="0070C0"/>
                </w:rPr>
                <w:t>If 260ns is not agreeable</w:t>
              </w:r>
              <w:r>
                <w:rPr>
                  <w:rFonts w:eastAsiaTheme="minorEastAsia"/>
                  <w:color w:val="0070C0"/>
                </w:rPr>
                <w:t xml:space="preserve">, we can </w:t>
              </w:r>
              <w:r w:rsidRPr="006B1647">
                <w:rPr>
                  <w:rFonts w:eastAsiaTheme="minorEastAsia"/>
                  <w:color w:val="0070C0"/>
                </w:rPr>
                <w:t>support Option 3, i.e., no MRTD/MTTD requirement for CBM UE in R16.</w:t>
              </w:r>
            </w:ins>
          </w:p>
          <w:p w:rsidR="00A05B61" w:rsidRDefault="00A05B61" w:rsidP="00530FFF">
            <w:pPr>
              <w:spacing w:after="120"/>
              <w:rPr>
                <w:ins w:id="84" w:author="作者" w:date="2020-08-17T21:04:00Z"/>
                <w:rFonts w:eastAsiaTheme="minorEastAsia"/>
                <w:color w:val="0070C0"/>
              </w:rPr>
            </w:pPr>
            <w:ins w:id="85" w:author="作者" w:date="2020-08-17T21:04:00Z">
              <w:r w:rsidRPr="00A24300">
                <w:rPr>
                  <w:rFonts w:eastAsiaTheme="minorEastAsia"/>
                  <w:color w:val="0070C0"/>
                </w:rPr>
                <w:t>Sub-topic 1-</w:t>
              </w:r>
              <w:r>
                <w:rPr>
                  <w:rFonts w:eastAsiaTheme="minorEastAsia"/>
                  <w:color w:val="0070C0"/>
                </w:rPr>
                <w:t xml:space="preserve">2: </w:t>
              </w:r>
            </w:ins>
          </w:p>
          <w:p w:rsidR="00A05B61" w:rsidRDefault="00A05B61" w:rsidP="00530FFF">
            <w:pPr>
              <w:spacing w:after="120"/>
              <w:ind w:left="284"/>
              <w:rPr>
                <w:ins w:id="86" w:author="作者" w:date="2020-08-17T21:04:00Z"/>
                <w:rFonts w:eastAsiaTheme="minorEastAsia"/>
                <w:color w:val="0070C0"/>
              </w:rPr>
            </w:pPr>
            <w:ins w:id="87" w:author="作者" w:date="2020-08-17T21:04:00Z">
              <w:r>
                <w:rPr>
                  <w:rFonts w:eastAsiaTheme="minorEastAsia"/>
                  <w:color w:val="0070C0"/>
                </w:rPr>
                <w:t xml:space="preserve">Option 4. It’s related to topic 1-1. If Option 1 or Option 3 in topic 1-1 got agreed, then the topic 1-2 discussion is not necessary.  </w:t>
              </w:r>
            </w:ins>
          </w:p>
          <w:p w:rsidR="00A05B61" w:rsidRDefault="00A05B61" w:rsidP="00530FFF">
            <w:pPr>
              <w:spacing w:after="120"/>
              <w:ind w:left="284"/>
              <w:rPr>
                <w:ins w:id="88" w:author="作者" w:date="2020-08-17T21:04:00Z"/>
                <w:rFonts w:eastAsiaTheme="minorEastAsia"/>
                <w:color w:val="0070C0"/>
              </w:rPr>
            </w:pPr>
            <w:ins w:id="89" w:author="作者" w:date="2020-08-17T21:04:00Z">
              <w:r>
                <w:rPr>
                  <w:rFonts w:eastAsiaTheme="minorEastAsia"/>
                  <w:color w:val="0070C0"/>
                </w:rPr>
                <w:t xml:space="preserve">One comment on Option 2. If the impact occurs on the PDCCH symbol, the performance degradation will not just on 1 symbol. </w:t>
              </w:r>
            </w:ins>
          </w:p>
          <w:p w:rsidR="00A05B61" w:rsidRDefault="00A05B61" w:rsidP="00530FFF">
            <w:pPr>
              <w:spacing w:after="120"/>
              <w:rPr>
                <w:ins w:id="90" w:author="作者" w:date="2020-08-17T21:04:00Z"/>
                <w:rFonts w:eastAsiaTheme="minorEastAsia"/>
                <w:color w:val="0070C0"/>
              </w:rPr>
            </w:pPr>
            <w:ins w:id="91" w:author="作者" w:date="2020-08-17T21:04:00Z">
              <w:r w:rsidRPr="00A24300">
                <w:rPr>
                  <w:rFonts w:eastAsiaTheme="minorEastAsia"/>
                  <w:color w:val="0070C0"/>
                </w:rPr>
                <w:t>Sub-topic 1-</w:t>
              </w:r>
              <w:r>
                <w:rPr>
                  <w:rFonts w:eastAsiaTheme="minorEastAsia"/>
                  <w:color w:val="0070C0"/>
                </w:rPr>
                <w:t>3</w:t>
              </w:r>
            </w:ins>
          </w:p>
          <w:p w:rsidR="00A05B61" w:rsidRDefault="00A05B61" w:rsidP="00530FFF">
            <w:pPr>
              <w:spacing w:after="120"/>
              <w:ind w:left="284"/>
              <w:rPr>
                <w:ins w:id="92" w:author="作者" w:date="2020-08-17T21:04:00Z"/>
                <w:rFonts w:eastAsiaTheme="minorEastAsia"/>
                <w:color w:val="0070C0"/>
              </w:rPr>
            </w:pPr>
            <w:ins w:id="93" w:author="作者" w:date="2020-08-17T21:04:00Z">
              <w:r>
                <w:rPr>
                  <w:rFonts w:eastAsiaTheme="minorEastAsia"/>
                  <w:color w:val="0070C0"/>
                </w:rPr>
                <w:t>Option 1</w:t>
              </w:r>
            </w:ins>
            <w:ins w:id="94" w:author="作者" w:date="2020-08-17T21:05:00Z">
              <w:r>
                <w:rPr>
                  <w:rFonts w:eastAsiaTheme="minorEastAsia"/>
                  <w:color w:val="0070C0"/>
                </w:rPr>
                <w:t>, while the typo can be corrected.</w:t>
              </w:r>
            </w:ins>
          </w:p>
          <w:p w:rsidR="00A05B61" w:rsidRDefault="00A05B61" w:rsidP="00530FFF">
            <w:pPr>
              <w:spacing w:after="120"/>
              <w:rPr>
                <w:ins w:id="95" w:author="作者" w:date="2020-08-17T21:04:00Z"/>
                <w:rFonts w:eastAsiaTheme="minorEastAsia"/>
                <w:color w:val="0070C0"/>
              </w:rPr>
            </w:pPr>
            <w:ins w:id="96" w:author="作者" w:date="2020-08-17T21:04:00Z">
              <w:r w:rsidRPr="00A24300">
                <w:rPr>
                  <w:rFonts w:eastAsiaTheme="minorEastAsia"/>
                  <w:color w:val="0070C0"/>
                </w:rPr>
                <w:t>Sub-topic 1-</w:t>
              </w:r>
              <w:r>
                <w:rPr>
                  <w:rFonts w:eastAsiaTheme="minorEastAsia"/>
                  <w:color w:val="0070C0"/>
                </w:rPr>
                <w:t>4</w:t>
              </w:r>
            </w:ins>
          </w:p>
          <w:p w:rsidR="00A05B61" w:rsidRDefault="00A05B61" w:rsidP="00530FFF">
            <w:pPr>
              <w:spacing w:after="120"/>
              <w:ind w:left="284"/>
              <w:rPr>
                <w:ins w:id="97" w:author="作者" w:date="2020-08-17T21:04:00Z"/>
                <w:rFonts w:eastAsiaTheme="minorEastAsia"/>
                <w:color w:val="0070C0"/>
              </w:rPr>
            </w:pPr>
            <w:ins w:id="98" w:author="作者" w:date="2020-08-17T21:04:00Z">
              <w:r w:rsidRPr="00B262FB">
                <w:rPr>
                  <w:rFonts w:eastAsiaTheme="minorEastAsia"/>
                  <w:color w:val="0070C0"/>
                </w:rPr>
                <w:t>Option 1.</w:t>
              </w:r>
            </w:ins>
          </w:p>
          <w:p w:rsidR="00A05B61" w:rsidRDefault="00A05B61" w:rsidP="00530FFF">
            <w:pPr>
              <w:spacing w:after="120"/>
              <w:rPr>
                <w:ins w:id="99" w:author="作者" w:date="2020-08-17T21:04:00Z"/>
                <w:rFonts w:eastAsiaTheme="minorEastAsia"/>
                <w:color w:val="0070C0"/>
              </w:rPr>
            </w:pPr>
            <w:ins w:id="100" w:author="作者" w:date="2020-08-17T21:04:00Z">
              <w:r w:rsidRPr="00A24300">
                <w:rPr>
                  <w:rFonts w:eastAsiaTheme="minorEastAsia"/>
                  <w:color w:val="0070C0"/>
                </w:rPr>
                <w:t>Sub-topic 1-</w:t>
              </w:r>
              <w:r>
                <w:rPr>
                  <w:rFonts w:eastAsiaTheme="minorEastAsia"/>
                  <w:color w:val="0070C0"/>
                </w:rPr>
                <w:t>5</w:t>
              </w:r>
            </w:ins>
          </w:p>
          <w:p w:rsidR="00A05B61" w:rsidRPr="005D1C9D" w:rsidRDefault="00A05B61" w:rsidP="00C0080A">
            <w:pPr>
              <w:spacing w:after="120"/>
              <w:ind w:left="284"/>
              <w:rPr>
                <w:rFonts w:eastAsiaTheme="minorEastAsia"/>
              </w:rPr>
            </w:pPr>
            <w:ins w:id="101" w:author="作者" w:date="2020-08-17T21:04:00Z">
              <w:r>
                <w:rPr>
                  <w:rFonts w:eastAsiaTheme="minorEastAsia"/>
                  <w:color w:val="0070C0"/>
                </w:rPr>
                <w:t xml:space="preserve">Option 2. We </w:t>
              </w:r>
              <w:r w:rsidRPr="006B1647">
                <w:rPr>
                  <w:rFonts w:eastAsiaTheme="minorEastAsia"/>
                  <w:color w:val="0070C0"/>
                </w:rPr>
                <w:t>can follow the same logic as in Rel-15, where MRTD for intra-band CA is specified but not for MTTD requirement.</w:t>
              </w:r>
            </w:ins>
          </w:p>
        </w:tc>
      </w:tr>
      <w:tr w:rsidR="00D90F3E" w:rsidRPr="005D1C9D" w:rsidTr="00BB5A7D">
        <w:trPr>
          <w:ins w:id="102" w:author="Chen, Delia (NSB - CN/Hangzhou)" w:date="2020-08-17T23:21:00Z"/>
        </w:trPr>
        <w:tc>
          <w:tcPr>
            <w:tcW w:w="1236" w:type="dxa"/>
          </w:tcPr>
          <w:p w:rsidR="00D90F3E" w:rsidRPr="00D90F3E" w:rsidRDefault="00D90F3E" w:rsidP="00C0080A">
            <w:pPr>
              <w:spacing w:after="120"/>
              <w:rPr>
                <w:ins w:id="103" w:author="Chen, Delia (NSB - CN/Hangzhou)" w:date="2020-08-17T23:21:00Z"/>
                <w:rFonts w:eastAsiaTheme="minorEastAsia"/>
                <w:color w:val="0070C0"/>
              </w:rPr>
            </w:pPr>
            <w:ins w:id="104" w:author="Chen, Delia (NSB - CN/Hangzhou)" w:date="2020-08-17T23:21:00Z">
              <w:r w:rsidRPr="00D90F3E">
                <w:rPr>
                  <w:rFonts w:eastAsiaTheme="minorEastAsia"/>
                  <w:color w:val="0070C0"/>
                </w:rPr>
                <w:t>Nokia</w:t>
              </w:r>
            </w:ins>
          </w:p>
        </w:tc>
        <w:tc>
          <w:tcPr>
            <w:tcW w:w="8395" w:type="dxa"/>
          </w:tcPr>
          <w:p w:rsidR="00D90F3E" w:rsidRPr="00D90F3E" w:rsidRDefault="00D90F3E" w:rsidP="00D90F3E">
            <w:pPr>
              <w:spacing w:after="120"/>
              <w:rPr>
                <w:ins w:id="105" w:author="Chen, Delia (NSB - CN/Hangzhou)" w:date="2020-08-17T23:21:00Z"/>
              </w:rPr>
            </w:pPr>
            <w:ins w:id="106" w:author="Chen, Delia (NSB - CN/Hangzhou)" w:date="2020-08-17T23:21:00Z">
              <w:r w:rsidRPr="00D90F3E">
                <w:rPr>
                  <w:rFonts w:eastAsiaTheme="minorEastAsia"/>
                </w:rPr>
                <w:t>Sub-topic 1-1:</w:t>
              </w:r>
              <w:r w:rsidRPr="00D90F3E">
                <w:t xml:space="preserve"> MRTD with CBM in Rel-16</w:t>
              </w:r>
            </w:ins>
          </w:p>
          <w:p w:rsidR="00D90F3E" w:rsidRPr="00D90F3E" w:rsidRDefault="00D90F3E" w:rsidP="00D90F3E">
            <w:pPr>
              <w:spacing w:after="120"/>
              <w:rPr>
                <w:ins w:id="107" w:author="Chen, Delia (NSB - CN/Hangzhou)" w:date="2020-08-17T23:21:00Z"/>
                <w:rFonts w:eastAsiaTheme="minorEastAsia"/>
              </w:rPr>
            </w:pPr>
            <w:ins w:id="108" w:author="Chen, Delia (NSB - CN/Hangzhou)" w:date="2020-08-17T23:21:00Z">
              <w:r w:rsidRPr="00D90F3E">
                <w:rPr>
                  <w:rFonts w:eastAsiaTheme="minorEastAsia"/>
                </w:rPr>
                <w:t xml:space="preserve">We support option 3. RRM requirements work for FR2 inter-band CA should be aligned with the deployments, scenarios, band combinations and RF architectures discussed for release 16 for FR2 inter-band CA in the RF session. As this discussion </w:t>
              </w:r>
              <w:r w:rsidRPr="00D90F3E">
                <w:rPr>
                  <w:rFonts w:eastAsiaTheme="minorEastAsia"/>
                </w:rPr>
                <w:lastRenderedPageBreak/>
                <w:t>on RF session is still ongoing and this meeting is the last meeting for this Rel-16 topic, we should focus on the deployments and scenarios which already achieved or may achieve in this meeting.</w:t>
              </w:r>
            </w:ins>
          </w:p>
          <w:p w:rsidR="00D90F3E" w:rsidRPr="00D90F3E" w:rsidRDefault="00D90F3E" w:rsidP="00D90F3E">
            <w:pPr>
              <w:spacing w:after="120"/>
              <w:rPr>
                <w:ins w:id="109" w:author="Chen, Delia (NSB - CN/Hangzhou)" w:date="2020-08-17T23:21:00Z"/>
                <w:rFonts w:eastAsiaTheme="minorEastAsia"/>
              </w:rPr>
            </w:pPr>
            <w:ins w:id="110" w:author="Chen, Delia (NSB - CN/Hangzhou)" w:date="2020-08-17T23:21:00Z">
              <w:r w:rsidRPr="00D90F3E">
                <w:rPr>
                  <w:rFonts w:eastAsiaTheme="minorEastAsia"/>
                </w:rPr>
                <w:t>Sub-topic 1-2:</w:t>
              </w:r>
              <w:r w:rsidRPr="00D90F3E">
                <w:t xml:space="preserve"> Potential system impact and performance degradation related to MRTD&gt;CP with common beam management</w:t>
              </w:r>
            </w:ins>
          </w:p>
          <w:p w:rsidR="00D90F3E" w:rsidRPr="00D90F3E" w:rsidRDefault="00D90F3E" w:rsidP="00D90F3E">
            <w:pPr>
              <w:spacing w:after="120"/>
              <w:rPr>
                <w:ins w:id="111" w:author="Chen, Delia (NSB - CN/Hangzhou)" w:date="2020-08-17T23:21:00Z"/>
                <w:rFonts w:eastAsiaTheme="minorEastAsia"/>
              </w:rPr>
            </w:pPr>
            <w:ins w:id="112" w:author="Chen, Delia (NSB - CN/Hangzhou)" w:date="2020-08-17T23:21:00Z">
              <w:r w:rsidRPr="00D90F3E">
                <w:rPr>
                  <w:rFonts w:eastAsiaTheme="minorEastAsia"/>
                </w:rPr>
                <w:t>We support option 4. it will also depend on the conclusion of sub-topic 1-1.</w:t>
              </w:r>
            </w:ins>
          </w:p>
          <w:p w:rsidR="00D90F3E" w:rsidRPr="00D90F3E" w:rsidRDefault="00D90F3E" w:rsidP="00D90F3E">
            <w:pPr>
              <w:spacing w:after="120"/>
              <w:rPr>
                <w:ins w:id="113" w:author="Chen, Delia (NSB - CN/Hangzhou)" w:date="2020-08-17T23:21:00Z"/>
                <w:rFonts w:eastAsiaTheme="minorEastAsia"/>
              </w:rPr>
            </w:pPr>
            <w:ins w:id="114" w:author="Chen, Delia (NSB - CN/Hangzhou)" w:date="2020-08-17T23:21:00Z">
              <w:r w:rsidRPr="00D90F3E">
                <w:rPr>
                  <w:rFonts w:eastAsiaTheme="minorEastAsia"/>
                </w:rPr>
                <w:t>Sub-</w:t>
              </w:r>
              <w:r w:rsidRPr="00D90F3E">
                <w:rPr>
                  <w:rFonts w:eastAsiaTheme="minorEastAsia" w:hint="eastAsia"/>
                </w:rPr>
                <w:t>topic</w:t>
              </w:r>
              <w:r w:rsidRPr="00D90F3E">
                <w:rPr>
                  <w:rFonts w:eastAsiaTheme="minorEastAsia"/>
                </w:rPr>
                <w:t xml:space="preserve"> 1-3:</w:t>
              </w:r>
              <w:r w:rsidRPr="00D90F3E">
                <w:t xml:space="preserve"> Applicability of existing MRTD in R15 and R16 on common beam management</w:t>
              </w:r>
            </w:ins>
          </w:p>
          <w:p w:rsidR="00D90F3E" w:rsidRPr="00D90F3E" w:rsidRDefault="00D90F3E" w:rsidP="00D90F3E">
            <w:pPr>
              <w:spacing w:after="120"/>
              <w:rPr>
                <w:ins w:id="115" w:author="Chen, Delia (NSB - CN/Hangzhou)" w:date="2020-08-17T23:21:00Z"/>
                <w:rFonts w:eastAsiaTheme="minorEastAsia"/>
              </w:rPr>
            </w:pPr>
            <w:ins w:id="116" w:author="Chen, Delia (NSB - CN/Hangzhou)" w:date="2020-08-17T23:21:00Z">
              <w:r w:rsidRPr="00D90F3E">
                <w:rPr>
                  <w:rFonts w:eastAsiaTheme="minorEastAsia"/>
                </w:rPr>
                <w:t>This is R</w:t>
              </w:r>
            </w:ins>
            <w:ins w:id="117" w:author="Chen, Delia (NSB - CN/Hangzhou)" w:date="2020-08-17T23:25:00Z">
              <w:r w:rsidRPr="00D90F3E">
                <w:rPr>
                  <w:rFonts w:eastAsiaTheme="minorEastAsia"/>
                </w:rPr>
                <w:t>el-</w:t>
              </w:r>
            </w:ins>
            <w:ins w:id="118" w:author="Chen, Delia (NSB - CN/Hangzhou)" w:date="2020-08-17T23:21:00Z">
              <w:r w:rsidRPr="00D90F3E">
                <w:rPr>
                  <w:rFonts w:eastAsiaTheme="minorEastAsia"/>
                </w:rPr>
                <w:t xml:space="preserve">16 </w:t>
              </w:r>
            </w:ins>
            <w:ins w:id="119" w:author="Chen, Delia (NSB - CN/Hangzhou)" w:date="2020-08-17T23:25:00Z">
              <w:r w:rsidRPr="00D90F3E">
                <w:rPr>
                  <w:rFonts w:eastAsiaTheme="minorEastAsia"/>
                </w:rPr>
                <w:t>work item</w:t>
              </w:r>
            </w:ins>
            <w:ins w:id="120" w:author="Chen, Delia (NSB - CN/Hangzhou)" w:date="2020-08-17T23:24:00Z">
              <w:r w:rsidRPr="00D90F3E">
                <w:rPr>
                  <w:rFonts w:eastAsiaTheme="minorEastAsia"/>
                </w:rPr>
                <w:t xml:space="preserve"> to add a new feature to Rel-16</w:t>
              </w:r>
            </w:ins>
            <w:ins w:id="121" w:author="Chen, Delia (NSB - CN/Hangzhou)" w:date="2020-08-17T23:21:00Z">
              <w:r w:rsidRPr="00D90F3E">
                <w:rPr>
                  <w:rFonts w:eastAsiaTheme="minorEastAsia"/>
                </w:rPr>
                <w:t xml:space="preserve">, </w:t>
              </w:r>
            </w:ins>
            <w:ins w:id="122" w:author="Chen, Delia (NSB - CN/Hangzhou)" w:date="2020-08-17T23:23:00Z">
              <w:r w:rsidRPr="00D90F3E">
                <w:rPr>
                  <w:rFonts w:eastAsiaTheme="minorEastAsia"/>
                </w:rPr>
                <w:t>R</w:t>
              </w:r>
            </w:ins>
            <w:ins w:id="123" w:author="Chen, Delia (NSB - CN/Hangzhou)" w:date="2020-08-17T23:34:00Z">
              <w:r w:rsidR="00F5459C">
                <w:rPr>
                  <w:rFonts w:eastAsiaTheme="minorEastAsia"/>
                </w:rPr>
                <w:t>el-</w:t>
              </w:r>
            </w:ins>
            <w:ins w:id="124" w:author="Chen, Delia (NSB - CN/Hangzhou)" w:date="2020-08-17T23:23:00Z">
              <w:r w:rsidRPr="00D90F3E">
                <w:rPr>
                  <w:rFonts w:eastAsiaTheme="minorEastAsia"/>
                </w:rPr>
                <w:t>15 should not be discussed.</w:t>
              </w:r>
            </w:ins>
            <w:ins w:id="125" w:author="Chen, Delia (NSB - CN/Hangzhou)" w:date="2020-08-17T23:21:00Z">
              <w:r w:rsidRPr="00D90F3E">
                <w:rPr>
                  <w:rFonts w:eastAsiaTheme="minorEastAsia"/>
                </w:rPr>
                <w:t xml:space="preserve"> </w:t>
              </w:r>
            </w:ins>
            <w:ins w:id="126" w:author="Chen, Delia (NSB - CN/Hangzhou)" w:date="2020-08-17T23:36:00Z">
              <w:r w:rsidR="00F5459C">
                <w:rPr>
                  <w:lang w:eastAsia="ja-JP"/>
                </w:rPr>
                <w:t>We can revise Rel-15 after we are all ok with this Rel-16 stuff.</w:t>
              </w:r>
              <w:r w:rsidR="00F5459C">
                <w:rPr>
                  <w:rFonts w:eastAsiaTheme="minorEastAsia"/>
                </w:rPr>
                <w:t xml:space="preserve"> </w:t>
              </w:r>
            </w:ins>
            <w:ins w:id="127" w:author="Chen, Delia (NSB - CN/Hangzhou)" w:date="2020-08-17T23:21:00Z">
              <w:r w:rsidRPr="00D90F3E">
                <w:rPr>
                  <w:rFonts w:eastAsiaTheme="minorEastAsia"/>
                </w:rPr>
                <w:t>For R</w:t>
              </w:r>
            </w:ins>
            <w:ins w:id="128" w:author="Chen, Delia (NSB - CN/Hangzhou)" w:date="2020-08-17T23:34:00Z">
              <w:r w:rsidR="00F5459C">
                <w:rPr>
                  <w:rFonts w:eastAsiaTheme="minorEastAsia"/>
                </w:rPr>
                <w:t>el-</w:t>
              </w:r>
            </w:ins>
            <w:ins w:id="129" w:author="Chen, Delia (NSB - CN/Hangzhou)" w:date="2020-08-17T23:21:00Z">
              <w:r w:rsidRPr="00D90F3E">
                <w:rPr>
                  <w:rFonts w:eastAsiaTheme="minorEastAsia"/>
                </w:rPr>
                <w:t>16, our view is that the MRTD requirement (8us for FR2 inter-band CA) is only applicable to independent beam management with collocated deployment and do not define the MRTD requirements for CBM in Rel-16.</w:t>
              </w:r>
            </w:ins>
          </w:p>
          <w:p w:rsidR="00D90F3E" w:rsidRPr="00D90F3E" w:rsidRDefault="00D90F3E" w:rsidP="00D90F3E">
            <w:pPr>
              <w:spacing w:after="120"/>
              <w:rPr>
                <w:ins w:id="130" w:author="Chen, Delia (NSB - CN/Hangzhou)" w:date="2020-08-17T23:21:00Z"/>
                <w:rFonts w:eastAsiaTheme="minorEastAsia"/>
              </w:rPr>
            </w:pPr>
            <w:ins w:id="131" w:author="Chen, Delia (NSB - CN/Hangzhou)" w:date="2020-08-17T23:21:00Z">
              <w:r w:rsidRPr="00D90F3E">
                <w:rPr>
                  <w:rFonts w:eastAsiaTheme="minorEastAsia"/>
                </w:rPr>
                <w:t>Sub-topic 1-4: MTTD with IBM</w:t>
              </w:r>
            </w:ins>
          </w:p>
          <w:p w:rsidR="00D90F3E" w:rsidRPr="00D90F3E" w:rsidRDefault="00D90F3E" w:rsidP="00D90F3E">
            <w:pPr>
              <w:spacing w:after="120"/>
              <w:rPr>
                <w:ins w:id="132" w:author="Chen, Delia (NSB - CN/Hangzhou)" w:date="2020-08-17T23:21:00Z"/>
                <w:rFonts w:eastAsiaTheme="minorEastAsia"/>
              </w:rPr>
            </w:pPr>
            <w:ins w:id="133" w:author="Chen, Delia (NSB - CN/Hangzhou)" w:date="2020-08-17T23:21:00Z">
              <w:r w:rsidRPr="00D90F3E">
                <w:rPr>
                  <w:rFonts w:eastAsiaTheme="minorEastAsia"/>
                </w:rPr>
                <w:t>MTTD=8.5us for IBM with collocated deployment.</w:t>
              </w:r>
            </w:ins>
          </w:p>
          <w:p w:rsidR="00D90F3E" w:rsidRPr="00D90F3E" w:rsidRDefault="00D90F3E" w:rsidP="00D90F3E">
            <w:pPr>
              <w:spacing w:after="120"/>
              <w:rPr>
                <w:ins w:id="134" w:author="Chen, Delia (NSB - CN/Hangzhou)" w:date="2020-08-17T23:21:00Z"/>
                <w:rFonts w:eastAsiaTheme="minorEastAsia"/>
              </w:rPr>
            </w:pPr>
            <w:ins w:id="135" w:author="Chen, Delia (NSB - CN/Hangzhou)" w:date="2020-08-17T23:21:00Z">
              <w:r w:rsidRPr="00D90F3E">
                <w:rPr>
                  <w:rFonts w:eastAsiaTheme="minorEastAsia"/>
                </w:rPr>
                <w:t>Sub-topic 1-5: MTTD with CBM</w:t>
              </w:r>
            </w:ins>
          </w:p>
          <w:p w:rsidR="00D90F3E" w:rsidRPr="00D90F3E" w:rsidRDefault="00D90F3E" w:rsidP="00D90F3E">
            <w:pPr>
              <w:spacing w:after="120"/>
              <w:rPr>
                <w:ins w:id="136" w:author="Chen, Delia (NSB - CN/Hangzhou)" w:date="2020-08-17T23:21:00Z"/>
                <w:rFonts w:eastAsiaTheme="minorEastAsia"/>
                <w:color w:val="0070C0"/>
              </w:rPr>
            </w:pPr>
            <w:ins w:id="137" w:author="Chen, Delia (NSB - CN/Hangzhou)" w:date="2020-08-17T23:21:00Z">
              <w:r w:rsidRPr="00D90F3E">
                <w:rPr>
                  <w:rFonts w:eastAsiaTheme="minorEastAsia"/>
                  <w:color w:val="0070C0"/>
                </w:rPr>
                <w:t>It will depend on the conclusion of sub-topic 1-1.</w:t>
              </w:r>
            </w:ins>
          </w:p>
        </w:tc>
      </w:tr>
      <w:tr w:rsidR="00365005" w:rsidRPr="00D90F3E" w:rsidTr="00480100">
        <w:trPr>
          <w:ins w:id="138" w:author="Magnus Larsson K" w:date="2020-08-17T18:50:00Z"/>
        </w:trPr>
        <w:tc>
          <w:tcPr>
            <w:tcW w:w="1236" w:type="dxa"/>
          </w:tcPr>
          <w:p w:rsidR="00365005" w:rsidRPr="00D90F3E" w:rsidRDefault="00365005" w:rsidP="00480100">
            <w:pPr>
              <w:spacing w:after="120"/>
              <w:rPr>
                <w:ins w:id="139" w:author="Magnus Larsson K" w:date="2020-08-17T18:50:00Z"/>
                <w:rFonts w:eastAsiaTheme="minorEastAsia"/>
                <w:color w:val="0070C0"/>
              </w:rPr>
            </w:pPr>
            <w:ins w:id="140" w:author="Magnus Larsson K" w:date="2020-08-17T18:50:00Z">
              <w:r>
                <w:rPr>
                  <w:rFonts w:eastAsiaTheme="minorEastAsia"/>
                  <w:color w:val="0070C0"/>
                </w:rPr>
                <w:lastRenderedPageBreak/>
                <w:t>Ericsson</w:t>
              </w:r>
            </w:ins>
          </w:p>
        </w:tc>
        <w:tc>
          <w:tcPr>
            <w:tcW w:w="8395" w:type="dxa"/>
          </w:tcPr>
          <w:p w:rsidR="00544D00" w:rsidRDefault="00544D00" w:rsidP="00544D00">
            <w:pPr>
              <w:spacing w:after="120"/>
              <w:rPr>
                <w:ins w:id="141" w:author="Magnus Larsson K" w:date="2020-08-17T18:51:00Z"/>
                <w:rFonts w:eastAsiaTheme="minorEastAsia"/>
              </w:rPr>
            </w:pPr>
            <w:ins w:id="142" w:author="Magnus Larsson K" w:date="2020-08-17T18:51:00Z">
              <w:r w:rsidRPr="00621E70">
                <w:rPr>
                  <w:rFonts w:eastAsiaTheme="minorEastAsia"/>
                </w:rPr>
                <w:t>Sub-topic 1-</w:t>
              </w:r>
              <w:r>
                <w:rPr>
                  <w:rFonts w:eastAsiaTheme="minorEastAsia"/>
                </w:rPr>
                <w:t>1:</w:t>
              </w:r>
              <w:r>
                <w:rPr>
                  <w:rFonts w:eastAsiaTheme="minorEastAsia"/>
                </w:rPr>
                <w:br/>
                <w:t xml:space="preserve">We prefer option 2 (3 µs). Existing TAE requirement is TAE = 3 µs and MRTD ≥ TAE. There are many conditions to consider before secluding restrictions are needed, or before performance degradation happen, like not all data symbols occupied, or utilize DL to UL guard, manage the frequency of beam switches and keep switch time short in relation to symbol time to mitigate a hit, if and when it happens. </w:t>
              </w:r>
              <w:r>
                <w:rPr>
                  <w:rFonts w:eastAsiaTheme="minorEastAsia"/>
                </w:rPr>
                <w:br/>
                <w:t xml:space="preserve">   Furthermore, operator deployment of transmission network </w:t>
              </w:r>
              <w:proofErr w:type="gramStart"/>
              <w:r>
                <w:rPr>
                  <w:rFonts w:eastAsiaTheme="minorEastAsia"/>
                </w:rPr>
                <w:t>presuppose</w:t>
              </w:r>
              <w:proofErr w:type="gramEnd"/>
              <w:r>
                <w:rPr>
                  <w:rFonts w:eastAsiaTheme="minorEastAsia"/>
                </w:rPr>
                <w:t xml:space="preserve"> existing TAE = 3 µs from current specification and smaller TAE imply operator and BS cost since not compatible with existing requirements.</w:t>
              </w:r>
            </w:ins>
          </w:p>
          <w:p w:rsidR="00544D00" w:rsidRDefault="00544D00" w:rsidP="00544D00">
            <w:pPr>
              <w:spacing w:after="120"/>
              <w:rPr>
                <w:ins w:id="143" w:author="Magnus Larsson K" w:date="2020-08-17T18:51:00Z"/>
                <w:rFonts w:eastAsiaTheme="minorEastAsia"/>
              </w:rPr>
            </w:pPr>
            <w:ins w:id="144" w:author="Magnus Larsson K" w:date="2020-08-17T18:51:00Z">
              <w:r>
                <w:rPr>
                  <w:rFonts w:eastAsiaTheme="minorEastAsia"/>
                </w:rPr>
                <w:t>Sub-topic 1-2:</w:t>
              </w:r>
              <w:r>
                <w:rPr>
                  <w:rFonts w:eastAsiaTheme="minorEastAsia"/>
                </w:rPr>
                <w:br/>
                <w:t>We prefer option 3 (</w:t>
              </w:r>
              <w:r w:rsidRPr="00641C50">
                <w:rPr>
                  <w:rFonts w:eastAsiaTheme="minorEastAsia"/>
                </w:rPr>
                <w:t>if MRTD&gt;CP, mitigation techniques and the related system impacts should be investigated and approved</w:t>
              </w:r>
              <w:r>
                <w:rPr>
                  <w:rFonts w:eastAsiaTheme="minorEastAsia"/>
                </w:rPr>
                <w:t xml:space="preserve">). In our </w:t>
              </w:r>
              <w:proofErr w:type="spellStart"/>
              <w:r>
                <w:rPr>
                  <w:rFonts w:eastAsiaTheme="minorEastAsia"/>
                </w:rPr>
                <w:t>tdoc</w:t>
              </w:r>
              <w:proofErr w:type="spellEnd"/>
              <w:r>
                <w:rPr>
                  <w:rFonts w:eastAsiaTheme="minorEastAsia"/>
                </w:rPr>
                <w:t xml:space="preserve"> </w:t>
              </w:r>
              <w:r w:rsidRPr="00641C50">
                <w:rPr>
                  <w:rFonts w:eastAsiaTheme="minorEastAsia"/>
                </w:rPr>
                <w:t>R4-2010616</w:t>
              </w:r>
              <w:r>
                <w:rPr>
                  <w:rFonts w:eastAsiaTheme="minorEastAsia"/>
                </w:rPr>
                <w:t xml:space="preserve"> we discuss that there are many conditions to be fulfilled, before any scheduling restriction or performance degradation </w:t>
              </w:r>
              <w:proofErr w:type="gramStart"/>
              <w:r>
                <w:rPr>
                  <w:rFonts w:eastAsiaTheme="minorEastAsia"/>
                </w:rPr>
                <w:t>has to</w:t>
              </w:r>
              <w:proofErr w:type="gramEnd"/>
              <w:r>
                <w:rPr>
                  <w:rFonts w:eastAsiaTheme="minorEastAsia"/>
                </w:rPr>
                <w:t xml:space="preserve"> happen.</w:t>
              </w:r>
            </w:ins>
          </w:p>
          <w:p w:rsidR="00544D00" w:rsidRDefault="00544D00" w:rsidP="00544D00">
            <w:pPr>
              <w:spacing w:after="120"/>
              <w:rPr>
                <w:ins w:id="145" w:author="Magnus Larsson K" w:date="2020-08-17T18:51:00Z"/>
                <w:rFonts w:eastAsiaTheme="minorEastAsia"/>
              </w:rPr>
            </w:pPr>
            <w:ins w:id="146" w:author="Magnus Larsson K" w:date="2020-08-17T18:51:00Z">
              <w:r>
                <w:rPr>
                  <w:rFonts w:eastAsiaTheme="minorEastAsia"/>
                </w:rPr>
                <w:t>Sub-topic 1-3:</w:t>
              </w:r>
              <w:r>
                <w:rPr>
                  <w:rFonts w:eastAsiaTheme="minorEastAsia"/>
                </w:rPr>
                <w:br/>
                <w:t xml:space="preserve">We do not agree with the proposed revision, so we prefer option 2 (do not revise as proposed). If we have CBM and IBM then both </w:t>
              </w:r>
              <w:proofErr w:type="gramStart"/>
              <w:r>
                <w:rPr>
                  <w:rFonts w:eastAsiaTheme="minorEastAsia"/>
                </w:rPr>
                <w:t>have to</w:t>
              </w:r>
              <w:proofErr w:type="gramEnd"/>
              <w:r>
                <w:rPr>
                  <w:rFonts w:eastAsiaTheme="minorEastAsia"/>
                </w:rPr>
                <w:t xml:space="preserve"> be considered, at the same time, in any revision of TS 38.133 Table 7.6.4-2. We do not want to approve a change which leaves CBM case undefined, if we agree to have CBM. If we agree not to have CBM in rel-16 then existing TS 38.133 is fine.</w:t>
              </w:r>
            </w:ins>
          </w:p>
          <w:p w:rsidR="00544D00" w:rsidRDefault="00544D00" w:rsidP="00544D00">
            <w:pPr>
              <w:spacing w:after="120"/>
              <w:rPr>
                <w:ins w:id="147" w:author="Magnus Larsson K" w:date="2020-08-17T18:51:00Z"/>
                <w:rFonts w:eastAsiaTheme="minorEastAsia"/>
              </w:rPr>
            </w:pPr>
            <w:ins w:id="148" w:author="Magnus Larsson K" w:date="2020-08-17T18:51:00Z">
              <w:r>
                <w:rPr>
                  <w:rFonts w:eastAsiaTheme="minorEastAsia"/>
                </w:rPr>
                <w:t>Sub-topic 1-4:</w:t>
              </w:r>
              <w:r>
                <w:rPr>
                  <w:rFonts w:eastAsiaTheme="minorEastAsia"/>
                </w:rPr>
                <w:br/>
                <w:t>Existing specification is fine. This corresponds to option 1 (8.5 µs).</w:t>
              </w:r>
            </w:ins>
          </w:p>
          <w:p w:rsidR="00365005" w:rsidRPr="00D90F3E" w:rsidRDefault="00544D00" w:rsidP="00544D00">
            <w:pPr>
              <w:spacing w:after="120"/>
              <w:rPr>
                <w:ins w:id="149" w:author="Magnus Larsson K" w:date="2020-08-17T18:50:00Z"/>
                <w:rFonts w:eastAsiaTheme="minorEastAsia"/>
                <w:color w:val="0070C0"/>
              </w:rPr>
            </w:pPr>
            <w:ins w:id="150" w:author="Magnus Larsson K" w:date="2020-08-17T18:51:00Z">
              <w:r>
                <w:rPr>
                  <w:rFonts w:eastAsiaTheme="minorEastAsia"/>
                </w:rPr>
                <w:t>Sub-topic 1-5:</w:t>
              </w:r>
              <w:r>
                <w:rPr>
                  <w:rFonts w:eastAsiaTheme="minorEastAsia"/>
                </w:rPr>
                <w:br/>
                <w:t>Option 1 (3.5 µs).</w:t>
              </w:r>
            </w:ins>
          </w:p>
        </w:tc>
      </w:tr>
      <w:tr w:rsidR="00AF3592" w:rsidRPr="00D90F3E" w:rsidTr="00480100">
        <w:trPr>
          <w:ins w:id="151" w:author="Venkat (NEC)" w:date="2020-08-17T23:51:00Z"/>
        </w:trPr>
        <w:tc>
          <w:tcPr>
            <w:tcW w:w="1236" w:type="dxa"/>
          </w:tcPr>
          <w:p w:rsidR="00AF3592" w:rsidRDefault="00AF3592" w:rsidP="00480100">
            <w:pPr>
              <w:spacing w:after="120"/>
              <w:rPr>
                <w:ins w:id="152" w:author="Venkat (NEC)" w:date="2020-08-17T23:51:00Z"/>
                <w:rFonts w:eastAsiaTheme="minorEastAsia"/>
                <w:color w:val="0070C0"/>
              </w:rPr>
            </w:pPr>
            <w:ins w:id="153" w:author="Venkat (NEC)" w:date="2020-08-17T23:51:00Z">
              <w:r>
                <w:rPr>
                  <w:rFonts w:eastAsiaTheme="minorEastAsia"/>
                  <w:color w:val="0070C0"/>
                </w:rPr>
                <w:t>NEC</w:t>
              </w:r>
            </w:ins>
          </w:p>
        </w:tc>
        <w:tc>
          <w:tcPr>
            <w:tcW w:w="8395" w:type="dxa"/>
          </w:tcPr>
          <w:p w:rsidR="00AF3592" w:rsidRPr="00165A9F" w:rsidRDefault="00AF3592" w:rsidP="00544D00">
            <w:pPr>
              <w:spacing w:after="120"/>
              <w:rPr>
                <w:ins w:id="154" w:author="Venkat (NEC)" w:date="2020-08-17T23:53:00Z"/>
                <w:rFonts w:eastAsiaTheme="minorEastAsia"/>
                <w:u w:val="single"/>
              </w:rPr>
            </w:pPr>
            <w:ins w:id="155" w:author="Venkat (NEC)" w:date="2020-08-17T23:53:00Z">
              <w:r w:rsidRPr="00165A9F">
                <w:rPr>
                  <w:rFonts w:eastAsiaTheme="minorEastAsia"/>
                  <w:u w:val="single"/>
                </w:rPr>
                <w:t>Sub-topic 1-1:</w:t>
              </w:r>
            </w:ins>
          </w:p>
          <w:p w:rsidR="00AF3592" w:rsidRDefault="00AF3592" w:rsidP="00544D00">
            <w:pPr>
              <w:spacing w:after="120"/>
              <w:rPr>
                <w:ins w:id="156" w:author="Venkat (NEC)" w:date="2020-08-18T00:19:00Z"/>
                <w:rFonts w:eastAsiaTheme="minorEastAsia"/>
              </w:rPr>
            </w:pPr>
            <w:ins w:id="157" w:author="Venkat (NEC)" w:date="2020-08-17T23:53:00Z">
              <w:r>
                <w:rPr>
                  <w:rFonts w:eastAsiaTheme="minorEastAsia"/>
                </w:rPr>
                <w:lastRenderedPageBreak/>
                <w:t xml:space="preserve">We support option 2. </w:t>
              </w:r>
            </w:ins>
            <w:ins w:id="158" w:author="Venkat (NEC)" w:date="2020-08-17T23:54:00Z">
              <w:r>
                <w:rPr>
                  <w:rFonts w:eastAsiaTheme="minorEastAsia"/>
                </w:rPr>
                <w:t>For FR2 inter-band CA MRTD=BS TAE</w:t>
              </w:r>
            </w:ins>
            <w:ins w:id="159" w:author="Venkat (NEC)" w:date="2020-08-17T23:55:00Z">
              <w:r>
                <w:rPr>
                  <w:rFonts w:eastAsiaTheme="minorEastAsia"/>
                </w:rPr>
                <w:t xml:space="preserve"> </w:t>
              </w:r>
            </w:ins>
            <w:ins w:id="160" w:author="Venkat (NEC)" w:date="2020-08-17T23:54:00Z">
              <w:r>
                <w:rPr>
                  <w:rFonts w:eastAsiaTheme="minorEastAsia"/>
                </w:rPr>
                <w:t>+</w:t>
              </w:r>
            </w:ins>
            <w:ins w:id="161" w:author="Venkat (NEC)" w:date="2020-08-17T23:55:00Z">
              <w:r>
                <w:rPr>
                  <w:rFonts w:eastAsiaTheme="minorEastAsia"/>
                </w:rPr>
                <w:t xml:space="preserve"> </w:t>
              </w:r>
            </w:ins>
            <w:ins w:id="162" w:author="Venkat (NEC)" w:date="2020-08-17T23:54:00Z">
              <w:r>
                <w:rPr>
                  <w:rFonts w:eastAsiaTheme="minorEastAsia"/>
                </w:rPr>
                <w:t>Prop Delay difference</w:t>
              </w:r>
            </w:ins>
            <w:ins w:id="163" w:author="Venkat (NEC)" w:date="2020-08-17T23:55:00Z">
              <w:r>
                <w:rPr>
                  <w:rFonts w:eastAsiaTheme="minorEastAsia"/>
                </w:rPr>
                <w:t>. Even for co-located deployment</w:t>
              </w:r>
            </w:ins>
            <w:ins w:id="164" w:author="Venkat (NEC)" w:date="2020-08-17T23:56:00Z">
              <w:r>
                <w:rPr>
                  <w:rFonts w:eastAsiaTheme="minorEastAsia"/>
                </w:rPr>
                <w:t>, prop delay difference maybe non</w:t>
              </w:r>
            </w:ins>
            <w:ins w:id="165" w:author="Venkat (NEC)" w:date="2020-08-17T23:57:00Z">
              <w:r>
                <w:rPr>
                  <w:rFonts w:eastAsiaTheme="minorEastAsia"/>
                </w:rPr>
                <w:t>-</w:t>
              </w:r>
            </w:ins>
            <w:ins w:id="166" w:author="Venkat (NEC)" w:date="2020-08-17T23:56:00Z">
              <w:r>
                <w:rPr>
                  <w:rFonts w:eastAsiaTheme="minorEastAsia"/>
                </w:rPr>
                <w:t xml:space="preserve">zero value. To simplify, it </w:t>
              </w:r>
            </w:ins>
            <w:ins w:id="167" w:author="Venkat (NEC)" w:date="2020-08-17T23:55:00Z">
              <w:r>
                <w:rPr>
                  <w:rFonts w:eastAsiaTheme="minorEastAsia"/>
                </w:rPr>
                <w:t>can be written as MRTD≥BS TAE</w:t>
              </w:r>
            </w:ins>
            <w:ins w:id="168" w:author="Venkat (NEC)" w:date="2020-08-17T23:58:00Z">
              <w:r w:rsidR="00240966">
                <w:rPr>
                  <w:rFonts w:eastAsiaTheme="minorEastAsia"/>
                </w:rPr>
                <w:t xml:space="preserve"> (3us)</w:t>
              </w:r>
            </w:ins>
            <w:ins w:id="169" w:author="Venkat (NEC)" w:date="2020-08-17T23:55:00Z">
              <w:r>
                <w:rPr>
                  <w:rFonts w:eastAsiaTheme="minorEastAsia"/>
                </w:rPr>
                <w:t xml:space="preserve">. </w:t>
              </w:r>
            </w:ins>
          </w:p>
          <w:p w:rsidR="002B0401" w:rsidRDefault="002B0401" w:rsidP="00544D00">
            <w:pPr>
              <w:spacing w:after="120"/>
              <w:rPr>
                <w:ins w:id="170" w:author="Venkat (NEC)" w:date="2020-08-17T23:53:00Z"/>
                <w:rFonts w:eastAsiaTheme="minorEastAsia"/>
              </w:rPr>
            </w:pPr>
          </w:p>
          <w:p w:rsidR="00AF3592" w:rsidRPr="00165A9F" w:rsidRDefault="00240966" w:rsidP="00544D00">
            <w:pPr>
              <w:spacing w:after="120"/>
              <w:rPr>
                <w:ins w:id="171" w:author="Venkat (NEC)" w:date="2020-08-17T23:58:00Z"/>
                <w:rFonts w:eastAsiaTheme="minorEastAsia"/>
                <w:u w:val="single"/>
              </w:rPr>
            </w:pPr>
            <w:ins w:id="172" w:author="Venkat (NEC)" w:date="2020-08-17T23:53:00Z">
              <w:r w:rsidRPr="00165A9F">
                <w:rPr>
                  <w:rFonts w:eastAsiaTheme="minorEastAsia"/>
                  <w:u w:val="single"/>
                </w:rPr>
                <w:t>Sub-topic 1-2</w:t>
              </w:r>
              <w:r w:rsidR="00AF3592" w:rsidRPr="00165A9F">
                <w:rPr>
                  <w:rFonts w:eastAsiaTheme="minorEastAsia"/>
                  <w:u w:val="single"/>
                </w:rPr>
                <w:t>:</w:t>
              </w:r>
            </w:ins>
          </w:p>
          <w:p w:rsidR="00165A9F" w:rsidRDefault="00165A9F" w:rsidP="00544D00">
            <w:pPr>
              <w:spacing w:after="120"/>
              <w:rPr>
                <w:ins w:id="173" w:author="Venkat (NEC)" w:date="2020-08-18T00:09:00Z"/>
                <w:rFonts w:eastAsiaTheme="minorEastAsia"/>
              </w:rPr>
            </w:pPr>
            <w:ins w:id="174" w:author="Venkat (NEC)" w:date="2020-08-18T00:09:00Z">
              <w:r>
                <w:rPr>
                  <w:rFonts w:eastAsiaTheme="minorEastAsia"/>
                </w:rPr>
                <w:t xml:space="preserve">We support option 2 if option 2 is agreed for Sub-topic 1-1. </w:t>
              </w:r>
            </w:ins>
          </w:p>
          <w:p w:rsidR="00240966" w:rsidRDefault="00240966" w:rsidP="00544D00">
            <w:pPr>
              <w:spacing w:after="120"/>
              <w:rPr>
                <w:ins w:id="175" w:author="Venkat (NEC)" w:date="2020-08-18T00:09:00Z"/>
                <w:rFonts w:eastAsiaTheme="minorEastAsia"/>
              </w:rPr>
            </w:pPr>
            <w:ins w:id="176" w:author="Venkat (NEC)" w:date="2020-08-18T00:01:00Z">
              <w:r>
                <w:rPr>
                  <w:rFonts w:eastAsiaTheme="minorEastAsia"/>
                </w:rPr>
                <w:t xml:space="preserve">Though Rx beam switching is agnostic to </w:t>
              </w:r>
              <w:proofErr w:type="spellStart"/>
              <w:r>
                <w:rPr>
                  <w:rFonts w:eastAsiaTheme="minorEastAsia"/>
                </w:rPr>
                <w:t>gNB</w:t>
              </w:r>
              <w:proofErr w:type="spellEnd"/>
              <w:r>
                <w:rPr>
                  <w:rFonts w:eastAsiaTheme="minorEastAsia"/>
                </w:rPr>
                <w:t>, i</w:t>
              </w:r>
            </w:ins>
            <w:ins w:id="177" w:author="Venkat (NEC)" w:date="2020-08-17T23:58:00Z">
              <w:r>
                <w:rPr>
                  <w:rFonts w:eastAsiaTheme="minorEastAsia"/>
                </w:rPr>
                <w:t>n general</w:t>
              </w:r>
            </w:ins>
            <w:ins w:id="178" w:author="Venkat (NEC)" w:date="2020-08-17T23:59:00Z">
              <w:r>
                <w:rPr>
                  <w:rFonts w:eastAsiaTheme="minorEastAsia"/>
                </w:rPr>
                <w:t>,</w:t>
              </w:r>
            </w:ins>
            <w:ins w:id="179" w:author="Venkat (NEC)" w:date="2020-08-17T23:58:00Z">
              <w:r>
                <w:rPr>
                  <w:rFonts w:eastAsiaTheme="minorEastAsia"/>
                </w:rPr>
                <w:t xml:space="preserve"> Rx beam switching happen </w:t>
              </w:r>
            </w:ins>
            <w:ins w:id="180" w:author="Venkat (NEC)" w:date="2020-08-17T23:59:00Z">
              <w:r>
                <w:rPr>
                  <w:rFonts w:eastAsiaTheme="minorEastAsia"/>
                </w:rPr>
                <w:t>upon</w:t>
              </w:r>
            </w:ins>
            <w:ins w:id="181" w:author="Venkat (NEC)" w:date="2020-08-17T23:58:00Z">
              <w:r>
                <w:rPr>
                  <w:rFonts w:eastAsiaTheme="minorEastAsia"/>
                </w:rPr>
                <w:t xml:space="preserve"> </w:t>
              </w:r>
            </w:ins>
            <w:ins w:id="182" w:author="Venkat (NEC)" w:date="2020-08-17T23:59:00Z">
              <w:r>
                <w:rPr>
                  <w:rFonts w:eastAsiaTheme="minorEastAsia"/>
                </w:rPr>
                <w:t>performing</w:t>
              </w:r>
            </w:ins>
            <w:ins w:id="183" w:author="Venkat (NEC)" w:date="2020-08-17T23:58:00Z">
              <w:r>
                <w:rPr>
                  <w:rFonts w:eastAsiaTheme="minorEastAsia"/>
                </w:rPr>
                <w:t xml:space="preserve"> measurements </w:t>
              </w:r>
            </w:ins>
            <w:ins w:id="184" w:author="Venkat (NEC)" w:date="2020-08-18T00:00:00Z">
              <w:r>
                <w:rPr>
                  <w:rFonts w:eastAsiaTheme="minorEastAsia"/>
                </w:rPr>
                <w:t xml:space="preserve">during SMTC window. </w:t>
              </w:r>
            </w:ins>
            <w:ins w:id="185" w:author="Venkat (NEC)" w:date="2020-08-18T00:04:00Z">
              <w:r>
                <w:rPr>
                  <w:rFonts w:eastAsiaTheme="minorEastAsia"/>
                </w:rPr>
                <w:t xml:space="preserve">In general UE Rx beam </w:t>
              </w:r>
            </w:ins>
            <w:ins w:id="186" w:author="Venkat (NEC)" w:date="2020-08-18T00:10:00Z">
              <w:r w:rsidR="00165A9F">
                <w:rPr>
                  <w:rFonts w:eastAsiaTheme="minorEastAsia"/>
                </w:rPr>
                <w:t xml:space="preserve">switch </w:t>
              </w:r>
            </w:ins>
            <w:ins w:id="187" w:author="Venkat (NEC)" w:date="2020-08-18T00:07:00Z">
              <w:r>
                <w:rPr>
                  <w:rFonts w:eastAsiaTheme="minorEastAsia"/>
                </w:rPr>
                <w:t xml:space="preserve">happen </w:t>
              </w:r>
            </w:ins>
            <w:ins w:id="188" w:author="Venkat (NEC)" w:date="2020-08-18T00:04:00Z">
              <w:r>
                <w:rPr>
                  <w:rFonts w:eastAsiaTheme="minorEastAsia"/>
                </w:rPr>
                <w:t>within CP length</w:t>
              </w:r>
            </w:ins>
            <w:ins w:id="189" w:author="Venkat (NEC)" w:date="2020-08-18T00:10:00Z">
              <w:r w:rsidR="00165A9F">
                <w:rPr>
                  <w:rFonts w:eastAsiaTheme="minorEastAsia"/>
                </w:rPr>
                <w:t>.</w:t>
              </w:r>
            </w:ins>
            <w:ins w:id="190" w:author="Venkat (NEC)" w:date="2020-08-18T00:04:00Z">
              <w:r>
                <w:rPr>
                  <w:rFonts w:eastAsiaTheme="minorEastAsia"/>
                </w:rPr>
                <w:t xml:space="preserve"> </w:t>
              </w:r>
            </w:ins>
            <w:ins w:id="191" w:author="Venkat (NEC)" w:date="2020-08-18T00:10:00Z">
              <w:r w:rsidR="00165A9F">
                <w:rPr>
                  <w:rFonts w:eastAsiaTheme="minorEastAsia"/>
                </w:rPr>
                <w:t>F</w:t>
              </w:r>
            </w:ins>
            <w:ins w:id="192" w:author="Venkat (NEC)" w:date="2020-08-18T00:04:00Z">
              <w:r>
                <w:rPr>
                  <w:rFonts w:eastAsiaTheme="minorEastAsia"/>
                </w:rPr>
                <w:t xml:space="preserve">or SCS </w:t>
              </w:r>
            </w:ins>
            <w:ins w:id="193" w:author="Venkat (NEC)" w:date="2020-08-18T00:06:00Z">
              <w:r>
                <w:rPr>
                  <w:rFonts w:eastAsiaTheme="minorEastAsia"/>
                </w:rPr>
                <w:t xml:space="preserve">of 240kHZ, CP length is 290ns. That means we can assume that Rx beam switch should be less than 250ns. </w:t>
              </w:r>
            </w:ins>
            <w:proofErr w:type="gramStart"/>
            <w:ins w:id="194" w:author="Venkat (NEC)" w:date="2020-08-18T00:07:00Z">
              <w:r>
                <w:rPr>
                  <w:rFonts w:eastAsiaTheme="minorEastAsia"/>
                </w:rPr>
                <w:t>Moreover</w:t>
              </w:r>
              <w:proofErr w:type="gramEnd"/>
              <w:r>
                <w:rPr>
                  <w:rFonts w:eastAsiaTheme="minorEastAsia"/>
                </w:rPr>
                <w:t xml:space="preserve"> UE need not immediately perform Rx beam switch, it may wait for few symbols so that it can </w:t>
              </w:r>
            </w:ins>
            <w:ins w:id="195" w:author="Venkat (NEC)" w:date="2020-08-18T00:08:00Z">
              <w:r>
                <w:rPr>
                  <w:rFonts w:eastAsiaTheme="minorEastAsia"/>
                </w:rPr>
                <w:t xml:space="preserve">at least avoid switching during PDCCH </w:t>
              </w:r>
              <w:r w:rsidR="00165A9F">
                <w:rPr>
                  <w:rFonts w:eastAsiaTheme="minorEastAsia"/>
                </w:rPr>
                <w:t xml:space="preserve">reception time. </w:t>
              </w:r>
              <w:proofErr w:type="gramStart"/>
              <w:r w:rsidR="00165A9F">
                <w:rPr>
                  <w:rFonts w:eastAsiaTheme="minorEastAsia"/>
                </w:rPr>
                <w:t>Moreover</w:t>
              </w:r>
              <w:proofErr w:type="gramEnd"/>
              <w:r w:rsidR="00165A9F">
                <w:rPr>
                  <w:rFonts w:eastAsiaTheme="minorEastAsia"/>
                </w:rPr>
                <w:t xml:space="preserve"> RAN4 can further study how to mitigate </w:t>
              </w:r>
            </w:ins>
            <w:ins w:id="196" w:author="Venkat (NEC)" w:date="2020-08-18T00:09:00Z">
              <w:r w:rsidR="00165A9F">
                <w:rPr>
                  <w:rFonts w:eastAsiaTheme="minorEastAsia"/>
                </w:rPr>
                <w:t>this</w:t>
              </w:r>
            </w:ins>
            <w:ins w:id="197" w:author="Venkat (NEC)" w:date="2020-08-18T00:08:00Z">
              <w:r w:rsidR="00165A9F">
                <w:rPr>
                  <w:rFonts w:eastAsiaTheme="minorEastAsia"/>
                </w:rPr>
                <w:t xml:space="preserve"> performance impact in next release. </w:t>
              </w:r>
            </w:ins>
          </w:p>
          <w:p w:rsidR="00165A9F" w:rsidRDefault="00165A9F" w:rsidP="00544D00">
            <w:pPr>
              <w:spacing w:after="120"/>
              <w:rPr>
                <w:ins w:id="198" w:author="Venkat (NEC)" w:date="2020-08-18T00:06:00Z"/>
                <w:rFonts w:eastAsiaTheme="minorEastAsia"/>
              </w:rPr>
            </w:pPr>
          </w:p>
          <w:p w:rsidR="00AF3592" w:rsidRPr="00165A9F" w:rsidRDefault="00165A9F" w:rsidP="00544D00">
            <w:pPr>
              <w:spacing w:after="120"/>
              <w:rPr>
                <w:ins w:id="199" w:author="Venkat (NEC)" w:date="2020-08-18T00:12:00Z"/>
                <w:rFonts w:eastAsiaTheme="minorEastAsia"/>
                <w:u w:val="single"/>
              </w:rPr>
            </w:pPr>
            <w:ins w:id="200" w:author="Venkat (NEC)" w:date="2020-08-17T23:53:00Z">
              <w:r w:rsidRPr="00165A9F">
                <w:rPr>
                  <w:rFonts w:eastAsiaTheme="minorEastAsia"/>
                  <w:u w:val="single"/>
                </w:rPr>
                <w:t>Sub-topic 1-3</w:t>
              </w:r>
              <w:r w:rsidR="00AF3592" w:rsidRPr="00165A9F">
                <w:rPr>
                  <w:rFonts w:eastAsiaTheme="minorEastAsia"/>
                  <w:u w:val="single"/>
                </w:rPr>
                <w:t>:</w:t>
              </w:r>
            </w:ins>
          </w:p>
          <w:p w:rsidR="00165A9F" w:rsidRDefault="00165A9F" w:rsidP="00544D00">
            <w:pPr>
              <w:spacing w:after="120"/>
              <w:rPr>
                <w:ins w:id="201" w:author="Venkat (NEC)" w:date="2020-08-18T00:13:00Z"/>
                <w:rFonts w:eastAsiaTheme="minorEastAsia"/>
              </w:rPr>
            </w:pPr>
            <w:ins w:id="202" w:author="Venkat (NEC)" w:date="2020-08-18T00:13:00Z">
              <w:r>
                <w:rPr>
                  <w:rFonts w:eastAsiaTheme="minorEastAsia"/>
                </w:rPr>
                <w:t xml:space="preserve">In general OK with option 1. </w:t>
              </w:r>
              <w:proofErr w:type="gramStart"/>
              <w:r>
                <w:rPr>
                  <w:rFonts w:eastAsiaTheme="minorEastAsia"/>
                </w:rPr>
                <w:t>However</w:t>
              </w:r>
              <w:proofErr w:type="gramEnd"/>
              <w:r>
                <w:rPr>
                  <w:rFonts w:eastAsiaTheme="minorEastAsia"/>
                </w:rPr>
                <w:t xml:space="preserve"> we prefer modifying table upon decision on CBM is made.</w:t>
              </w:r>
            </w:ins>
            <w:ins w:id="203" w:author="Venkat (NEC)" w:date="2020-08-18T00:15:00Z">
              <w:r>
                <w:rPr>
                  <w:rFonts w:eastAsiaTheme="minorEastAsia"/>
                </w:rPr>
                <w:t xml:space="preserve">  </w:t>
              </w:r>
            </w:ins>
          </w:p>
          <w:p w:rsidR="00165A9F" w:rsidRPr="00165A9F" w:rsidRDefault="00165A9F" w:rsidP="00544D00">
            <w:pPr>
              <w:spacing w:after="120"/>
              <w:rPr>
                <w:ins w:id="204" w:author="Venkat (NEC)" w:date="2020-08-17T23:53:00Z"/>
                <w:rFonts w:eastAsiaTheme="minorEastAsia"/>
              </w:rPr>
            </w:pPr>
          </w:p>
          <w:p w:rsidR="00AF3592" w:rsidRPr="002B0401" w:rsidRDefault="00165A9F" w:rsidP="00544D00">
            <w:pPr>
              <w:spacing w:after="120"/>
              <w:rPr>
                <w:ins w:id="205" w:author="Venkat (NEC)" w:date="2020-08-18T00:17:00Z"/>
                <w:rFonts w:eastAsiaTheme="minorEastAsia"/>
                <w:u w:val="single"/>
              </w:rPr>
            </w:pPr>
            <w:ins w:id="206" w:author="Venkat (NEC)" w:date="2020-08-17T23:53:00Z">
              <w:r w:rsidRPr="002B0401">
                <w:rPr>
                  <w:rFonts w:eastAsiaTheme="minorEastAsia"/>
                  <w:u w:val="single"/>
                </w:rPr>
                <w:t>Sub-topic 1-4</w:t>
              </w:r>
              <w:r w:rsidR="00AF3592" w:rsidRPr="002B0401">
                <w:rPr>
                  <w:rFonts w:eastAsiaTheme="minorEastAsia"/>
                  <w:u w:val="single"/>
                </w:rPr>
                <w:t>:</w:t>
              </w:r>
            </w:ins>
          </w:p>
          <w:p w:rsidR="00165A9F" w:rsidRDefault="00165A9F" w:rsidP="00544D00">
            <w:pPr>
              <w:spacing w:after="120"/>
              <w:rPr>
                <w:ins w:id="207" w:author="Venkat (NEC)" w:date="2020-08-18T00:17:00Z"/>
                <w:rFonts w:eastAsiaTheme="minorEastAsia"/>
              </w:rPr>
            </w:pPr>
            <w:ins w:id="208" w:author="Venkat (NEC)" w:date="2020-08-18T00:17:00Z">
              <w:r>
                <w:rPr>
                  <w:rFonts w:eastAsiaTheme="minorEastAsia"/>
                </w:rPr>
                <w:t xml:space="preserve">Option 1 is OK. </w:t>
              </w:r>
            </w:ins>
          </w:p>
          <w:p w:rsidR="00165A9F" w:rsidRPr="002B0401" w:rsidRDefault="00165A9F" w:rsidP="00165A9F">
            <w:pPr>
              <w:spacing w:after="120"/>
              <w:rPr>
                <w:ins w:id="209" w:author="Venkat (NEC)" w:date="2020-08-18T00:18:00Z"/>
                <w:rFonts w:eastAsiaTheme="minorEastAsia"/>
                <w:u w:val="single"/>
              </w:rPr>
            </w:pPr>
            <w:ins w:id="210" w:author="Venkat (NEC)" w:date="2020-08-18T00:18:00Z">
              <w:r w:rsidRPr="002B0401">
                <w:rPr>
                  <w:rFonts w:eastAsiaTheme="minorEastAsia"/>
                  <w:u w:val="single"/>
                </w:rPr>
                <w:t>Sub-topic 1-5:</w:t>
              </w:r>
            </w:ins>
          </w:p>
          <w:p w:rsidR="00165A9F" w:rsidRDefault="00165A9F" w:rsidP="00165A9F">
            <w:pPr>
              <w:spacing w:after="120"/>
              <w:rPr>
                <w:ins w:id="211" w:author="Venkat (NEC)" w:date="2020-08-18T00:18:00Z"/>
                <w:rFonts w:eastAsiaTheme="minorEastAsia"/>
              </w:rPr>
            </w:pPr>
            <w:ins w:id="212" w:author="Venkat (NEC)" w:date="2020-08-18T00:18:00Z">
              <w:r>
                <w:rPr>
                  <w:rFonts w:eastAsiaTheme="minorEastAsia"/>
                </w:rPr>
                <w:t>Depends on subtopic 1-1 conclusion.</w:t>
              </w:r>
            </w:ins>
          </w:p>
          <w:p w:rsidR="00165A9F" w:rsidRPr="00621E70" w:rsidRDefault="00165A9F" w:rsidP="00544D00">
            <w:pPr>
              <w:spacing w:after="120"/>
              <w:rPr>
                <w:ins w:id="213" w:author="Venkat (NEC)" w:date="2020-08-17T23:51:00Z"/>
                <w:rFonts w:eastAsiaTheme="minorEastAsia"/>
              </w:rPr>
            </w:pPr>
          </w:p>
        </w:tc>
      </w:tr>
    </w:tbl>
    <w:p w:rsidR="00065C2E" w:rsidRDefault="003418CB" w:rsidP="005B4802">
      <w:pPr>
        <w:rPr>
          <w:ins w:id="214" w:author="Nazmul Islam" w:date="2020-08-17T15:29:00Z"/>
          <w:color w:val="0070C0"/>
        </w:rPr>
      </w:pPr>
      <w:r w:rsidRPr="005D1C9D">
        <w:rPr>
          <w:color w:val="0070C0"/>
        </w:rPr>
        <w:lastRenderedPageBreak/>
        <w:t xml:space="preserve"> </w:t>
      </w:r>
    </w:p>
    <w:tbl>
      <w:tblPr>
        <w:tblStyle w:val="TableGrid"/>
        <w:tblW w:w="0" w:type="auto"/>
        <w:tblLook w:val="04A0" w:firstRow="1" w:lastRow="0" w:firstColumn="1" w:lastColumn="0" w:noHBand="0" w:noVBand="1"/>
        <w:tblPrChange w:id="215" w:author="Nazmul Islam" w:date="2020-08-17T15:29:00Z">
          <w:tblPr>
            <w:tblStyle w:val="TableGrid"/>
            <w:tblW w:w="0" w:type="auto"/>
            <w:tblLook w:val="04A0" w:firstRow="1" w:lastRow="0" w:firstColumn="1" w:lastColumn="0" w:noHBand="0" w:noVBand="1"/>
          </w:tblPr>
        </w:tblPrChange>
      </w:tblPr>
      <w:tblGrid>
        <w:gridCol w:w="1283"/>
        <w:gridCol w:w="8348"/>
        <w:tblGridChange w:id="216">
          <w:tblGrid>
            <w:gridCol w:w="4928"/>
            <w:gridCol w:w="4929"/>
          </w:tblGrid>
        </w:tblGridChange>
      </w:tblGrid>
      <w:tr w:rsidR="00065C2E" w:rsidTr="00065C2E">
        <w:trPr>
          <w:ins w:id="217" w:author="Nazmul Islam" w:date="2020-08-17T15:29:00Z"/>
        </w:trPr>
        <w:tc>
          <w:tcPr>
            <w:tcW w:w="1278" w:type="dxa"/>
            <w:tcPrChange w:id="218" w:author="Nazmul Islam" w:date="2020-08-17T15:29:00Z">
              <w:tcPr>
                <w:tcW w:w="4928" w:type="dxa"/>
              </w:tcPr>
            </w:tcPrChange>
          </w:tcPr>
          <w:p w:rsidR="00065C2E" w:rsidRDefault="00065C2E" w:rsidP="005B4802">
            <w:pPr>
              <w:rPr>
                <w:ins w:id="219" w:author="Nazmul Islam" w:date="2020-08-17T15:29:00Z"/>
                <w:color w:val="0070C0"/>
              </w:rPr>
            </w:pPr>
            <w:ins w:id="220" w:author="Nazmul Islam" w:date="2020-08-17T15:29:00Z">
              <w:r>
                <w:rPr>
                  <w:color w:val="0070C0"/>
                </w:rPr>
                <w:t>Qualcomm</w:t>
              </w:r>
            </w:ins>
          </w:p>
        </w:tc>
        <w:tc>
          <w:tcPr>
            <w:tcW w:w="8579" w:type="dxa"/>
            <w:tcPrChange w:id="221" w:author="Nazmul Islam" w:date="2020-08-17T15:29:00Z">
              <w:tcPr>
                <w:tcW w:w="4929" w:type="dxa"/>
              </w:tcPr>
            </w:tcPrChange>
          </w:tcPr>
          <w:p w:rsidR="00065C2E" w:rsidRDefault="00065C2E" w:rsidP="005B4802">
            <w:pPr>
              <w:rPr>
                <w:ins w:id="222" w:author="Nazmul Islam" w:date="2020-08-17T15:33:00Z"/>
                <w:color w:val="0070C0"/>
              </w:rPr>
            </w:pPr>
            <w:ins w:id="223" w:author="Nazmul Islam" w:date="2020-08-17T15:33:00Z">
              <w:r>
                <w:rPr>
                  <w:color w:val="0070C0"/>
                </w:rPr>
                <w:t>Sub-topic 1-1:</w:t>
              </w:r>
            </w:ins>
          </w:p>
          <w:p w:rsidR="00065C2E" w:rsidRDefault="00065C2E" w:rsidP="005B4802">
            <w:pPr>
              <w:rPr>
                <w:ins w:id="224" w:author="Nazmul Islam" w:date="2020-08-17T15:30:00Z"/>
                <w:color w:val="0070C0"/>
              </w:rPr>
            </w:pPr>
            <w:ins w:id="225" w:author="Nazmul Islam" w:date="2020-08-17T15:30:00Z">
              <w:r>
                <w:rPr>
                  <w:color w:val="0070C0"/>
                </w:rPr>
                <w:t>We support option 1.</w:t>
              </w:r>
            </w:ins>
          </w:p>
          <w:p w:rsidR="00065C2E" w:rsidRDefault="00065C2E" w:rsidP="005B4802">
            <w:pPr>
              <w:rPr>
                <w:ins w:id="226" w:author="Nazmul Islam" w:date="2020-08-17T15:32:00Z"/>
                <w:color w:val="0070C0"/>
              </w:rPr>
            </w:pPr>
            <w:ins w:id="227" w:author="Nazmul Islam" w:date="2020-08-17T15:31:00Z">
              <w:r>
                <w:rPr>
                  <w:color w:val="0070C0"/>
                </w:rPr>
                <w:t>Option 2 can be accepted if mitigation techniques, e.g. scheduling restriction and additional gaps symbols during beam switch</w:t>
              </w:r>
            </w:ins>
            <w:ins w:id="228" w:author="Nazmul Islam" w:date="2020-08-17T16:20:00Z">
              <w:r w:rsidR="00322B7C">
                <w:rPr>
                  <w:color w:val="0070C0"/>
                </w:rPr>
                <w:t>,</w:t>
              </w:r>
            </w:ins>
            <w:ins w:id="229" w:author="Nazmul Islam" w:date="2020-08-17T15:31:00Z">
              <w:r>
                <w:rPr>
                  <w:color w:val="0070C0"/>
                </w:rPr>
                <w:t xml:space="preserve"> are spe</w:t>
              </w:r>
            </w:ins>
            <w:ins w:id="230" w:author="Nazmul Islam" w:date="2020-08-17T15:32:00Z">
              <w:r>
                <w:rPr>
                  <w:color w:val="0070C0"/>
                </w:rPr>
                <w:t xml:space="preserve">cified. However, the remaining time in Rel-16 core is not </w:t>
              </w:r>
            </w:ins>
            <w:ins w:id="231" w:author="Nazmul Islam" w:date="2020-08-17T15:34:00Z">
              <w:r>
                <w:rPr>
                  <w:color w:val="0070C0"/>
                </w:rPr>
                <w:t>enough</w:t>
              </w:r>
            </w:ins>
            <w:ins w:id="232" w:author="Nazmul Islam" w:date="2020-08-17T15:32:00Z">
              <w:r>
                <w:rPr>
                  <w:color w:val="0070C0"/>
                </w:rPr>
                <w:t xml:space="preserve"> to define these requirements.</w:t>
              </w:r>
            </w:ins>
          </w:p>
          <w:p w:rsidR="00065C2E" w:rsidRDefault="00065C2E" w:rsidP="005B4802">
            <w:pPr>
              <w:rPr>
                <w:ins w:id="233" w:author="Nazmul Islam" w:date="2020-08-17T15:33:00Z"/>
                <w:color w:val="0070C0"/>
              </w:rPr>
            </w:pPr>
            <w:ins w:id="234" w:author="Nazmul Islam" w:date="2020-08-17T15:32:00Z">
              <w:r>
                <w:rPr>
                  <w:color w:val="0070C0"/>
                </w:rPr>
                <w:t xml:space="preserve">If there is no consensus to support option 1, </w:t>
              </w:r>
            </w:ins>
            <w:ins w:id="235" w:author="Nazmul Islam" w:date="2020-08-17T15:33:00Z">
              <w:r>
                <w:rPr>
                  <w:color w:val="0070C0"/>
                </w:rPr>
                <w:t>then no RRM requirements should be introduced for CBM UEs in Rel-16.</w:t>
              </w:r>
            </w:ins>
          </w:p>
          <w:p w:rsidR="00065C2E" w:rsidRDefault="00065C2E" w:rsidP="005B4802">
            <w:pPr>
              <w:rPr>
                <w:ins w:id="236" w:author="Nazmul Islam" w:date="2020-08-17T15:33:00Z"/>
                <w:color w:val="0070C0"/>
              </w:rPr>
            </w:pPr>
            <w:ins w:id="237" w:author="Nazmul Islam" w:date="2020-08-17T15:33:00Z">
              <w:r>
                <w:rPr>
                  <w:color w:val="0070C0"/>
                </w:rPr>
                <w:t xml:space="preserve"> Sub-topic 1-2:</w:t>
              </w:r>
            </w:ins>
          </w:p>
          <w:p w:rsidR="00FF64C0" w:rsidRDefault="00FF64C0" w:rsidP="00065C2E">
            <w:pPr>
              <w:rPr>
                <w:ins w:id="238" w:author="Nazmul Islam" w:date="2020-08-17T15:47:00Z"/>
                <w:color w:val="0070C0"/>
              </w:rPr>
            </w:pPr>
            <w:ins w:id="239" w:author="Nazmul Islam" w:date="2020-08-17T15:47:00Z">
              <w:r>
                <w:rPr>
                  <w:color w:val="0070C0"/>
                </w:rPr>
                <w:t>We s</w:t>
              </w:r>
            </w:ins>
            <w:ins w:id="240" w:author="Nazmul Islam" w:date="2020-08-17T15:33:00Z">
              <w:r w:rsidR="00065C2E">
                <w:rPr>
                  <w:color w:val="0070C0"/>
                </w:rPr>
                <w:t>u</w:t>
              </w:r>
            </w:ins>
            <w:ins w:id="241" w:author="Nazmul Islam" w:date="2020-08-17T15:34:00Z">
              <w:r w:rsidR="00065C2E">
                <w:rPr>
                  <w:color w:val="0070C0"/>
                </w:rPr>
                <w:t xml:space="preserve">pport option 3 in principle. </w:t>
              </w:r>
            </w:ins>
          </w:p>
          <w:p w:rsidR="00065C2E" w:rsidRDefault="00065C2E" w:rsidP="00065C2E">
            <w:pPr>
              <w:rPr>
                <w:ins w:id="242" w:author="Nazmul Islam" w:date="2020-08-17T15:35:00Z"/>
                <w:color w:val="0070C0"/>
              </w:rPr>
            </w:pPr>
            <w:ins w:id="243" w:author="Nazmul Islam" w:date="2020-08-17T15:34:00Z">
              <w:r>
                <w:rPr>
                  <w:color w:val="0070C0"/>
                </w:rPr>
                <w:t xml:space="preserve">However, </w:t>
              </w:r>
              <w:r>
                <w:rPr>
                  <w:color w:val="0070C0"/>
                </w:rPr>
                <w:t>the remaining time in Rel-16 core is not enough to define these requirements.</w:t>
              </w:r>
              <w:r>
                <w:rPr>
                  <w:color w:val="0070C0"/>
                </w:rPr>
                <w:t xml:space="preserve"> Hence, if there is no consensus to support option 1</w:t>
              </w:r>
            </w:ins>
            <w:ins w:id="244" w:author="Nazmul Islam" w:date="2020-08-17T15:35:00Z">
              <w:r>
                <w:rPr>
                  <w:color w:val="0070C0"/>
                </w:rPr>
                <w:t xml:space="preserve"> of sub-topic 1-1, we are OK with option 4 in sub-topic 1-2 and no RRM requirement should be introduced for CBM UEs in this case.</w:t>
              </w:r>
            </w:ins>
          </w:p>
          <w:p w:rsidR="00065C2E" w:rsidRDefault="00065C2E" w:rsidP="00065C2E">
            <w:pPr>
              <w:rPr>
                <w:ins w:id="245" w:author="Nazmul Islam" w:date="2020-08-17T15:36:00Z"/>
                <w:color w:val="0070C0"/>
              </w:rPr>
            </w:pPr>
            <w:ins w:id="246" w:author="Nazmul Islam" w:date="2020-08-17T15:35:00Z">
              <w:r>
                <w:rPr>
                  <w:color w:val="0070C0"/>
                </w:rPr>
                <w:t>Sub-topic 1-3:</w:t>
              </w:r>
            </w:ins>
          </w:p>
          <w:p w:rsidR="00065C2E" w:rsidRDefault="00065C2E" w:rsidP="00065C2E">
            <w:pPr>
              <w:spacing w:after="120"/>
              <w:rPr>
                <w:ins w:id="247" w:author="Nazmul Islam" w:date="2020-08-17T15:37:00Z"/>
              </w:rPr>
            </w:pPr>
            <w:ins w:id="248" w:author="Nazmul Islam" w:date="2020-08-17T15:36:00Z">
              <w:r>
                <w:rPr>
                  <w:color w:val="0070C0"/>
                </w:rPr>
                <w:lastRenderedPageBreak/>
                <w:t>We support option 1</w:t>
              </w:r>
            </w:ins>
            <w:ins w:id="249" w:author="Nazmul Islam" w:date="2020-08-17T15:37:00Z">
              <w:r>
                <w:rPr>
                  <w:color w:val="0070C0"/>
                </w:rPr>
                <w:t xml:space="preserve"> with the modified wording proposed by Huawei “</w:t>
              </w:r>
              <w:r>
                <w:rPr>
                  <w:rFonts w:eastAsia="Yu Mincho"/>
                  <w:lang w:eastAsia="ja-JP"/>
                </w:rPr>
                <w:t xml:space="preserve">“This requirement </w:t>
              </w:r>
              <w:r w:rsidRPr="006E2459">
                <w:t>appl</w:t>
              </w:r>
              <w:r>
                <w:t>ies to the UE capable of independent beam management for FR2 inter-band CA.”</w:t>
              </w:r>
            </w:ins>
          </w:p>
          <w:p w:rsidR="00065C2E" w:rsidRDefault="00065C2E" w:rsidP="00065C2E">
            <w:pPr>
              <w:rPr>
                <w:ins w:id="250" w:author="Nazmul Islam" w:date="2020-08-17T15:37:00Z"/>
                <w:color w:val="0070C0"/>
              </w:rPr>
            </w:pPr>
            <w:ins w:id="251" w:author="Nazmul Islam" w:date="2020-08-17T15:37:00Z">
              <w:r>
                <w:rPr>
                  <w:color w:val="0070C0"/>
                </w:rPr>
                <w:t>Sub-topic 1-4:</w:t>
              </w:r>
            </w:ins>
          </w:p>
          <w:p w:rsidR="00065C2E" w:rsidRDefault="00065C2E" w:rsidP="00065C2E">
            <w:pPr>
              <w:rPr>
                <w:ins w:id="252" w:author="Nazmul Islam" w:date="2020-08-17T15:37:00Z"/>
                <w:color w:val="0070C0"/>
              </w:rPr>
            </w:pPr>
            <w:ins w:id="253" w:author="Nazmul Islam" w:date="2020-08-17T15:37:00Z">
              <w:r>
                <w:rPr>
                  <w:color w:val="0070C0"/>
                </w:rPr>
                <w:t>Support option 1.</w:t>
              </w:r>
            </w:ins>
          </w:p>
          <w:p w:rsidR="00065C2E" w:rsidRDefault="00065C2E" w:rsidP="00065C2E">
            <w:pPr>
              <w:rPr>
                <w:ins w:id="254" w:author="Nazmul Islam" w:date="2020-08-17T15:38:00Z"/>
                <w:color w:val="0070C0"/>
              </w:rPr>
            </w:pPr>
            <w:ins w:id="255" w:author="Nazmul Islam" w:date="2020-08-17T15:37:00Z">
              <w:r>
                <w:rPr>
                  <w:color w:val="0070C0"/>
                </w:rPr>
                <w:t>Sub-</w:t>
              </w:r>
            </w:ins>
            <w:ins w:id="256" w:author="Nazmul Islam" w:date="2020-08-17T15:38:00Z">
              <w:r>
                <w:rPr>
                  <w:color w:val="0070C0"/>
                </w:rPr>
                <w:t>topic 1-5:</w:t>
              </w:r>
            </w:ins>
          </w:p>
          <w:p w:rsidR="00FF64C0" w:rsidRDefault="00065C2E" w:rsidP="00065C2E">
            <w:pPr>
              <w:rPr>
                <w:ins w:id="257" w:author="Nazmul Islam" w:date="2020-08-17T15:47:00Z"/>
                <w:color w:val="0070C0"/>
              </w:rPr>
            </w:pPr>
            <w:ins w:id="258" w:author="Nazmul Islam" w:date="2020-08-17T15:38:00Z">
              <w:r>
                <w:rPr>
                  <w:color w:val="0070C0"/>
                </w:rPr>
                <w:t xml:space="preserve">Support option 2. </w:t>
              </w:r>
            </w:ins>
          </w:p>
          <w:p w:rsidR="00065C2E" w:rsidRDefault="00065C2E" w:rsidP="00065C2E">
            <w:pPr>
              <w:rPr>
                <w:ins w:id="259" w:author="Nazmul Islam" w:date="2020-08-17T15:34:00Z"/>
                <w:color w:val="0070C0"/>
              </w:rPr>
            </w:pPr>
            <w:proofErr w:type="gramStart"/>
            <w:ins w:id="260" w:author="Nazmul Islam" w:date="2020-08-17T15:38:00Z">
              <w:r>
                <w:rPr>
                  <w:color w:val="0070C0"/>
                </w:rPr>
                <w:t>Similar to</w:t>
              </w:r>
              <w:proofErr w:type="gramEnd"/>
              <w:r>
                <w:rPr>
                  <w:color w:val="0070C0"/>
                </w:rPr>
                <w:t xml:space="preserve"> intra-band CA scenario, same TAG should be assumed for inter-band CA with CBM. </w:t>
              </w:r>
            </w:ins>
            <w:ins w:id="261" w:author="Nazmul Islam" w:date="2020-08-17T15:45:00Z">
              <w:r w:rsidR="00FF64C0">
                <w:rPr>
                  <w:color w:val="0070C0"/>
                </w:rPr>
                <w:t xml:space="preserve">Mitigation </w:t>
              </w:r>
            </w:ins>
            <w:ins w:id="262" w:author="Nazmul Islam" w:date="2020-08-17T15:46:00Z">
              <w:r w:rsidR="00FF64C0">
                <w:rPr>
                  <w:color w:val="0070C0"/>
                </w:rPr>
                <w:t>techniques need to be introduced during UL beam switching if option 1 is accepted and we don’t have time to define thos</w:t>
              </w:r>
            </w:ins>
            <w:ins w:id="263" w:author="Nazmul Islam" w:date="2020-08-17T15:47:00Z">
              <w:r w:rsidR="00FF64C0">
                <w:rPr>
                  <w:color w:val="0070C0"/>
                </w:rPr>
                <w:t>e techniques in Rel-16 core sessions.</w:t>
              </w:r>
            </w:ins>
          </w:p>
          <w:p w:rsidR="00065C2E" w:rsidRDefault="00065C2E" w:rsidP="005B4802">
            <w:pPr>
              <w:rPr>
                <w:ins w:id="264" w:author="Nazmul Islam" w:date="2020-08-17T15:29:00Z"/>
                <w:color w:val="0070C0"/>
              </w:rPr>
            </w:pPr>
          </w:p>
        </w:tc>
      </w:tr>
    </w:tbl>
    <w:p w:rsidR="003418CB" w:rsidRDefault="003418CB" w:rsidP="005B4802">
      <w:pPr>
        <w:rPr>
          <w:ins w:id="265" w:author="Nazmul Islam" w:date="2020-08-17T15:29:00Z"/>
          <w:color w:val="0070C0"/>
        </w:rPr>
      </w:pPr>
    </w:p>
    <w:p w:rsidR="00065C2E" w:rsidRPr="005D1C9D" w:rsidRDefault="00065C2E" w:rsidP="005B4802">
      <w:pPr>
        <w:rPr>
          <w:color w:val="0070C0"/>
        </w:rPr>
      </w:pPr>
    </w:p>
    <w:p w:rsidR="009415B0" w:rsidRPr="00F007F2" w:rsidRDefault="009415B0" w:rsidP="00452092">
      <w:pPr>
        <w:pStyle w:val="Heading3"/>
        <w:ind w:left="720"/>
        <w:rPr>
          <w:sz w:val="24"/>
          <w:szCs w:val="16"/>
          <w:lang w:val="en-US"/>
        </w:rPr>
      </w:pPr>
      <w:r w:rsidRPr="00F007F2">
        <w:rPr>
          <w:sz w:val="24"/>
          <w:szCs w:val="16"/>
          <w:lang w:val="en-US"/>
        </w:rPr>
        <w:t>CRs/TPs comments collection</w:t>
      </w:r>
    </w:p>
    <w:p w:rsidR="009415B0" w:rsidRPr="005D1C9D" w:rsidRDefault="00855107" w:rsidP="005B4802">
      <w:pPr>
        <w:rPr>
          <w:i/>
          <w:color w:val="0070C0"/>
        </w:rPr>
      </w:pPr>
      <w:r w:rsidRPr="005D1C9D">
        <w:rPr>
          <w:i/>
          <w:color w:val="0070C0"/>
        </w:rPr>
        <w:t>Major close</w:t>
      </w:r>
      <w:r w:rsidR="00E97AD5" w:rsidRPr="005D1C9D">
        <w:rPr>
          <w:i/>
          <w:color w:val="0070C0"/>
        </w:rPr>
        <w:t>-</w:t>
      </w:r>
      <w:r w:rsidRPr="005D1C9D">
        <w:rPr>
          <w:i/>
          <w:color w:val="0070C0"/>
        </w:rPr>
        <w:t>to</w:t>
      </w:r>
      <w:r w:rsidR="00E97AD5" w:rsidRPr="005D1C9D">
        <w:rPr>
          <w:i/>
          <w:color w:val="0070C0"/>
        </w:rPr>
        <w:t>-</w:t>
      </w:r>
      <w:r w:rsidRPr="005D1C9D">
        <w:rPr>
          <w:i/>
          <w:color w:val="0070C0"/>
        </w:rPr>
        <w:t xml:space="preserve">finalize WIs and Rel-15 maintenance, comments collections can be arranged for TPs and CRs. For Rel-16 on-going WIs, suggest </w:t>
      </w:r>
      <w:proofErr w:type="gramStart"/>
      <w:r w:rsidRPr="005D1C9D">
        <w:rPr>
          <w:i/>
          <w:color w:val="0070C0"/>
        </w:rPr>
        <w:t>to focus</w:t>
      </w:r>
      <w:proofErr w:type="gramEnd"/>
      <w:r w:rsidRPr="005D1C9D">
        <w:rPr>
          <w:i/>
          <w:color w:val="0070C0"/>
        </w:rPr>
        <w:t xml:space="preserve"> on open issues discussion on 1</w:t>
      </w:r>
      <w:r w:rsidRPr="005D1C9D">
        <w:rPr>
          <w:i/>
          <w:color w:val="0070C0"/>
          <w:vertAlign w:val="superscript"/>
        </w:rPr>
        <w:t>st</w:t>
      </w:r>
      <w:r w:rsidRPr="005D1C9D">
        <w:rPr>
          <w:i/>
          <w:color w:val="0070C0"/>
        </w:rPr>
        <w:t xml:space="preserve"> round.</w:t>
      </w:r>
    </w:p>
    <w:tbl>
      <w:tblPr>
        <w:tblStyle w:val="TableGrid"/>
        <w:tblW w:w="0" w:type="auto"/>
        <w:tblLook w:val="04A0" w:firstRow="1" w:lastRow="0" w:firstColumn="1" w:lastColumn="0" w:noHBand="0" w:noVBand="1"/>
      </w:tblPr>
      <w:tblGrid>
        <w:gridCol w:w="1975"/>
        <w:gridCol w:w="7656"/>
      </w:tblGrid>
      <w:tr w:rsidR="009415B0" w:rsidRPr="005D1C9D" w:rsidTr="003E45CE">
        <w:tc>
          <w:tcPr>
            <w:tcW w:w="1975" w:type="dxa"/>
          </w:tcPr>
          <w:p w:rsidR="009415B0" w:rsidRPr="005D1C9D" w:rsidRDefault="009415B0" w:rsidP="00805BE8">
            <w:pPr>
              <w:spacing w:after="120"/>
              <w:rPr>
                <w:rFonts w:eastAsiaTheme="minorEastAsia"/>
                <w:b/>
                <w:bCs/>
                <w:color w:val="0070C0"/>
              </w:rPr>
            </w:pPr>
            <w:r w:rsidRPr="005D1C9D">
              <w:rPr>
                <w:rFonts w:eastAsiaTheme="minorEastAsia"/>
                <w:b/>
                <w:bCs/>
                <w:color w:val="0070C0"/>
              </w:rPr>
              <w:t>CR/TP number</w:t>
            </w:r>
          </w:p>
        </w:tc>
        <w:tc>
          <w:tcPr>
            <w:tcW w:w="7656" w:type="dxa"/>
          </w:tcPr>
          <w:p w:rsidR="009415B0" w:rsidRPr="005D1C9D" w:rsidRDefault="009415B0" w:rsidP="00805BE8">
            <w:pPr>
              <w:spacing w:after="120"/>
              <w:rPr>
                <w:rFonts w:eastAsiaTheme="minorEastAsia"/>
                <w:b/>
                <w:bCs/>
                <w:color w:val="0070C0"/>
              </w:rPr>
            </w:pPr>
            <w:r w:rsidRPr="005D1C9D">
              <w:rPr>
                <w:rFonts w:eastAsiaTheme="minorEastAsia"/>
                <w:b/>
                <w:bCs/>
                <w:color w:val="0070C0"/>
              </w:rPr>
              <w:t>Comments collection</w:t>
            </w:r>
          </w:p>
        </w:tc>
      </w:tr>
      <w:tr w:rsidR="006C366F" w:rsidRPr="005D1C9D" w:rsidTr="003E45CE">
        <w:tc>
          <w:tcPr>
            <w:tcW w:w="1975" w:type="dxa"/>
            <w:vMerge w:val="restart"/>
          </w:tcPr>
          <w:p w:rsidR="006C366F" w:rsidRPr="005D1C9D" w:rsidRDefault="00F070A9" w:rsidP="006C366F">
            <w:pPr>
              <w:rPr>
                <w:rFonts w:eastAsiaTheme="minorEastAsia"/>
                <w:color w:val="0070C0"/>
              </w:rPr>
            </w:pPr>
            <w:hyperlink r:id="rId21" w:history="1">
              <w:r w:rsidR="006C366F">
                <w:rPr>
                  <w:rStyle w:val="Hyperlink"/>
                  <w:rFonts w:ascii="Arial" w:hAnsi="Arial" w:cs="Arial"/>
                  <w:b/>
                  <w:bCs/>
                  <w:sz w:val="16"/>
                  <w:szCs w:val="16"/>
                </w:rPr>
                <w:t>R4-2009767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requirement for FR2 inter-band CA</w:t>
            </w:r>
          </w:p>
          <w:p w:rsidR="006C366F" w:rsidRPr="005D1C9D" w:rsidRDefault="006C366F" w:rsidP="006C366F">
            <w:pPr>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266" w:author="Chen, Delia (NSB - CN/Hangzhou)" w:date="2020-08-17T23:26:00Z">
              <w:r w:rsidRPr="005D1C9D" w:rsidDel="00D90F3E">
                <w:rPr>
                  <w:rFonts w:eastAsiaTheme="minorEastAsia"/>
                  <w:color w:val="0070C0"/>
                </w:rPr>
                <w:delText>Company A</w:delText>
              </w:r>
            </w:del>
            <w:ins w:id="267" w:author="Chen, Delia (NSB - CN/Hangzhou)" w:date="2020-08-17T23:26:00Z">
              <w:r w:rsidR="00D90F3E">
                <w:rPr>
                  <w:rFonts w:eastAsiaTheme="minorEastAsia"/>
                  <w:color w:val="0070C0"/>
                </w:rPr>
                <w:t xml:space="preserve"> Nokia: </w:t>
              </w:r>
              <w:r w:rsidR="00D90F3E" w:rsidRPr="003C08B5">
                <w:rPr>
                  <w:rFonts w:eastAsiaTheme="minorEastAsia"/>
                  <w:color w:val="0070C0"/>
                </w:rPr>
                <w:t>NOK, for IBM it is agreed to be 8us in last meeting.</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268" w:author="Nazmul Islam" w:date="2020-08-17T16:00:00Z">
              <w:r w:rsidRPr="005D1C9D" w:rsidDel="00B41D63">
                <w:rPr>
                  <w:rFonts w:eastAsiaTheme="minorEastAsia"/>
                  <w:color w:val="0070C0"/>
                </w:rPr>
                <w:delText>Company B</w:delText>
              </w:r>
            </w:del>
            <w:ins w:id="269" w:author="Nazmul Islam" w:date="2020-08-17T16:00:00Z">
              <w:r w:rsidR="00B41D63">
                <w:rPr>
                  <w:rFonts w:eastAsiaTheme="minorEastAsia"/>
                  <w:color w:val="0070C0"/>
                </w:rPr>
                <w:t>Qualcomm: This is not correct. For IBM UEs, MRTD is 8 us. MRTD for CBM UEs is still under discussion.</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c>
          <w:tcPr>
            <w:tcW w:w="1975" w:type="dxa"/>
            <w:vMerge w:val="restart"/>
          </w:tcPr>
          <w:p w:rsidR="006C366F" w:rsidRPr="005D1C9D" w:rsidRDefault="00F070A9" w:rsidP="006C366F">
            <w:pPr>
              <w:rPr>
                <w:rFonts w:eastAsiaTheme="minorEastAsia"/>
                <w:color w:val="0070C0"/>
              </w:rPr>
            </w:pPr>
            <w:hyperlink r:id="rId22" w:history="1">
              <w:r w:rsidR="006C366F">
                <w:rPr>
                  <w:rStyle w:val="Hyperlink"/>
                  <w:rFonts w:ascii="Arial" w:hAnsi="Arial" w:cs="Arial"/>
                  <w:b/>
                  <w:bCs/>
                  <w:sz w:val="16"/>
                  <w:szCs w:val="16"/>
                </w:rPr>
                <w:t>R4-2010056</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for inter-band CA</w:t>
            </w:r>
          </w:p>
        </w:tc>
        <w:tc>
          <w:tcPr>
            <w:tcW w:w="7656" w:type="dxa"/>
          </w:tcPr>
          <w:p w:rsidR="006C366F" w:rsidRPr="005D1C9D" w:rsidRDefault="006C366F" w:rsidP="006C366F">
            <w:pPr>
              <w:spacing w:after="120"/>
              <w:rPr>
                <w:rFonts w:eastAsiaTheme="minorEastAsia"/>
                <w:color w:val="0070C0"/>
              </w:rPr>
            </w:pPr>
            <w:del w:id="270" w:author="Chen, Delia (NSB - CN/Hangzhou)" w:date="2020-08-17T23:26:00Z">
              <w:r w:rsidRPr="005D1C9D" w:rsidDel="00D90F3E">
                <w:rPr>
                  <w:rFonts w:eastAsiaTheme="minorEastAsia"/>
                  <w:color w:val="0070C0"/>
                </w:rPr>
                <w:delText>Company A</w:delText>
              </w:r>
            </w:del>
            <w:ins w:id="271" w:author="Chen, Delia (NSB - CN/Hangzhou)" w:date="2020-08-17T23:26:00Z">
              <w:r w:rsidR="00D90F3E">
                <w:rPr>
                  <w:rFonts w:eastAsiaTheme="minorEastAsia"/>
                  <w:color w:val="0070C0"/>
                </w:rPr>
                <w:t xml:space="preserve"> Nokia: CR can wait until the conclusion of open issues.</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272" w:author="Nazmul Islam" w:date="2020-08-17T16:01:00Z">
              <w:r w:rsidRPr="005D1C9D" w:rsidDel="00B41D63">
                <w:rPr>
                  <w:rFonts w:eastAsiaTheme="minorEastAsia"/>
                  <w:color w:val="0070C0"/>
                </w:rPr>
                <w:delText>Company B</w:delText>
              </w:r>
            </w:del>
            <w:ins w:id="273" w:author="Nazmul Islam" w:date="2020-08-17T16:01:00Z">
              <w:r w:rsidR="00B41D63">
                <w:rPr>
                  <w:rFonts w:eastAsiaTheme="minorEastAsia"/>
                  <w:color w:val="0070C0"/>
                </w:rPr>
                <w:t xml:space="preserve">Qualcomm: </w:t>
              </w:r>
            </w:ins>
            <w:ins w:id="274" w:author="Nazmul Islam" w:date="2020-08-17T16:02:00Z">
              <w:r w:rsidR="00B41D63">
                <w:rPr>
                  <w:rFonts w:eastAsiaTheme="minorEastAsia"/>
                  <w:color w:val="0070C0"/>
                </w:rPr>
                <w:t>This CR is OK.</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rPr>
          <w:trHeight w:val="136"/>
        </w:trPr>
        <w:tc>
          <w:tcPr>
            <w:tcW w:w="1975" w:type="dxa"/>
            <w:vMerge w:val="restart"/>
          </w:tcPr>
          <w:p w:rsidR="006C366F" w:rsidRPr="005D1C9D" w:rsidRDefault="00F070A9" w:rsidP="006C366F">
            <w:pPr>
              <w:spacing w:after="0"/>
              <w:rPr>
                <w:rFonts w:eastAsiaTheme="minorEastAsia"/>
                <w:color w:val="0070C0"/>
              </w:rPr>
            </w:pPr>
            <w:hyperlink r:id="rId23" w:history="1">
              <w:r w:rsidR="006C366F">
                <w:rPr>
                  <w:rStyle w:val="Hyperlink"/>
                  <w:rFonts w:ascii="Arial" w:hAnsi="Arial" w:cs="Arial"/>
                  <w:b/>
                  <w:bCs/>
                  <w:sz w:val="16"/>
                  <w:szCs w:val="16"/>
                </w:rPr>
                <w:t>R4-2010617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Updates on MRTD and MTTD requirements for FR2 inter-band DL CA</w:t>
            </w:r>
          </w:p>
          <w:p w:rsidR="006C366F" w:rsidRPr="005D1C9D" w:rsidRDefault="006C366F" w:rsidP="006C366F">
            <w:pPr>
              <w:spacing w:after="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275" w:author="Chen, Delia (NSB - CN/Hangzhou)" w:date="2020-08-17T23:26:00Z">
              <w:r w:rsidRPr="005D1C9D" w:rsidDel="00D90F3E">
                <w:rPr>
                  <w:rFonts w:eastAsiaTheme="minorEastAsia"/>
                  <w:color w:val="0070C0"/>
                </w:rPr>
                <w:delText>Company A</w:delText>
              </w:r>
            </w:del>
            <w:ins w:id="276" w:author="Chen, Delia (NSB - CN/Hangzhou)" w:date="2020-08-17T23:27:00Z">
              <w:r w:rsidR="00D90F3E">
                <w:rPr>
                  <w:rFonts w:eastAsiaTheme="minorEastAsia"/>
                  <w:color w:val="0070C0"/>
                </w:rPr>
                <w:t xml:space="preserve"> Nokia: CR can wait until the conclusion of open issues.</w:t>
              </w:r>
            </w:ins>
          </w:p>
        </w:tc>
      </w:tr>
      <w:tr w:rsidR="006C366F" w:rsidRPr="005D1C9D" w:rsidTr="003E45CE">
        <w:trPr>
          <w:trHeight w:val="135"/>
        </w:trPr>
        <w:tc>
          <w:tcPr>
            <w:tcW w:w="1975" w:type="dxa"/>
            <w:vMerge/>
          </w:tcPr>
          <w:p w:rsidR="006C366F" w:rsidRPr="00F007F2" w:rsidRDefault="006C366F" w:rsidP="006C366F">
            <w:pPr>
              <w:spacing w:after="0"/>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del w:id="277" w:author="Nazmul Islam" w:date="2020-08-17T16:06:00Z">
              <w:r w:rsidRPr="005D1C9D" w:rsidDel="008C632E">
                <w:rPr>
                  <w:rFonts w:eastAsiaTheme="minorEastAsia"/>
                  <w:color w:val="0070C0"/>
                </w:rPr>
                <w:delText>Company B</w:delText>
              </w:r>
            </w:del>
            <w:ins w:id="278" w:author="Nazmul Islam" w:date="2020-08-17T16:06:00Z">
              <w:r w:rsidR="008C632E">
                <w:rPr>
                  <w:rFonts w:eastAsiaTheme="minorEastAsia"/>
                  <w:color w:val="0070C0"/>
                </w:rPr>
                <w:t>Q</w:t>
              </w:r>
            </w:ins>
            <w:ins w:id="279" w:author="Nazmul Islam" w:date="2020-08-17T16:07:00Z">
              <w:r w:rsidR="008C632E">
                <w:rPr>
                  <w:rFonts w:eastAsiaTheme="minorEastAsia"/>
                  <w:color w:val="0070C0"/>
                </w:rPr>
                <w:t>ualcomm: Same comment as the one made by Nokia.</w:t>
              </w:r>
            </w:ins>
          </w:p>
        </w:tc>
      </w:tr>
      <w:tr w:rsidR="006C366F" w:rsidRPr="005D1C9D" w:rsidTr="003E45CE">
        <w:trPr>
          <w:trHeight w:val="135"/>
        </w:trPr>
        <w:tc>
          <w:tcPr>
            <w:tcW w:w="1975" w:type="dxa"/>
            <w:vMerge/>
          </w:tcPr>
          <w:p w:rsidR="006C366F" w:rsidRPr="00F007F2" w:rsidRDefault="006C366F" w:rsidP="006C366F">
            <w:pPr>
              <w:spacing w:after="0"/>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rPr>
          <w:trHeight w:val="136"/>
        </w:trPr>
        <w:tc>
          <w:tcPr>
            <w:tcW w:w="1975" w:type="dxa"/>
            <w:vMerge w:val="restart"/>
          </w:tcPr>
          <w:p w:rsidR="006C366F" w:rsidRDefault="00F070A9" w:rsidP="006C366F">
            <w:pPr>
              <w:rPr>
                <w:rFonts w:ascii="Arial" w:hAnsi="Arial" w:cs="Arial"/>
                <w:b/>
                <w:bCs/>
                <w:color w:val="0000FF"/>
                <w:sz w:val="16"/>
                <w:szCs w:val="16"/>
                <w:u w:val="single"/>
              </w:rPr>
            </w:pPr>
            <w:hyperlink r:id="rId24" w:history="1">
              <w:r w:rsidR="006C366F">
                <w:rPr>
                  <w:rStyle w:val="Hyperlink"/>
                  <w:rFonts w:ascii="Arial" w:hAnsi="Arial" w:cs="Arial"/>
                  <w:b/>
                  <w:bCs/>
                  <w:sz w:val="16"/>
                  <w:szCs w:val="16"/>
                </w:rPr>
                <w:t>R4-2010758</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to TS 38.133 on MRTD values for FR2 inter-band CA</w:t>
            </w:r>
          </w:p>
          <w:p w:rsidR="006C366F" w:rsidRPr="005D1C9D" w:rsidRDefault="006C366F" w:rsidP="006C366F">
            <w:pPr>
              <w:spacing w:after="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280" w:author="Chen, Delia (NSB - CN/Hangzhou)" w:date="2020-08-17T23:27:00Z">
              <w:r w:rsidRPr="005D1C9D" w:rsidDel="00D90F3E">
                <w:rPr>
                  <w:rFonts w:eastAsiaTheme="minorEastAsia"/>
                  <w:color w:val="0070C0"/>
                </w:rPr>
                <w:delText>Company A</w:delText>
              </w:r>
            </w:del>
            <w:ins w:id="281" w:author="Chen, Delia (NSB - CN/Hangzhou)" w:date="2020-08-17T23:27:00Z">
              <w:r w:rsidR="00D90F3E">
                <w:rPr>
                  <w:rFonts w:eastAsiaTheme="minorEastAsia"/>
                  <w:color w:val="0070C0"/>
                </w:rPr>
                <w:t xml:space="preserve"> Nokia: CR can wait until the conclusion of open issues.</w:t>
              </w:r>
            </w:ins>
          </w:p>
        </w:tc>
      </w:tr>
      <w:tr w:rsidR="0076679C" w:rsidRPr="005D1C9D" w:rsidTr="003E45CE">
        <w:trPr>
          <w:trHeight w:val="135"/>
        </w:trPr>
        <w:tc>
          <w:tcPr>
            <w:tcW w:w="1975" w:type="dxa"/>
            <w:vMerge/>
          </w:tcPr>
          <w:p w:rsidR="0076679C" w:rsidRPr="00F007F2" w:rsidRDefault="0076679C" w:rsidP="0076679C">
            <w:pPr>
              <w:spacing w:after="0"/>
              <w:rPr>
                <w:rFonts w:ascii="Arial" w:hAnsi="Arial" w:cs="Arial"/>
                <w:b/>
                <w:bCs/>
                <w:color w:val="0000FF"/>
                <w:sz w:val="16"/>
                <w:szCs w:val="16"/>
                <w:u w:val="single"/>
              </w:rPr>
            </w:pPr>
          </w:p>
        </w:tc>
        <w:tc>
          <w:tcPr>
            <w:tcW w:w="7656" w:type="dxa"/>
          </w:tcPr>
          <w:p w:rsidR="0076679C" w:rsidRPr="005D1C9D" w:rsidRDefault="0076679C" w:rsidP="0076679C">
            <w:pPr>
              <w:spacing w:after="120"/>
              <w:rPr>
                <w:rFonts w:eastAsiaTheme="minorEastAsia"/>
                <w:color w:val="0070C0"/>
              </w:rPr>
            </w:pPr>
            <w:del w:id="282" w:author="Nazmul Islam" w:date="2020-08-17T16:08:00Z">
              <w:r w:rsidRPr="005D1C9D" w:rsidDel="008C632E">
                <w:rPr>
                  <w:rFonts w:eastAsiaTheme="minorEastAsia"/>
                  <w:color w:val="0070C0"/>
                </w:rPr>
                <w:delText>Company B</w:delText>
              </w:r>
            </w:del>
            <w:ins w:id="283" w:author="Nazmul Islam" w:date="2020-08-17T16:08:00Z">
              <w:r w:rsidR="008C632E">
                <w:rPr>
                  <w:rFonts w:eastAsiaTheme="minorEastAsia"/>
                  <w:color w:val="0070C0"/>
                </w:rPr>
                <w:t>Qualcomm: Same comment as the one made by Nokia.</w:t>
              </w:r>
            </w:ins>
          </w:p>
        </w:tc>
      </w:tr>
      <w:tr w:rsidR="0076679C" w:rsidRPr="005D1C9D" w:rsidTr="003E45CE">
        <w:trPr>
          <w:trHeight w:val="135"/>
        </w:trPr>
        <w:tc>
          <w:tcPr>
            <w:tcW w:w="1975" w:type="dxa"/>
            <w:vMerge/>
          </w:tcPr>
          <w:p w:rsidR="0076679C" w:rsidRPr="00F007F2" w:rsidRDefault="0076679C" w:rsidP="0076679C">
            <w:pPr>
              <w:spacing w:after="0"/>
              <w:rPr>
                <w:rFonts w:ascii="Arial" w:hAnsi="Arial" w:cs="Arial"/>
                <w:b/>
                <w:bCs/>
                <w:color w:val="0000FF"/>
                <w:sz w:val="16"/>
                <w:szCs w:val="16"/>
                <w:u w:val="single"/>
              </w:rPr>
            </w:pPr>
          </w:p>
        </w:tc>
        <w:tc>
          <w:tcPr>
            <w:tcW w:w="7656" w:type="dxa"/>
          </w:tcPr>
          <w:p w:rsidR="0076679C" w:rsidRPr="005D1C9D" w:rsidRDefault="0076679C" w:rsidP="0076679C">
            <w:pPr>
              <w:spacing w:after="120"/>
              <w:rPr>
                <w:rFonts w:eastAsiaTheme="minorEastAsia"/>
                <w:color w:val="0070C0"/>
              </w:rPr>
            </w:pPr>
          </w:p>
        </w:tc>
      </w:tr>
      <w:tr w:rsidR="006C366F" w:rsidRPr="005D1C9D" w:rsidTr="003E45CE">
        <w:trPr>
          <w:trHeight w:val="135"/>
        </w:trPr>
        <w:tc>
          <w:tcPr>
            <w:tcW w:w="1975" w:type="dxa"/>
            <w:vMerge w:val="restart"/>
          </w:tcPr>
          <w:p w:rsidR="006C366F" w:rsidRDefault="00F070A9" w:rsidP="006C366F">
            <w:pPr>
              <w:rPr>
                <w:rFonts w:ascii="Arial" w:hAnsi="Arial" w:cs="Arial"/>
                <w:b/>
                <w:bCs/>
                <w:color w:val="0000FF"/>
                <w:sz w:val="16"/>
                <w:szCs w:val="16"/>
                <w:u w:val="single"/>
              </w:rPr>
            </w:pPr>
            <w:hyperlink r:id="rId25" w:history="1">
              <w:r w:rsidR="006C366F">
                <w:rPr>
                  <w:rStyle w:val="Hyperlink"/>
                  <w:rFonts w:ascii="Arial" w:hAnsi="Arial" w:cs="Arial"/>
                  <w:b/>
                  <w:bCs/>
                  <w:sz w:val="16"/>
                  <w:szCs w:val="16"/>
                </w:rPr>
                <w:t>R4-2011430</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38133 MRTD for FR2 inter-band DL CA</w:t>
            </w:r>
          </w:p>
          <w:p w:rsidR="006C366F" w:rsidRPr="00F007F2" w:rsidRDefault="006C366F" w:rsidP="006C366F">
            <w:pPr>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del w:id="284" w:author="Chen, Delia (NSB - CN/Hangzhou)" w:date="2020-08-17T23:27:00Z">
              <w:r w:rsidRPr="005D1C9D" w:rsidDel="00D90F3E">
                <w:rPr>
                  <w:rFonts w:eastAsiaTheme="minorEastAsia"/>
                  <w:color w:val="0070C0"/>
                </w:rPr>
                <w:delText>Company A</w:delText>
              </w:r>
            </w:del>
            <w:ins w:id="285" w:author="Chen, Delia (NSB - CN/Hangzhou)" w:date="2020-08-17T23:27:00Z">
              <w:r w:rsidR="00D90F3E">
                <w:rPr>
                  <w:rFonts w:eastAsiaTheme="minorEastAsia"/>
                  <w:color w:val="0070C0"/>
                </w:rPr>
                <w:t xml:space="preserve"> Nokia: CR can wait until the conclusion of open issues.</w:t>
              </w:r>
            </w:ins>
          </w:p>
        </w:tc>
      </w:tr>
      <w:tr w:rsidR="006C366F" w:rsidRPr="005D1C9D" w:rsidTr="003E45CE">
        <w:trPr>
          <w:trHeight w:val="135"/>
        </w:trPr>
        <w:tc>
          <w:tcPr>
            <w:tcW w:w="1975" w:type="dxa"/>
            <w:vMerge/>
          </w:tcPr>
          <w:p w:rsidR="006C366F" w:rsidRPr="00F007F2" w:rsidRDefault="006C366F" w:rsidP="006C366F">
            <w:pPr>
              <w:rPr>
                <w:rFonts w:ascii="Arial" w:hAnsi="Arial" w:cs="Arial"/>
                <w:b/>
                <w:bCs/>
                <w:color w:val="0000FF"/>
                <w:sz w:val="16"/>
                <w:szCs w:val="16"/>
                <w:u w:val="single"/>
              </w:rPr>
            </w:pPr>
          </w:p>
        </w:tc>
        <w:tc>
          <w:tcPr>
            <w:tcW w:w="7656" w:type="dxa"/>
          </w:tcPr>
          <w:p w:rsidR="008C632E" w:rsidRDefault="006C366F" w:rsidP="006C366F">
            <w:pPr>
              <w:spacing w:after="120"/>
              <w:rPr>
                <w:ins w:id="286" w:author="Nazmul Islam" w:date="2020-08-17T16:10:00Z"/>
                <w:rFonts w:eastAsiaTheme="minorEastAsia"/>
                <w:color w:val="0070C0"/>
              </w:rPr>
            </w:pPr>
            <w:del w:id="287" w:author="Nazmul Islam" w:date="2020-08-17T16:09:00Z">
              <w:r w:rsidRPr="005D1C9D" w:rsidDel="008C632E">
                <w:rPr>
                  <w:rFonts w:eastAsiaTheme="minorEastAsia"/>
                  <w:color w:val="0070C0"/>
                </w:rPr>
                <w:delText>Company B</w:delText>
              </w:r>
            </w:del>
            <w:ins w:id="288" w:author="Nazmul Islam" w:date="2020-08-17T16:09:00Z">
              <w:r w:rsidR="008C632E">
                <w:rPr>
                  <w:rFonts w:eastAsiaTheme="minorEastAsia"/>
                  <w:color w:val="0070C0"/>
                </w:rPr>
                <w:t xml:space="preserve">Qualcomm: We wonder why 8 us MRTD should be valid for </w:t>
              </w:r>
            </w:ins>
            <w:ins w:id="289" w:author="Nazmul Islam" w:date="2020-08-17T16:11:00Z">
              <w:r w:rsidR="008C632E">
                <w:rPr>
                  <w:rFonts w:eastAsiaTheme="minorEastAsia"/>
                  <w:color w:val="0070C0"/>
                </w:rPr>
                <w:t xml:space="preserve">only </w:t>
              </w:r>
            </w:ins>
            <w:ins w:id="290" w:author="Nazmul Islam" w:date="2020-08-17T16:10:00Z">
              <w:r w:rsidR="008C632E">
                <w:rPr>
                  <w:rFonts w:eastAsiaTheme="minorEastAsia"/>
                  <w:color w:val="0070C0"/>
                </w:rPr>
                <w:t xml:space="preserve">co-located scenarios. Then, what would be the requirement for IBM </w:t>
              </w:r>
            </w:ins>
            <w:proofErr w:type="spellStart"/>
            <w:ins w:id="291" w:author="Nazmul Islam" w:date="2020-08-17T16:11:00Z">
              <w:r w:rsidR="008C632E">
                <w:rPr>
                  <w:rFonts w:eastAsiaTheme="minorEastAsia"/>
                  <w:color w:val="0070C0"/>
                </w:rPr>
                <w:t>IBM</w:t>
              </w:r>
              <w:proofErr w:type="spellEnd"/>
              <w:r w:rsidR="008C632E">
                <w:rPr>
                  <w:rFonts w:eastAsiaTheme="minorEastAsia"/>
                  <w:color w:val="0070C0"/>
                </w:rPr>
                <w:t xml:space="preserve"> </w:t>
              </w:r>
            </w:ins>
            <w:ins w:id="292" w:author="Nazmul Islam" w:date="2020-08-17T16:10:00Z">
              <w:r w:rsidR="008C632E">
                <w:rPr>
                  <w:rFonts w:eastAsiaTheme="minorEastAsia"/>
                  <w:color w:val="0070C0"/>
                </w:rPr>
                <w:t xml:space="preserve">non-co-located case? </w:t>
              </w:r>
            </w:ins>
          </w:p>
          <w:p w:rsidR="006C366F" w:rsidRPr="005D1C9D" w:rsidRDefault="008C632E" w:rsidP="006C366F">
            <w:pPr>
              <w:spacing w:after="120"/>
              <w:rPr>
                <w:rFonts w:eastAsiaTheme="minorEastAsia"/>
                <w:color w:val="0070C0"/>
              </w:rPr>
            </w:pPr>
            <w:ins w:id="293" w:author="Nazmul Islam" w:date="2020-08-17T16:10:00Z">
              <w:r>
                <w:rPr>
                  <w:rFonts w:eastAsiaTheme="minorEastAsia"/>
                  <w:color w:val="0070C0"/>
                </w:rPr>
                <w:t>We believe that 3 us was allotted for timing alignment error and 5 us was allotted to handle prop</w:t>
              </w:r>
            </w:ins>
            <w:ins w:id="294" w:author="Nazmul Islam" w:date="2020-08-17T16:11:00Z">
              <w:r>
                <w:rPr>
                  <w:rFonts w:eastAsiaTheme="minorEastAsia"/>
                  <w:color w:val="0070C0"/>
                </w:rPr>
                <w:t>agation delay. Shouldn’t network be able to manage 8 us MRTD even in non-co-located deployment?</w:t>
              </w:r>
            </w:ins>
            <w:ins w:id="295" w:author="Nazmul Islam" w:date="2020-08-17T16:10:00Z">
              <w:r>
                <w:rPr>
                  <w:rFonts w:eastAsiaTheme="minorEastAsia"/>
                  <w:color w:val="0070C0"/>
                </w:rPr>
                <w:t xml:space="preserve"> </w:t>
              </w:r>
            </w:ins>
          </w:p>
        </w:tc>
      </w:tr>
      <w:tr w:rsidR="006C366F" w:rsidRPr="005D1C9D" w:rsidTr="003E45CE">
        <w:trPr>
          <w:trHeight w:val="135"/>
        </w:trPr>
        <w:tc>
          <w:tcPr>
            <w:tcW w:w="1975" w:type="dxa"/>
            <w:vMerge/>
          </w:tcPr>
          <w:p w:rsidR="006C366F" w:rsidRPr="00F007F2" w:rsidRDefault="006C366F" w:rsidP="006C366F">
            <w:pPr>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p>
        </w:tc>
      </w:tr>
    </w:tbl>
    <w:p w:rsidR="009415B0" w:rsidRPr="005D1C9D" w:rsidRDefault="009415B0" w:rsidP="005B4802">
      <w:pPr>
        <w:rPr>
          <w:color w:val="0070C0"/>
        </w:rPr>
      </w:pPr>
    </w:p>
    <w:p w:rsidR="003418CB" w:rsidRPr="00F007F2" w:rsidRDefault="003418CB" w:rsidP="00B831AE">
      <w:pPr>
        <w:pStyle w:val="Heading2"/>
        <w:rPr>
          <w:lang w:val="en-US"/>
        </w:rPr>
      </w:pPr>
      <w:r w:rsidRPr="00F007F2">
        <w:rPr>
          <w:lang w:val="en-US"/>
        </w:rPr>
        <w:t xml:space="preserve">Summary for 1st round </w:t>
      </w:r>
    </w:p>
    <w:p w:rsidR="00DD19DE" w:rsidRPr="00F007F2" w:rsidRDefault="007157C3" w:rsidP="00452092">
      <w:pPr>
        <w:pStyle w:val="Heading3"/>
        <w:ind w:left="720"/>
        <w:rPr>
          <w:sz w:val="24"/>
          <w:szCs w:val="16"/>
          <w:lang w:val="en-US"/>
        </w:rPr>
      </w:pPr>
      <w:r>
        <w:rPr>
          <w:sz w:val="24"/>
          <w:szCs w:val="16"/>
          <w:lang w:val="en-US"/>
        </w:rPr>
        <w:t>Status Summary</w:t>
      </w:r>
    </w:p>
    <w:p w:rsidR="007157C3" w:rsidRPr="00F007F2" w:rsidRDefault="007157C3" w:rsidP="00F007F2">
      <w:pPr>
        <w:pStyle w:val="Heading3"/>
        <w:ind w:left="720"/>
        <w:rPr>
          <w:sz w:val="24"/>
          <w:szCs w:val="16"/>
          <w:lang w:val="en-US"/>
        </w:rPr>
      </w:pPr>
      <w:r>
        <w:rPr>
          <w:sz w:val="24"/>
          <w:szCs w:val="16"/>
          <w:lang w:val="en-US"/>
        </w:rPr>
        <w:t>Open issues</w:t>
      </w:r>
    </w:p>
    <w:p w:rsidR="005D1C9D" w:rsidRPr="00F007F2" w:rsidRDefault="005D1C9D" w:rsidP="00F007F2"/>
    <w:p w:rsidR="003418CB" w:rsidRPr="005D1C9D" w:rsidRDefault="009415B0" w:rsidP="005B4802">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list all the identified open issues and tentative agreements or candidate options and suggestion for 2</w:t>
      </w:r>
      <w:r w:rsidRPr="005D1C9D">
        <w:rPr>
          <w:i/>
          <w:color w:val="0070C0"/>
          <w:vertAlign w:val="superscript"/>
        </w:rPr>
        <w:t>nd</w:t>
      </w:r>
      <w:r w:rsidRPr="005D1C9D">
        <w:rPr>
          <w:i/>
          <w:color w:val="0070C0"/>
        </w:rPr>
        <w:t xml:space="preserve"> round i.e. WF assignment.</w:t>
      </w:r>
    </w:p>
    <w:tbl>
      <w:tblPr>
        <w:tblStyle w:val="TableGrid"/>
        <w:tblW w:w="0" w:type="auto"/>
        <w:tblLook w:val="04A0" w:firstRow="1" w:lastRow="0" w:firstColumn="1" w:lastColumn="0" w:noHBand="0" w:noVBand="1"/>
      </w:tblPr>
      <w:tblGrid>
        <w:gridCol w:w="1372"/>
        <w:gridCol w:w="8259"/>
      </w:tblGrid>
      <w:tr w:rsidR="00A75A1E" w:rsidRPr="005D1C9D" w:rsidTr="005E6DF4">
        <w:tc>
          <w:tcPr>
            <w:tcW w:w="1372" w:type="dxa"/>
          </w:tcPr>
          <w:p w:rsidR="00A75A1E" w:rsidRPr="005D1C9D" w:rsidRDefault="00A75A1E" w:rsidP="00A75A1E">
            <w:pPr>
              <w:rPr>
                <w:rFonts w:eastAsiaTheme="minorEastAsia"/>
                <w:b/>
                <w:bCs/>
              </w:rPr>
            </w:pPr>
          </w:p>
        </w:tc>
        <w:tc>
          <w:tcPr>
            <w:tcW w:w="8259" w:type="dxa"/>
          </w:tcPr>
          <w:p w:rsidR="00A75A1E" w:rsidRPr="005D1C9D" w:rsidRDefault="00A75A1E" w:rsidP="00A75A1E">
            <w:pPr>
              <w:rPr>
                <w:rFonts w:eastAsiaTheme="minorEastAsia"/>
                <w:b/>
                <w:bCs/>
              </w:rPr>
            </w:pPr>
            <w:r w:rsidRPr="005D1C9D">
              <w:rPr>
                <w:rFonts w:eastAsiaTheme="minorEastAsia"/>
                <w:b/>
                <w:bCs/>
              </w:rPr>
              <w:t xml:space="preserve">Status summary </w:t>
            </w:r>
          </w:p>
        </w:tc>
      </w:tr>
      <w:tr w:rsidR="00A75A1E" w:rsidRPr="005D1C9D" w:rsidTr="005E6DF4">
        <w:tc>
          <w:tcPr>
            <w:tcW w:w="1372" w:type="dxa"/>
          </w:tcPr>
          <w:p w:rsidR="00A75A1E" w:rsidRPr="005D1C9D" w:rsidRDefault="00A75A1E" w:rsidP="00A75A1E">
            <w:pPr>
              <w:rPr>
                <w:rFonts w:eastAsiaTheme="minorEastAsia"/>
              </w:rPr>
            </w:pPr>
          </w:p>
        </w:tc>
        <w:tc>
          <w:tcPr>
            <w:tcW w:w="8259" w:type="dxa"/>
          </w:tcPr>
          <w:p w:rsidR="00A75A1E" w:rsidRPr="005D1C9D" w:rsidRDefault="00A75A1E" w:rsidP="00A75A1E">
            <w:pPr>
              <w:rPr>
                <w:rFonts w:eastAsiaTheme="minorEastAsia"/>
              </w:rPr>
            </w:pPr>
          </w:p>
        </w:tc>
      </w:tr>
      <w:tr w:rsidR="00A75A1E" w:rsidRPr="005D1C9D" w:rsidTr="005E6DF4">
        <w:tc>
          <w:tcPr>
            <w:tcW w:w="1372" w:type="dxa"/>
          </w:tcPr>
          <w:p w:rsidR="00A75A1E" w:rsidRPr="005D1C9D" w:rsidRDefault="00A75A1E" w:rsidP="00A75A1E">
            <w:pPr>
              <w:rPr>
                <w:rFonts w:eastAsiaTheme="minorEastAsia"/>
                <w:b/>
                <w:bCs/>
              </w:rPr>
            </w:pPr>
          </w:p>
        </w:tc>
        <w:tc>
          <w:tcPr>
            <w:tcW w:w="8259" w:type="dxa"/>
          </w:tcPr>
          <w:p w:rsidR="00A75A1E" w:rsidRPr="005D1C9D" w:rsidRDefault="00A75A1E" w:rsidP="00A75A1E">
            <w:pPr>
              <w:rPr>
                <w:rFonts w:eastAsiaTheme="minorEastAsia"/>
                <w:iCs/>
                <w:u w:val="single"/>
              </w:rPr>
            </w:pPr>
          </w:p>
        </w:tc>
      </w:tr>
    </w:tbl>
    <w:p w:rsidR="00855107" w:rsidRPr="005D1C9D" w:rsidRDefault="00855107" w:rsidP="005B4802">
      <w:pPr>
        <w:rPr>
          <w:i/>
          <w:color w:val="0070C0"/>
        </w:rPr>
      </w:pPr>
    </w:p>
    <w:p w:rsidR="00962108" w:rsidRPr="005D1C9D" w:rsidRDefault="00085A0E" w:rsidP="005B4802">
      <w:pPr>
        <w:rPr>
          <w:i/>
          <w:color w:val="0070C0"/>
        </w:rPr>
      </w:pPr>
      <w:r w:rsidRPr="005D1C9D">
        <w:rPr>
          <w:i/>
          <w:color w:val="0070C0"/>
        </w:rPr>
        <w:t>Recommendations</w:t>
      </w:r>
      <w:r w:rsidR="00962108" w:rsidRPr="005D1C9D">
        <w:rPr>
          <w:i/>
          <w:color w:val="0070C0"/>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5D1C9D" w:rsidTr="00805BE8">
        <w:trPr>
          <w:trHeight w:val="744"/>
        </w:trPr>
        <w:tc>
          <w:tcPr>
            <w:tcW w:w="1395" w:type="dxa"/>
          </w:tcPr>
          <w:p w:rsidR="00962108" w:rsidRPr="005D1C9D" w:rsidRDefault="00962108" w:rsidP="00A473B6">
            <w:pPr>
              <w:rPr>
                <w:rFonts w:eastAsiaTheme="minorEastAsia"/>
                <w:b/>
                <w:bCs/>
                <w:color w:val="0070C0"/>
              </w:rPr>
            </w:pPr>
          </w:p>
        </w:tc>
        <w:tc>
          <w:tcPr>
            <w:tcW w:w="4554" w:type="dxa"/>
          </w:tcPr>
          <w:p w:rsidR="00962108" w:rsidRPr="005D1C9D" w:rsidRDefault="00962108" w:rsidP="00A473B6">
            <w:pPr>
              <w:rPr>
                <w:rFonts w:eastAsiaTheme="minorEastAsia"/>
                <w:b/>
                <w:bCs/>
                <w:color w:val="0070C0"/>
              </w:rPr>
            </w:pPr>
            <w:r w:rsidRPr="005D1C9D">
              <w:rPr>
                <w:rFonts w:eastAsiaTheme="minorEastAsia"/>
                <w:b/>
                <w:bCs/>
                <w:color w:val="0070C0"/>
              </w:rPr>
              <w:t xml:space="preserve">WF/LS t-doc Title </w:t>
            </w:r>
          </w:p>
        </w:tc>
        <w:tc>
          <w:tcPr>
            <w:tcW w:w="2932" w:type="dxa"/>
          </w:tcPr>
          <w:p w:rsidR="00962108" w:rsidRPr="005D1C9D" w:rsidRDefault="00962108" w:rsidP="00962108">
            <w:pPr>
              <w:rPr>
                <w:rFonts w:eastAsiaTheme="minorEastAsia"/>
                <w:b/>
                <w:bCs/>
                <w:color w:val="0070C0"/>
              </w:rPr>
            </w:pPr>
            <w:r w:rsidRPr="005D1C9D">
              <w:rPr>
                <w:rFonts w:eastAsiaTheme="minorEastAsia"/>
                <w:b/>
                <w:bCs/>
                <w:color w:val="0070C0"/>
              </w:rPr>
              <w:t>Assigned Company,</w:t>
            </w:r>
          </w:p>
          <w:p w:rsidR="00962108" w:rsidRPr="005D1C9D" w:rsidRDefault="00962108" w:rsidP="00962108">
            <w:pPr>
              <w:rPr>
                <w:rFonts w:eastAsiaTheme="minorEastAsia"/>
                <w:b/>
                <w:bCs/>
                <w:color w:val="0070C0"/>
              </w:rPr>
            </w:pPr>
            <w:r w:rsidRPr="005D1C9D">
              <w:rPr>
                <w:rFonts w:eastAsiaTheme="minorEastAsia"/>
                <w:b/>
                <w:bCs/>
                <w:color w:val="0070C0"/>
              </w:rPr>
              <w:t>WF or LS lead</w:t>
            </w:r>
          </w:p>
        </w:tc>
      </w:tr>
      <w:tr w:rsidR="00962108" w:rsidRPr="005D1C9D" w:rsidTr="00805BE8">
        <w:trPr>
          <w:trHeight w:val="358"/>
        </w:trPr>
        <w:tc>
          <w:tcPr>
            <w:tcW w:w="1395" w:type="dxa"/>
          </w:tcPr>
          <w:p w:rsidR="00962108" w:rsidRPr="005D1C9D" w:rsidRDefault="00962108" w:rsidP="00A473B6">
            <w:pPr>
              <w:rPr>
                <w:rFonts w:eastAsiaTheme="minorEastAsia"/>
                <w:color w:val="0070C0"/>
              </w:rPr>
            </w:pPr>
          </w:p>
        </w:tc>
        <w:tc>
          <w:tcPr>
            <w:tcW w:w="4554" w:type="dxa"/>
          </w:tcPr>
          <w:p w:rsidR="00962108" w:rsidRPr="005D1C9D" w:rsidRDefault="00962108" w:rsidP="00A473B6">
            <w:pPr>
              <w:rPr>
                <w:rFonts w:eastAsiaTheme="minorEastAsia"/>
                <w:color w:val="0070C0"/>
              </w:rPr>
            </w:pPr>
          </w:p>
        </w:tc>
        <w:tc>
          <w:tcPr>
            <w:tcW w:w="2932" w:type="dxa"/>
          </w:tcPr>
          <w:p w:rsidR="00962108" w:rsidRPr="005D1C9D" w:rsidRDefault="00962108" w:rsidP="00962108">
            <w:pPr>
              <w:rPr>
                <w:rFonts w:eastAsiaTheme="minorEastAsia"/>
                <w:color w:val="0070C0"/>
              </w:rPr>
            </w:pPr>
          </w:p>
        </w:tc>
      </w:tr>
    </w:tbl>
    <w:p w:rsidR="00962108" w:rsidRPr="00F007F2" w:rsidRDefault="00962108" w:rsidP="005B4802">
      <w:pPr>
        <w:rPr>
          <w:i/>
          <w:color w:val="0070C0"/>
        </w:rPr>
      </w:pPr>
    </w:p>
    <w:p w:rsidR="00DD19DE" w:rsidRPr="00F007F2" w:rsidRDefault="00DD19DE" w:rsidP="00452092">
      <w:pPr>
        <w:pStyle w:val="Heading3"/>
        <w:ind w:left="720"/>
        <w:rPr>
          <w:sz w:val="24"/>
          <w:szCs w:val="16"/>
          <w:lang w:val="en-US"/>
        </w:rPr>
      </w:pPr>
      <w:r w:rsidRPr="00F007F2">
        <w:rPr>
          <w:sz w:val="24"/>
          <w:szCs w:val="16"/>
          <w:lang w:val="en-US"/>
        </w:rPr>
        <w:t>CRs/TPs</w:t>
      </w:r>
    </w:p>
    <w:p w:rsidR="00855107" w:rsidRPr="005D1C9D" w:rsidRDefault="00571777" w:rsidP="00805BE8">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and provide</w:t>
      </w:r>
      <w:r w:rsidR="001A59CB" w:rsidRPr="005D1C9D">
        <w:rPr>
          <w:i/>
          <w:color w:val="0070C0"/>
        </w:rPr>
        <w:t>s</w:t>
      </w:r>
      <w:r w:rsidRPr="005D1C9D">
        <w:rPr>
          <w:i/>
          <w:color w:val="0070C0"/>
        </w:rPr>
        <w:t xml:space="preserve"> recommendation on </w:t>
      </w:r>
      <w:r w:rsidR="00855107" w:rsidRPr="005D1C9D">
        <w:rPr>
          <w:i/>
          <w:color w:val="0070C0"/>
        </w:rPr>
        <w:t xml:space="preserve">CRs/TPs Status update </w:t>
      </w:r>
    </w:p>
    <w:tbl>
      <w:tblPr>
        <w:tblStyle w:val="TableGrid"/>
        <w:tblW w:w="0" w:type="auto"/>
        <w:tblLook w:val="04A0" w:firstRow="1" w:lastRow="0" w:firstColumn="1" w:lastColumn="0" w:noHBand="0" w:noVBand="1"/>
      </w:tblPr>
      <w:tblGrid>
        <w:gridCol w:w="1235"/>
        <w:gridCol w:w="8396"/>
      </w:tblGrid>
      <w:tr w:rsidR="00855107" w:rsidRPr="005D1C9D" w:rsidTr="00A473B6">
        <w:tc>
          <w:tcPr>
            <w:tcW w:w="1242" w:type="dxa"/>
          </w:tcPr>
          <w:p w:rsidR="00855107" w:rsidRPr="005D1C9D" w:rsidRDefault="00855107" w:rsidP="005B4802">
            <w:pPr>
              <w:rPr>
                <w:rFonts w:eastAsiaTheme="minorEastAsia"/>
                <w:b/>
                <w:bCs/>
                <w:color w:val="0070C0"/>
              </w:rPr>
            </w:pPr>
            <w:r w:rsidRPr="005D1C9D">
              <w:rPr>
                <w:rFonts w:eastAsiaTheme="minorEastAsia"/>
                <w:b/>
                <w:bCs/>
                <w:color w:val="0070C0"/>
              </w:rPr>
              <w:t>CR/TP number</w:t>
            </w:r>
          </w:p>
        </w:tc>
        <w:tc>
          <w:tcPr>
            <w:tcW w:w="8615" w:type="dxa"/>
          </w:tcPr>
          <w:p w:rsidR="00855107" w:rsidRPr="005D1C9D" w:rsidRDefault="00855107">
            <w:pPr>
              <w:rPr>
                <w:rFonts w:eastAsia="MS Mincho"/>
                <w:b/>
                <w:bCs/>
                <w:color w:val="0070C0"/>
              </w:rPr>
            </w:pPr>
            <w:r w:rsidRPr="005D1C9D">
              <w:rPr>
                <w:b/>
                <w:bCs/>
                <w:color w:val="0070C0"/>
              </w:rPr>
              <w:t xml:space="preserve">CRs/TPs </w:t>
            </w:r>
            <w:r w:rsidRPr="005D1C9D">
              <w:rPr>
                <w:rFonts w:eastAsiaTheme="minorEastAsia"/>
                <w:b/>
                <w:bCs/>
                <w:color w:val="0070C0"/>
              </w:rPr>
              <w:t xml:space="preserve">Status update </w:t>
            </w:r>
            <w:r w:rsidR="00B24CA0" w:rsidRPr="005D1C9D">
              <w:rPr>
                <w:rFonts w:eastAsiaTheme="minorEastAsia"/>
                <w:b/>
                <w:bCs/>
                <w:color w:val="0070C0"/>
              </w:rPr>
              <w:t xml:space="preserve">recommendation  </w:t>
            </w:r>
          </w:p>
        </w:tc>
      </w:tr>
      <w:tr w:rsidR="00855107" w:rsidRPr="005D1C9D" w:rsidTr="00A473B6">
        <w:tc>
          <w:tcPr>
            <w:tcW w:w="1242" w:type="dxa"/>
          </w:tcPr>
          <w:p w:rsidR="00855107" w:rsidRPr="005D1C9D" w:rsidRDefault="00855107" w:rsidP="005B4802">
            <w:pPr>
              <w:rPr>
                <w:rFonts w:eastAsiaTheme="minorEastAsia"/>
                <w:color w:val="0070C0"/>
              </w:rPr>
            </w:pPr>
            <w:r w:rsidRPr="005D1C9D">
              <w:rPr>
                <w:rFonts w:eastAsiaTheme="minorEastAsia"/>
                <w:color w:val="0070C0"/>
              </w:rPr>
              <w:t>XXX</w:t>
            </w:r>
          </w:p>
        </w:tc>
        <w:tc>
          <w:tcPr>
            <w:tcW w:w="8615" w:type="dxa"/>
          </w:tcPr>
          <w:p w:rsidR="00855107" w:rsidRPr="005D1C9D" w:rsidRDefault="00855107" w:rsidP="00B831AE">
            <w:pPr>
              <w:rPr>
                <w:rFonts w:eastAsiaTheme="minorEastAsia"/>
                <w:color w:val="0070C0"/>
              </w:rPr>
            </w:pPr>
            <w:r w:rsidRPr="005D1C9D">
              <w:rPr>
                <w:rFonts w:eastAsiaTheme="minorEastAsia"/>
                <w:i/>
                <w:color w:val="0070C0"/>
              </w:rPr>
              <w:t>Based on 1</w:t>
            </w:r>
            <w:r w:rsidRPr="005D1C9D">
              <w:rPr>
                <w:rFonts w:eastAsiaTheme="minorEastAsia"/>
                <w:i/>
                <w:color w:val="0070C0"/>
                <w:vertAlign w:val="superscript"/>
              </w:rPr>
              <w:t>st</w:t>
            </w:r>
            <w:r w:rsidRPr="005D1C9D">
              <w:rPr>
                <w:rFonts w:eastAsiaTheme="minorEastAsia"/>
                <w:i/>
                <w:color w:val="0070C0"/>
              </w:rPr>
              <w:t xml:space="preserve"> </w:t>
            </w:r>
            <w:r w:rsidR="001A59CB" w:rsidRPr="005D1C9D">
              <w:rPr>
                <w:rFonts w:eastAsiaTheme="minorEastAsia"/>
                <w:i/>
                <w:color w:val="0070C0"/>
              </w:rPr>
              <w:t xml:space="preserve">round of </w:t>
            </w:r>
            <w:r w:rsidRPr="005D1C9D">
              <w:rPr>
                <w:rFonts w:eastAsiaTheme="minorEastAsia"/>
                <w:i/>
                <w:color w:val="0070C0"/>
              </w:rPr>
              <w:t xml:space="preserve">comments collection, moderator </w:t>
            </w:r>
            <w:r w:rsidR="001A59CB" w:rsidRPr="005D1C9D">
              <w:rPr>
                <w:rFonts w:eastAsiaTheme="minorEastAsia"/>
                <w:i/>
                <w:color w:val="0070C0"/>
              </w:rPr>
              <w:t>can recommend the next steps such as “agreeable”, “to be revised”</w:t>
            </w:r>
          </w:p>
        </w:tc>
      </w:tr>
    </w:tbl>
    <w:p w:rsidR="009415B0" w:rsidRPr="005D1C9D" w:rsidRDefault="009415B0" w:rsidP="005B4802">
      <w:pPr>
        <w:rPr>
          <w:color w:val="0070C0"/>
        </w:rPr>
      </w:pPr>
    </w:p>
    <w:p w:rsidR="00035C50" w:rsidRPr="005D1C9D" w:rsidRDefault="00035C50" w:rsidP="00B831AE">
      <w:pPr>
        <w:pStyle w:val="Heading2"/>
        <w:rPr>
          <w:lang w:val="en-US"/>
        </w:rPr>
      </w:pPr>
      <w:r w:rsidRPr="005D1C9D">
        <w:rPr>
          <w:lang w:val="en-US"/>
        </w:rPr>
        <w:t>Discussion on 2nd round</w:t>
      </w:r>
      <w:r w:rsidR="00CB0305" w:rsidRPr="005D1C9D">
        <w:rPr>
          <w:lang w:val="en-US"/>
        </w:rPr>
        <w:t xml:space="preserve"> (if applicable)</w:t>
      </w:r>
    </w:p>
    <w:p w:rsidR="001E0304" w:rsidRPr="007157C3" w:rsidRDefault="001E0304" w:rsidP="00F007F2"/>
    <w:p w:rsidR="005D1C9D" w:rsidRPr="00F007F2" w:rsidRDefault="005D1C9D" w:rsidP="00F007F2">
      <w:bookmarkStart w:id="296" w:name="_GoBack"/>
      <w:bookmarkEnd w:id="296"/>
    </w:p>
    <w:p w:rsidR="00D35D66" w:rsidRPr="005D1C9D" w:rsidRDefault="00D35D66" w:rsidP="00D35D66">
      <w:pPr>
        <w:pStyle w:val="Heading2"/>
        <w:rPr>
          <w:lang w:val="en-US"/>
        </w:rPr>
      </w:pPr>
      <w:r w:rsidRPr="005D1C9D">
        <w:rPr>
          <w:lang w:val="en-US"/>
        </w:rPr>
        <w:t>Companies views’ collection for 2</w:t>
      </w:r>
      <w:r w:rsidRPr="005D1C9D">
        <w:rPr>
          <w:vertAlign w:val="superscript"/>
          <w:lang w:val="en-US"/>
        </w:rPr>
        <w:t>nd</w:t>
      </w:r>
      <w:r w:rsidRPr="005D1C9D">
        <w:rPr>
          <w:lang w:val="en-US"/>
        </w:rPr>
        <w:t xml:space="preserve"> round </w:t>
      </w:r>
    </w:p>
    <w:p w:rsidR="00D35D66" w:rsidRPr="00F007F2" w:rsidRDefault="00D35D66" w:rsidP="00D35D66">
      <w:pPr>
        <w:pStyle w:val="Heading3"/>
        <w:ind w:left="720"/>
        <w:rPr>
          <w:sz w:val="24"/>
          <w:szCs w:val="16"/>
          <w:lang w:val="en-US"/>
        </w:rPr>
      </w:pPr>
      <w:r w:rsidRPr="00F007F2">
        <w:rPr>
          <w:sz w:val="24"/>
          <w:szCs w:val="16"/>
          <w:lang w:val="en-US"/>
        </w:rPr>
        <w:t xml:space="preserve">Open issues </w:t>
      </w:r>
    </w:p>
    <w:tbl>
      <w:tblPr>
        <w:tblStyle w:val="TableGrid"/>
        <w:tblW w:w="0" w:type="auto"/>
        <w:tblLook w:val="04A0" w:firstRow="1" w:lastRow="0" w:firstColumn="1" w:lastColumn="0" w:noHBand="0" w:noVBand="1"/>
      </w:tblPr>
      <w:tblGrid>
        <w:gridCol w:w="1236"/>
        <w:gridCol w:w="8395"/>
      </w:tblGrid>
      <w:tr w:rsidR="00D35D66" w:rsidRPr="005D1C9D" w:rsidTr="00EB05AD">
        <w:tc>
          <w:tcPr>
            <w:tcW w:w="1236" w:type="dxa"/>
          </w:tcPr>
          <w:p w:rsidR="00D35D66" w:rsidRPr="005D1C9D" w:rsidRDefault="00D35D66" w:rsidP="00EB05AD">
            <w:pPr>
              <w:spacing w:after="120"/>
              <w:rPr>
                <w:rFonts w:eastAsiaTheme="minorEastAsia"/>
                <w:b/>
                <w:bCs/>
              </w:rPr>
            </w:pPr>
            <w:r w:rsidRPr="005D1C9D">
              <w:rPr>
                <w:rFonts w:eastAsiaTheme="minorEastAsia"/>
                <w:b/>
                <w:bCs/>
              </w:rPr>
              <w:t>Company</w:t>
            </w:r>
          </w:p>
        </w:tc>
        <w:tc>
          <w:tcPr>
            <w:tcW w:w="8395" w:type="dxa"/>
          </w:tcPr>
          <w:p w:rsidR="00D35D66" w:rsidRPr="005D1C9D" w:rsidRDefault="00D35D66" w:rsidP="00EB05AD">
            <w:pPr>
              <w:spacing w:after="120"/>
              <w:rPr>
                <w:rFonts w:eastAsiaTheme="minorEastAsia"/>
                <w:b/>
                <w:bCs/>
              </w:rPr>
            </w:pPr>
            <w:r w:rsidRPr="005D1C9D">
              <w:rPr>
                <w:rFonts w:eastAsiaTheme="minorEastAsia"/>
                <w:b/>
                <w:bCs/>
              </w:rPr>
              <w:t>Comments</w:t>
            </w:r>
          </w:p>
        </w:tc>
      </w:tr>
      <w:tr w:rsidR="00512889" w:rsidRPr="005D1C9D" w:rsidTr="00144E1B">
        <w:tc>
          <w:tcPr>
            <w:tcW w:w="1236" w:type="dxa"/>
          </w:tcPr>
          <w:p w:rsidR="00512889" w:rsidRPr="005D1C9D" w:rsidRDefault="00512889" w:rsidP="00C25B22">
            <w:pPr>
              <w:spacing w:after="120"/>
              <w:rPr>
                <w:rFonts w:eastAsiaTheme="minorEastAsia"/>
              </w:rPr>
            </w:pPr>
          </w:p>
        </w:tc>
        <w:tc>
          <w:tcPr>
            <w:tcW w:w="8395" w:type="dxa"/>
          </w:tcPr>
          <w:p w:rsidR="00512889" w:rsidRPr="005D1C9D" w:rsidRDefault="00512889" w:rsidP="00512889">
            <w:pPr>
              <w:spacing w:after="120"/>
              <w:rPr>
                <w:rFonts w:eastAsiaTheme="minorEastAsia"/>
                <w:b/>
                <w:bCs/>
                <w:iCs/>
                <w:u w:val="single"/>
              </w:rPr>
            </w:pPr>
          </w:p>
        </w:tc>
      </w:tr>
    </w:tbl>
    <w:p w:rsidR="00035C50" w:rsidRPr="005D1C9D" w:rsidRDefault="00035C50" w:rsidP="00CB0305">
      <w:pPr>
        <w:pStyle w:val="Heading2"/>
        <w:rPr>
          <w:lang w:val="en-US"/>
        </w:rPr>
      </w:pPr>
      <w:r w:rsidRPr="005D1C9D">
        <w:rPr>
          <w:lang w:val="en-US"/>
        </w:rPr>
        <w:t>Summary on 2nd round</w:t>
      </w:r>
      <w:r w:rsidR="00CB0305" w:rsidRPr="005D1C9D">
        <w:rPr>
          <w:lang w:val="en-US"/>
        </w:rPr>
        <w:t xml:space="preserve"> (if applicable)</w:t>
      </w:r>
    </w:p>
    <w:p w:rsidR="00B24CA0" w:rsidRPr="005D1C9D" w:rsidRDefault="00B24CA0" w:rsidP="00B24CA0">
      <w:pPr>
        <w:rPr>
          <w:i/>
          <w:color w:val="0070C0"/>
        </w:rPr>
      </w:pPr>
      <w:r w:rsidRPr="005D1C9D">
        <w:rPr>
          <w:i/>
          <w:color w:val="0070C0"/>
        </w:rPr>
        <w:t>Moderator tries to summarize discussion status for 2</w:t>
      </w:r>
      <w:r w:rsidRPr="005D1C9D">
        <w:rPr>
          <w:i/>
          <w:color w:val="0070C0"/>
          <w:vertAlign w:val="superscript"/>
        </w:rPr>
        <w:t>nd</w:t>
      </w:r>
      <w:r w:rsidRPr="005D1C9D">
        <w:rPr>
          <w:i/>
          <w:color w:val="0070C0"/>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750"/>
        <w:gridCol w:w="7881"/>
      </w:tblGrid>
      <w:tr w:rsidR="00B24CA0" w:rsidRPr="005D1C9D" w:rsidTr="00A473B6">
        <w:tc>
          <w:tcPr>
            <w:tcW w:w="1242" w:type="dxa"/>
          </w:tcPr>
          <w:p w:rsidR="00B24CA0" w:rsidRPr="005D1C9D" w:rsidRDefault="00B24CA0" w:rsidP="00A473B6">
            <w:pPr>
              <w:rPr>
                <w:rFonts w:eastAsiaTheme="minorEastAsia"/>
                <w:b/>
                <w:bCs/>
                <w:color w:val="0070C0"/>
              </w:rPr>
            </w:pPr>
            <w:r w:rsidRPr="005D1C9D">
              <w:rPr>
                <w:rFonts w:eastAsiaTheme="minorEastAsia"/>
                <w:b/>
                <w:bCs/>
                <w:color w:val="0070C0"/>
              </w:rPr>
              <w:lastRenderedPageBreak/>
              <w:t>CR/TP/LS/WF number</w:t>
            </w:r>
          </w:p>
        </w:tc>
        <w:tc>
          <w:tcPr>
            <w:tcW w:w="8615" w:type="dxa"/>
          </w:tcPr>
          <w:p w:rsidR="00B24CA0" w:rsidRPr="005D1C9D" w:rsidRDefault="00B24CA0" w:rsidP="00A473B6">
            <w:pPr>
              <w:rPr>
                <w:rFonts w:eastAsia="MS Mincho"/>
                <w:b/>
                <w:bCs/>
                <w:color w:val="0070C0"/>
              </w:rPr>
            </w:pPr>
            <w:r w:rsidRPr="005D1C9D">
              <w:rPr>
                <w:rFonts w:eastAsiaTheme="minorEastAsia"/>
                <w:b/>
                <w:bCs/>
                <w:color w:val="0070C0"/>
              </w:rPr>
              <w:t>T-</w:t>
            </w:r>
            <w:proofErr w:type="gramStart"/>
            <w:r w:rsidRPr="005D1C9D">
              <w:rPr>
                <w:rFonts w:eastAsiaTheme="minorEastAsia"/>
                <w:b/>
                <w:bCs/>
                <w:color w:val="0070C0"/>
              </w:rPr>
              <w:t xml:space="preserve">doc </w:t>
            </w:r>
            <w:r w:rsidRPr="005D1C9D">
              <w:rPr>
                <w:b/>
                <w:bCs/>
                <w:color w:val="0070C0"/>
              </w:rPr>
              <w:t xml:space="preserve"> </w:t>
            </w:r>
            <w:r w:rsidRPr="005D1C9D">
              <w:rPr>
                <w:rFonts w:eastAsiaTheme="minorEastAsia"/>
                <w:b/>
                <w:bCs/>
                <w:color w:val="0070C0"/>
              </w:rPr>
              <w:t>Status</w:t>
            </w:r>
            <w:proofErr w:type="gramEnd"/>
            <w:r w:rsidRPr="005D1C9D">
              <w:rPr>
                <w:rFonts w:eastAsiaTheme="minorEastAsia"/>
                <w:b/>
                <w:bCs/>
                <w:color w:val="0070C0"/>
              </w:rPr>
              <w:t xml:space="preserve"> update recommendation  </w:t>
            </w:r>
          </w:p>
        </w:tc>
      </w:tr>
      <w:tr w:rsidR="00B24CA0" w:rsidRPr="005D1C9D" w:rsidTr="00A473B6">
        <w:tc>
          <w:tcPr>
            <w:tcW w:w="1242" w:type="dxa"/>
          </w:tcPr>
          <w:p w:rsidR="00B24CA0" w:rsidRPr="005D1C9D" w:rsidRDefault="00B24CA0" w:rsidP="00A473B6">
            <w:pPr>
              <w:rPr>
                <w:rFonts w:eastAsiaTheme="minorEastAsia"/>
                <w:color w:val="0070C0"/>
              </w:rPr>
            </w:pPr>
            <w:r w:rsidRPr="005D1C9D">
              <w:rPr>
                <w:rFonts w:eastAsiaTheme="minorEastAsia"/>
                <w:color w:val="0070C0"/>
              </w:rPr>
              <w:t>XXX</w:t>
            </w:r>
          </w:p>
        </w:tc>
        <w:tc>
          <w:tcPr>
            <w:tcW w:w="8615" w:type="dxa"/>
          </w:tcPr>
          <w:p w:rsidR="00B24CA0" w:rsidRPr="005D1C9D" w:rsidRDefault="001A59CB" w:rsidP="00A473B6">
            <w:pPr>
              <w:rPr>
                <w:rFonts w:eastAsiaTheme="minorEastAsia"/>
                <w:color w:val="0070C0"/>
              </w:rPr>
            </w:pPr>
            <w:r w:rsidRPr="005D1C9D">
              <w:rPr>
                <w:rFonts w:eastAsiaTheme="minorEastAsia"/>
                <w:i/>
                <w:color w:val="0070C0"/>
              </w:rPr>
              <w:t>Based on 2nd round of comments collection, moderator can recommend the next steps such as “agreeable”, “to be revised”</w:t>
            </w:r>
          </w:p>
        </w:tc>
      </w:tr>
    </w:tbl>
    <w:p w:rsidR="00B24CA0" w:rsidRDefault="00B24CA0" w:rsidP="00805BE8"/>
    <w:p w:rsidR="00FB7E12" w:rsidRPr="00F007F2" w:rsidRDefault="00FB7E12" w:rsidP="00805BE8"/>
    <w:sectPr w:rsidR="00FB7E12" w:rsidRPr="00F007F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0A9" w:rsidRDefault="00F070A9">
      <w:r>
        <w:separator/>
      </w:r>
    </w:p>
  </w:endnote>
  <w:endnote w:type="continuationSeparator" w:id="0">
    <w:p w:rsidR="00F070A9" w:rsidRDefault="00F0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0A9" w:rsidRDefault="00F070A9">
      <w:r>
        <w:separator/>
      </w:r>
    </w:p>
  </w:footnote>
  <w:footnote w:type="continuationSeparator" w:id="0">
    <w:p w:rsidR="00F070A9" w:rsidRDefault="00F07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7E4F"/>
    <w:multiLevelType w:val="hybridMultilevel"/>
    <w:tmpl w:val="4D6A5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826673"/>
    <w:multiLevelType w:val="hybridMultilevel"/>
    <w:tmpl w:val="CEFE9C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E002A"/>
    <w:multiLevelType w:val="hybridMultilevel"/>
    <w:tmpl w:val="ACA6F45E"/>
    <w:lvl w:ilvl="0" w:tplc="29B43390">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1D2D7DA6"/>
    <w:multiLevelType w:val="hybridMultilevel"/>
    <w:tmpl w:val="342E14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B599B"/>
    <w:multiLevelType w:val="hybridMultilevel"/>
    <w:tmpl w:val="80BC519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8366935"/>
    <w:multiLevelType w:val="hybridMultilevel"/>
    <w:tmpl w:val="3576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54AC7"/>
    <w:multiLevelType w:val="hybridMultilevel"/>
    <w:tmpl w:val="F1109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71A2779"/>
    <w:multiLevelType w:val="hybridMultilevel"/>
    <w:tmpl w:val="2CF050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A26C86"/>
    <w:multiLevelType w:val="hybridMultilevel"/>
    <w:tmpl w:val="A790A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510392B"/>
    <w:multiLevelType w:val="hybridMultilevel"/>
    <w:tmpl w:val="D27A13CE"/>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cs="Wingdings" w:hint="default"/>
      </w:rPr>
    </w:lvl>
    <w:lvl w:ilvl="3" w:tplc="04090001" w:tentative="1">
      <w:start w:val="1"/>
      <w:numFmt w:val="bullet"/>
      <w:lvlText w:val=""/>
      <w:lvlJc w:val="left"/>
      <w:pPr>
        <w:ind w:left="3088" w:hanging="360"/>
      </w:pPr>
      <w:rPr>
        <w:rFonts w:ascii="Symbol" w:hAnsi="Symbol" w:cs="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cs="Wingdings" w:hint="default"/>
      </w:rPr>
    </w:lvl>
    <w:lvl w:ilvl="6" w:tplc="04090001" w:tentative="1">
      <w:start w:val="1"/>
      <w:numFmt w:val="bullet"/>
      <w:lvlText w:val=""/>
      <w:lvlJc w:val="left"/>
      <w:pPr>
        <w:ind w:left="5248" w:hanging="360"/>
      </w:pPr>
      <w:rPr>
        <w:rFonts w:ascii="Symbol" w:hAnsi="Symbol" w:cs="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cs="Wingdings" w:hint="default"/>
      </w:rPr>
    </w:lvl>
  </w:abstractNum>
  <w:abstractNum w:abstractNumId="12"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803CD2"/>
    <w:multiLevelType w:val="hybridMultilevel"/>
    <w:tmpl w:val="5D6C94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01015"/>
    <w:multiLevelType w:val="hybridMultilevel"/>
    <w:tmpl w:val="619C2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40154"/>
    <w:multiLevelType w:val="hybridMultilevel"/>
    <w:tmpl w:val="65E0A3F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42F73F1"/>
    <w:multiLevelType w:val="hybridMultilevel"/>
    <w:tmpl w:val="BBAC28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806CF1"/>
    <w:multiLevelType w:val="hybridMultilevel"/>
    <w:tmpl w:val="67E096D2"/>
    <w:lvl w:ilvl="0" w:tplc="7E4ED968">
      <w:start w:val="1"/>
      <w:numFmt w:val="bullet"/>
      <w:lvlText w:val="•"/>
      <w:lvlJc w:val="left"/>
      <w:pPr>
        <w:tabs>
          <w:tab w:val="num" w:pos="720"/>
        </w:tabs>
        <w:ind w:left="720" w:hanging="360"/>
      </w:pPr>
      <w:rPr>
        <w:rFonts w:ascii="Arial" w:hAnsi="Arial" w:hint="default"/>
      </w:rPr>
    </w:lvl>
    <w:lvl w:ilvl="1" w:tplc="20A475F0">
      <w:numFmt w:val="bullet"/>
      <w:lvlText w:val="–"/>
      <w:lvlJc w:val="left"/>
      <w:pPr>
        <w:tabs>
          <w:tab w:val="num" w:pos="1440"/>
        </w:tabs>
        <w:ind w:left="1440" w:hanging="360"/>
      </w:pPr>
      <w:rPr>
        <w:rFonts w:ascii="Arial" w:hAnsi="Arial" w:hint="default"/>
      </w:rPr>
    </w:lvl>
    <w:lvl w:ilvl="2" w:tplc="FBD01964" w:tentative="1">
      <w:start w:val="1"/>
      <w:numFmt w:val="bullet"/>
      <w:lvlText w:val="•"/>
      <w:lvlJc w:val="left"/>
      <w:pPr>
        <w:tabs>
          <w:tab w:val="num" w:pos="2160"/>
        </w:tabs>
        <w:ind w:left="2160" w:hanging="360"/>
      </w:pPr>
      <w:rPr>
        <w:rFonts w:ascii="Arial" w:hAnsi="Arial" w:hint="default"/>
      </w:rPr>
    </w:lvl>
    <w:lvl w:ilvl="3" w:tplc="4FEA22A2" w:tentative="1">
      <w:start w:val="1"/>
      <w:numFmt w:val="bullet"/>
      <w:lvlText w:val="•"/>
      <w:lvlJc w:val="left"/>
      <w:pPr>
        <w:tabs>
          <w:tab w:val="num" w:pos="2880"/>
        </w:tabs>
        <w:ind w:left="2880" w:hanging="360"/>
      </w:pPr>
      <w:rPr>
        <w:rFonts w:ascii="Arial" w:hAnsi="Arial" w:hint="default"/>
      </w:rPr>
    </w:lvl>
    <w:lvl w:ilvl="4" w:tplc="FEDC0222" w:tentative="1">
      <w:start w:val="1"/>
      <w:numFmt w:val="bullet"/>
      <w:lvlText w:val="•"/>
      <w:lvlJc w:val="left"/>
      <w:pPr>
        <w:tabs>
          <w:tab w:val="num" w:pos="3600"/>
        </w:tabs>
        <w:ind w:left="3600" w:hanging="360"/>
      </w:pPr>
      <w:rPr>
        <w:rFonts w:ascii="Arial" w:hAnsi="Arial" w:hint="default"/>
      </w:rPr>
    </w:lvl>
    <w:lvl w:ilvl="5" w:tplc="0AE8B592" w:tentative="1">
      <w:start w:val="1"/>
      <w:numFmt w:val="bullet"/>
      <w:lvlText w:val="•"/>
      <w:lvlJc w:val="left"/>
      <w:pPr>
        <w:tabs>
          <w:tab w:val="num" w:pos="4320"/>
        </w:tabs>
        <w:ind w:left="4320" w:hanging="360"/>
      </w:pPr>
      <w:rPr>
        <w:rFonts w:ascii="Arial" w:hAnsi="Arial" w:hint="default"/>
      </w:rPr>
    </w:lvl>
    <w:lvl w:ilvl="6" w:tplc="51A20BC6" w:tentative="1">
      <w:start w:val="1"/>
      <w:numFmt w:val="bullet"/>
      <w:lvlText w:val="•"/>
      <w:lvlJc w:val="left"/>
      <w:pPr>
        <w:tabs>
          <w:tab w:val="num" w:pos="5040"/>
        </w:tabs>
        <w:ind w:left="5040" w:hanging="360"/>
      </w:pPr>
      <w:rPr>
        <w:rFonts w:ascii="Arial" w:hAnsi="Arial" w:hint="default"/>
      </w:rPr>
    </w:lvl>
    <w:lvl w:ilvl="7" w:tplc="F6A49474" w:tentative="1">
      <w:start w:val="1"/>
      <w:numFmt w:val="bullet"/>
      <w:lvlText w:val="•"/>
      <w:lvlJc w:val="left"/>
      <w:pPr>
        <w:tabs>
          <w:tab w:val="num" w:pos="5760"/>
        </w:tabs>
        <w:ind w:left="5760" w:hanging="360"/>
      </w:pPr>
      <w:rPr>
        <w:rFonts w:ascii="Arial" w:hAnsi="Arial" w:hint="default"/>
      </w:rPr>
    </w:lvl>
    <w:lvl w:ilvl="8" w:tplc="C0F4E1F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F8E4171"/>
    <w:multiLevelType w:val="hybridMultilevel"/>
    <w:tmpl w:val="B022BE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2"/>
  </w:num>
  <w:num w:numId="3">
    <w:abstractNumId w:val="15"/>
  </w:num>
  <w:num w:numId="4">
    <w:abstractNumId w:val="17"/>
  </w:num>
  <w:num w:numId="5">
    <w:abstractNumId w:val="19"/>
  </w:num>
  <w:num w:numId="6">
    <w:abstractNumId w:val="0"/>
  </w:num>
  <w:num w:numId="7">
    <w:abstractNumId w:val="7"/>
  </w:num>
  <w:num w:numId="8">
    <w:abstractNumId w:val="5"/>
  </w:num>
  <w:num w:numId="9">
    <w:abstractNumId w:val="16"/>
  </w:num>
  <w:num w:numId="10">
    <w:abstractNumId w:val="2"/>
  </w:num>
  <w:num w:numId="11">
    <w:abstractNumId w:val="9"/>
  </w:num>
  <w:num w:numId="12">
    <w:abstractNumId w:val="3"/>
  </w:num>
  <w:num w:numId="13">
    <w:abstractNumId w:val="18"/>
  </w:num>
  <w:num w:numId="14">
    <w:abstractNumId w:val="8"/>
  </w:num>
  <w:num w:numId="15">
    <w:abstractNumId w:val="14"/>
  </w:num>
  <w:num w:numId="16">
    <w:abstractNumId w:val="20"/>
  </w:num>
  <w:num w:numId="17">
    <w:abstractNumId w:val="4"/>
  </w:num>
  <w:num w:numId="18">
    <w:abstractNumId w:val="11"/>
  </w:num>
  <w:num w:numId="19">
    <w:abstractNumId w:val="6"/>
  </w:num>
  <w:num w:numId="20">
    <w:abstractNumId w:val="1"/>
  </w:num>
  <w:num w:numId="21">
    <w:abstractNumId w:val="13"/>
  </w:num>
  <w:num w:numId="22">
    <w:abstractNumId w:val="15"/>
    <w:lvlOverride w:ilvl="0">
      <w:startOverride w:val="1"/>
    </w:lvlOverride>
  </w:num>
  <w:num w:numId="23">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Huawei">
    <w15:presenceInfo w15:providerId="None" w15:userId="Huawei"/>
  </w15:person>
  <w15:person w15:author="ZTE">
    <w15:presenceInfo w15:providerId="None" w15:userId="ZTE"/>
  </w15:person>
  <w15:person w15:author="Chen, Delia (NSB - CN/Hangzhou)">
    <w15:presenceInfo w15:providerId="AD" w15:userId="S::delia.chen@nokia-sbell.com::17676174-91a3-4995-ba08-a09eaa251ab2"/>
  </w15:person>
  <w15:person w15:author="Magnus Larsson K">
    <w15:presenceInfo w15:providerId="AD" w15:userId="S::magnus.k.larsson@ericsson.com::c9b12698-ff58-48bd-93ce-7160bdd83897"/>
  </w15:person>
  <w15:person w15:author="Venkat (NEC)">
    <w15:presenceInfo w15:providerId="None" w15:userId="Venkat (NEC)"/>
  </w15:person>
  <w15:person w15:author="Nazmul Islam">
    <w15:presenceInfo w15:providerId="AD" w15:userId="S::mislam@qti.qualcomm.com::035f0942-4b3c-43a8-a74a-51361e791e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141CB"/>
    <w:rsid w:val="000148CE"/>
    <w:rsid w:val="0002085E"/>
    <w:rsid w:val="00020C56"/>
    <w:rsid w:val="0002611F"/>
    <w:rsid w:val="00026ACC"/>
    <w:rsid w:val="00030707"/>
    <w:rsid w:val="00031035"/>
    <w:rsid w:val="0003171D"/>
    <w:rsid w:val="00031C1D"/>
    <w:rsid w:val="00034728"/>
    <w:rsid w:val="00035C50"/>
    <w:rsid w:val="000370FF"/>
    <w:rsid w:val="00037CBB"/>
    <w:rsid w:val="00041A4A"/>
    <w:rsid w:val="00043DA6"/>
    <w:rsid w:val="000457A1"/>
    <w:rsid w:val="000463AD"/>
    <w:rsid w:val="00050001"/>
    <w:rsid w:val="000519DE"/>
    <w:rsid w:val="00052041"/>
    <w:rsid w:val="00053072"/>
    <w:rsid w:val="000530A8"/>
    <w:rsid w:val="0005326A"/>
    <w:rsid w:val="00056997"/>
    <w:rsid w:val="0006266D"/>
    <w:rsid w:val="00065506"/>
    <w:rsid w:val="00065C2E"/>
    <w:rsid w:val="00065F6C"/>
    <w:rsid w:val="0007382E"/>
    <w:rsid w:val="000766E1"/>
    <w:rsid w:val="00077FF6"/>
    <w:rsid w:val="00080D82"/>
    <w:rsid w:val="00081692"/>
    <w:rsid w:val="00082C46"/>
    <w:rsid w:val="00083C64"/>
    <w:rsid w:val="00085A0E"/>
    <w:rsid w:val="00087548"/>
    <w:rsid w:val="00090641"/>
    <w:rsid w:val="00093E29"/>
    <w:rsid w:val="00093E7E"/>
    <w:rsid w:val="00094482"/>
    <w:rsid w:val="00094676"/>
    <w:rsid w:val="00094A64"/>
    <w:rsid w:val="0009799B"/>
    <w:rsid w:val="000A139B"/>
    <w:rsid w:val="000A1830"/>
    <w:rsid w:val="000A4121"/>
    <w:rsid w:val="000A4915"/>
    <w:rsid w:val="000A4AA3"/>
    <w:rsid w:val="000A550E"/>
    <w:rsid w:val="000A5868"/>
    <w:rsid w:val="000A5AEB"/>
    <w:rsid w:val="000B02CC"/>
    <w:rsid w:val="000B1A55"/>
    <w:rsid w:val="000B20BB"/>
    <w:rsid w:val="000B21D3"/>
    <w:rsid w:val="000B2EAA"/>
    <w:rsid w:val="000B2EF6"/>
    <w:rsid w:val="000B2FA6"/>
    <w:rsid w:val="000B4AA0"/>
    <w:rsid w:val="000B51D3"/>
    <w:rsid w:val="000C095E"/>
    <w:rsid w:val="000C2553"/>
    <w:rsid w:val="000C355C"/>
    <w:rsid w:val="000C38C3"/>
    <w:rsid w:val="000D043C"/>
    <w:rsid w:val="000D09FD"/>
    <w:rsid w:val="000D1FAB"/>
    <w:rsid w:val="000D274E"/>
    <w:rsid w:val="000D4389"/>
    <w:rsid w:val="000D44FB"/>
    <w:rsid w:val="000D574B"/>
    <w:rsid w:val="000D6CFC"/>
    <w:rsid w:val="000E47A7"/>
    <w:rsid w:val="000E4BC8"/>
    <w:rsid w:val="000E537B"/>
    <w:rsid w:val="000E57D0"/>
    <w:rsid w:val="000E7858"/>
    <w:rsid w:val="000F04F4"/>
    <w:rsid w:val="000F1ECE"/>
    <w:rsid w:val="000F1F75"/>
    <w:rsid w:val="00106E21"/>
    <w:rsid w:val="00107927"/>
    <w:rsid w:val="00110C58"/>
    <w:rsid w:val="00110E26"/>
    <w:rsid w:val="00111321"/>
    <w:rsid w:val="00112362"/>
    <w:rsid w:val="001146E8"/>
    <w:rsid w:val="00117BD6"/>
    <w:rsid w:val="001206C2"/>
    <w:rsid w:val="00121978"/>
    <w:rsid w:val="001230B5"/>
    <w:rsid w:val="00123422"/>
    <w:rsid w:val="00124B6A"/>
    <w:rsid w:val="00124E62"/>
    <w:rsid w:val="00126164"/>
    <w:rsid w:val="00130594"/>
    <w:rsid w:val="0013309B"/>
    <w:rsid w:val="0013405A"/>
    <w:rsid w:val="0013487F"/>
    <w:rsid w:val="00136C13"/>
    <w:rsid w:val="00136D4C"/>
    <w:rsid w:val="00142BB9"/>
    <w:rsid w:val="00144E1B"/>
    <w:rsid w:val="00144F96"/>
    <w:rsid w:val="00146EF0"/>
    <w:rsid w:val="001505C5"/>
    <w:rsid w:val="00151EAC"/>
    <w:rsid w:val="001524D4"/>
    <w:rsid w:val="00153528"/>
    <w:rsid w:val="00154031"/>
    <w:rsid w:val="00154DC5"/>
    <w:rsid w:val="00154E68"/>
    <w:rsid w:val="001552E6"/>
    <w:rsid w:val="00162548"/>
    <w:rsid w:val="00165A9F"/>
    <w:rsid w:val="00165B9B"/>
    <w:rsid w:val="001701B4"/>
    <w:rsid w:val="00172183"/>
    <w:rsid w:val="00173893"/>
    <w:rsid w:val="001751AB"/>
    <w:rsid w:val="00175999"/>
    <w:rsid w:val="00175A3F"/>
    <w:rsid w:val="001763DF"/>
    <w:rsid w:val="00176855"/>
    <w:rsid w:val="00176A96"/>
    <w:rsid w:val="0018028F"/>
    <w:rsid w:val="00180E09"/>
    <w:rsid w:val="00181719"/>
    <w:rsid w:val="00183D4C"/>
    <w:rsid w:val="00183F6D"/>
    <w:rsid w:val="0018457B"/>
    <w:rsid w:val="001849CF"/>
    <w:rsid w:val="0018571D"/>
    <w:rsid w:val="0018670E"/>
    <w:rsid w:val="00190EF8"/>
    <w:rsid w:val="0019128E"/>
    <w:rsid w:val="0019207D"/>
    <w:rsid w:val="0019219A"/>
    <w:rsid w:val="0019300A"/>
    <w:rsid w:val="00193336"/>
    <w:rsid w:val="00195077"/>
    <w:rsid w:val="001A033F"/>
    <w:rsid w:val="001A08AA"/>
    <w:rsid w:val="001A1669"/>
    <w:rsid w:val="001A18DD"/>
    <w:rsid w:val="001A2F40"/>
    <w:rsid w:val="001A59CB"/>
    <w:rsid w:val="001A6DFC"/>
    <w:rsid w:val="001B6C59"/>
    <w:rsid w:val="001C1409"/>
    <w:rsid w:val="001C206A"/>
    <w:rsid w:val="001C2591"/>
    <w:rsid w:val="001C2AE6"/>
    <w:rsid w:val="001C4A89"/>
    <w:rsid w:val="001C6177"/>
    <w:rsid w:val="001C6719"/>
    <w:rsid w:val="001C7F07"/>
    <w:rsid w:val="001D0363"/>
    <w:rsid w:val="001D164F"/>
    <w:rsid w:val="001D48D5"/>
    <w:rsid w:val="001D5940"/>
    <w:rsid w:val="001D7397"/>
    <w:rsid w:val="001D7D94"/>
    <w:rsid w:val="001E0304"/>
    <w:rsid w:val="001E4218"/>
    <w:rsid w:val="001E635E"/>
    <w:rsid w:val="001F0B20"/>
    <w:rsid w:val="001F547B"/>
    <w:rsid w:val="001F627A"/>
    <w:rsid w:val="00200A62"/>
    <w:rsid w:val="00201761"/>
    <w:rsid w:val="00203740"/>
    <w:rsid w:val="00210A37"/>
    <w:rsid w:val="00211F79"/>
    <w:rsid w:val="00212E3D"/>
    <w:rsid w:val="002138EA"/>
    <w:rsid w:val="00213F84"/>
    <w:rsid w:val="00214FBD"/>
    <w:rsid w:val="00215AFF"/>
    <w:rsid w:val="00222897"/>
    <w:rsid w:val="00222B0C"/>
    <w:rsid w:val="00227853"/>
    <w:rsid w:val="00234212"/>
    <w:rsid w:val="00235394"/>
    <w:rsid w:val="00235577"/>
    <w:rsid w:val="00236977"/>
    <w:rsid w:val="00240966"/>
    <w:rsid w:val="002435CA"/>
    <w:rsid w:val="0024469F"/>
    <w:rsid w:val="002463AF"/>
    <w:rsid w:val="00250CDD"/>
    <w:rsid w:val="002526AF"/>
    <w:rsid w:val="00252DB8"/>
    <w:rsid w:val="00253657"/>
    <w:rsid w:val="002537BC"/>
    <w:rsid w:val="00255C58"/>
    <w:rsid w:val="002570CA"/>
    <w:rsid w:val="00257297"/>
    <w:rsid w:val="00260EC7"/>
    <w:rsid w:val="00261539"/>
    <w:rsid w:val="0026179F"/>
    <w:rsid w:val="00261E85"/>
    <w:rsid w:val="00263235"/>
    <w:rsid w:val="00263980"/>
    <w:rsid w:val="00264AED"/>
    <w:rsid w:val="002666AE"/>
    <w:rsid w:val="00267DF5"/>
    <w:rsid w:val="00274E1A"/>
    <w:rsid w:val="00275A6F"/>
    <w:rsid w:val="00276C29"/>
    <w:rsid w:val="002775B1"/>
    <w:rsid w:val="002775B9"/>
    <w:rsid w:val="002811C4"/>
    <w:rsid w:val="00282213"/>
    <w:rsid w:val="00284016"/>
    <w:rsid w:val="002840AB"/>
    <w:rsid w:val="00284745"/>
    <w:rsid w:val="002858BF"/>
    <w:rsid w:val="002939AF"/>
    <w:rsid w:val="00294491"/>
    <w:rsid w:val="00294BDE"/>
    <w:rsid w:val="002A0CED"/>
    <w:rsid w:val="002A4CD0"/>
    <w:rsid w:val="002A53CB"/>
    <w:rsid w:val="002A5E43"/>
    <w:rsid w:val="002A6BBD"/>
    <w:rsid w:val="002A7DA6"/>
    <w:rsid w:val="002B0401"/>
    <w:rsid w:val="002B1614"/>
    <w:rsid w:val="002B2058"/>
    <w:rsid w:val="002B24F0"/>
    <w:rsid w:val="002B303B"/>
    <w:rsid w:val="002B516C"/>
    <w:rsid w:val="002B5269"/>
    <w:rsid w:val="002B5E1D"/>
    <w:rsid w:val="002B60C1"/>
    <w:rsid w:val="002B6B6C"/>
    <w:rsid w:val="002C0605"/>
    <w:rsid w:val="002C1984"/>
    <w:rsid w:val="002C1C1C"/>
    <w:rsid w:val="002C2651"/>
    <w:rsid w:val="002C2B59"/>
    <w:rsid w:val="002C4A24"/>
    <w:rsid w:val="002C4B52"/>
    <w:rsid w:val="002C68CF"/>
    <w:rsid w:val="002D00B6"/>
    <w:rsid w:val="002D03E5"/>
    <w:rsid w:val="002D0E3A"/>
    <w:rsid w:val="002D158E"/>
    <w:rsid w:val="002D36EB"/>
    <w:rsid w:val="002D6BDF"/>
    <w:rsid w:val="002D7766"/>
    <w:rsid w:val="002E1D31"/>
    <w:rsid w:val="002E2510"/>
    <w:rsid w:val="002E2CE9"/>
    <w:rsid w:val="002E3BF7"/>
    <w:rsid w:val="002E403E"/>
    <w:rsid w:val="002E58DE"/>
    <w:rsid w:val="002E65A3"/>
    <w:rsid w:val="002F158C"/>
    <w:rsid w:val="002F4093"/>
    <w:rsid w:val="002F5636"/>
    <w:rsid w:val="003022A5"/>
    <w:rsid w:val="00303551"/>
    <w:rsid w:val="00303C85"/>
    <w:rsid w:val="00305D0E"/>
    <w:rsid w:val="00306010"/>
    <w:rsid w:val="00307E51"/>
    <w:rsid w:val="00311363"/>
    <w:rsid w:val="00315867"/>
    <w:rsid w:val="00317D0C"/>
    <w:rsid w:val="00321BE4"/>
    <w:rsid w:val="00322B7C"/>
    <w:rsid w:val="00323B14"/>
    <w:rsid w:val="0032482A"/>
    <w:rsid w:val="003260D7"/>
    <w:rsid w:val="00326AEB"/>
    <w:rsid w:val="00326F33"/>
    <w:rsid w:val="003350D3"/>
    <w:rsid w:val="0033523D"/>
    <w:rsid w:val="00336697"/>
    <w:rsid w:val="003418CB"/>
    <w:rsid w:val="003431FD"/>
    <w:rsid w:val="0034500F"/>
    <w:rsid w:val="003507EB"/>
    <w:rsid w:val="00355873"/>
    <w:rsid w:val="00355E4D"/>
    <w:rsid w:val="00355FFA"/>
    <w:rsid w:val="0035660F"/>
    <w:rsid w:val="00356B08"/>
    <w:rsid w:val="0036056C"/>
    <w:rsid w:val="003628B9"/>
    <w:rsid w:val="00362D8F"/>
    <w:rsid w:val="00364D6B"/>
    <w:rsid w:val="00365005"/>
    <w:rsid w:val="003652BE"/>
    <w:rsid w:val="00365C81"/>
    <w:rsid w:val="0036654D"/>
    <w:rsid w:val="00367724"/>
    <w:rsid w:val="00367B9A"/>
    <w:rsid w:val="00373F51"/>
    <w:rsid w:val="003770F6"/>
    <w:rsid w:val="00383E37"/>
    <w:rsid w:val="00390204"/>
    <w:rsid w:val="003913CB"/>
    <w:rsid w:val="00393042"/>
    <w:rsid w:val="00394AD5"/>
    <w:rsid w:val="0039642D"/>
    <w:rsid w:val="003A0D61"/>
    <w:rsid w:val="003A1E3C"/>
    <w:rsid w:val="003A2000"/>
    <w:rsid w:val="003A2E40"/>
    <w:rsid w:val="003A5EA0"/>
    <w:rsid w:val="003B0158"/>
    <w:rsid w:val="003B03A6"/>
    <w:rsid w:val="003B23F5"/>
    <w:rsid w:val="003B30EA"/>
    <w:rsid w:val="003B40B6"/>
    <w:rsid w:val="003B489A"/>
    <w:rsid w:val="003B56DB"/>
    <w:rsid w:val="003B755E"/>
    <w:rsid w:val="003B7BA7"/>
    <w:rsid w:val="003C13A5"/>
    <w:rsid w:val="003C228E"/>
    <w:rsid w:val="003C51E7"/>
    <w:rsid w:val="003C5E6A"/>
    <w:rsid w:val="003C6893"/>
    <w:rsid w:val="003C6DE2"/>
    <w:rsid w:val="003C7BA3"/>
    <w:rsid w:val="003D1EFD"/>
    <w:rsid w:val="003D28BF"/>
    <w:rsid w:val="003D4215"/>
    <w:rsid w:val="003D4C47"/>
    <w:rsid w:val="003D668E"/>
    <w:rsid w:val="003D7719"/>
    <w:rsid w:val="003D7D52"/>
    <w:rsid w:val="003E0A8F"/>
    <w:rsid w:val="003E40EE"/>
    <w:rsid w:val="003E45CE"/>
    <w:rsid w:val="003E4C37"/>
    <w:rsid w:val="003E771D"/>
    <w:rsid w:val="003F0C7E"/>
    <w:rsid w:val="003F1C1B"/>
    <w:rsid w:val="003F3ACD"/>
    <w:rsid w:val="003F7AC8"/>
    <w:rsid w:val="003F7E0D"/>
    <w:rsid w:val="00400323"/>
    <w:rsid w:val="00400883"/>
    <w:rsid w:val="00401144"/>
    <w:rsid w:val="00402ACA"/>
    <w:rsid w:val="00404831"/>
    <w:rsid w:val="00406227"/>
    <w:rsid w:val="00407661"/>
    <w:rsid w:val="00407743"/>
    <w:rsid w:val="00410314"/>
    <w:rsid w:val="00411E67"/>
    <w:rsid w:val="00412063"/>
    <w:rsid w:val="00412EB1"/>
    <w:rsid w:val="0041389D"/>
    <w:rsid w:val="00413DDE"/>
    <w:rsid w:val="00414118"/>
    <w:rsid w:val="00416084"/>
    <w:rsid w:val="00421DEB"/>
    <w:rsid w:val="00424F8C"/>
    <w:rsid w:val="00425B31"/>
    <w:rsid w:val="004271BA"/>
    <w:rsid w:val="004276DE"/>
    <w:rsid w:val="00430497"/>
    <w:rsid w:val="00434DC1"/>
    <w:rsid w:val="004350F4"/>
    <w:rsid w:val="00437444"/>
    <w:rsid w:val="00440263"/>
    <w:rsid w:val="004412A0"/>
    <w:rsid w:val="00445C8D"/>
    <w:rsid w:val="00446408"/>
    <w:rsid w:val="00446ADC"/>
    <w:rsid w:val="00450F27"/>
    <w:rsid w:val="004510E5"/>
    <w:rsid w:val="00451196"/>
    <w:rsid w:val="00452092"/>
    <w:rsid w:val="00454F0C"/>
    <w:rsid w:val="00455052"/>
    <w:rsid w:val="004561D0"/>
    <w:rsid w:val="00456A75"/>
    <w:rsid w:val="00457383"/>
    <w:rsid w:val="004601CF"/>
    <w:rsid w:val="0046089F"/>
    <w:rsid w:val="00460CD2"/>
    <w:rsid w:val="00461E39"/>
    <w:rsid w:val="00462D3A"/>
    <w:rsid w:val="00463521"/>
    <w:rsid w:val="00467B65"/>
    <w:rsid w:val="00471125"/>
    <w:rsid w:val="00471482"/>
    <w:rsid w:val="004742AD"/>
    <w:rsid w:val="0047437A"/>
    <w:rsid w:val="00475BBF"/>
    <w:rsid w:val="00480E42"/>
    <w:rsid w:val="00481816"/>
    <w:rsid w:val="00484C5D"/>
    <w:rsid w:val="0048543E"/>
    <w:rsid w:val="00485470"/>
    <w:rsid w:val="004868C1"/>
    <w:rsid w:val="0048750F"/>
    <w:rsid w:val="00487FB4"/>
    <w:rsid w:val="00490D81"/>
    <w:rsid w:val="0049209C"/>
    <w:rsid w:val="00494278"/>
    <w:rsid w:val="004A0C12"/>
    <w:rsid w:val="004A495F"/>
    <w:rsid w:val="004A62F1"/>
    <w:rsid w:val="004A7544"/>
    <w:rsid w:val="004B07B4"/>
    <w:rsid w:val="004B0C30"/>
    <w:rsid w:val="004B3E99"/>
    <w:rsid w:val="004B5B37"/>
    <w:rsid w:val="004B6B0F"/>
    <w:rsid w:val="004B7117"/>
    <w:rsid w:val="004C08AC"/>
    <w:rsid w:val="004C212D"/>
    <w:rsid w:val="004C3605"/>
    <w:rsid w:val="004C4D26"/>
    <w:rsid w:val="004C640A"/>
    <w:rsid w:val="004C799A"/>
    <w:rsid w:val="004C7DC8"/>
    <w:rsid w:val="004D0F17"/>
    <w:rsid w:val="004D33D7"/>
    <w:rsid w:val="004D3D99"/>
    <w:rsid w:val="004D4A69"/>
    <w:rsid w:val="004E239B"/>
    <w:rsid w:val="004E2659"/>
    <w:rsid w:val="004E39EE"/>
    <w:rsid w:val="004E3E4D"/>
    <w:rsid w:val="004E475C"/>
    <w:rsid w:val="004E56E0"/>
    <w:rsid w:val="004E7329"/>
    <w:rsid w:val="004F0288"/>
    <w:rsid w:val="004F17E5"/>
    <w:rsid w:val="004F2CB0"/>
    <w:rsid w:val="004F4060"/>
    <w:rsid w:val="004F4C86"/>
    <w:rsid w:val="004F7280"/>
    <w:rsid w:val="005017F7"/>
    <w:rsid w:val="00501FA7"/>
    <w:rsid w:val="005034DC"/>
    <w:rsid w:val="00505BFA"/>
    <w:rsid w:val="0050715E"/>
    <w:rsid w:val="005071B4"/>
    <w:rsid w:val="00507687"/>
    <w:rsid w:val="005100E0"/>
    <w:rsid w:val="0051038A"/>
    <w:rsid w:val="005117A9"/>
    <w:rsid w:val="00511A9E"/>
    <w:rsid w:val="00511F57"/>
    <w:rsid w:val="005122C6"/>
    <w:rsid w:val="00512889"/>
    <w:rsid w:val="00515CBE"/>
    <w:rsid w:val="00515E2B"/>
    <w:rsid w:val="00516317"/>
    <w:rsid w:val="00522A7E"/>
    <w:rsid w:val="00522F20"/>
    <w:rsid w:val="005236EE"/>
    <w:rsid w:val="005308DB"/>
    <w:rsid w:val="00530A2E"/>
    <w:rsid w:val="00530FBE"/>
    <w:rsid w:val="005334A5"/>
    <w:rsid w:val="005339DB"/>
    <w:rsid w:val="00534C89"/>
    <w:rsid w:val="00541573"/>
    <w:rsid w:val="0054233E"/>
    <w:rsid w:val="0054348A"/>
    <w:rsid w:val="00543C00"/>
    <w:rsid w:val="00544D00"/>
    <w:rsid w:val="005452E6"/>
    <w:rsid w:val="00545615"/>
    <w:rsid w:val="00545F7E"/>
    <w:rsid w:val="00546421"/>
    <w:rsid w:val="005515DD"/>
    <w:rsid w:val="00554E04"/>
    <w:rsid w:val="00555CEF"/>
    <w:rsid w:val="0056294A"/>
    <w:rsid w:val="00565CBE"/>
    <w:rsid w:val="00566F67"/>
    <w:rsid w:val="00571777"/>
    <w:rsid w:val="005744ED"/>
    <w:rsid w:val="00580755"/>
    <w:rsid w:val="00580FF5"/>
    <w:rsid w:val="005828C1"/>
    <w:rsid w:val="00582E9F"/>
    <w:rsid w:val="00584E93"/>
    <w:rsid w:val="0058519C"/>
    <w:rsid w:val="00585DF5"/>
    <w:rsid w:val="00586609"/>
    <w:rsid w:val="0059149A"/>
    <w:rsid w:val="0059350F"/>
    <w:rsid w:val="005939A5"/>
    <w:rsid w:val="005956EE"/>
    <w:rsid w:val="0059722A"/>
    <w:rsid w:val="005A083E"/>
    <w:rsid w:val="005A4743"/>
    <w:rsid w:val="005B1C66"/>
    <w:rsid w:val="005B2B72"/>
    <w:rsid w:val="005B4802"/>
    <w:rsid w:val="005C1EA6"/>
    <w:rsid w:val="005D0B99"/>
    <w:rsid w:val="005D1C9D"/>
    <w:rsid w:val="005D308E"/>
    <w:rsid w:val="005D3A48"/>
    <w:rsid w:val="005D6114"/>
    <w:rsid w:val="005D6C7A"/>
    <w:rsid w:val="005D7AF8"/>
    <w:rsid w:val="005E10F6"/>
    <w:rsid w:val="005E1ECC"/>
    <w:rsid w:val="005E3254"/>
    <w:rsid w:val="005E366A"/>
    <w:rsid w:val="005E5921"/>
    <w:rsid w:val="005E60DF"/>
    <w:rsid w:val="005E6DF4"/>
    <w:rsid w:val="005F2145"/>
    <w:rsid w:val="005F357B"/>
    <w:rsid w:val="005F53FD"/>
    <w:rsid w:val="005F7A93"/>
    <w:rsid w:val="006016E1"/>
    <w:rsid w:val="00601C8C"/>
    <w:rsid w:val="00602D27"/>
    <w:rsid w:val="0060585B"/>
    <w:rsid w:val="006077A8"/>
    <w:rsid w:val="00607A5D"/>
    <w:rsid w:val="006144A1"/>
    <w:rsid w:val="006158B4"/>
    <w:rsid w:val="00615EBB"/>
    <w:rsid w:val="00616096"/>
    <w:rsid w:val="006160A2"/>
    <w:rsid w:val="0061657F"/>
    <w:rsid w:val="006172B2"/>
    <w:rsid w:val="006228C1"/>
    <w:rsid w:val="006302AA"/>
    <w:rsid w:val="006311CC"/>
    <w:rsid w:val="006314DB"/>
    <w:rsid w:val="00633725"/>
    <w:rsid w:val="006361E4"/>
    <w:rsid w:val="006363BD"/>
    <w:rsid w:val="006412DC"/>
    <w:rsid w:val="006415AA"/>
    <w:rsid w:val="00642B69"/>
    <w:rsid w:val="00642BC6"/>
    <w:rsid w:val="00644790"/>
    <w:rsid w:val="00645819"/>
    <w:rsid w:val="006501AF"/>
    <w:rsid w:val="0065069E"/>
    <w:rsid w:val="00650DDE"/>
    <w:rsid w:val="00654E6E"/>
    <w:rsid w:val="0065505B"/>
    <w:rsid w:val="00660ECC"/>
    <w:rsid w:val="0066440F"/>
    <w:rsid w:val="006670AC"/>
    <w:rsid w:val="006705FA"/>
    <w:rsid w:val="00671D0A"/>
    <w:rsid w:val="00672307"/>
    <w:rsid w:val="006808C6"/>
    <w:rsid w:val="00682668"/>
    <w:rsid w:val="006848A0"/>
    <w:rsid w:val="0068617D"/>
    <w:rsid w:val="00686C48"/>
    <w:rsid w:val="00692A68"/>
    <w:rsid w:val="00694373"/>
    <w:rsid w:val="00695D85"/>
    <w:rsid w:val="00696CC2"/>
    <w:rsid w:val="00696F70"/>
    <w:rsid w:val="006A30A2"/>
    <w:rsid w:val="006A6D23"/>
    <w:rsid w:val="006B25DE"/>
    <w:rsid w:val="006B3807"/>
    <w:rsid w:val="006B4095"/>
    <w:rsid w:val="006B72E6"/>
    <w:rsid w:val="006C0A79"/>
    <w:rsid w:val="006C0DD3"/>
    <w:rsid w:val="006C1C3B"/>
    <w:rsid w:val="006C366F"/>
    <w:rsid w:val="006C36B5"/>
    <w:rsid w:val="006C4E43"/>
    <w:rsid w:val="006C643E"/>
    <w:rsid w:val="006D1383"/>
    <w:rsid w:val="006D1AFA"/>
    <w:rsid w:val="006D1B12"/>
    <w:rsid w:val="006D2932"/>
    <w:rsid w:val="006D3671"/>
    <w:rsid w:val="006D5B7F"/>
    <w:rsid w:val="006D5DFF"/>
    <w:rsid w:val="006D66CE"/>
    <w:rsid w:val="006D7632"/>
    <w:rsid w:val="006E0A73"/>
    <w:rsid w:val="006E0FEE"/>
    <w:rsid w:val="006E3D0E"/>
    <w:rsid w:val="006E3FDB"/>
    <w:rsid w:val="006E6C11"/>
    <w:rsid w:val="006E73B7"/>
    <w:rsid w:val="006E7A5B"/>
    <w:rsid w:val="006F176B"/>
    <w:rsid w:val="006F1881"/>
    <w:rsid w:val="006F2A7D"/>
    <w:rsid w:val="006F5DB7"/>
    <w:rsid w:val="006F7C0C"/>
    <w:rsid w:val="006F7E06"/>
    <w:rsid w:val="00700755"/>
    <w:rsid w:val="00702312"/>
    <w:rsid w:val="00705287"/>
    <w:rsid w:val="00706274"/>
    <w:rsid w:val="0070646B"/>
    <w:rsid w:val="00707994"/>
    <w:rsid w:val="007079D8"/>
    <w:rsid w:val="00712A6E"/>
    <w:rsid w:val="00712B48"/>
    <w:rsid w:val="007130A2"/>
    <w:rsid w:val="00715463"/>
    <w:rsid w:val="007157C3"/>
    <w:rsid w:val="00716884"/>
    <w:rsid w:val="00716B40"/>
    <w:rsid w:val="00730655"/>
    <w:rsid w:val="007313D5"/>
    <w:rsid w:val="00731B24"/>
    <w:rsid w:val="00731D77"/>
    <w:rsid w:val="00732360"/>
    <w:rsid w:val="0073390A"/>
    <w:rsid w:val="00734E64"/>
    <w:rsid w:val="00736B37"/>
    <w:rsid w:val="00740A35"/>
    <w:rsid w:val="00741D1F"/>
    <w:rsid w:val="0074234B"/>
    <w:rsid w:val="00744DF5"/>
    <w:rsid w:val="00746B06"/>
    <w:rsid w:val="00750E29"/>
    <w:rsid w:val="007520B4"/>
    <w:rsid w:val="00756FC6"/>
    <w:rsid w:val="007655D5"/>
    <w:rsid w:val="0076679C"/>
    <w:rsid w:val="0077183A"/>
    <w:rsid w:val="00773EE2"/>
    <w:rsid w:val="00774CD8"/>
    <w:rsid w:val="007763C1"/>
    <w:rsid w:val="007772BD"/>
    <w:rsid w:val="007778BA"/>
    <w:rsid w:val="00777E82"/>
    <w:rsid w:val="00781359"/>
    <w:rsid w:val="00782930"/>
    <w:rsid w:val="00786921"/>
    <w:rsid w:val="00786F48"/>
    <w:rsid w:val="00792D90"/>
    <w:rsid w:val="00795576"/>
    <w:rsid w:val="007A1EAA"/>
    <w:rsid w:val="007A2377"/>
    <w:rsid w:val="007A79FD"/>
    <w:rsid w:val="007B0B9D"/>
    <w:rsid w:val="007B5A43"/>
    <w:rsid w:val="007B709B"/>
    <w:rsid w:val="007C1343"/>
    <w:rsid w:val="007C2C71"/>
    <w:rsid w:val="007C314E"/>
    <w:rsid w:val="007C4E22"/>
    <w:rsid w:val="007C5EF1"/>
    <w:rsid w:val="007C7BF5"/>
    <w:rsid w:val="007D19B7"/>
    <w:rsid w:val="007D5F6C"/>
    <w:rsid w:val="007D67BD"/>
    <w:rsid w:val="007D715E"/>
    <w:rsid w:val="007D75E5"/>
    <w:rsid w:val="007D773E"/>
    <w:rsid w:val="007E066E"/>
    <w:rsid w:val="007E1356"/>
    <w:rsid w:val="007E20FC"/>
    <w:rsid w:val="007E4802"/>
    <w:rsid w:val="007E7062"/>
    <w:rsid w:val="007F0E1E"/>
    <w:rsid w:val="007F29A7"/>
    <w:rsid w:val="007F7585"/>
    <w:rsid w:val="007F783C"/>
    <w:rsid w:val="0080169A"/>
    <w:rsid w:val="00804A47"/>
    <w:rsid w:val="00805BE8"/>
    <w:rsid w:val="008065BF"/>
    <w:rsid w:val="00815FE0"/>
    <w:rsid w:val="00816078"/>
    <w:rsid w:val="0081653F"/>
    <w:rsid w:val="008177E3"/>
    <w:rsid w:val="00820523"/>
    <w:rsid w:val="00823569"/>
    <w:rsid w:val="00823AA9"/>
    <w:rsid w:val="008255B9"/>
    <w:rsid w:val="00825CD8"/>
    <w:rsid w:val="00827324"/>
    <w:rsid w:val="00837458"/>
    <w:rsid w:val="00837AAE"/>
    <w:rsid w:val="008429AD"/>
    <w:rsid w:val="008429DB"/>
    <w:rsid w:val="00846660"/>
    <w:rsid w:val="00850C75"/>
    <w:rsid w:val="00850E39"/>
    <w:rsid w:val="00851E56"/>
    <w:rsid w:val="00852413"/>
    <w:rsid w:val="00853AB5"/>
    <w:rsid w:val="00853C51"/>
    <w:rsid w:val="0085477A"/>
    <w:rsid w:val="00855107"/>
    <w:rsid w:val="00855173"/>
    <w:rsid w:val="008557D9"/>
    <w:rsid w:val="00855BF7"/>
    <w:rsid w:val="00855FE9"/>
    <w:rsid w:val="008561B2"/>
    <w:rsid w:val="00856214"/>
    <w:rsid w:val="008573DE"/>
    <w:rsid w:val="00862003"/>
    <w:rsid w:val="00862089"/>
    <w:rsid w:val="008634CA"/>
    <w:rsid w:val="00866D5B"/>
    <w:rsid w:val="00866E2B"/>
    <w:rsid w:val="00866FF5"/>
    <w:rsid w:val="00873288"/>
    <w:rsid w:val="00873E1F"/>
    <w:rsid w:val="008740DC"/>
    <w:rsid w:val="00874C16"/>
    <w:rsid w:val="0088089B"/>
    <w:rsid w:val="0088120E"/>
    <w:rsid w:val="00886D1F"/>
    <w:rsid w:val="00890BE6"/>
    <w:rsid w:val="00891EE1"/>
    <w:rsid w:val="00893987"/>
    <w:rsid w:val="008963EF"/>
    <w:rsid w:val="0089688E"/>
    <w:rsid w:val="00896ED6"/>
    <w:rsid w:val="008A1FBE"/>
    <w:rsid w:val="008A391F"/>
    <w:rsid w:val="008A61EA"/>
    <w:rsid w:val="008B0CCD"/>
    <w:rsid w:val="008B3194"/>
    <w:rsid w:val="008B4CE0"/>
    <w:rsid w:val="008B5A8A"/>
    <w:rsid w:val="008B5AE7"/>
    <w:rsid w:val="008B6065"/>
    <w:rsid w:val="008B6E9A"/>
    <w:rsid w:val="008C2651"/>
    <w:rsid w:val="008C60E9"/>
    <w:rsid w:val="008C632E"/>
    <w:rsid w:val="008C7D0B"/>
    <w:rsid w:val="008D0BEE"/>
    <w:rsid w:val="008D1B7C"/>
    <w:rsid w:val="008D57D8"/>
    <w:rsid w:val="008D6657"/>
    <w:rsid w:val="008D76DF"/>
    <w:rsid w:val="008E14D1"/>
    <w:rsid w:val="008E1C5A"/>
    <w:rsid w:val="008E1F60"/>
    <w:rsid w:val="008E307E"/>
    <w:rsid w:val="008F4DD1"/>
    <w:rsid w:val="008F6056"/>
    <w:rsid w:val="008F6D55"/>
    <w:rsid w:val="009005CE"/>
    <w:rsid w:val="00902AD8"/>
    <w:rsid w:val="00902C07"/>
    <w:rsid w:val="00903CCC"/>
    <w:rsid w:val="009043A0"/>
    <w:rsid w:val="00905804"/>
    <w:rsid w:val="0090588E"/>
    <w:rsid w:val="009101E2"/>
    <w:rsid w:val="00911096"/>
    <w:rsid w:val="009146F3"/>
    <w:rsid w:val="00915D73"/>
    <w:rsid w:val="00916077"/>
    <w:rsid w:val="009170A2"/>
    <w:rsid w:val="009208A6"/>
    <w:rsid w:val="00921576"/>
    <w:rsid w:val="00924514"/>
    <w:rsid w:val="00925609"/>
    <w:rsid w:val="00927316"/>
    <w:rsid w:val="00931343"/>
    <w:rsid w:val="0093276D"/>
    <w:rsid w:val="00932802"/>
    <w:rsid w:val="00932BB4"/>
    <w:rsid w:val="00933D12"/>
    <w:rsid w:val="00936C75"/>
    <w:rsid w:val="00937065"/>
    <w:rsid w:val="00940285"/>
    <w:rsid w:val="009415B0"/>
    <w:rsid w:val="0094307A"/>
    <w:rsid w:val="00945E15"/>
    <w:rsid w:val="00947E7E"/>
    <w:rsid w:val="0095139A"/>
    <w:rsid w:val="0095360E"/>
    <w:rsid w:val="00953E16"/>
    <w:rsid w:val="009542AC"/>
    <w:rsid w:val="00956FD5"/>
    <w:rsid w:val="009577E5"/>
    <w:rsid w:val="0096005E"/>
    <w:rsid w:val="0096186C"/>
    <w:rsid w:val="00961BB2"/>
    <w:rsid w:val="00962108"/>
    <w:rsid w:val="009637BA"/>
    <w:rsid w:val="009638D6"/>
    <w:rsid w:val="0096791D"/>
    <w:rsid w:val="0097099F"/>
    <w:rsid w:val="00973415"/>
    <w:rsid w:val="0097408E"/>
    <w:rsid w:val="00974BB2"/>
    <w:rsid w:val="00974FA7"/>
    <w:rsid w:val="009755EF"/>
    <w:rsid w:val="009756E5"/>
    <w:rsid w:val="00977A8C"/>
    <w:rsid w:val="00981423"/>
    <w:rsid w:val="00982D43"/>
    <w:rsid w:val="00983356"/>
    <w:rsid w:val="00983910"/>
    <w:rsid w:val="00987306"/>
    <w:rsid w:val="00990114"/>
    <w:rsid w:val="009932AC"/>
    <w:rsid w:val="00994351"/>
    <w:rsid w:val="00996A8F"/>
    <w:rsid w:val="009A1DBF"/>
    <w:rsid w:val="009A25BE"/>
    <w:rsid w:val="009A35DB"/>
    <w:rsid w:val="009A68E6"/>
    <w:rsid w:val="009A7598"/>
    <w:rsid w:val="009B1366"/>
    <w:rsid w:val="009B1B6B"/>
    <w:rsid w:val="009B1DF8"/>
    <w:rsid w:val="009B3D20"/>
    <w:rsid w:val="009B5418"/>
    <w:rsid w:val="009B5A37"/>
    <w:rsid w:val="009B6EFC"/>
    <w:rsid w:val="009C0727"/>
    <w:rsid w:val="009C492F"/>
    <w:rsid w:val="009C649A"/>
    <w:rsid w:val="009D0B62"/>
    <w:rsid w:val="009D112B"/>
    <w:rsid w:val="009D2FF2"/>
    <w:rsid w:val="009D3226"/>
    <w:rsid w:val="009D3385"/>
    <w:rsid w:val="009D5EDE"/>
    <w:rsid w:val="009D793C"/>
    <w:rsid w:val="009D7BE6"/>
    <w:rsid w:val="009E05BE"/>
    <w:rsid w:val="009E0F63"/>
    <w:rsid w:val="009E16A9"/>
    <w:rsid w:val="009E375F"/>
    <w:rsid w:val="009E39D4"/>
    <w:rsid w:val="009E5401"/>
    <w:rsid w:val="009E60CC"/>
    <w:rsid w:val="009E7344"/>
    <w:rsid w:val="009E7910"/>
    <w:rsid w:val="00A02535"/>
    <w:rsid w:val="00A04855"/>
    <w:rsid w:val="00A05B61"/>
    <w:rsid w:val="00A06617"/>
    <w:rsid w:val="00A0758F"/>
    <w:rsid w:val="00A1570A"/>
    <w:rsid w:val="00A211B4"/>
    <w:rsid w:val="00A22081"/>
    <w:rsid w:val="00A27CA7"/>
    <w:rsid w:val="00A3046A"/>
    <w:rsid w:val="00A30B23"/>
    <w:rsid w:val="00A327A0"/>
    <w:rsid w:val="00A33DDF"/>
    <w:rsid w:val="00A34324"/>
    <w:rsid w:val="00A34547"/>
    <w:rsid w:val="00A3603C"/>
    <w:rsid w:val="00A36225"/>
    <w:rsid w:val="00A376B7"/>
    <w:rsid w:val="00A41BF5"/>
    <w:rsid w:val="00A426FA"/>
    <w:rsid w:val="00A44778"/>
    <w:rsid w:val="00A45045"/>
    <w:rsid w:val="00A45FAD"/>
    <w:rsid w:val="00A469E7"/>
    <w:rsid w:val="00A47084"/>
    <w:rsid w:val="00A473B6"/>
    <w:rsid w:val="00A56E76"/>
    <w:rsid w:val="00A604A4"/>
    <w:rsid w:val="00A61B7D"/>
    <w:rsid w:val="00A63E24"/>
    <w:rsid w:val="00A659CF"/>
    <w:rsid w:val="00A65C9C"/>
    <w:rsid w:val="00A6605B"/>
    <w:rsid w:val="00A66ADC"/>
    <w:rsid w:val="00A7147D"/>
    <w:rsid w:val="00A74933"/>
    <w:rsid w:val="00A75A1E"/>
    <w:rsid w:val="00A806A8"/>
    <w:rsid w:val="00A8135B"/>
    <w:rsid w:val="00A81B15"/>
    <w:rsid w:val="00A837FF"/>
    <w:rsid w:val="00A8436F"/>
    <w:rsid w:val="00A84DC8"/>
    <w:rsid w:val="00A85DBC"/>
    <w:rsid w:val="00A87FEB"/>
    <w:rsid w:val="00A915F6"/>
    <w:rsid w:val="00A91FFC"/>
    <w:rsid w:val="00A93F9F"/>
    <w:rsid w:val="00A9420E"/>
    <w:rsid w:val="00A96745"/>
    <w:rsid w:val="00A97648"/>
    <w:rsid w:val="00A979D3"/>
    <w:rsid w:val="00AA04B0"/>
    <w:rsid w:val="00AA1B2A"/>
    <w:rsid w:val="00AA1CFD"/>
    <w:rsid w:val="00AA2239"/>
    <w:rsid w:val="00AA33D2"/>
    <w:rsid w:val="00AA6295"/>
    <w:rsid w:val="00AB0C57"/>
    <w:rsid w:val="00AB1195"/>
    <w:rsid w:val="00AB171F"/>
    <w:rsid w:val="00AB2498"/>
    <w:rsid w:val="00AB39CF"/>
    <w:rsid w:val="00AB4182"/>
    <w:rsid w:val="00AB51D6"/>
    <w:rsid w:val="00AC03E4"/>
    <w:rsid w:val="00AC27DB"/>
    <w:rsid w:val="00AC6D6B"/>
    <w:rsid w:val="00AC76AF"/>
    <w:rsid w:val="00AD0349"/>
    <w:rsid w:val="00AD385D"/>
    <w:rsid w:val="00AD62B9"/>
    <w:rsid w:val="00AD7604"/>
    <w:rsid w:val="00AD7736"/>
    <w:rsid w:val="00AD7A92"/>
    <w:rsid w:val="00AE10CE"/>
    <w:rsid w:val="00AE5133"/>
    <w:rsid w:val="00AE70D4"/>
    <w:rsid w:val="00AE7868"/>
    <w:rsid w:val="00AF0407"/>
    <w:rsid w:val="00AF28D1"/>
    <w:rsid w:val="00AF305C"/>
    <w:rsid w:val="00AF3592"/>
    <w:rsid w:val="00AF4D8B"/>
    <w:rsid w:val="00B10F85"/>
    <w:rsid w:val="00B12B26"/>
    <w:rsid w:val="00B163F8"/>
    <w:rsid w:val="00B2152E"/>
    <w:rsid w:val="00B2472D"/>
    <w:rsid w:val="00B24CA0"/>
    <w:rsid w:val="00B2549F"/>
    <w:rsid w:val="00B2678E"/>
    <w:rsid w:val="00B32664"/>
    <w:rsid w:val="00B32E3F"/>
    <w:rsid w:val="00B344ED"/>
    <w:rsid w:val="00B34BA6"/>
    <w:rsid w:val="00B34C12"/>
    <w:rsid w:val="00B356CE"/>
    <w:rsid w:val="00B3612E"/>
    <w:rsid w:val="00B37928"/>
    <w:rsid w:val="00B4108D"/>
    <w:rsid w:val="00B41D63"/>
    <w:rsid w:val="00B5192A"/>
    <w:rsid w:val="00B53BFF"/>
    <w:rsid w:val="00B57265"/>
    <w:rsid w:val="00B61055"/>
    <w:rsid w:val="00B61A17"/>
    <w:rsid w:val="00B62ADD"/>
    <w:rsid w:val="00B633AE"/>
    <w:rsid w:val="00B645A3"/>
    <w:rsid w:val="00B665D2"/>
    <w:rsid w:val="00B666DD"/>
    <w:rsid w:val="00B6737C"/>
    <w:rsid w:val="00B7214D"/>
    <w:rsid w:val="00B7301A"/>
    <w:rsid w:val="00B738F2"/>
    <w:rsid w:val="00B74372"/>
    <w:rsid w:val="00B75525"/>
    <w:rsid w:val="00B75AB2"/>
    <w:rsid w:val="00B80283"/>
    <w:rsid w:val="00B80608"/>
    <w:rsid w:val="00B8095F"/>
    <w:rsid w:val="00B80B0C"/>
    <w:rsid w:val="00B80B11"/>
    <w:rsid w:val="00B82DBC"/>
    <w:rsid w:val="00B831AE"/>
    <w:rsid w:val="00B8446C"/>
    <w:rsid w:val="00B850A4"/>
    <w:rsid w:val="00B8766F"/>
    <w:rsid w:val="00B87725"/>
    <w:rsid w:val="00B95D29"/>
    <w:rsid w:val="00B96AB6"/>
    <w:rsid w:val="00BA1260"/>
    <w:rsid w:val="00BA259A"/>
    <w:rsid w:val="00BA259C"/>
    <w:rsid w:val="00BA29D3"/>
    <w:rsid w:val="00BA2B35"/>
    <w:rsid w:val="00BA307F"/>
    <w:rsid w:val="00BA5280"/>
    <w:rsid w:val="00BA6AB1"/>
    <w:rsid w:val="00BB14F1"/>
    <w:rsid w:val="00BB572E"/>
    <w:rsid w:val="00BB5A7D"/>
    <w:rsid w:val="00BB74FD"/>
    <w:rsid w:val="00BC1906"/>
    <w:rsid w:val="00BC5982"/>
    <w:rsid w:val="00BC60BF"/>
    <w:rsid w:val="00BC6C0C"/>
    <w:rsid w:val="00BC7AD2"/>
    <w:rsid w:val="00BD28BF"/>
    <w:rsid w:val="00BD2B8F"/>
    <w:rsid w:val="00BD6404"/>
    <w:rsid w:val="00BE30F2"/>
    <w:rsid w:val="00BE33AE"/>
    <w:rsid w:val="00BE6E20"/>
    <w:rsid w:val="00BF046F"/>
    <w:rsid w:val="00BF158C"/>
    <w:rsid w:val="00BF37F3"/>
    <w:rsid w:val="00BF6BDF"/>
    <w:rsid w:val="00BF76FC"/>
    <w:rsid w:val="00BF77BC"/>
    <w:rsid w:val="00C0080A"/>
    <w:rsid w:val="00C01D50"/>
    <w:rsid w:val="00C037F8"/>
    <w:rsid w:val="00C04F25"/>
    <w:rsid w:val="00C056DC"/>
    <w:rsid w:val="00C07958"/>
    <w:rsid w:val="00C1329B"/>
    <w:rsid w:val="00C175E4"/>
    <w:rsid w:val="00C20D1F"/>
    <w:rsid w:val="00C24C05"/>
    <w:rsid w:val="00C24D2F"/>
    <w:rsid w:val="00C25B22"/>
    <w:rsid w:val="00C26222"/>
    <w:rsid w:val="00C26DA4"/>
    <w:rsid w:val="00C31283"/>
    <w:rsid w:val="00C31443"/>
    <w:rsid w:val="00C31EFA"/>
    <w:rsid w:val="00C33C48"/>
    <w:rsid w:val="00C340E5"/>
    <w:rsid w:val="00C35AA7"/>
    <w:rsid w:val="00C40CE6"/>
    <w:rsid w:val="00C4232E"/>
    <w:rsid w:val="00C43BA1"/>
    <w:rsid w:val="00C43DAB"/>
    <w:rsid w:val="00C44075"/>
    <w:rsid w:val="00C4432E"/>
    <w:rsid w:val="00C449BC"/>
    <w:rsid w:val="00C45A74"/>
    <w:rsid w:val="00C47F08"/>
    <w:rsid w:val="00C514A6"/>
    <w:rsid w:val="00C540BB"/>
    <w:rsid w:val="00C548D2"/>
    <w:rsid w:val="00C5667C"/>
    <w:rsid w:val="00C5739F"/>
    <w:rsid w:val="00C57CF0"/>
    <w:rsid w:val="00C62CBA"/>
    <w:rsid w:val="00C649BD"/>
    <w:rsid w:val="00C649DB"/>
    <w:rsid w:val="00C655DC"/>
    <w:rsid w:val="00C65891"/>
    <w:rsid w:val="00C658E5"/>
    <w:rsid w:val="00C66AC9"/>
    <w:rsid w:val="00C721D1"/>
    <w:rsid w:val="00C724D3"/>
    <w:rsid w:val="00C76590"/>
    <w:rsid w:val="00C77DD9"/>
    <w:rsid w:val="00C80EA7"/>
    <w:rsid w:val="00C83BE6"/>
    <w:rsid w:val="00C85354"/>
    <w:rsid w:val="00C86ABA"/>
    <w:rsid w:val="00C943F3"/>
    <w:rsid w:val="00C94587"/>
    <w:rsid w:val="00CA08C6"/>
    <w:rsid w:val="00CA0A77"/>
    <w:rsid w:val="00CA0E47"/>
    <w:rsid w:val="00CA12DC"/>
    <w:rsid w:val="00CA2729"/>
    <w:rsid w:val="00CA2B0A"/>
    <w:rsid w:val="00CA3057"/>
    <w:rsid w:val="00CA45F8"/>
    <w:rsid w:val="00CA67C3"/>
    <w:rsid w:val="00CB0305"/>
    <w:rsid w:val="00CB1024"/>
    <w:rsid w:val="00CB33C7"/>
    <w:rsid w:val="00CB419C"/>
    <w:rsid w:val="00CB4774"/>
    <w:rsid w:val="00CB6DA7"/>
    <w:rsid w:val="00CB7E4C"/>
    <w:rsid w:val="00CC25B4"/>
    <w:rsid w:val="00CC5F88"/>
    <w:rsid w:val="00CC69C8"/>
    <w:rsid w:val="00CC709C"/>
    <w:rsid w:val="00CC77A2"/>
    <w:rsid w:val="00CD307E"/>
    <w:rsid w:val="00CD686D"/>
    <w:rsid w:val="00CD6A1B"/>
    <w:rsid w:val="00CE0246"/>
    <w:rsid w:val="00CE0A7F"/>
    <w:rsid w:val="00CE1718"/>
    <w:rsid w:val="00CE242E"/>
    <w:rsid w:val="00CE2B81"/>
    <w:rsid w:val="00CE61B6"/>
    <w:rsid w:val="00CF01FC"/>
    <w:rsid w:val="00CF3C41"/>
    <w:rsid w:val="00CF4156"/>
    <w:rsid w:val="00CF42AE"/>
    <w:rsid w:val="00D00D68"/>
    <w:rsid w:val="00D0160C"/>
    <w:rsid w:val="00D03D00"/>
    <w:rsid w:val="00D05C30"/>
    <w:rsid w:val="00D10753"/>
    <w:rsid w:val="00D10AAD"/>
    <w:rsid w:val="00D11359"/>
    <w:rsid w:val="00D13B94"/>
    <w:rsid w:val="00D2067E"/>
    <w:rsid w:val="00D21354"/>
    <w:rsid w:val="00D2500D"/>
    <w:rsid w:val="00D251E5"/>
    <w:rsid w:val="00D2633D"/>
    <w:rsid w:val="00D27DCA"/>
    <w:rsid w:val="00D3188C"/>
    <w:rsid w:val="00D3390E"/>
    <w:rsid w:val="00D35270"/>
    <w:rsid w:val="00D35D66"/>
    <w:rsid w:val="00D35F9B"/>
    <w:rsid w:val="00D36B69"/>
    <w:rsid w:val="00D37098"/>
    <w:rsid w:val="00D408DD"/>
    <w:rsid w:val="00D41C27"/>
    <w:rsid w:val="00D4238D"/>
    <w:rsid w:val="00D45D72"/>
    <w:rsid w:val="00D46190"/>
    <w:rsid w:val="00D51E66"/>
    <w:rsid w:val="00D520E4"/>
    <w:rsid w:val="00D53A38"/>
    <w:rsid w:val="00D54309"/>
    <w:rsid w:val="00D558B3"/>
    <w:rsid w:val="00D575DD"/>
    <w:rsid w:val="00D57DFA"/>
    <w:rsid w:val="00D6037F"/>
    <w:rsid w:val="00D605AC"/>
    <w:rsid w:val="00D625C1"/>
    <w:rsid w:val="00D67389"/>
    <w:rsid w:val="00D67FCF"/>
    <w:rsid w:val="00D709CE"/>
    <w:rsid w:val="00D712B9"/>
    <w:rsid w:val="00D71F73"/>
    <w:rsid w:val="00D74040"/>
    <w:rsid w:val="00D80786"/>
    <w:rsid w:val="00D81CAB"/>
    <w:rsid w:val="00D83552"/>
    <w:rsid w:val="00D8576F"/>
    <w:rsid w:val="00D8677F"/>
    <w:rsid w:val="00D90F3E"/>
    <w:rsid w:val="00D91934"/>
    <w:rsid w:val="00D97F0C"/>
    <w:rsid w:val="00DA3A86"/>
    <w:rsid w:val="00DA3D92"/>
    <w:rsid w:val="00DA4E5B"/>
    <w:rsid w:val="00DA7359"/>
    <w:rsid w:val="00DC10A8"/>
    <w:rsid w:val="00DC2500"/>
    <w:rsid w:val="00DC2CF1"/>
    <w:rsid w:val="00DC77DC"/>
    <w:rsid w:val="00DD0453"/>
    <w:rsid w:val="00DD0C2C"/>
    <w:rsid w:val="00DD0E8F"/>
    <w:rsid w:val="00DD19DE"/>
    <w:rsid w:val="00DD28BC"/>
    <w:rsid w:val="00DD305D"/>
    <w:rsid w:val="00DD5EE6"/>
    <w:rsid w:val="00DE01AA"/>
    <w:rsid w:val="00DE0F2F"/>
    <w:rsid w:val="00DE19DD"/>
    <w:rsid w:val="00DE31F0"/>
    <w:rsid w:val="00DE3D1C"/>
    <w:rsid w:val="00DF2E73"/>
    <w:rsid w:val="00E01683"/>
    <w:rsid w:val="00E0227D"/>
    <w:rsid w:val="00E04B84"/>
    <w:rsid w:val="00E05808"/>
    <w:rsid w:val="00E06466"/>
    <w:rsid w:val="00E06FDA"/>
    <w:rsid w:val="00E12481"/>
    <w:rsid w:val="00E1286D"/>
    <w:rsid w:val="00E1405C"/>
    <w:rsid w:val="00E14CEA"/>
    <w:rsid w:val="00E160A5"/>
    <w:rsid w:val="00E16C89"/>
    <w:rsid w:val="00E1713D"/>
    <w:rsid w:val="00E20A43"/>
    <w:rsid w:val="00E20A6B"/>
    <w:rsid w:val="00E23898"/>
    <w:rsid w:val="00E26093"/>
    <w:rsid w:val="00E312C9"/>
    <w:rsid w:val="00E313C4"/>
    <w:rsid w:val="00E319F1"/>
    <w:rsid w:val="00E333D9"/>
    <w:rsid w:val="00E33CD2"/>
    <w:rsid w:val="00E34DFC"/>
    <w:rsid w:val="00E360E5"/>
    <w:rsid w:val="00E36146"/>
    <w:rsid w:val="00E370C3"/>
    <w:rsid w:val="00E40E90"/>
    <w:rsid w:val="00E45C7E"/>
    <w:rsid w:val="00E47F8E"/>
    <w:rsid w:val="00E52238"/>
    <w:rsid w:val="00E531EB"/>
    <w:rsid w:val="00E535D0"/>
    <w:rsid w:val="00E54874"/>
    <w:rsid w:val="00E54B6F"/>
    <w:rsid w:val="00E55ACA"/>
    <w:rsid w:val="00E57B74"/>
    <w:rsid w:val="00E65BC6"/>
    <w:rsid w:val="00E661FF"/>
    <w:rsid w:val="00E66359"/>
    <w:rsid w:val="00E726EB"/>
    <w:rsid w:val="00E73F52"/>
    <w:rsid w:val="00E77FC7"/>
    <w:rsid w:val="00E80B52"/>
    <w:rsid w:val="00E824C3"/>
    <w:rsid w:val="00E840B3"/>
    <w:rsid w:val="00E84D10"/>
    <w:rsid w:val="00E8629F"/>
    <w:rsid w:val="00E87F47"/>
    <w:rsid w:val="00E91008"/>
    <w:rsid w:val="00E9374E"/>
    <w:rsid w:val="00E94F54"/>
    <w:rsid w:val="00E951E2"/>
    <w:rsid w:val="00E96406"/>
    <w:rsid w:val="00E97AD5"/>
    <w:rsid w:val="00EA1111"/>
    <w:rsid w:val="00EA1368"/>
    <w:rsid w:val="00EA296E"/>
    <w:rsid w:val="00EA3B4F"/>
    <w:rsid w:val="00EA3C24"/>
    <w:rsid w:val="00EA73DF"/>
    <w:rsid w:val="00EA7DC5"/>
    <w:rsid w:val="00EB05AD"/>
    <w:rsid w:val="00EB072F"/>
    <w:rsid w:val="00EB5F6F"/>
    <w:rsid w:val="00EB61AE"/>
    <w:rsid w:val="00EC322D"/>
    <w:rsid w:val="00EC6081"/>
    <w:rsid w:val="00EC6DB7"/>
    <w:rsid w:val="00EC6DBC"/>
    <w:rsid w:val="00EC72B9"/>
    <w:rsid w:val="00ED2848"/>
    <w:rsid w:val="00ED383A"/>
    <w:rsid w:val="00EE4F1B"/>
    <w:rsid w:val="00EE79DD"/>
    <w:rsid w:val="00EF1EC5"/>
    <w:rsid w:val="00EF471D"/>
    <w:rsid w:val="00EF4C88"/>
    <w:rsid w:val="00EF55EB"/>
    <w:rsid w:val="00EF5B38"/>
    <w:rsid w:val="00EF6A33"/>
    <w:rsid w:val="00F007F2"/>
    <w:rsid w:val="00F00DCC"/>
    <w:rsid w:val="00F01352"/>
    <w:rsid w:val="00F0156F"/>
    <w:rsid w:val="00F02897"/>
    <w:rsid w:val="00F05AC8"/>
    <w:rsid w:val="00F0633C"/>
    <w:rsid w:val="00F06599"/>
    <w:rsid w:val="00F070A9"/>
    <w:rsid w:val="00F07167"/>
    <w:rsid w:val="00F072D8"/>
    <w:rsid w:val="00F07CE0"/>
    <w:rsid w:val="00F11395"/>
    <w:rsid w:val="00F12B8C"/>
    <w:rsid w:val="00F12E1E"/>
    <w:rsid w:val="00F13AE0"/>
    <w:rsid w:val="00F13D05"/>
    <w:rsid w:val="00F13FD3"/>
    <w:rsid w:val="00F1679D"/>
    <w:rsid w:val="00F167AC"/>
    <w:rsid w:val="00F1682C"/>
    <w:rsid w:val="00F16F09"/>
    <w:rsid w:val="00F20B91"/>
    <w:rsid w:val="00F24B8B"/>
    <w:rsid w:val="00F25BB5"/>
    <w:rsid w:val="00F30D2E"/>
    <w:rsid w:val="00F313D4"/>
    <w:rsid w:val="00F350CE"/>
    <w:rsid w:val="00F35516"/>
    <w:rsid w:val="00F35790"/>
    <w:rsid w:val="00F40568"/>
    <w:rsid w:val="00F4136D"/>
    <w:rsid w:val="00F41AF3"/>
    <w:rsid w:val="00F4212E"/>
    <w:rsid w:val="00F42C20"/>
    <w:rsid w:val="00F43E34"/>
    <w:rsid w:val="00F5189B"/>
    <w:rsid w:val="00F53053"/>
    <w:rsid w:val="00F53223"/>
    <w:rsid w:val="00F53FE2"/>
    <w:rsid w:val="00F5459C"/>
    <w:rsid w:val="00F575FF"/>
    <w:rsid w:val="00F61345"/>
    <w:rsid w:val="00F618EF"/>
    <w:rsid w:val="00F64546"/>
    <w:rsid w:val="00F65582"/>
    <w:rsid w:val="00F65EBB"/>
    <w:rsid w:val="00F66E75"/>
    <w:rsid w:val="00F72A09"/>
    <w:rsid w:val="00F77EB0"/>
    <w:rsid w:val="00F8085A"/>
    <w:rsid w:val="00F80DED"/>
    <w:rsid w:val="00F86CDA"/>
    <w:rsid w:val="00F87CDD"/>
    <w:rsid w:val="00F90723"/>
    <w:rsid w:val="00F930A0"/>
    <w:rsid w:val="00F933F0"/>
    <w:rsid w:val="00F9370C"/>
    <w:rsid w:val="00F937A3"/>
    <w:rsid w:val="00F94715"/>
    <w:rsid w:val="00F96A3D"/>
    <w:rsid w:val="00F9785A"/>
    <w:rsid w:val="00FA3F94"/>
    <w:rsid w:val="00FA4718"/>
    <w:rsid w:val="00FA5848"/>
    <w:rsid w:val="00FA5DA2"/>
    <w:rsid w:val="00FA6E32"/>
    <w:rsid w:val="00FA7F3D"/>
    <w:rsid w:val="00FB2AD0"/>
    <w:rsid w:val="00FB38D8"/>
    <w:rsid w:val="00FB7E12"/>
    <w:rsid w:val="00FC051F"/>
    <w:rsid w:val="00FC06FF"/>
    <w:rsid w:val="00FC0AAB"/>
    <w:rsid w:val="00FC1E72"/>
    <w:rsid w:val="00FC24A3"/>
    <w:rsid w:val="00FC69B4"/>
    <w:rsid w:val="00FC6D7C"/>
    <w:rsid w:val="00FD0694"/>
    <w:rsid w:val="00FD25BE"/>
    <w:rsid w:val="00FD2E70"/>
    <w:rsid w:val="00FD4EDC"/>
    <w:rsid w:val="00FD5E48"/>
    <w:rsid w:val="00FD5FDD"/>
    <w:rsid w:val="00FD691F"/>
    <w:rsid w:val="00FD7AA7"/>
    <w:rsid w:val="00FE0DD8"/>
    <w:rsid w:val="00FE2423"/>
    <w:rsid w:val="00FE4CC2"/>
    <w:rsid w:val="00FE6CAC"/>
    <w:rsid w:val="00FF18D0"/>
    <w:rsid w:val="00FF1FCB"/>
    <w:rsid w:val="00FF2165"/>
    <w:rsid w:val="00FF2C8E"/>
    <w:rsid w:val="00FF2EDF"/>
    <w:rsid w:val="00FF3439"/>
    <w:rsid w:val="00FF52D4"/>
    <w:rsid w:val="00FF64C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5D4781"/>
  <w15:docId w15:val="{B5F46AE5-C75B-4590-A2D6-42DB1F49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5CE"/>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356B08"/>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56B08"/>
    <w:pPr>
      <w:numPr>
        <w:ilvl w:val="2"/>
      </w:numPr>
      <w:spacing w:before="120"/>
      <w:outlineLvl w:val="2"/>
    </w:pPr>
  </w:style>
  <w:style w:type="paragraph" w:styleId="Heading4">
    <w:name w:val="heading 4"/>
    <w:basedOn w:val="Heading3"/>
    <w:next w:val="Normal"/>
    <w:link w:val="Heading4Char"/>
    <w:qFormat/>
    <w:rsid w:val="00356B08"/>
    <w:pPr>
      <w:numPr>
        <w:ilvl w:val="3"/>
      </w:numPr>
      <w:outlineLvl w:val="3"/>
    </w:pPr>
    <w:rPr>
      <w:sz w:val="24"/>
    </w:rPr>
  </w:style>
  <w:style w:type="paragraph" w:styleId="Heading5">
    <w:name w:val="heading 5"/>
    <w:basedOn w:val="Heading4"/>
    <w:next w:val="Normal"/>
    <w:link w:val="Heading5Char"/>
    <w:qFormat/>
    <w:rsid w:val="00356B08"/>
    <w:pPr>
      <w:numPr>
        <w:ilvl w:val="4"/>
      </w:numPr>
      <w:outlineLvl w:val="4"/>
    </w:pPr>
    <w:rPr>
      <w:sz w:val="22"/>
    </w:rPr>
  </w:style>
  <w:style w:type="paragraph" w:styleId="Heading6">
    <w:name w:val="heading 6"/>
    <w:basedOn w:val="H6"/>
    <w:next w:val="Normal"/>
    <w:link w:val="Heading6Char"/>
    <w:qFormat/>
    <w:rsid w:val="00356B08"/>
    <w:pPr>
      <w:numPr>
        <w:ilvl w:val="5"/>
        <w:numId w:val="1"/>
      </w:numPr>
      <w:outlineLvl w:val="5"/>
    </w:pPr>
  </w:style>
  <w:style w:type="paragraph" w:styleId="Heading7">
    <w:name w:val="heading 7"/>
    <w:basedOn w:val="H6"/>
    <w:next w:val="Normal"/>
    <w:link w:val="Heading7Char"/>
    <w:qFormat/>
    <w:rsid w:val="00356B08"/>
    <w:pPr>
      <w:numPr>
        <w:ilvl w:val="6"/>
        <w:numId w:val="1"/>
      </w:numPr>
      <w:outlineLvl w:val="6"/>
    </w:pPr>
  </w:style>
  <w:style w:type="paragraph" w:styleId="Heading8">
    <w:name w:val="heading 8"/>
    <w:basedOn w:val="Heading1"/>
    <w:next w:val="Normal"/>
    <w:link w:val="Heading8Char"/>
    <w:qFormat/>
    <w:rsid w:val="00356B08"/>
    <w:pPr>
      <w:numPr>
        <w:ilvl w:val="7"/>
      </w:numPr>
      <w:outlineLvl w:val="7"/>
    </w:pPr>
  </w:style>
  <w:style w:type="paragraph" w:styleId="Heading9">
    <w:name w:val="heading 9"/>
    <w:basedOn w:val="Heading8"/>
    <w:next w:val="Normal"/>
    <w:link w:val="Heading9Char"/>
    <w:qFormat/>
    <w:rsid w:val="00356B0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356B08"/>
    <w:pPr>
      <w:numPr>
        <w:numId w:val="0"/>
      </w:numPr>
      <w:ind w:left="1985" w:hanging="1985"/>
      <w:outlineLvl w:val="9"/>
    </w:pPr>
    <w:rPr>
      <w:sz w:val="20"/>
    </w:rPr>
  </w:style>
  <w:style w:type="paragraph" w:styleId="TOC9">
    <w:name w:val="toc 9"/>
    <w:basedOn w:val="TOC8"/>
    <w:rsid w:val="00356B08"/>
    <w:pPr>
      <w:ind w:left="1418" w:hanging="1418"/>
    </w:pPr>
  </w:style>
  <w:style w:type="paragraph" w:styleId="TOC8">
    <w:name w:val="toc 8"/>
    <w:basedOn w:val="TOC1"/>
    <w:rsid w:val="00356B08"/>
    <w:pPr>
      <w:spacing w:before="180"/>
      <w:ind w:left="2693" w:hanging="2693"/>
    </w:pPr>
    <w:rPr>
      <w:b/>
    </w:rPr>
  </w:style>
  <w:style w:type="paragraph" w:styleId="TOC1">
    <w:name w:val="toc 1"/>
    <w:rsid w:val="00356B08"/>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356B08"/>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356B08"/>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356B08"/>
    <w:pPr>
      <w:widowControl w:val="0"/>
    </w:pPr>
    <w:rPr>
      <w:rFonts w:ascii="Arial" w:hAnsi="Arial"/>
      <w:b/>
      <w:noProof/>
      <w:sz w:val="18"/>
      <w:lang w:val="en-GB"/>
    </w:rPr>
  </w:style>
  <w:style w:type="paragraph" w:customStyle="1" w:styleId="ZD">
    <w:name w:val="ZD"/>
    <w:rsid w:val="00356B08"/>
    <w:pPr>
      <w:framePr w:wrap="notBeside" w:vAnchor="page" w:hAnchor="margin" w:y="15764"/>
      <w:widowControl w:val="0"/>
    </w:pPr>
    <w:rPr>
      <w:rFonts w:ascii="Arial" w:hAnsi="Arial"/>
      <w:noProof/>
      <w:sz w:val="32"/>
      <w:lang w:val="en-GB" w:eastAsia="en-US"/>
    </w:rPr>
  </w:style>
  <w:style w:type="paragraph" w:styleId="TOC5">
    <w:name w:val="toc 5"/>
    <w:basedOn w:val="TOC4"/>
    <w:rsid w:val="00356B08"/>
    <w:pPr>
      <w:ind w:left="1701" w:hanging="1701"/>
    </w:pPr>
  </w:style>
  <w:style w:type="paragraph" w:styleId="TOC4">
    <w:name w:val="toc 4"/>
    <w:basedOn w:val="TOC3"/>
    <w:rsid w:val="00356B08"/>
    <w:pPr>
      <w:ind w:left="1418" w:hanging="1418"/>
    </w:pPr>
  </w:style>
  <w:style w:type="paragraph" w:styleId="TOC3">
    <w:name w:val="toc 3"/>
    <w:basedOn w:val="TOC2"/>
    <w:rsid w:val="00356B08"/>
    <w:pPr>
      <w:ind w:left="1134" w:hanging="1134"/>
    </w:pPr>
  </w:style>
  <w:style w:type="paragraph" w:styleId="TOC2">
    <w:name w:val="toc 2"/>
    <w:basedOn w:val="TOC1"/>
    <w:rsid w:val="00356B08"/>
    <w:pPr>
      <w:keepNext w:val="0"/>
      <w:spacing w:before="0"/>
      <w:ind w:left="851" w:hanging="851"/>
    </w:pPr>
    <w:rPr>
      <w:sz w:val="20"/>
    </w:rPr>
  </w:style>
  <w:style w:type="paragraph" w:styleId="Index1">
    <w:name w:val="index 1"/>
    <w:basedOn w:val="Normal"/>
    <w:semiHidden/>
    <w:rsid w:val="00356B08"/>
    <w:pPr>
      <w:keepLines/>
    </w:pPr>
    <w:rPr>
      <w:rFonts w:eastAsia="SimSun"/>
      <w:sz w:val="20"/>
      <w:szCs w:val="20"/>
      <w:lang w:val="en-GB" w:eastAsia="en-US"/>
    </w:rPr>
  </w:style>
  <w:style w:type="paragraph" w:styleId="Index2">
    <w:name w:val="index 2"/>
    <w:basedOn w:val="Index1"/>
    <w:semiHidden/>
    <w:rsid w:val="00356B08"/>
    <w:pPr>
      <w:ind w:left="284"/>
    </w:pPr>
  </w:style>
  <w:style w:type="paragraph" w:customStyle="1" w:styleId="TT">
    <w:name w:val="TT"/>
    <w:basedOn w:val="Heading1"/>
    <w:next w:val="Normal"/>
    <w:rsid w:val="00356B08"/>
    <w:pPr>
      <w:outlineLvl w:val="9"/>
    </w:pPr>
  </w:style>
  <w:style w:type="paragraph" w:styleId="Footer">
    <w:name w:val="footer"/>
    <w:basedOn w:val="Header"/>
    <w:link w:val="FooterChar"/>
    <w:rsid w:val="00356B08"/>
    <w:pPr>
      <w:jc w:val="center"/>
    </w:pPr>
    <w:rPr>
      <w:i/>
    </w:rPr>
  </w:style>
  <w:style w:type="character" w:styleId="FootnoteReference">
    <w:name w:val="footnote reference"/>
    <w:semiHidden/>
    <w:rsid w:val="00356B08"/>
    <w:rPr>
      <w:b/>
      <w:position w:val="6"/>
      <w:sz w:val="16"/>
    </w:rPr>
  </w:style>
  <w:style w:type="paragraph" w:styleId="FootnoteText">
    <w:name w:val="footnote text"/>
    <w:basedOn w:val="Normal"/>
    <w:link w:val="FootnoteTextChar"/>
    <w:semiHidden/>
    <w:rsid w:val="00356B08"/>
    <w:pPr>
      <w:keepLines/>
      <w:ind w:left="454" w:hanging="454"/>
    </w:pPr>
    <w:rPr>
      <w:rFonts w:eastAsia="SimSun"/>
      <w:sz w:val="16"/>
      <w:szCs w:val="20"/>
      <w:lang w:val="en-GB" w:eastAsia="en-US"/>
    </w:rPr>
  </w:style>
  <w:style w:type="paragraph" w:customStyle="1" w:styleId="NF">
    <w:name w:val="NF"/>
    <w:basedOn w:val="NO"/>
    <w:rsid w:val="00356B08"/>
    <w:pPr>
      <w:keepNext/>
      <w:spacing w:after="0"/>
    </w:pPr>
    <w:rPr>
      <w:rFonts w:ascii="Arial" w:hAnsi="Arial"/>
      <w:sz w:val="18"/>
    </w:rPr>
  </w:style>
  <w:style w:type="paragraph" w:customStyle="1" w:styleId="NO">
    <w:name w:val="NO"/>
    <w:basedOn w:val="Normal"/>
    <w:link w:val="NOChar"/>
    <w:rsid w:val="00356B08"/>
    <w:pPr>
      <w:keepLines/>
      <w:spacing w:after="180"/>
      <w:ind w:left="1135" w:hanging="851"/>
    </w:pPr>
    <w:rPr>
      <w:rFonts w:eastAsia="SimSun"/>
      <w:sz w:val="20"/>
      <w:szCs w:val="20"/>
      <w:lang w:eastAsia="en-US"/>
    </w:rPr>
  </w:style>
  <w:style w:type="paragraph" w:customStyle="1" w:styleId="PL">
    <w:name w:val="PL"/>
    <w:link w:val="PLChar"/>
    <w:qFormat/>
    <w:rsid w:val="00356B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356B08"/>
    <w:pPr>
      <w:jc w:val="right"/>
    </w:pPr>
  </w:style>
  <w:style w:type="paragraph" w:customStyle="1" w:styleId="TAL">
    <w:name w:val="TAL"/>
    <w:basedOn w:val="Normal"/>
    <w:link w:val="TALChar"/>
    <w:rsid w:val="00356B08"/>
    <w:pPr>
      <w:keepNext/>
      <w:keepLines/>
    </w:pPr>
    <w:rPr>
      <w:rFonts w:ascii="Arial" w:eastAsia="SimSun" w:hAnsi="Arial"/>
      <w:sz w:val="18"/>
      <w:szCs w:val="20"/>
      <w:lang w:eastAsia="en-US"/>
    </w:rPr>
  </w:style>
  <w:style w:type="paragraph" w:styleId="ListNumber2">
    <w:name w:val="List Number 2"/>
    <w:basedOn w:val="ListNumber"/>
    <w:rsid w:val="00356B08"/>
    <w:pPr>
      <w:ind w:left="851"/>
    </w:pPr>
  </w:style>
  <w:style w:type="paragraph" w:styleId="ListNumber">
    <w:name w:val="List Number"/>
    <w:basedOn w:val="List"/>
    <w:rsid w:val="00356B08"/>
  </w:style>
  <w:style w:type="paragraph" w:styleId="List">
    <w:name w:val="List"/>
    <w:basedOn w:val="Normal"/>
    <w:rsid w:val="00356B08"/>
    <w:pPr>
      <w:spacing w:after="180"/>
      <w:ind w:left="568" w:hanging="284"/>
    </w:pPr>
    <w:rPr>
      <w:rFonts w:eastAsia="SimSun"/>
      <w:sz w:val="20"/>
      <w:szCs w:val="20"/>
      <w:lang w:val="en-GB" w:eastAsia="en-US"/>
    </w:rPr>
  </w:style>
  <w:style w:type="paragraph" w:customStyle="1" w:styleId="TAH">
    <w:name w:val="TAH"/>
    <w:basedOn w:val="TAC"/>
    <w:link w:val="TAHCar"/>
    <w:qFormat/>
    <w:rsid w:val="00356B08"/>
    <w:rPr>
      <w:b/>
    </w:rPr>
  </w:style>
  <w:style w:type="paragraph" w:customStyle="1" w:styleId="TAC">
    <w:name w:val="TAC"/>
    <w:basedOn w:val="TAL"/>
    <w:link w:val="TACChar"/>
    <w:qFormat/>
    <w:rsid w:val="00356B08"/>
    <w:pPr>
      <w:jc w:val="center"/>
    </w:pPr>
  </w:style>
  <w:style w:type="paragraph" w:customStyle="1" w:styleId="LD">
    <w:name w:val="LD"/>
    <w:rsid w:val="00356B08"/>
    <w:pPr>
      <w:keepNext/>
      <w:keepLines/>
      <w:spacing w:line="180" w:lineRule="exact"/>
    </w:pPr>
    <w:rPr>
      <w:rFonts w:ascii="Courier New" w:hAnsi="Courier New"/>
      <w:noProof/>
      <w:lang w:val="en-GB" w:eastAsia="en-US"/>
    </w:rPr>
  </w:style>
  <w:style w:type="paragraph" w:customStyle="1" w:styleId="EX">
    <w:name w:val="EX"/>
    <w:basedOn w:val="Normal"/>
    <w:rsid w:val="00356B08"/>
    <w:pPr>
      <w:keepLines/>
      <w:spacing w:after="180"/>
      <w:ind w:left="1702" w:hanging="1418"/>
    </w:pPr>
    <w:rPr>
      <w:rFonts w:eastAsia="SimSun"/>
      <w:sz w:val="20"/>
      <w:szCs w:val="20"/>
      <w:lang w:val="en-GB" w:eastAsia="en-US"/>
    </w:rPr>
  </w:style>
  <w:style w:type="paragraph" w:customStyle="1" w:styleId="FP">
    <w:name w:val="FP"/>
    <w:basedOn w:val="Normal"/>
    <w:rsid w:val="00356B08"/>
    <w:rPr>
      <w:rFonts w:eastAsia="SimSun"/>
      <w:sz w:val="20"/>
      <w:szCs w:val="20"/>
      <w:lang w:val="en-GB" w:eastAsia="en-US"/>
    </w:rPr>
  </w:style>
  <w:style w:type="paragraph" w:customStyle="1" w:styleId="NW">
    <w:name w:val="NW"/>
    <w:basedOn w:val="NO"/>
    <w:rsid w:val="00356B08"/>
    <w:pPr>
      <w:spacing w:after="0"/>
    </w:pPr>
  </w:style>
  <w:style w:type="paragraph" w:customStyle="1" w:styleId="EW">
    <w:name w:val="EW"/>
    <w:basedOn w:val="EX"/>
    <w:rsid w:val="00356B08"/>
    <w:pPr>
      <w:spacing w:after="0"/>
    </w:pPr>
  </w:style>
  <w:style w:type="paragraph" w:customStyle="1" w:styleId="B1">
    <w:name w:val="B1"/>
    <w:basedOn w:val="List"/>
    <w:link w:val="B1Char"/>
    <w:rsid w:val="00356B08"/>
  </w:style>
  <w:style w:type="paragraph" w:styleId="TOC6">
    <w:name w:val="toc 6"/>
    <w:basedOn w:val="TOC5"/>
    <w:next w:val="Normal"/>
    <w:rsid w:val="00356B08"/>
    <w:pPr>
      <w:ind w:left="1985" w:hanging="1985"/>
    </w:pPr>
  </w:style>
  <w:style w:type="paragraph" w:styleId="TOC7">
    <w:name w:val="toc 7"/>
    <w:basedOn w:val="TOC6"/>
    <w:next w:val="Normal"/>
    <w:rsid w:val="00356B08"/>
    <w:pPr>
      <w:ind w:left="2268" w:hanging="2268"/>
    </w:pPr>
  </w:style>
  <w:style w:type="paragraph" w:styleId="ListBullet2">
    <w:name w:val="List Bullet 2"/>
    <w:basedOn w:val="ListBullet"/>
    <w:rsid w:val="00356B08"/>
    <w:pPr>
      <w:ind w:left="851"/>
    </w:pPr>
  </w:style>
  <w:style w:type="paragraph" w:styleId="ListBullet">
    <w:name w:val="List Bullet"/>
    <w:basedOn w:val="List"/>
    <w:rsid w:val="00356B08"/>
  </w:style>
  <w:style w:type="paragraph" w:customStyle="1" w:styleId="EditorsNote">
    <w:name w:val="Editor's Note"/>
    <w:basedOn w:val="NO"/>
    <w:rsid w:val="00356B08"/>
    <w:rPr>
      <w:color w:val="FF0000"/>
    </w:rPr>
  </w:style>
  <w:style w:type="paragraph" w:customStyle="1" w:styleId="TH">
    <w:name w:val="TH"/>
    <w:basedOn w:val="Normal"/>
    <w:link w:val="THChar"/>
    <w:qFormat/>
    <w:rsid w:val="00356B08"/>
    <w:pPr>
      <w:keepNext/>
      <w:keepLines/>
      <w:spacing w:before="60" w:after="180"/>
      <w:jc w:val="center"/>
    </w:pPr>
    <w:rPr>
      <w:rFonts w:ascii="Arial" w:eastAsia="SimSun" w:hAnsi="Arial"/>
      <w:b/>
      <w:sz w:val="20"/>
      <w:szCs w:val="20"/>
      <w:lang w:eastAsia="en-US"/>
    </w:rPr>
  </w:style>
  <w:style w:type="paragraph" w:customStyle="1" w:styleId="ZA">
    <w:name w:val="ZA"/>
    <w:rsid w:val="00356B0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356B0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356B08"/>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56B0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356B08"/>
    <w:pPr>
      <w:ind w:left="851" w:hanging="851"/>
    </w:pPr>
  </w:style>
  <w:style w:type="paragraph" w:customStyle="1" w:styleId="ZH">
    <w:name w:val="ZH"/>
    <w:rsid w:val="00356B08"/>
    <w:pPr>
      <w:framePr w:wrap="notBeside" w:vAnchor="page" w:hAnchor="margin" w:xAlign="center" w:y="6805"/>
      <w:widowControl w:val="0"/>
    </w:pPr>
    <w:rPr>
      <w:rFonts w:ascii="Arial" w:hAnsi="Arial"/>
      <w:noProof/>
      <w:lang w:val="en-GB" w:eastAsia="en-US"/>
    </w:rPr>
  </w:style>
  <w:style w:type="paragraph" w:customStyle="1" w:styleId="TF">
    <w:name w:val="TF"/>
    <w:basedOn w:val="TH"/>
    <w:rsid w:val="00356B08"/>
    <w:pPr>
      <w:keepNext w:val="0"/>
      <w:spacing w:before="0" w:after="240"/>
    </w:pPr>
  </w:style>
  <w:style w:type="paragraph" w:customStyle="1" w:styleId="ZG">
    <w:name w:val="ZG"/>
    <w:rsid w:val="00356B08"/>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356B08"/>
    <w:pPr>
      <w:ind w:left="1135"/>
    </w:pPr>
  </w:style>
  <w:style w:type="paragraph" w:styleId="List2">
    <w:name w:val="List 2"/>
    <w:basedOn w:val="List"/>
    <w:uiPriority w:val="99"/>
    <w:rsid w:val="00356B08"/>
    <w:pPr>
      <w:ind w:left="851"/>
    </w:pPr>
  </w:style>
  <w:style w:type="paragraph" w:styleId="List3">
    <w:name w:val="List 3"/>
    <w:basedOn w:val="List2"/>
    <w:rsid w:val="00356B08"/>
    <w:pPr>
      <w:ind w:left="1135"/>
    </w:pPr>
  </w:style>
  <w:style w:type="paragraph" w:styleId="List4">
    <w:name w:val="List 4"/>
    <w:basedOn w:val="List3"/>
    <w:rsid w:val="00356B08"/>
    <w:pPr>
      <w:ind w:left="1418"/>
    </w:pPr>
  </w:style>
  <w:style w:type="paragraph" w:styleId="List5">
    <w:name w:val="List 5"/>
    <w:basedOn w:val="List4"/>
    <w:rsid w:val="00356B08"/>
    <w:pPr>
      <w:ind w:left="1702"/>
    </w:pPr>
  </w:style>
  <w:style w:type="paragraph" w:styleId="ListBullet4">
    <w:name w:val="List Bullet 4"/>
    <w:basedOn w:val="ListBullet3"/>
    <w:rsid w:val="00356B08"/>
    <w:pPr>
      <w:ind w:left="1418"/>
    </w:pPr>
  </w:style>
  <w:style w:type="paragraph" w:styleId="ListBullet5">
    <w:name w:val="List Bullet 5"/>
    <w:basedOn w:val="ListBullet4"/>
    <w:rsid w:val="00356B08"/>
    <w:pPr>
      <w:ind w:left="1702"/>
    </w:pPr>
  </w:style>
  <w:style w:type="paragraph" w:customStyle="1" w:styleId="B2">
    <w:name w:val="B2"/>
    <w:basedOn w:val="List2"/>
    <w:rsid w:val="00356B08"/>
  </w:style>
  <w:style w:type="paragraph" w:customStyle="1" w:styleId="B3">
    <w:name w:val="B3"/>
    <w:basedOn w:val="List3"/>
    <w:rsid w:val="00356B08"/>
  </w:style>
  <w:style w:type="paragraph" w:customStyle="1" w:styleId="B4">
    <w:name w:val="B4"/>
    <w:basedOn w:val="List4"/>
    <w:rsid w:val="00356B08"/>
  </w:style>
  <w:style w:type="paragraph" w:customStyle="1" w:styleId="B5">
    <w:name w:val="B5"/>
    <w:basedOn w:val="List5"/>
    <w:rsid w:val="00356B08"/>
  </w:style>
  <w:style w:type="paragraph" w:customStyle="1" w:styleId="ZTD">
    <w:name w:val="ZTD"/>
    <w:basedOn w:val="ZB"/>
    <w:rsid w:val="00356B08"/>
    <w:pPr>
      <w:framePr w:hRule="auto" w:wrap="notBeside" w:y="852"/>
    </w:pPr>
    <w:rPr>
      <w:i w:val="0"/>
      <w:sz w:val="40"/>
    </w:rPr>
  </w:style>
  <w:style w:type="paragraph" w:customStyle="1" w:styleId="ZV">
    <w:name w:val="ZV"/>
    <w:basedOn w:val="ZU"/>
    <w:rsid w:val="00356B08"/>
    <w:pPr>
      <w:framePr w:wrap="notBeside" w:y="16161"/>
    </w:pPr>
  </w:style>
  <w:style w:type="paragraph" w:styleId="IndexHeading">
    <w:name w:val="index heading"/>
    <w:basedOn w:val="Normal"/>
    <w:next w:val="Normal"/>
    <w:semiHidden/>
    <w:rsid w:val="00356B08"/>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rsid w:val="00356B08"/>
    <w:pPr>
      <w:spacing w:after="180"/>
      <w:ind w:left="851"/>
    </w:pPr>
    <w:rPr>
      <w:rFonts w:eastAsia="SimSun"/>
      <w:sz w:val="20"/>
      <w:szCs w:val="20"/>
      <w:lang w:val="en-GB" w:eastAsia="en-US"/>
    </w:rPr>
  </w:style>
  <w:style w:type="paragraph" w:customStyle="1" w:styleId="INDENT2">
    <w:name w:val="INDENT2"/>
    <w:basedOn w:val="Normal"/>
    <w:rsid w:val="00356B08"/>
    <w:pPr>
      <w:spacing w:after="180"/>
      <w:ind w:left="1135" w:hanging="284"/>
    </w:pPr>
    <w:rPr>
      <w:rFonts w:eastAsia="SimSun"/>
      <w:sz w:val="20"/>
      <w:szCs w:val="20"/>
      <w:lang w:val="en-GB" w:eastAsia="en-US"/>
    </w:rPr>
  </w:style>
  <w:style w:type="paragraph" w:customStyle="1" w:styleId="INDENT3">
    <w:name w:val="INDENT3"/>
    <w:basedOn w:val="Normal"/>
    <w:rsid w:val="00356B08"/>
    <w:pPr>
      <w:spacing w:after="180"/>
      <w:ind w:left="1701" w:hanging="567"/>
    </w:pPr>
    <w:rPr>
      <w:rFonts w:eastAsia="SimSun"/>
      <w:sz w:val="20"/>
      <w:szCs w:val="20"/>
      <w:lang w:val="en-GB" w:eastAsia="en-US"/>
    </w:rPr>
  </w:style>
  <w:style w:type="paragraph" w:customStyle="1" w:styleId="FigureTitle">
    <w:name w:val="Figure_Title"/>
    <w:basedOn w:val="Normal"/>
    <w:next w:val="Normal"/>
    <w:rsid w:val="00356B08"/>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rsid w:val="00356B08"/>
    <w:pPr>
      <w:keepNext/>
      <w:keepLines/>
      <w:spacing w:after="180"/>
    </w:pPr>
    <w:rPr>
      <w:rFonts w:eastAsia="SimSun"/>
      <w:b/>
      <w:sz w:val="20"/>
      <w:szCs w:val="20"/>
      <w:lang w:val="en-GB" w:eastAsia="en-US"/>
    </w:rPr>
  </w:style>
  <w:style w:type="paragraph" w:customStyle="1" w:styleId="enumlev2">
    <w:name w:val="enumlev2"/>
    <w:basedOn w:val="Normal"/>
    <w:rsid w:val="00356B08"/>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rsid w:val="00356B08"/>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rsid w:val="00356B08"/>
    <w:pPr>
      <w:spacing w:before="120" w:after="120"/>
    </w:pPr>
    <w:rPr>
      <w:rFonts w:eastAsia="SimSun"/>
      <w:b/>
      <w:sz w:val="20"/>
      <w:szCs w:val="20"/>
      <w:lang w:val="en-GB" w:eastAsia="en-US"/>
    </w:rPr>
  </w:style>
  <w:style w:type="character" w:styleId="Hyperlink">
    <w:name w:val="Hyperlink"/>
    <w:uiPriority w:val="99"/>
    <w:rsid w:val="00356B08"/>
    <w:rPr>
      <w:color w:val="0000FF"/>
      <w:u w:val="single"/>
    </w:rPr>
  </w:style>
  <w:style w:type="character" w:styleId="FollowedHyperlink">
    <w:name w:val="FollowedHyperlink"/>
    <w:rsid w:val="00356B08"/>
    <w:rPr>
      <w:color w:val="800080"/>
      <w:u w:val="single"/>
    </w:rPr>
  </w:style>
  <w:style w:type="paragraph" w:styleId="DocumentMap">
    <w:name w:val="Document Map"/>
    <w:basedOn w:val="Normal"/>
    <w:semiHidden/>
    <w:rsid w:val="00356B08"/>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rsid w:val="00356B08"/>
    <w:pPr>
      <w:spacing w:after="180"/>
    </w:pPr>
    <w:rPr>
      <w:rFonts w:ascii="Courier New" w:eastAsia="SimSun" w:hAnsi="Courier New"/>
      <w:sz w:val="20"/>
      <w:szCs w:val="20"/>
      <w:lang w:val="nb-NO" w:eastAsia="en-US"/>
    </w:rPr>
  </w:style>
  <w:style w:type="paragraph" w:customStyle="1" w:styleId="TAJ">
    <w:name w:val="TAJ"/>
    <w:basedOn w:val="TH"/>
    <w:rsid w:val="00356B08"/>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56B08"/>
    <w:pPr>
      <w:spacing w:after="180"/>
    </w:pPr>
    <w:rPr>
      <w:rFonts w:eastAsia="SimSun"/>
      <w:sz w:val="20"/>
      <w:szCs w:val="20"/>
      <w:lang w:val="en-GB" w:eastAsia="en-US"/>
    </w:rPr>
  </w:style>
  <w:style w:type="character" w:styleId="CommentReference">
    <w:name w:val="annotation reference"/>
    <w:semiHidden/>
    <w:rsid w:val="00356B08"/>
    <w:rPr>
      <w:sz w:val="16"/>
    </w:rPr>
  </w:style>
  <w:style w:type="paragraph" w:customStyle="1" w:styleId="Guidance">
    <w:name w:val="Guidance"/>
    <w:basedOn w:val="Normal"/>
    <w:link w:val="GuidanceChar"/>
    <w:rsid w:val="00356B08"/>
    <w:pPr>
      <w:spacing w:after="180"/>
    </w:pPr>
    <w:rPr>
      <w:rFonts w:eastAsia="SimSun"/>
      <w:i/>
      <w:color w:val="0000FF"/>
      <w:sz w:val="20"/>
      <w:szCs w:val="20"/>
      <w:lang w:eastAsia="en-US"/>
    </w:rPr>
  </w:style>
  <w:style w:type="paragraph" w:styleId="CommentText">
    <w:name w:val="annotation text"/>
    <w:basedOn w:val="Normal"/>
    <w:link w:val="CommentTextChar"/>
    <w:uiPriority w:val="99"/>
    <w:rsid w:val="00356B08"/>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列表段落,リスト段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locked/>
    <w:rsid w:val="003C5E6A"/>
  </w:style>
  <w:style w:type="paragraph" w:customStyle="1" w:styleId="RAN4H2">
    <w:name w:val="RAN4 H2"/>
    <w:basedOn w:val="Normal"/>
    <w:next w:val="Normal"/>
    <w:qFormat/>
    <w:rsid w:val="00176855"/>
    <w:pPr>
      <w:keepNext/>
      <w:keepLines/>
      <w:numPr>
        <w:ilvl w:val="1"/>
        <w:numId w:val="4"/>
      </w:numPr>
      <w:spacing w:before="180" w:after="180"/>
      <w:outlineLvl w:val="1"/>
    </w:pPr>
    <w:rPr>
      <w:rFonts w:ascii="Arial" w:hAnsi="Arial"/>
      <w:sz w:val="32"/>
      <w:szCs w:val="20"/>
      <w:lang w:val="en-GB" w:eastAsia="en-US"/>
    </w:rPr>
  </w:style>
  <w:style w:type="paragraph" w:customStyle="1" w:styleId="RAN4H1">
    <w:name w:val="RAN4 H1"/>
    <w:basedOn w:val="Normal"/>
    <w:next w:val="Normal"/>
    <w:qFormat/>
    <w:rsid w:val="00176855"/>
    <w:pPr>
      <w:keepNext/>
      <w:keepLines/>
      <w:numPr>
        <w:numId w:val="4"/>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en-US"/>
    </w:rPr>
  </w:style>
  <w:style w:type="paragraph" w:customStyle="1" w:styleId="RAN4H3">
    <w:name w:val="RAN4 H3"/>
    <w:basedOn w:val="Normal"/>
    <w:qFormat/>
    <w:rsid w:val="00176855"/>
    <w:pPr>
      <w:numPr>
        <w:ilvl w:val="2"/>
        <w:numId w:val="4"/>
      </w:numPr>
      <w:spacing w:after="160" w:line="259" w:lineRule="auto"/>
    </w:pPr>
    <w:rPr>
      <w:rFonts w:ascii="Arial" w:eastAsiaTheme="minorHAnsi" w:hAnsi="Arial" w:cs="Arial"/>
      <w:szCs w:val="22"/>
      <w:lang w:eastAsia="en-US"/>
    </w:rPr>
  </w:style>
  <w:style w:type="character" w:customStyle="1" w:styleId="UnresolvedMention2">
    <w:name w:val="Unresolved Mention2"/>
    <w:basedOn w:val="DefaultParagraphFont"/>
    <w:uiPriority w:val="99"/>
    <w:semiHidden/>
    <w:unhideWhenUsed/>
    <w:rsid w:val="003E45CE"/>
    <w:rPr>
      <w:color w:val="605E5C"/>
      <w:shd w:val="clear" w:color="auto" w:fill="E1DFDD"/>
    </w:rPr>
  </w:style>
  <w:style w:type="character" w:customStyle="1" w:styleId="UnresolvedMention3">
    <w:name w:val="Unresolved Mention3"/>
    <w:basedOn w:val="DefaultParagraphFont"/>
    <w:uiPriority w:val="99"/>
    <w:semiHidden/>
    <w:unhideWhenUsed/>
    <w:rsid w:val="006D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981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4203968">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570">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5050">
      <w:bodyDiv w:val="1"/>
      <w:marLeft w:val="0"/>
      <w:marRight w:val="0"/>
      <w:marTop w:val="0"/>
      <w:marBottom w:val="0"/>
      <w:divBdr>
        <w:top w:val="none" w:sz="0" w:space="0" w:color="auto"/>
        <w:left w:val="none" w:sz="0" w:space="0" w:color="auto"/>
        <w:bottom w:val="none" w:sz="0" w:space="0" w:color="auto"/>
        <w:right w:val="none" w:sz="0" w:space="0" w:color="auto"/>
      </w:divBdr>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1991473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933182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608643">
      <w:bodyDiv w:val="1"/>
      <w:marLeft w:val="0"/>
      <w:marRight w:val="0"/>
      <w:marTop w:val="0"/>
      <w:marBottom w:val="0"/>
      <w:divBdr>
        <w:top w:val="none" w:sz="0" w:space="0" w:color="auto"/>
        <w:left w:val="none" w:sz="0" w:space="0" w:color="auto"/>
        <w:bottom w:val="none" w:sz="0" w:space="0" w:color="auto"/>
        <w:right w:val="none" w:sz="0" w:space="0" w:color="auto"/>
      </w:divBdr>
    </w:div>
    <w:div w:id="72845994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428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161981">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2377670">
      <w:bodyDiv w:val="1"/>
      <w:marLeft w:val="0"/>
      <w:marRight w:val="0"/>
      <w:marTop w:val="0"/>
      <w:marBottom w:val="0"/>
      <w:divBdr>
        <w:top w:val="none" w:sz="0" w:space="0" w:color="auto"/>
        <w:left w:val="none" w:sz="0" w:space="0" w:color="auto"/>
        <w:bottom w:val="none" w:sz="0" w:space="0" w:color="auto"/>
        <w:right w:val="none" w:sz="0" w:space="0" w:color="auto"/>
      </w:divBdr>
    </w:div>
    <w:div w:id="899903367">
      <w:bodyDiv w:val="1"/>
      <w:marLeft w:val="0"/>
      <w:marRight w:val="0"/>
      <w:marTop w:val="0"/>
      <w:marBottom w:val="0"/>
      <w:divBdr>
        <w:top w:val="none" w:sz="0" w:space="0" w:color="auto"/>
        <w:left w:val="none" w:sz="0" w:space="0" w:color="auto"/>
        <w:bottom w:val="none" w:sz="0" w:space="0" w:color="auto"/>
        <w:right w:val="none" w:sz="0" w:space="0" w:color="auto"/>
      </w:divBdr>
      <w:divsChild>
        <w:div w:id="278806509">
          <w:marLeft w:val="547"/>
          <w:marRight w:val="0"/>
          <w:marTop w:val="96"/>
          <w:marBottom w:val="0"/>
          <w:divBdr>
            <w:top w:val="none" w:sz="0" w:space="0" w:color="auto"/>
            <w:left w:val="none" w:sz="0" w:space="0" w:color="auto"/>
            <w:bottom w:val="none" w:sz="0" w:space="0" w:color="auto"/>
            <w:right w:val="none" w:sz="0" w:space="0" w:color="auto"/>
          </w:divBdr>
        </w:div>
        <w:div w:id="1067024299">
          <w:marLeft w:val="1166"/>
          <w:marRight w:val="0"/>
          <w:marTop w:val="86"/>
          <w:marBottom w:val="0"/>
          <w:divBdr>
            <w:top w:val="none" w:sz="0" w:space="0" w:color="auto"/>
            <w:left w:val="none" w:sz="0" w:space="0" w:color="auto"/>
            <w:bottom w:val="none" w:sz="0" w:space="0" w:color="auto"/>
            <w:right w:val="none" w:sz="0" w:space="0" w:color="auto"/>
          </w:divBdr>
        </w:div>
        <w:div w:id="2000571974">
          <w:marLeft w:val="547"/>
          <w:marRight w:val="0"/>
          <w:marTop w:val="96"/>
          <w:marBottom w:val="0"/>
          <w:divBdr>
            <w:top w:val="none" w:sz="0" w:space="0" w:color="auto"/>
            <w:left w:val="none" w:sz="0" w:space="0" w:color="auto"/>
            <w:bottom w:val="none" w:sz="0" w:space="0" w:color="auto"/>
            <w:right w:val="none" w:sz="0" w:space="0" w:color="auto"/>
          </w:divBdr>
        </w:div>
        <w:div w:id="591397348">
          <w:marLeft w:val="1166"/>
          <w:marRight w:val="0"/>
          <w:marTop w:val="86"/>
          <w:marBottom w:val="0"/>
          <w:divBdr>
            <w:top w:val="none" w:sz="0" w:space="0" w:color="auto"/>
            <w:left w:val="none" w:sz="0" w:space="0" w:color="auto"/>
            <w:bottom w:val="none" w:sz="0" w:space="0" w:color="auto"/>
            <w:right w:val="none" w:sz="0" w:space="0" w:color="auto"/>
          </w:divBdr>
        </w:div>
        <w:div w:id="1656762272">
          <w:marLeft w:val="1166"/>
          <w:marRight w:val="0"/>
          <w:marTop w:val="86"/>
          <w:marBottom w:val="0"/>
          <w:divBdr>
            <w:top w:val="none" w:sz="0" w:space="0" w:color="auto"/>
            <w:left w:val="none" w:sz="0" w:space="0" w:color="auto"/>
            <w:bottom w:val="none" w:sz="0" w:space="0" w:color="auto"/>
            <w:right w:val="none" w:sz="0" w:space="0" w:color="auto"/>
          </w:divBdr>
        </w:div>
      </w:divsChild>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98339330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2798962">
      <w:bodyDiv w:val="1"/>
      <w:marLeft w:val="0"/>
      <w:marRight w:val="0"/>
      <w:marTop w:val="0"/>
      <w:marBottom w:val="0"/>
      <w:divBdr>
        <w:top w:val="none" w:sz="0" w:space="0" w:color="auto"/>
        <w:left w:val="none" w:sz="0" w:space="0" w:color="auto"/>
        <w:bottom w:val="none" w:sz="0" w:space="0" w:color="auto"/>
        <w:right w:val="none" w:sz="0" w:space="0" w:color="auto"/>
      </w:divBdr>
    </w:div>
    <w:div w:id="112434738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737853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454789820">
      <w:bodyDiv w:val="1"/>
      <w:marLeft w:val="0"/>
      <w:marRight w:val="0"/>
      <w:marTop w:val="0"/>
      <w:marBottom w:val="0"/>
      <w:divBdr>
        <w:top w:val="none" w:sz="0" w:space="0" w:color="auto"/>
        <w:left w:val="none" w:sz="0" w:space="0" w:color="auto"/>
        <w:bottom w:val="none" w:sz="0" w:space="0" w:color="auto"/>
        <w:right w:val="none" w:sz="0" w:space="0" w:color="auto"/>
      </w:divBdr>
    </w:div>
    <w:div w:id="1465006794">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34340503">
      <w:bodyDiv w:val="1"/>
      <w:marLeft w:val="0"/>
      <w:marRight w:val="0"/>
      <w:marTop w:val="0"/>
      <w:marBottom w:val="0"/>
      <w:divBdr>
        <w:top w:val="none" w:sz="0" w:space="0" w:color="auto"/>
        <w:left w:val="none" w:sz="0" w:space="0" w:color="auto"/>
        <w:bottom w:val="none" w:sz="0" w:space="0" w:color="auto"/>
        <w:right w:val="none" w:sz="0" w:space="0" w:color="auto"/>
      </w:divBdr>
    </w:div>
    <w:div w:id="1534927580">
      <w:bodyDiv w:val="1"/>
      <w:marLeft w:val="0"/>
      <w:marRight w:val="0"/>
      <w:marTop w:val="0"/>
      <w:marBottom w:val="0"/>
      <w:divBdr>
        <w:top w:val="none" w:sz="0" w:space="0" w:color="auto"/>
        <w:left w:val="none" w:sz="0" w:space="0" w:color="auto"/>
        <w:bottom w:val="none" w:sz="0" w:space="0" w:color="auto"/>
        <w:right w:val="none" w:sz="0" w:space="0" w:color="auto"/>
      </w:divBdr>
    </w:div>
    <w:div w:id="1557161374">
      <w:bodyDiv w:val="1"/>
      <w:marLeft w:val="0"/>
      <w:marRight w:val="0"/>
      <w:marTop w:val="0"/>
      <w:marBottom w:val="0"/>
      <w:divBdr>
        <w:top w:val="none" w:sz="0" w:space="0" w:color="auto"/>
        <w:left w:val="none" w:sz="0" w:space="0" w:color="auto"/>
        <w:bottom w:val="none" w:sz="0" w:space="0" w:color="auto"/>
        <w:right w:val="none" w:sz="0" w:space="0" w:color="auto"/>
      </w:divBdr>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631939447">
      <w:bodyDiv w:val="1"/>
      <w:marLeft w:val="0"/>
      <w:marRight w:val="0"/>
      <w:marTop w:val="0"/>
      <w:marBottom w:val="0"/>
      <w:divBdr>
        <w:top w:val="none" w:sz="0" w:space="0" w:color="auto"/>
        <w:left w:val="none" w:sz="0" w:space="0" w:color="auto"/>
        <w:bottom w:val="none" w:sz="0" w:space="0" w:color="auto"/>
        <w:right w:val="none" w:sz="0" w:space="0" w:color="auto"/>
      </w:divBdr>
    </w:div>
    <w:div w:id="16511296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856461656">
      <w:bodyDiv w:val="1"/>
      <w:marLeft w:val="0"/>
      <w:marRight w:val="0"/>
      <w:marTop w:val="0"/>
      <w:marBottom w:val="0"/>
      <w:divBdr>
        <w:top w:val="none" w:sz="0" w:space="0" w:color="auto"/>
        <w:left w:val="none" w:sz="0" w:space="0" w:color="auto"/>
        <w:bottom w:val="none" w:sz="0" w:space="0" w:color="auto"/>
        <w:right w:val="none" w:sz="0" w:space="0" w:color="auto"/>
      </w:divBdr>
    </w:div>
    <w:div w:id="19033689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93024221">
      <w:bodyDiv w:val="1"/>
      <w:marLeft w:val="0"/>
      <w:marRight w:val="0"/>
      <w:marTop w:val="0"/>
      <w:marBottom w:val="0"/>
      <w:divBdr>
        <w:top w:val="none" w:sz="0" w:space="0" w:color="auto"/>
        <w:left w:val="none" w:sz="0" w:space="0" w:color="auto"/>
        <w:bottom w:val="none" w:sz="0" w:space="0" w:color="auto"/>
        <w:right w:val="none" w:sz="0" w:space="0" w:color="auto"/>
      </w:divBdr>
    </w:div>
    <w:div w:id="19977629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540038">
      <w:bodyDiv w:val="1"/>
      <w:marLeft w:val="0"/>
      <w:marRight w:val="0"/>
      <w:marTop w:val="0"/>
      <w:marBottom w:val="0"/>
      <w:divBdr>
        <w:top w:val="none" w:sz="0" w:space="0" w:color="auto"/>
        <w:left w:val="none" w:sz="0" w:space="0" w:color="auto"/>
        <w:bottom w:val="none" w:sz="0" w:space="0" w:color="auto"/>
        <w:right w:val="none" w:sz="0" w:space="0" w:color="auto"/>
      </w:divBdr>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80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6_e/Docs/R4-2009984.zip" TargetMode="External"/><Relationship Id="rId18" Type="http://schemas.openxmlformats.org/officeDocument/2006/relationships/hyperlink" Target="http://www.3gpp.org/ftp/TSG_RAN/WG4_Radio/TSGR4_96_e/Docs/R4-2010757.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6_e/Docs/R4-2009767.zip" TargetMode="External"/><Relationship Id="rId7" Type="http://schemas.openxmlformats.org/officeDocument/2006/relationships/styles" Target="styles.xml"/><Relationship Id="rId12" Type="http://schemas.openxmlformats.org/officeDocument/2006/relationships/hyperlink" Target="http://www.3gpp.org/ftp/TSG_RAN/WG4_Radio/TSGR4_96_e/Docs/R4-2009766.zip" TargetMode="External"/><Relationship Id="rId17" Type="http://schemas.openxmlformats.org/officeDocument/2006/relationships/hyperlink" Target="http://www.3gpp.org/ftp/TSG_RAN/WG4_Radio/TSGR4_96_e/Docs/R4-2010710.zip" TargetMode="External"/><Relationship Id="rId25" Type="http://schemas.openxmlformats.org/officeDocument/2006/relationships/hyperlink" Target="http://www.3gpp.org/ftp/TSG_RAN/WG4_Radio/TSGR4_96_e/Docs/R4-2011430.zip" TargetMode="External"/><Relationship Id="rId2" Type="http://schemas.openxmlformats.org/officeDocument/2006/relationships/customXml" Target="../customXml/item1.xml"/><Relationship Id="rId16" Type="http://schemas.openxmlformats.org/officeDocument/2006/relationships/hyperlink" Target="http://www.3gpp.org/ftp/TSG_RAN/WG4_Radio/TSGR4_96_e/Docs/R4-2010616.zip" TargetMode="External"/><Relationship Id="rId20" Type="http://schemas.openxmlformats.org/officeDocument/2006/relationships/hyperlink" Target="http://www.3gpp.org/ftp/TSG_RAN/WG4_Radio/TSGR4_96_e/Docs/R4-201142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6_e/Docs/R4-2010758.zip" TargetMode="External"/><Relationship Id="rId5" Type="http://schemas.openxmlformats.org/officeDocument/2006/relationships/customXml" Target="../customXml/item4.xml"/><Relationship Id="rId15" Type="http://schemas.openxmlformats.org/officeDocument/2006/relationships/hyperlink" Target="http://www.3gpp.org/ftp/TSG_RAN/WG4_Radio/TSGR4_96_e/Docs/R4-2010311.zip" TargetMode="External"/><Relationship Id="rId23" Type="http://schemas.openxmlformats.org/officeDocument/2006/relationships/hyperlink" Target="http://www.3gpp.org/ftp/TSG_RAN/WG4_Radio/TSGR4_96_e/Docs/R4-2010617.zi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3gpp.org/ftp/TSG_RAN/WG4_Radio/TSGR4_96_e/Docs/R4-201106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6_e/Docs/R4-2010051.zip" TargetMode="External"/><Relationship Id="rId22" Type="http://schemas.openxmlformats.org/officeDocument/2006/relationships/hyperlink" Target="http://www.3gpp.org/ftp/TSG_RAN/WG4_Radio/TSGR4_96_e/Docs/R4-2010056.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4" ma:contentTypeDescription="Create a new document." ma:contentTypeScope="" ma:versionID="8fdde1bfd763a4a5dc9687d03b7ca530">
  <xsd:schema xmlns:xsd="http://www.w3.org/2001/XMLSchema" xmlns:xs="http://www.w3.org/2001/XMLSchema" xmlns:p="http://schemas.microsoft.com/office/2006/metadata/properties" xmlns:ns3="51622fd4-0f91-444f-9a7b-7aedc165c51c" targetNamespace="http://schemas.microsoft.com/office/2006/metadata/properties" ma:root="true" ma:fieldsID="55015b5908933586931e7715633dd8e8" ns3:_="">
    <xsd:import namespace="51622fd4-0f91-444f-9a7b-7aedc165c5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56027-2E5B-428A-A1F2-7578D22C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4.xml><?xml version="1.0" encoding="utf-8"?>
<ds:datastoreItem xmlns:ds="http://schemas.openxmlformats.org/officeDocument/2006/customXml" ds:itemID="{9CDE79B1-5FC7-4BED-8E68-295B4920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13</Pages>
  <Words>3632</Words>
  <Characters>20703</Characters>
  <Application>Microsoft Office Word</Application>
  <DocSecurity>0</DocSecurity>
  <Lines>172</Lines>
  <Paragraphs>48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24287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Nazmul Islam</cp:lastModifiedBy>
  <cp:revision>3</cp:revision>
  <cp:lastPrinted>2019-04-25T01:09:00Z</cp:lastPrinted>
  <dcterms:created xsi:type="dcterms:W3CDTF">2020-08-17T20:12:00Z</dcterms:created>
  <dcterms:modified xsi:type="dcterms:W3CDTF">2020-08-17T20:21:00Z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f0141de5-ceef-42a7-ac7d-cfd7331429a4</vt:lpwstr>
  </property>
  <property fmtid="{D5CDD505-2E9C-101B-9397-08002B2CF9AE}" pid="4" name="CTP_TimeStamp">
    <vt:lpwstr>2020-08-16 13:32:12Z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0x010100DA145B96FF720148BE3F8F556FC60B8B</vt:lpwstr>
  </property>
  <property fmtid="{D5CDD505-2E9C-101B-9397-08002B2CF9AE}" pid="9" name="_2015_ms_pID_725343">
    <vt:lpwstr>(2)kCs+tG3zMkapaG+0NO4XVab8vrcLMg9HzWIuMYtThbrRNuc9CpwG07GoWF6pMgqdyr+/bqPN
yTj6cDyoTH7la+oLiDMWdNRZ4oVhqO3zxFRolU+cX66uA2+9eQwgX/wDxaB+5k1s+ck0O39y
d4RxdsKJ5gmbkUOBW97sh8qOHFNOi2mmEZn64XGpq21IjSdIoa9AVxBu4+V46MhvJWpENMTg
3jyrTv1uBAmWT6xEqQ</vt:lpwstr>
  </property>
  <property fmtid="{D5CDD505-2E9C-101B-9397-08002B2CF9AE}" pid="10" name="_2015_ms_pID_7253431">
    <vt:lpwstr>rHXud9gBczSUPOnYMxcO3K/DdZeh42sZ/LPJOK9op+nbIfoC7hp+Hs
lSC1gI+oEm4Rvuj5/lZ9qlu7aSW8a4HUzIi1Xsirf5gbWPD+PIdrrehMj8B85PQsgvq0jj3j
7Tl0jvkWubblLdfqUnGfpZQFY3vyrGy1bNgVozhH0bhD+yEI1JKjnFxjbGk5/f29iXhqu4Sb
sjSZwSkez94y+Dnr</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1589770610</vt:lpwstr>
  </property>
  <property fmtid="{D5CDD505-2E9C-101B-9397-08002B2CF9AE}" pid="15" name="CTPClassification">
    <vt:lpwstr>CTP_NT</vt:lpwstr>
  </property>
</Properties>
</file>