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r w:rsidR="00696CC2">
        <w:fldChar w:fldCharType="begin"/>
      </w:r>
      <w:r w:rsidR="00696CC2">
        <w:instrText xml:space="preserve"> DOCPROPERTY  TSG/WGRef  \* MERGEFORMAT </w:instrText>
      </w:r>
      <w:r w:rsidR="00696CC2">
        <w:fldChar w:fldCharType="separate"/>
      </w:r>
      <w:r>
        <w:rPr>
          <w:b/>
          <w:noProof/>
          <w:sz w:val="24"/>
        </w:rPr>
        <w:t>RAN4</w:t>
      </w:r>
      <w:r w:rsidR="00696CC2">
        <w:rPr>
          <w:b/>
          <w:noProof/>
          <w:sz w:val="24"/>
        </w:rPr>
        <w:fldChar w:fldCharType="end"/>
      </w:r>
      <w:r>
        <w:rPr>
          <w:b/>
          <w:noProof/>
          <w:sz w:val="24"/>
        </w:rPr>
        <w:t xml:space="preserve"> Meeting #</w:t>
      </w:r>
      <w:r w:rsidR="00696CC2">
        <w:fldChar w:fldCharType="begin"/>
      </w:r>
      <w:r w:rsidR="00696CC2">
        <w:instrText xml:space="preserve"> DOCPROPERTY  MtgSeq  \* MERGEFORMAT </w:instrText>
      </w:r>
      <w:r w:rsidR="00696CC2">
        <w:fldChar w:fldCharType="separate"/>
      </w:r>
      <w:r w:rsidRPr="00EB09B7">
        <w:rPr>
          <w:b/>
          <w:noProof/>
          <w:sz w:val="24"/>
        </w:rPr>
        <w:t>9</w:t>
      </w:r>
      <w:r>
        <w:rPr>
          <w:b/>
          <w:noProof/>
          <w:sz w:val="24"/>
        </w:rPr>
        <w:t>5</w:t>
      </w:r>
      <w:r w:rsidR="00696CC2">
        <w:rPr>
          <w:b/>
          <w:noProof/>
          <w:sz w:val="24"/>
        </w:rPr>
        <w:fldChar w:fldCharType="end"/>
      </w:r>
      <w:r w:rsidR="00696CC2">
        <w:fldChar w:fldCharType="begin"/>
      </w:r>
      <w:r w:rsidR="00696CC2">
        <w:instrText xml:space="preserve"> DOCPROPERTY  MtgTitle  \* MERGEFORMAT </w:instrText>
      </w:r>
      <w:r w:rsidR="00696CC2">
        <w:fldChar w:fldCharType="separate"/>
      </w:r>
      <w:r>
        <w:rPr>
          <w:b/>
          <w:noProof/>
          <w:sz w:val="24"/>
        </w:rPr>
        <w:t>-e</w:t>
      </w:r>
      <w:r w:rsidR="00696CC2">
        <w:rPr>
          <w:b/>
          <w:noProof/>
          <w:sz w:val="24"/>
        </w:rPr>
        <w:fldChar w:fldCharType="end"/>
      </w:r>
      <w:r>
        <w:rPr>
          <w:b/>
          <w:i/>
          <w:noProof/>
          <w:sz w:val="28"/>
        </w:rPr>
        <w:tab/>
      </w:r>
      <w:r w:rsidR="00696CC2">
        <w:fldChar w:fldCharType="begin"/>
      </w:r>
      <w:r w:rsidR="00696CC2">
        <w:instrText xml:space="preserve"> DOCPROPERTY  Tdoc#  \* MERGEFORMAT </w:instrText>
      </w:r>
      <w:r w:rsidR="00696CC2">
        <w:fldChar w:fldCharType="separate"/>
      </w:r>
      <w:r w:rsidRPr="00A32EC4">
        <w:rPr>
          <w:b/>
          <w:i/>
          <w:noProof/>
          <w:sz w:val="28"/>
        </w:rPr>
        <w:t>R4-200</w:t>
      </w:r>
      <w:r>
        <w:rPr>
          <w:b/>
          <w:i/>
          <w:noProof/>
          <w:sz w:val="28"/>
        </w:rPr>
        <w:t>xxxx</w:t>
      </w:r>
      <w:r w:rsidRPr="00A32EC4">
        <w:rPr>
          <w:b/>
          <w:i/>
          <w:noProof/>
          <w:sz w:val="28"/>
        </w:rPr>
        <w:t xml:space="preserve"> </w:t>
      </w:r>
      <w:r w:rsidR="00696CC2">
        <w:rPr>
          <w:b/>
          <w:i/>
          <w:noProof/>
          <w:sz w:val="28"/>
        </w:rPr>
        <w:fldChar w:fldCharType="end"/>
      </w:r>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696CC2"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696CC2"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E.g. UE is not expected to transmit PUCCH/PUSCH/SRS or receive PDCCH/PDSCH/TRS/CSI-RS for CQI on the symbol and on one symbol before the symbol where gNB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696CC2"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3E3D38">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3E3D38">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3E3D38">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696CC2"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r>
              <w:t>Mediatek</w:t>
            </w:r>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696CC2"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696CC2"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696CC2"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696CC2"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rsidR="0054233E" w:rsidRPr="00F007F2" w:rsidRDefault="0054233E" w:rsidP="0054233E">
            <w:pPr>
              <w:spacing w:before="120" w:after="120"/>
            </w:pPr>
            <w:r>
              <w:t>Huawei, HiSilicon</w:t>
            </w:r>
          </w:p>
        </w:tc>
        <w:tc>
          <w:tcPr>
            <w:tcW w:w="6809" w:type="dxa"/>
          </w:tcPr>
          <w:p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696CC2"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p>
    <w:p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8" w:author="Intel" w:date="2020-08-16T16:21:00Z">
        <w:r w:rsidR="009637BA">
          <w:rPr>
            <w:b/>
            <w:color w:val="0070C0"/>
            <w:u w:val="single"/>
            <w:lang w:val="en-US" w:eastAsia="ko-KR"/>
          </w:rPr>
          <w:t xml:space="preserve">, </w:t>
        </w:r>
      </w:ins>
      <w:ins w:id="9"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0"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1"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2" w:author="ZTE" w:date="2020-08-17T15:59:00Z"/>
                <w:rFonts w:eastAsiaTheme="minorEastAsia"/>
              </w:rPr>
            </w:pPr>
            <w:ins w:id="13" w:author="ZTE" w:date="2020-08-17T15:59:00Z">
              <w:r w:rsidRPr="00580755">
                <w:rPr>
                  <w:rFonts w:eastAsiaTheme="minorEastAsia"/>
                </w:rPr>
                <w:t xml:space="preserve">Sub-topic 1-1: </w:t>
              </w:r>
            </w:ins>
          </w:p>
          <w:p w:rsidR="00C0080A" w:rsidRDefault="00580755" w:rsidP="00580755">
            <w:pPr>
              <w:spacing w:after="120"/>
              <w:rPr>
                <w:ins w:id="14" w:author="ZTE" w:date="2020-08-17T16:02:00Z"/>
                <w:rFonts w:eastAsiaTheme="minorEastAsia"/>
              </w:rPr>
            </w:pPr>
            <w:ins w:id="15" w:author="ZTE" w:date="2020-08-17T16:00:00Z">
              <w:r>
                <w:rPr>
                  <w:rFonts w:eastAsiaTheme="minorEastAsia"/>
                </w:rPr>
                <w:t>Support Option 2. But considering requirements work to be done with 3us MRTD</w:t>
              </w:r>
            </w:ins>
            <w:ins w:id="16" w:author="ZTE" w:date="2020-08-17T16:01:00Z">
              <w:r>
                <w:rPr>
                  <w:rFonts w:eastAsiaTheme="minorEastAsia"/>
                </w:rPr>
                <w:t xml:space="preserve">, it may not be feasible to finish the work in Rel-16. So Option 3 is </w:t>
              </w:r>
            </w:ins>
            <w:ins w:id="17" w:author="ZTE" w:date="2020-08-17T16:02:00Z">
              <w:r>
                <w:rPr>
                  <w:rFonts w:eastAsiaTheme="minorEastAsia"/>
                </w:rPr>
                <w:t xml:space="preserve">also </w:t>
              </w:r>
            </w:ins>
            <w:ins w:id="18" w:author="ZTE" w:date="2020-08-17T16:01:00Z">
              <w:r>
                <w:rPr>
                  <w:rFonts w:eastAsiaTheme="minorEastAsia"/>
                </w:rPr>
                <w:t>fine.</w:t>
              </w:r>
            </w:ins>
            <w:del w:id="19" w:author="ZTE" w:date="2020-08-17T16:00:00Z">
              <w:r w:rsidR="00C0080A" w:rsidRPr="005D1C9D" w:rsidDel="00580755">
                <w:rPr>
                  <w:rFonts w:eastAsiaTheme="minorEastAsia"/>
                </w:rPr>
                <w:delText xml:space="preserve"> </w:delText>
              </w:r>
            </w:del>
          </w:p>
          <w:p w:rsidR="00580755" w:rsidRDefault="00580755" w:rsidP="00580755">
            <w:pPr>
              <w:spacing w:after="120"/>
              <w:rPr>
                <w:ins w:id="20" w:author="ZTE" w:date="2020-08-17T16:02:00Z"/>
                <w:rFonts w:eastAsiaTheme="minorEastAsia"/>
              </w:rPr>
            </w:pPr>
            <w:ins w:id="21"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2" w:author="ZTE" w:date="2020-08-17T16:10:00Z"/>
                <w:rFonts w:eastAsiaTheme="minorEastAsia"/>
                <w:color w:val="0070C0"/>
              </w:rPr>
            </w:pPr>
            <w:ins w:id="23" w:author="ZTE" w:date="2020-08-17T16:02:00Z">
              <w:r>
                <w:rPr>
                  <w:rFonts w:eastAsiaTheme="minorEastAsia" w:hint="eastAsia"/>
                  <w:color w:val="0070C0"/>
                </w:rPr>
                <w:t xml:space="preserve">Firstly scheme to handle 3us MRTD needs to be decided. </w:t>
              </w:r>
            </w:ins>
            <w:ins w:id="24" w:author="ZTE" w:date="2020-08-17T16:05:00Z">
              <w:r>
                <w:rPr>
                  <w:rFonts w:eastAsiaTheme="minorEastAsia"/>
                  <w:color w:val="0070C0"/>
                </w:rPr>
                <w:t>A lot of sch</w:t>
              </w:r>
            </w:ins>
            <w:ins w:id="25" w:author="ZTE" w:date="2020-08-17T16:06:00Z">
              <w:r>
                <w:rPr>
                  <w:rFonts w:eastAsiaTheme="minorEastAsia"/>
                  <w:color w:val="0070C0"/>
                </w:rPr>
                <w:t>e</w:t>
              </w:r>
            </w:ins>
            <w:ins w:id="26" w:author="ZTE" w:date="2020-08-17T16:05:00Z">
              <w:r>
                <w:rPr>
                  <w:rFonts w:eastAsiaTheme="minorEastAsia"/>
                  <w:color w:val="0070C0"/>
                </w:rPr>
                <w:t xml:space="preserve">mes </w:t>
              </w:r>
            </w:ins>
            <w:ins w:id="27"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8" w:author="ZTE" w:date="2020-08-17T16:08:00Z">
              <w:r w:rsidR="005E60DF">
                <w:rPr>
                  <w:rFonts w:eastAsiaTheme="minorEastAsia"/>
                  <w:color w:val="0070C0"/>
                </w:rPr>
                <w:t xml:space="preserve">In our view these schemes needs further evaluation </w:t>
              </w:r>
            </w:ins>
            <w:ins w:id="29" w:author="ZTE" w:date="2020-08-17T16:10:00Z">
              <w:r w:rsidR="005E60DF">
                <w:rPr>
                  <w:rFonts w:eastAsiaTheme="minorEastAsia"/>
                  <w:color w:val="0070C0"/>
                </w:rPr>
                <w:t>in RAN4. So option 4 would be feasible from this point of view.</w:t>
              </w:r>
            </w:ins>
          </w:p>
          <w:p w:rsidR="005E60DF" w:rsidRDefault="005E60DF" w:rsidP="005E60DF">
            <w:pPr>
              <w:spacing w:after="120"/>
              <w:rPr>
                <w:ins w:id="30" w:author="ZTE" w:date="2020-08-17T16:11:00Z"/>
                <w:rFonts w:eastAsiaTheme="minorEastAsia"/>
              </w:rPr>
            </w:pPr>
            <w:ins w:id="31"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2" w:author="ZTE" w:date="2020-08-17T16:16:00Z"/>
                <w:rFonts w:eastAsiaTheme="minorEastAsia"/>
                <w:color w:val="0070C0"/>
              </w:rPr>
            </w:pPr>
            <w:ins w:id="33"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4" w:author="ZTE" w:date="2020-08-17T16:16:00Z">
              <w:r>
                <w:rPr>
                  <w:rFonts w:eastAsiaTheme="minorEastAsia"/>
                  <w:color w:val="0070C0"/>
                </w:rPr>
                <w:t xml:space="preserve"> the answer is yes.</w:t>
              </w:r>
            </w:ins>
          </w:p>
          <w:p w:rsidR="005E60DF" w:rsidRDefault="005E60DF" w:rsidP="005E60DF">
            <w:pPr>
              <w:spacing w:after="120"/>
              <w:rPr>
                <w:ins w:id="35" w:author="ZTE" w:date="2020-08-17T16:17:00Z"/>
                <w:rFonts w:eastAsiaTheme="minorEastAsia"/>
              </w:rPr>
            </w:pPr>
            <w:ins w:id="36"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7" w:author="ZTE" w:date="2020-08-17T16:17:00Z"/>
                <w:rFonts w:eastAsiaTheme="minorEastAsia"/>
                <w:color w:val="0070C0"/>
              </w:rPr>
            </w:pPr>
            <w:ins w:id="38"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39" w:author="ZTE" w:date="2020-08-17T16:17:00Z"/>
                <w:rFonts w:eastAsiaTheme="minorEastAsia"/>
              </w:rPr>
            </w:pPr>
            <w:ins w:id="40"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1"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2"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3" w:author="Huawei" w:date="2020-08-17T19:00:00Z"/>
                <w:rFonts w:eastAsiaTheme="minorEastAsia"/>
              </w:rPr>
            </w:pPr>
            <w:ins w:id="44" w:author="Huawei" w:date="2020-08-17T19:00:00Z">
              <w:r>
                <w:rPr>
                  <w:rFonts w:eastAsiaTheme="minorEastAsia"/>
                </w:rPr>
                <w:t>Sub-topic 1-1:</w:t>
              </w:r>
            </w:ins>
          </w:p>
          <w:p w:rsidR="00A04855" w:rsidRDefault="00A04855" w:rsidP="00A04855">
            <w:pPr>
              <w:spacing w:after="120"/>
              <w:rPr>
                <w:ins w:id="45" w:author="Huawei" w:date="2020-08-17T19:00:00Z"/>
                <w:rFonts w:eastAsiaTheme="minorEastAsia"/>
              </w:rPr>
            </w:pPr>
            <w:ins w:id="46"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7" w:author="Huawei" w:date="2020-08-17T19:00:00Z"/>
                <w:rFonts w:eastAsiaTheme="minorEastAsia"/>
              </w:rPr>
            </w:pPr>
            <w:ins w:id="48" w:author="Huawei" w:date="2020-08-17T19:00:00Z">
              <w:r>
                <w:rPr>
                  <w:rFonts w:eastAsiaTheme="minorEastAsia"/>
                </w:rPr>
                <w:lastRenderedPageBreak/>
                <w:t xml:space="preserve">Our preference is option 2 with allowing interruptions for </w:t>
              </w:r>
            </w:ins>
            <w:ins w:id="49" w:author="Huawei" w:date="2020-08-17T19:04:00Z">
              <w:r>
                <w:rPr>
                  <w:rFonts w:eastAsiaTheme="minorEastAsia"/>
                </w:rPr>
                <w:t xml:space="preserve">UE </w:t>
              </w:r>
            </w:ins>
            <w:ins w:id="50" w:author="Huawei" w:date="2020-08-17T19:00:00Z">
              <w:r>
                <w:rPr>
                  <w:rFonts w:eastAsiaTheme="minorEastAsia"/>
                </w:rPr>
                <w:t>beam switching. If option 2 is not agreeable, we can compromise to option 3.</w:t>
              </w:r>
            </w:ins>
          </w:p>
          <w:p w:rsidR="00A04855" w:rsidRDefault="00A04855" w:rsidP="00A04855">
            <w:pPr>
              <w:spacing w:after="120"/>
              <w:rPr>
                <w:ins w:id="51" w:author="Huawei" w:date="2020-08-17T19:00:00Z"/>
                <w:rFonts w:eastAsiaTheme="minorEastAsia"/>
              </w:rPr>
            </w:pPr>
          </w:p>
          <w:p w:rsidR="00A04855" w:rsidRDefault="00A04855" w:rsidP="00A04855">
            <w:pPr>
              <w:spacing w:after="120"/>
              <w:rPr>
                <w:ins w:id="52" w:author="Huawei" w:date="2020-08-17T19:00:00Z"/>
                <w:rFonts w:eastAsiaTheme="minorEastAsia"/>
              </w:rPr>
            </w:pPr>
            <w:ins w:id="53" w:author="Huawei" w:date="2020-08-17T19:00:00Z">
              <w:r>
                <w:rPr>
                  <w:rFonts w:eastAsiaTheme="minorEastAsia"/>
                </w:rPr>
                <w:t>Sub-topic 1-2:</w:t>
              </w:r>
            </w:ins>
          </w:p>
          <w:p w:rsidR="00A04855" w:rsidRDefault="00A04855" w:rsidP="00A04855">
            <w:pPr>
              <w:spacing w:after="120"/>
              <w:rPr>
                <w:ins w:id="54" w:author="Huawei" w:date="2020-08-17T19:00:00Z"/>
                <w:rFonts w:eastAsiaTheme="minorEastAsia"/>
              </w:rPr>
            </w:pPr>
            <w:ins w:id="55"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6" w:author="Huawei" w:date="2020-08-17T19:00:00Z"/>
                <w:rFonts w:eastAsiaTheme="minorEastAsia"/>
              </w:rPr>
            </w:pPr>
          </w:p>
          <w:p w:rsidR="00A04855" w:rsidRDefault="00A04855" w:rsidP="00A04855">
            <w:pPr>
              <w:spacing w:after="120"/>
              <w:rPr>
                <w:ins w:id="57" w:author="Huawei" w:date="2020-08-17T19:00:00Z"/>
                <w:rFonts w:eastAsiaTheme="minorEastAsia"/>
              </w:rPr>
            </w:pPr>
            <w:ins w:id="58" w:author="Huawei" w:date="2020-08-17T19:00:00Z">
              <w:r>
                <w:rPr>
                  <w:rFonts w:eastAsiaTheme="minorEastAsia"/>
                </w:rPr>
                <w:t>Sub-topic 1-3:</w:t>
              </w:r>
            </w:ins>
          </w:p>
          <w:p w:rsidR="00A04855" w:rsidRDefault="00A04855" w:rsidP="00A04855">
            <w:pPr>
              <w:spacing w:after="120"/>
              <w:rPr>
                <w:ins w:id="59" w:author="Huawei" w:date="2020-08-17T19:00:00Z"/>
                <w:rFonts w:eastAsiaTheme="minorEastAsia"/>
              </w:rPr>
            </w:pPr>
            <w:ins w:id="60"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1" w:author="Huawei" w:date="2020-08-17T19:00:00Z"/>
              </w:rPr>
            </w:pPr>
            <w:ins w:id="62"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3" w:author="Huawei" w:date="2020-08-17T19:00:00Z"/>
                <w:rFonts w:eastAsiaTheme="minorEastAsia"/>
              </w:rPr>
            </w:pPr>
          </w:p>
          <w:p w:rsidR="00A04855" w:rsidRDefault="00A04855" w:rsidP="00A04855">
            <w:pPr>
              <w:spacing w:after="120"/>
              <w:rPr>
                <w:ins w:id="64" w:author="Huawei" w:date="2020-08-17T19:00:00Z"/>
                <w:rFonts w:eastAsiaTheme="minorEastAsia"/>
              </w:rPr>
            </w:pPr>
            <w:ins w:id="65" w:author="Huawei" w:date="2020-08-17T19:00:00Z">
              <w:r>
                <w:rPr>
                  <w:rFonts w:eastAsiaTheme="minorEastAsia"/>
                </w:rPr>
                <w:t>Sub-topic 1-4:</w:t>
              </w:r>
            </w:ins>
          </w:p>
          <w:p w:rsidR="00A04855" w:rsidRDefault="00A04855" w:rsidP="00A04855">
            <w:pPr>
              <w:spacing w:after="120"/>
              <w:rPr>
                <w:ins w:id="66" w:author="Huawei" w:date="2020-08-17T19:00:00Z"/>
                <w:rFonts w:eastAsiaTheme="minorEastAsia"/>
              </w:rPr>
            </w:pPr>
            <w:ins w:id="67" w:author="Huawei" w:date="2020-08-17T19:00:00Z">
              <w:r>
                <w:rPr>
                  <w:rFonts w:eastAsiaTheme="minorEastAsia"/>
                </w:rPr>
                <w:t>We support option1.</w:t>
              </w:r>
            </w:ins>
          </w:p>
          <w:p w:rsidR="00A04855" w:rsidRDefault="00A04855" w:rsidP="00A04855">
            <w:pPr>
              <w:spacing w:after="120"/>
              <w:rPr>
                <w:ins w:id="68" w:author="Huawei" w:date="2020-08-17T19:00:00Z"/>
                <w:rFonts w:eastAsiaTheme="minorEastAsia"/>
              </w:rPr>
            </w:pPr>
          </w:p>
          <w:p w:rsidR="00A04855" w:rsidRDefault="00A04855" w:rsidP="00A04855">
            <w:pPr>
              <w:spacing w:after="120"/>
              <w:rPr>
                <w:ins w:id="69" w:author="Huawei" w:date="2020-08-17T19:00:00Z"/>
                <w:rFonts w:eastAsiaTheme="minorEastAsia"/>
              </w:rPr>
            </w:pPr>
            <w:ins w:id="70"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1" w:author="Huawei" w:date="2020-08-17T19:00:00Z">
              <w:r>
                <w:rPr>
                  <w:rFonts w:eastAsiaTheme="minorEastAsia" w:hint="eastAsia"/>
                  <w:color w:val="0070C0"/>
                </w:rPr>
                <w:t>T</w:t>
              </w:r>
              <w:r>
                <w:rPr>
                  <w:rFonts w:eastAsiaTheme="minorEastAsia"/>
                  <w:color w:val="0070C0"/>
                </w:rPr>
                <w:t xml:space="preserve">his depends on the </w:t>
              </w:r>
            </w:ins>
            <w:ins w:id="72" w:author="Huawei" w:date="2020-08-17T19:05:00Z">
              <w:r>
                <w:rPr>
                  <w:rFonts w:eastAsiaTheme="minorEastAsia"/>
                  <w:color w:val="0070C0"/>
                </w:rPr>
                <w:t>conclusion</w:t>
              </w:r>
            </w:ins>
            <w:ins w:id="73" w:author="Huawei" w:date="2020-08-17T19:00:00Z">
              <w:r>
                <w:rPr>
                  <w:rFonts w:eastAsiaTheme="minorEastAsia"/>
                  <w:color w:val="0070C0"/>
                </w:rPr>
                <w:t xml:space="preserve"> </w:t>
              </w:r>
            </w:ins>
            <w:ins w:id="74" w:author="Huawei" w:date="2020-08-17T19:05:00Z">
              <w:r>
                <w:rPr>
                  <w:rFonts w:eastAsiaTheme="minorEastAsia"/>
                  <w:color w:val="0070C0"/>
                </w:rPr>
                <w:t>of</w:t>
              </w:r>
            </w:ins>
            <w:ins w:id="75"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6" w:author="作者" w:date="2020-08-17T21:04:00Z">
              <w:r w:rsidRPr="00A24300">
                <w:rPr>
                  <w:rFonts w:eastAsiaTheme="minorEastAsia"/>
                  <w:color w:val="0070C0"/>
                </w:rPr>
                <w:lastRenderedPageBreak/>
                <w:t>MediaTek</w:t>
              </w:r>
            </w:ins>
          </w:p>
        </w:tc>
        <w:tc>
          <w:tcPr>
            <w:tcW w:w="8395" w:type="dxa"/>
          </w:tcPr>
          <w:p w:rsidR="00A05B61" w:rsidRDefault="00A05B61" w:rsidP="00530FFF">
            <w:pPr>
              <w:spacing w:after="120"/>
              <w:rPr>
                <w:ins w:id="77" w:author="作者" w:date="2020-08-17T21:04:00Z"/>
                <w:rFonts w:eastAsiaTheme="minorEastAsia"/>
                <w:color w:val="0070C0"/>
              </w:rPr>
            </w:pPr>
            <w:ins w:id="78"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530FFF">
            <w:pPr>
              <w:spacing w:after="120"/>
              <w:ind w:left="284"/>
              <w:rPr>
                <w:ins w:id="79" w:author="作者" w:date="2020-08-17T21:04:00Z"/>
                <w:rFonts w:eastAsiaTheme="minorEastAsia"/>
                <w:color w:val="0070C0"/>
              </w:rPr>
            </w:pPr>
            <w:ins w:id="80"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530FFF">
            <w:pPr>
              <w:spacing w:after="120"/>
              <w:ind w:left="284"/>
              <w:rPr>
                <w:ins w:id="81" w:author="作者" w:date="2020-08-17T21:04:00Z"/>
                <w:rFonts w:eastAsiaTheme="minorEastAsia"/>
                <w:color w:val="0070C0"/>
              </w:rPr>
            </w:pPr>
            <w:ins w:id="82"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530FFF">
            <w:pPr>
              <w:spacing w:after="120"/>
              <w:rPr>
                <w:ins w:id="83" w:author="作者" w:date="2020-08-17T21:04:00Z"/>
                <w:rFonts w:eastAsiaTheme="minorEastAsia"/>
                <w:color w:val="0070C0"/>
              </w:rPr>
            </w:pPr>
            <w:ins w:id="84"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530FFF">
            <w:pPr>
              <w:spacing w:after="120"/>
              <w:ind w:left="284"/>
              <w:rPr>
                <w:ins w:id="85" w:author="作者" w:date="2020-08-17T21:04:00Z"/>
                <w:rFonts w:eastAsiaTheme="minorEastAsia"/>
                <w:color w:val="0070C0"/>
              </w:rPr>
            </w:pPr>
            <w:ins w:id="86"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530FFF">
            <w:pPr>
              <w:spacing w:after="120"/>
              <w:ind w:left="284"/>
              <w:rPr>
                <w:ins w:id="87" w:author="作者" w:date="2020-08-17T21:04:00Z"/>
                <w:rFonts w:eastAsiaTheme="minorEastAsia"/>
                <w:color w:val="0070C0"/>
              </w:rPr>
            </w:pPr>
            <w:ins w:id="88"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530FFF">
            <w:pPr>
              <w:spacing w:after="120"/>
              <w:rPr>
                <w:ins w:id="89" w:author="作者" w:date="2020-08-17T21:04:00Z"/>
                <w:rFonts w:eastAsiaTheme="minorEastAsia"/>
                <w:color w:val="0070C0"/>
              </w:rPr>
            </w:pPr>
            <w:ins w:id="90" w:author="作者" w:date="2020-08-17T21:04:00Z">
              <w:r w:rsidRPr="00A24300">
                <w:rPr>
                  <w:rFonts w:eastAsiaTheme="minorEastAsia"/>
                  <w:color w:val="0070C0"/>
                </w:rPr>
                <w:t>Sub-topic 1-</w:t>
              </w:r>
              <w:r>
                <w:rPr>
                  <w:rFonts w:eastAsiaTheme="minorEastAsia"/>
                  <w:color w:val="0070C0"/>
                </w:rPr>
                <w:t>3</w:t>
              </w:r>
            </w:ins>
          </w:p>
          <w:p w:rsidR="00A05B61" w:rsidRDefault="00A05B61" w:rsidP="00530FFF">
            <w:pPr>
              <w:spacing w:after="120"/>
              <w:ind w:left="284"/>
              <w:rPr>
                <w:ins w:id="91" w:author="作者" w:date="2020-08-17T21:04:00Z"/>
                <w:rFonts w:eastAsiaTheme="minorEastAsia"/>
                <w:color w:val="0070C0"/>
              </w:rPr>
            </w:pPr>
            <w:ins w:id="92" w:author="作者" w:date="2020-08-17T21:04:00Z">
              <w:r>
                <w:rPr>
                  <w:rFonts w:eastAsiaTheme="minorEastAsia"/>
                  <w:color w:val="0070C0"/>
                </w:rPr>
                <w:t>Option 1</w:t>
              </w:r>
            </w:ins>
            <w:ins w:id="93" w:author="作者" w:date="2020-08-17T21:05:00Z">
              <w:r>
                <w:rPr>
                  <w:rFonts w:eastAsiaTheme="minorEastAsia"/>
                  <w:color w:val="0070C0"/>
                </w:rPr>
                <w:t>, while the typo can be corrected.</w:t>
              </w:r>
            </w:ins>
          </w:p>
          <w:p w:rsidR="00A05B61" w:rsidRDefault="00A05B61" w:rsidP="00530FFF">
            <w:pPr>
              <w:spacing w:after="120"/>
              <w:rPr>
                <w:ins w:id="94" w:author="作者" w:date="2020-08-17T21:04:00Z"/>
                <w:rFonts w:eastAsiaTheme="minorEastAsia"/>
                <w:color w:val="0070C0"/>
              </w:rPr>
            </w:pPr>
            <w:ins w:id="95" w:author="作者" w:date="2020-08-17T21:04:00Z">
              <w:r w:rsidRPr="00A24300">
                <w:rPr>
                  <w:rFonts w:eastAsiaTheme="minorEastAsia"/>
                  <w:color w:val="0070C0"/>
                </w:rPr>
                <w:t>Sub-topic 1-</w:t>
              </w:r>
              <w:r>
                <w:rPr>
                  <w:rFonts w:eastAsiaTheme="minorEastAsia"/>
                  <w:color w:val="0070C0"/>
                </w:rPr>
                <w:t>4</w:t>
              </w:r>
            </w:ins>
          </w:p>
          <w:p w:rsidR="00A05B61" w:rsidRDefault="00A05B61" w:rsidP="00530FFF">
            <w:pPr>
              <w:spacing w:after="120"/>
              <w:ind w:left="284"/>
              <w:rPr>
                <w:ins w:id="96" w:author="作者" w:date="2020-08-17T21:04:00Z"/>
                <w:rFonts w:eastAsiaTheme="minorEastAsia"/>
                <w:color w:val="0070C0"/>
              </w:rPr>
            </w:pPr>
            <w:ins w:id="97" w:author="作者" w:date="2020-08-17T21:04:00Z">
              <w:r w:rsidRPr="00B262FB">
                <w:rPr>
                  <w:rFonts w:eastAsiaTheme="minorEastAsia"/>
                  <w:color w:val="0070C0"/>
                </w:rPr>
                <w:t>Option 1.</w:t>
              </w:r>
            </w:ins>
          </w:p>
          <w:p w:rsidR="00A05B61" w:rsidRDefault="00A05B61" w:rsidP="00530FFF">
            <w:pPr>
              <w:spacing w:after="120"/>
              <w:rPr>
                <w:ins w:id="98" w:author="作者" w:date="2020-08-17T21:04:00Z"/>
                <w:rFonts w:eastAsiaTheme="minorEastAsia"/>
                <w:color w:val="0070C0"/>
              </w:rPr>
            </w:pPr>
            <w:ins w:id="99"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0"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1" w:author="Chen, Delia (NSB - CN/Hangzhou)" w:date="2020-08-17T23:21:00Z"/>
        </w:trPr>
        <w:tc>
          <w:tcPr>
            <w:tcW w:w="1236" w:type="dxa"/>
          </w:tcPr>
          <w:p w:rsidR="00D90F3E" w:rsidRPr="00D90F3E" w:rsidRDefault="00D90F3E" w:rsidP="00C0080A">
            <w:pPr>
              <w:spacing w:after="120"/>
              <w:rPr>
                <w:ins w:id="102" w:author="Chen, Delia (NSB - CN/Hangzhou)" w:date="2020-08-17T23:21:00Z"/>
                <w:rFonts w:eastAsiaTheme="minorEastAsia"/>
                <w:color w:val="0070C0"/>
              </w:rPr>
            </w:pPr>
            <w:ins w:id="103"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4" w:author="Chen, Delia (NSB - CN/Hangzhou)" w:date="2020-08-17T23:21:00Z"/>
              </w:rPr>
            </w:pPr>
            <w:ins w:id="105"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6" w:author="Chen, Delia (NSB - CN/Hangzhou)" w:date="2020-08-17T23:21:00Z"/>
                <w:rFonts w:eastAsiaTheme="minorEastAsia"/>
              </w:rPr>
            </w:pPr>
            <w:ins w:id="107"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8" w:author="Chen, Delia (NSB - CN/Hangzhou)" w:date="2020-08-17T23:21:00Z"/>
                <w:rFonts w:eastAsiaTheme="minorEastAsia"/>
              </w:rPr>
            </w:pPr>
            <w:ins w:id="109"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0" w:author="Chen, Delia (NSB - CN/Hangzhou)" w:date="2020-08-17T23:21:00Z"/>
                <w:rFonts w:eastAsiaTheme="minorEastAsia"/>
              </w:rPr>
            </w:pPr>
            <w:ins w:id="111"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2" w:author="Chen, Delia (NSB - CN/Hangzhou)" w:date="2020-08-17T23:21:00Z"/>
                <w:rFonts w:eastAsiaTheme="minorEastAsia"/>
              </w:rPr>
            </w:pPr>
            <w:ins w:id="113"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4" w:author="Chen, Delia (NSB - CN/Hangzhou)" w:date="2020-08-17T23:21:00Z"/>
                <w:rFonts w:eastAsiaTheme="minorEastAsia"/>
              </w:rPr>
            </w:pPr>
            <w:ins w:id="115" w:author="Chen, Delia (NSB - CN/Hangzhou)" w:date="2020-08-17T23:21:00Z">
              <w:r w:rsidRPr="00D90F3E">
                <w:rPr>
                  <w:rFonts w:eastAsiaTheme="minorEastAsia"/>
                </w:rPr>
                <w:t>This is R</w:t>
              </w:r>
            </w:ins>
            <w:ins w:id="116" w:author="Chen, Delia (NSB - CN/Hangzhou)" w:date="2020-08-17T23:25:00Z">
              <w:r w:rsidRPr="00D90F3E">
                <w:rPr>
                  <w:rFonts w:eastAsiaTheme="minorEastAsia"/>
                </w:rPr>
                <w:t>el-</w:t>
              </w:r>
            </w:ins>
            <w:ins w:id="117" w:author="Chen, Delia (NSB - CN/Hangzhou)" w:date="2020-08-17T23:21:00Z">
              <w:r w:rsidRPr="00D90F3E">
                <w:rPr>
                  <w:rFonts w:eastAsiaTheme="minorEastAsia"/>
                </w:rPr>
                <w:t xml:space="preserve">16 </w:t>
              </w:r>
            </w:ins>
            <w:ins w:id="118" w:author="Chen, Delia (NSB - CN/Hangzhou)" w:date="2020-08-17T23:25:00Z">
              <w:r w:rsidRPr="00D90F3E">
                <w:rPr>
                  <w:rFonts w:eastAsiaTheme="minorEastAsia"/>
                </w:rPr>
                <w:t>work item</w:t>
              </w:r>
            </w:ins>
            <w:ins w:id="119" w:author="Chen, Delia (NSB - CN/Hangzhou)" w:date="2020-08-17T23:24:00Z">
              <w:r w:rsidRPr="00D90F3E">
                <w:rPr>
                  <w:rFonts w:eastAsiaTheme="minorEastAsia"/>
                </w:rPr>
                <w:t xml:space="preserve"> to add a new feature to Rel-16</w:t>
              </w:r>
            </w:ins>
            <w:ins w:id="120" w:author="Chen, Delia (NSB - CN/Hangzhou)" w:date="2020-08-17T23:21:00Z">
              <w:r w:rsidRPr="00D90F3E">
                <w:rPr>
                  <w:rFonts w:eastAsiaTheme="minorEastAsia"/>
                </w:rPr>
                <w:t xml:space="preserve">, </w:t>
              </w:r>
            </w:ins>
            <w:ins w:id="121" w:author="Chen, Delia (NSB - CN/Hangzhou)" w:date="2020-08-17T23:23:00Z">
              <w:r w:rsidRPr="00D90F3E">
                <w:rPr>
                  <w:rFonts w:eastAsiaTheme="minorEastAsia"/>
                </w:rPr>
                <w:t>R</w:t>
              </w:r>
            </w:ins>
            <w:ins w:id="122" w:author="Chen, Delia (NSB - CN/Hangzhou)" w:date="2020-08-17T23:34:00Z">
              <w:r w:rsidR="00F5459C">
                <w:rPr>
                  <w:rFonts w:eastAsiaTheme="minorEastAsia"/>
                </w:rPr>
                <w:t>el-</w:t>
              </w:r>
            </w:ins>
            <w:ins w:id="123" w:author="Chen, Delia (NSB - CN/Hangzhou)" w:date="2020-08-17T23:23:00Z">
              <w:r w:rsidRPr="00D90F3E">
                <w:rPr>
                  <w:rFonts w:eastAsiaTheme="minorEastAsia"/>
                </w:rPr>
                <w:t>15 should not be discussed.</w:t>
              </w:r>
            </w:ins>
            <w:ins w:id="124" w:author="Chen, Delia (NSB - CN/Hangzhou)" w:date="2020-08-17T23:21:00Z">
              <w:r w:rsidRPr="00D90F3E">
                <w:rPr>
                  <w:rFonts w:eastAsiaTheme="minorEastAsia"/>
                </w:rPr>
                <w:t xml:space="preserve"> </w:t>
              </w:r>
            </w:ins>
            <w:ins w:id="125" w:author="Chen, Delia (NSB - CN/Hangzhou)" w:date="2020-08-17T23:36:00Z">
              <w:r w:rsidR="00F5459C">
                <w:rPr>
                  <w:lang w:eastAsia="ja-JP"/>
                </w:rPr>
                <w:t>We can revise Rel-15 after we are all ok with this Rel-16 stuff.</w:t>
              </w:r>
              <w:r w:rsidR="00F5459C">
                <w:rPr>
                  <w:rFonts w:eastAsiaTheme="minorEastAsia"/>
                </w:rPr>
                <w:t xml:space="preserve"> </w:t>
              </w:r>
            </w:ins>
            <w:ins w:id="126" w:author="Chen, Delia (NSB - CN/Hangzhou)" w:date="2020-08-17T23:21:00Z">
              <w:r w:rsidRPr="00D90F3E">
                <w:rPr>
                  <w:rFonts w:eastAsiaTheme="minorEastAsia"/>
                </w:rPr>
                <w:t>For R</w:t>
              </w:r>
            </w:ins>
            <w:ins w:id="127" w:author="Chen, Delia (NSB - CN/Hangzhou)" w:date="2020-08-17T23:34:00Z">
              <w:r w:rsidR="00F5459C">
                <w:rPr>
                  <w:rFonts w:eastAsiaTheme="minorEastAsia"/>
                </w:rPr>
                <w:t>el-</w:t>
              </w:r>
            </w:ins>
            <w:ins w:id="128"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29" w:author="Chen, Delia (NSB - CN/Hangzhou)" w:date="2020-08-17T23:21:00Z"/>
                <w:rFonts w:eastAsiaTheme="minorEastAsia"/>
              </w:rPr>
            </w:pPr>
            <w:ins w:id="130" w:author="Chen, Delia (NSB - CN/Hangzhou)" w:date="2020-08-17T23:21:00Z">
              <w:r w:rsidRPr="00D90F3E">
                <w:rPr>
                  <w:rFonts w:eastAsiaTheme="minorEastAsia"/>
                </w:rPr>
                <w:t>Sub-topic 1-4: MTTD with IBM</w:t>
              </w:r>
            </w:ins>
          </w:p>
          <w:p w:rsidR="00D90F3E" w:rsidRPr="00D90F3E" w:rsidRDefault="00D90F3E" w:rsidP="00D90F3E">
            <w:pPr>
              <w:spacing w:after="120"/>
              <w:rPr>
                <w:ins w:id="131" w:author="Chen, Delia (NSB - CN/Hangzhou)" w:date="2020-08-17T23:21:00Z"/>
                <w:rFonts w:eastAsiaTheme="minorEastAsia"/>
              </w:rPr>
            </w:pPr>
            <w:ins w:id="132"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3" w:author="Chen, Delia (NSB - CN/Hangzhou)" w:date="2020-08-17T23:21:00Z"/>
                <w:rFonts w:eastAsiaTheme="minorEastAsia"/>
              </w:rPr>
            </w:pPr>
            <w:ins w:id="134" w:author="Chen, Delia (NSB - CN/Hangzhou)" w:date="2020-08-17T23:21:00Z">
              <w:r w:rsidRPr="00D90F3E">
                <w:rPr>
                  <w:rFonts w:eastAsiaTheme="minorEastAsia"/>
                </w:rPr>
                <w:t>Sub-topic 1-5: MTTD with CBM</w:t>
              </w:r>
            </w:ins>
          </w:p>
          <w:p w:rsidR="00D90F3E" w:rsidRPr="00D90F3E" w:rsidRDefault="00D90F3E" w:rsidP="00D90F3E">
            <w:pPr>
              <w:spacing w:after="120"/>
              <w:rPr>
                <w:ins w:id="135" w:author="Chen, Delia (NSB - CN/Hangzhou)" w:date="2020-08-17T23:21:00Z"/>
                <w:rFonts w:eastAsiaTheme="minorEastAsia"/>
                <w:color w:val="0070C0"/>
              </w:rPr>
            </w:pPr>
            <w:ins w:id="136" w:author="Chen, Delia (NSB - CN/Hangzhou)" w:date="2020-08-17T23:21:00Z">
              <w:r w:rsidRPr="00D90F3E">
                <w:rPr>
                  <w:rFonts w:eastAsiaTheme="minorEastAsia"/>
                  <w:color w:val="0070C0"/>
                </w:rPr>
                <w:t>It will depend on the conclusion of sub-topic 1-1.</w:t>
              </w:r>
            </w:ins>
          </w:p>
        </w:tc>
      </w:tr>
      <w:tr w:rsidR="00365005" w:rsidRPr="00D90F3E" w:rsidTr="00480100">
        <w:trPr>
          <w:ins w:id="137" w:author="Magnus Larsson K" w:date="2020-08-17T18:50:00Z"/>
        </w:trPr>
        <w:tc>
          <w:tcPr>
            <w:tcW w:w="1236" w:type="dxa"/>
          </w:tcPr>
          <w:p w:rsidR="00365005" w:rsidRPr="00D90F3E" w:rsidRDefault="00365005" w:rsidP="00480100">
            <w:pPr>
              <w:spacing w:after="120"/>
              <w:rPr>
                <w:ins w:id="138" w:author="Magnus Larsson K" w:date="2020-08-17T18:50:00Z"/>
                <w:rFonts w:eastAsiaTheme="minorEastAsia"/>
                <w:color w:val="0070C0"/>
              </w:rPr>
            </w:pPr>
            <w:ins w:id="139"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0" w:author="Magnus Larsson K" w:date="2020-08-17T18:51:00Z"/>
                <w:rFonts w:eastAsiaTheme="minorEastAsia"/>
              </w:rPr>
            </w:pPr>
            <w:ins w:id="141"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rsidR="00544D00" w:rsidRDefault="00544D00" w:rsidP="00544D00">
            <w:pPr>
              <w:spacing w:after="120"/>
              <w:rPr>
                <w:ins w:id="142" w:author="Magnus Larsson K" w:date="2020-08-17T18:51:00Z"/>
                <w:rFonts w:eastAsiaTheme="minorEastAsia"/>
              </w:rPr>
            </w:pPr>
            <w:ins w:id="143"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tdoc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rsidR="00544D00" w:rsidRDefault="00544D00" w:rsidP="00544D00">
            <w:pPr>
              <w:spacing w:after="120"/>
              <w:rPr>
                <w:ins w:id="144" w:author="Magnus Larsson K" w:date="2020-08-17T18:51:00Z"/>
                <w:rFonts w:eastAsiaTheme="minorEastAsia"/>
              </w:rPr>
            </w:pPr>
            <w:ins w:id="145"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rsidR="00544D00" w:rsidRDefault="00544D00" w:rsidP="00544D00">
            <w:pPr>
              <w:spacing w:after="120"/>
              <w:rPr>
                <w:ins w:id="146" w:author="Magnus Larsson K" w:date="2020-08-17T18:51:00Z"/>
                <w:rFonts w:eastAsiaTheme="minorEastAsia"/>
              </w:rPr>
            </w:pPr>
            <w:ins w:id="147" w:author="Magnus Larsson K" w:date="2020-08-17T18:51:00Z">
              <w:r>
                <w:rPr>
                  <w:rFonts w:eastAsiaTheme="minorEastAsia"/>
                </w:rPr>
                <w:t>Sub-topic 1-4:</w:t>
              </w:r>
              <w:r>
                <w:rPr>
                  <w:rFonts w:eastAsiaTheme="minorEastAsia"/>
                </w:rPr>
                <w:br/>
                <w:t>Existing specification is fine. This corresponds to option 1 (8.5 µs).</w:t>
              </w:r>
              <w:bookmarkStart w:id="148" w:name="_GoBack"/>
              <w:bookmarkEnd w:id="148"/>
            </w:ins>
          </w:p>
          <w:p w:rsidR="00365005" w:rsidRPr="00D90F3E" w:rsidRDefault="00544D00" w:rsidP="00544D00">
            <w:pPr>
              <w:spacing w:after="120"/>
              <w:rPr>
                <w:ins w:id="149" w:author="Magnus Larsson K" w:date="2020-08-17T18:50:00Z"/>
                <w:rFonts w:eastAsiaTheme="minorEastAsia"/>
                <w:color w:val="0070C0"/>
              </w:rPr>
            </w:pPr>
            <w:ins w:id="150" w:author="Magnus Larsson K" w:date="2020-08-17T18:51:00Z">
              <w:r>
                <w:rPr>
                  <w:rFonts w:eastAsiaTheme="minorEastAsia"/>
                </w:rPr>
                <w:t>Sub-topic 1-5:</w:t>
              </w:r>
              <w:r>
                <w:rPr>
                  <w:rFonts w:eastAsiaTheme="minorEastAsia"/>
                </w:rPr>
                <w:br/>
                <w:t>Option 1 (3.5 µs).</w:t>
              </w:r>
            </w:ins>
          </w:p>
        </w:tc>
      </w:tr>
    </w:tbl>
    <w:p w:rsidR="003418CB" w:rsidRPr="005D1C9D" w:rsidRDefault="003418CB" w:rsidP="005B4802">
      <w:pPr>
        <w:rPr>
          <w:color w:val="0070C0"/>
        </w:rPr>
      </w:pPr>
      <w:r w:rsidRPr="005D1C9D">
        <w:rPr>
          <w:color w:val="0070C0"/>
        </w:rPr>
        <w:t xml:space="preserve"> </w:t>
      </w:r>
    </w:p>
    <w:p w:rsidR="009415B0" w:rsidRPr="00F007F2" w:rsidRDefault="009415B0" w:rsidP="00452092">
      <w:pPr>
        <w:pStyle w:val="Heading3"/>
        <w:ind w:left="720"/>
        <w:rPr>
          <w:sz w:val="24"/>
          <w:szCs w:val="16"/>
          <w:lang w:val="en-US"/>
        </w:rPr>
      </w:pPr>
      <w:r w:rsidRPr="00F007F2">
        <w:rPr>
          <w:sz w:val="24"/>
          <w:szCs w:val="16"/>
          <w:lang w:val="en-US"/>
        </w:rPr>
        <w:lastRenderedPageBreak/>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696CC2"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151" w:author="Chen, Delia (NSB - CN/Hangzhou)" w:date="2020-08-17T23:26:00Z">
              <w:r w:rsidRPr="005D1C9D" w:rsidDel="00D90F3E">
                <w:rPr>
                  <w:rFonts w:eastAsiaTheme="minorEastAsia"/>
                  <w:color w:val="0070C0"/>
                </w:rPr>
                <w:delText>Company A</w:delText>
              </w:r>
            </w:del>
            <w:ins w:id="152"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696CC2"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153" w:author="Chen, Delia (NSB - CN/Hangzhou)" w:date="2020-08-17T23:26:00Z">
              <w:r w:rsidRPr="005D1C9D" w:rsidDel="00D90F3E">
                <w:rPr>
                  <w:rFonts w:eastAsiaTheme="minorEastAsia"/>
                  <w:color w:val="0070C0"/>
                </w:rPr>
                <w:delText>Company A</w:delText>
              </w:r>
            </w:del>
            <w:ins w:id="154"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696CC2"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155" w:author="Chen, Delia (NSB - CN/Hangzhou)" w:date="2020-08-17T23:26:00Z">
              <w:r w:rsidRPr="005D1C9D" w:rsidDel="00D90F3E">
                <w:rPr>
                  <w:rFonts w:eastAsiaTheme="minorEastAsia"/>
                  <w:color w:val="0070C0"/>
                </w:rPr>
                <w:delText>Company A</w:delText>
              </w:r>
            </w:del>
            <w:ins w:id="156"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696CC2"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157" w:author="Chen, Delia (NSB - CN/Hangzhou)" w:date="2020-08-17T23:27:00Z">
              <w:r w:rsidRPr="005D1C9D" w:rsidDel="00D90F3E">
                <w:rPr>
                  <w:rFonts w:eastAsiaTheme="minorEastAsia"/>
                  <w:color w:val="0070C0"/>
                </w:rPr>
                <w:delText>Company A</w:delText>
              </w:r>
            </w:del>
            <w:ins w:id="158"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r w:rsidRPr="005D1C9D">
              <w:rPr>
                <w:rFonts w:eastAsiaTheme="minorEastAsia"/>
                <w:color w:val="0070C0"/>
              </w:rPr>
              <w:t>Company B</w:t>
            </w:r>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696CC2"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159" w:author="Chen, Delia (NSB - CN/Hangzhou)" w:date="2020-08-17T23:27:00Z">
              <w:r w:rsidRPr="005D1C9D" w:rsidDel="00D90F3E">
                <w:rPr>
                  <w:rFonts w:eastAsiaTheme="minorEastAsia"/>
                  <w:color w:val="0070C0"/>
                </w:rPr>
                <w:delText>Company A</w:delText>
              </w:r>
            </w:del>
            <w:ins w:id="160"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t xml:space="preserve">Summary for 1st round </w:t>
      </w:r>
    </w:p>
    <w:p w:rsidR="00DD19DE" w:rsidRPr="00F007F2" w:rsidRDefault="007157C3" w:rsidP="00452092">
      <w:pPr>
        <w:pStyle w:val="Heading3"/>
        <w:ind w:left="720"/>
        <w:rPr>
          <w:sz w:val="24"/>
          <w:szCs w:val="16"/>
          <w:lang w:val="en-US"/>
        </w:rPr>
      </w:pPr>
      <w:r>
        <w:rPr>
          <w:sz w:val="24"/>
          <w:szCs w:val="16"/>
          <w:lang w:val="en-US"/>
        </w:rPr>
        <w:t>Status Summary</w:t>
      </w: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r w:rsidRPr="00F007F2">
        <w:rPr>
          <w:sz w:val="24"/>
          <w:szCs w:val="16"/>
          <w:lang w:val="en-US"/>
        </w:rPr>
        <w:lastRenderedPageBreak/>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5D1C9D" w:rsidTr="00A473B6">
        <w:tc>
          <w:tcPr>
            <w:tcW w:w="1242"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rsidTr="00A473B6">
        <w:tc>
          <w:tcPr>
            <w:tcW w:w="1242" w:type="dxa"/>
          </w:tcPr>
          <w:p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1E0304" w:rsidRPr="007157C3" w:rsidRDefault="001E0304" w:rsidP="00F007F2"/>
    <w:p w:rsidR="005D1C9D" w:rsidRPr="00F007F2" w:rsidRDefault="005D1C9D" w:rsidP="00F007F2"/>
    <w:p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8107"/>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CC2" w:rsidRDefault="00696CC2">
      <w:r>
        <w:separator/>
      </w:r>
    </w:p>
  </w:endnote>
  <w:endnote w:type="continuationSeparator" w:id="0">
    <w:p w:rsidR="00696CC2" w:rsidRDefault="0069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CC2" w:rsidRDefault="00696CC2">
      <w:r>
        <w:separator/>
      </w:r>
    </w:p>
  </w:footnote>
  <w:footnote w:type="continuationSeparator" w:id="0">
    <w:p w:rsidR="00696CC2" w:rsidRDefault="00696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7A7"/>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CC2"/>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391F"/>
    <w:rsid w:val="008A61EA"/>
    <w:rsid w:val="008B0CCD"/>
    <w:rsid w:val="008B3194"/>
    <w:rsid w:val="008B4CE0"/>
    <w:rsid w:val="008B5A8A"/>
    <w:rsid w:val="008B5AE7"/>
    <w:rsid w:val="008B6065"/>
    <w:rsid w:val="008B6E9A"/>
    <w:rsid w:val="008C2651"/>
    <w:rsid w:val="008C60E9"/>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BFB32A"/>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DFA9505B-5ADB-4F00-85CA-5C2EECB7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11</Pages>
  <Words>3414</Words>
  <Characters>18095</Characters>
  <Application>Microsoft Office Word</Application>
  <DocSecurity>0</DocSecurity>
  <Lines>150</Lines>
  <Paragraphs>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21467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Magnus Larsson K</cp:lastModifiedBy>
  <cp:revision>4</cp:revision>
  <cp:lastPrinted>2019-04-25T01:09:00Z</cp:lastPrinted>
  <dcterms:created xsi:type="dcterms:W3CDTF">2020-08-17T16:38:00Z</dcterms:created>
  <dcterms:modified xsi:type="dcterms:W3CDTF">2020-08-17T16:51:00Z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