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DD3A3" w:themeColor="background1" w:themeShade="D8"/>
  <w:body>
    <w:p w14:paraId="71EDFE05" w14:textId="13685D68" w:rsidR="00F007F2" w:rsidRDefault="00F007F2" w:rsidP="00F007F2">
      <w:pPr>
        <w:pStyle w:val="CRCoverPage"/>
        <w:tabs>
          <w:tab w:val="right" w:pos="9639"/>
        </w:tabs>
        <w:spacing w:after="0"/>
        <w:rPr>
          <w:b/>
          <w:i/>
          <w:noProof/>
          <w:sz w:val="28"/>
        </w:rPr>
      </w:pPr>
      <w:r>
        <w:rPr>
          <w:b/>
          <w:noProof/>
          <w:sz w:val="24"/>
        </w:rPr>
        <w:t>3GPP TSG-</w:t>
      </w:r>
      <w:r w:rsidR="00973415">
        <w:rPr>
          <w:b/>
          <w:noProof/>
          <w:sz w:val="24"/>
        </w:rPr>
        <w:fldChar w:fldCharType="begin"/>
      </w:r>
      <w:r w:rsidR="00973415">
        <w:rPr>
          <w:b/>
          <w:noProof/>
          <w:sz w:val="24"/>
        </w:rPr>
        <w:instrText xml:space="preserve"> DOCPROPERTY  TSG/WGRef  \* MERGEFORMAT </w:instrText>
      </w:r>
      <w:r w:rsidR="00973415">
        <w:rPr>
          <w:b/>
          <w:noProof/>
          <w:sz w:val="24"/>
        </w:rPr>
        <w:fldChar w:fldCharType="separate"/>
      </w:r>
      <w:r>
        <w:rPr>
          <w:b/>
          <w:noProof/>
          <w:sz w:val="24"/>
        </w:rPr>
        <w:t>RAN4</w:t>
      </w:r>
      <w:r w:rsidR="00973415">
        <w:rPr>
          <w:b/>
          <w:noProof/>
          <w:sz w:val="24"/>
        </w:rPr>
        <w:fldChar w:fldCharType="end"/>
      </w:r>
      <w:r>
        <w:rPr>
          <w:b/>
          <w:noProof/>
          <w:sz w:val="24"/>
        </w:rPr>
        <w:t xml:space="preserve"> Meeting #</w:t>
      </w:r>
      <w:r w:rsidR="00973415">
        <w:rPr>
          <w:b/>
          <w:noProof/>
          <w:sz w:val="24"/>
        </w:rPr>
        <w:fldChar w:fldCharType="begin"/>
      </w:r>
      <w:r w:rsidR="00973415">
        <w:rPr>
          <w:b/>
          <w:noProof/>
          <w:sz w:val="24"/>
        </w:rPr>
        <w:instrText xml:space="preserve"> DOCPROPERTY  MtgSeq  \* MERGEFORMAT </w:instrText>
      </w:r>
      <w:r w:rsidR="00973415">
        <w:rPr>
          <w:b/>
          <w:noProof/>
          <w:sz w:val="24"/>
        </w:rPr>
        <w:fldChar w:fldCharType="separate"/>
      </w:r>
      <w:r w:rsidRPr="00EB09B7">
        <w:rPr>
          <w:b/>
          <w:noProof/>
          <w:sz w:val="24"/>
        </w:rPr>
        <w:t>9</w:t>
      </w:r>
      <w:r>
        <w:rPr>
          <w:b/>
          <w:noProof/>
          <w:sz w:val="24"/>
        </w:rPr>
        <w:t>5</w:t>
      </w:r>
      <w:r w:rsidR="00973415">
        <w:rPr>
          <w:b/>
          <w:noProof/>
          <w:sz w:val="24"/>
        </w:rPr>
        <w:fldChar w:fldCharType="end"/>
      </w:r>
      <w:r w:rsidR="00973415">
        <w:rPr>
          <w:b/>
          <w:noProof/>
          <w:sz w:val="24"/>
        </w:rPr>
        <w:fldChar w:fldCharType="begin"/>
      </w:r>
      <w:r w:rsidR="00973415">
        <w:rPr>
          <w:b/>
          <w:noProof/>
          <w:sz w:val="24"/>
        </w:rPr>
        <w:instrText xml:space="preserve"> DOCPROPERTY  MtgTitle  \* MERGEFORMAT </w:instrText>
      </w:r>
      <w:r w:rsidR="00973415">
        <w:rPr>
          <w:b/>
          <w:noProof/>
          <w:sz w:val="24"/>
        </w:rPr>
        <w:fldChar w:fldCharType="separate"/>
      </w:r>
      <w:r>
        <w:rPr>
          <w:b/>
          <w:noProof/>
          <w:sz w:val="24"/>
        </w:rPr>
        <w:t>-e</w:t>
      </w:r>
      <w:r w:rsidR="00973415">
        <w:rPr>
          <w:b/>
          <w:noProof/>
          <w:sz w:val="24"/>
        </w:rPr>
        <w:fldChar w:fldCharType="end"/>
      </w:r>
      <w:r>
        <w:rPr>
          <w:b/>
          <w:i/>
          <w:noProof/>
          <w:sz w:val="28"/>
        </w:rPr>
        <w:tab/>
      </w:r>
      <w:r w:rsidR="00973415">
        <w:rPr>
          <w:b/>
          <w:i/>
          <w:noProof/>
          <w:sz w:val="28"/>
        </w:rPr>
        <w:fldChar w:fldCharType="begin"/>
      </w:r>
      <w:r w:rsidR="00973415">
        <w:rPr>
          <w:b/>
          <w:i/>
          <w:noProof/>
          <w:sz w:val="28"/>
        </w:rPr>
        <w:instrText xml:space="preserve"> DOCPROPERTY  Tdoc#  \* MERGEFORMAT </w:instrText>
      </w:r>
      <w:r w:rsidR="00973415">
        <w:rPr>
          <w:b/>
          <w:i/>
          <w:noProof/>
          <w:sz w:val="28"/>
        </w:rPr>
        <w:fldChar w:fldCharType="separate"/>
      </w:r>
      <w:r w:rsidRPr="00A32EC4">
        <w:rPr>
          <w:b/>
          <w:i/>
          <w:noProof/>
          <w:sz w:val="28"/>
        </w:rPr>
        <w:t>R4-200</w:t>
      </w:r>
      <w:r>
        <w:rPr>
          <w:b/>
          <w:i/>
          <w:noProof/>
          <w:sz w:val="28"/>
        </w:rPr>
        <w:t>xxxx</w:t>
      </w:r>
      <w:r w:rsidRPr="00A32EC4">
        <w:rPr>
          <w:b/>
          <w:i/>
          <w:noProof/>
          <w:sz w:val="28"/>
        </w:rPr>
        <w:t xml:space="preserve"> </w:t>
      </w:r>
      <w:r w:rsidR="00973415">
        <w:rPr>
          <w:b/>
          <w:i/>
          <w:noProof/>
          <w:sz w:val="28"/>
        </w:rPr>
        <w:fldChar w:fldCharType="end"/>
      </w:r>
    </w:p>
    <w:p w14:paraId="0EB5E519"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0E0F466F" w14:textId="77777777" w:rsidR="00615EBB" w:rsidRPr="00F007F2" w:rsidRDefault="00615EBB" w:rsidP="00915D73">
      <w:pPr>
        <w:spacing w:after="120"/>
        <w:ind w:left="1985" w:hanging="1985"/>
        <w:rPr>
          <w:rFonts w:ascii="Arial" w:eastAsia="MS Mincho" w:hAnsi="Arial" w:cs="Arial"/>
          <w:b/>
          <w:sz w:val="22"/>
        </w:rPr>
      </w:pPr>
    </w:p>
    <w:p w14:paraId="3A7F753C"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50D5329D" w14:textId="2AF017B4"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1E0389E7" w14:textId="06E7905E"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67B0962B" w14:textId="0319B659"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A0AE149" w14:textId="4268E307" w:rsidR="005D7AF8" w:rsidRPr="00F007F2" w:rsidRDefault="00915D73" w:rsidP="00FA5848">
      <w:pPr>
        <w:pStyle w:val="1"/>
        <w:rPr>
          <w:rFonts w:eastAsiaTheme="minorEastAsia"/>
          <w:lang w:val="en-US" w:eastAsia="zh-CN"/>
        </w:rPr>
      </w:pPr>
      <w:r w:rsidRPr="00F007F2">
        <w:rPr>
          <w:lang w:val="en-US" w:eastAsia="ja-JP"/>
        </w:rPr>
        <w:t>Introduction</w:t>
      </w:r>
    </w:p>
    <w:p w14:paraId="1A286333" w14:textId="4A6DA389"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397737A2" w14:textId="129A3B3E"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7354F018" w14:textId="23A1129B" w:rsidR="00A327A0" w:rsidRDefault="00A327A0" w:rsidP="00642BC6">
      <w:pPr>
        <w:rPr>
          <w:iCs/>
        </w:rPr>
      </w:pPr>
    </w:p>
    <w:p w14:paraId="22F85436"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BC371DC"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03F3E163"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3E1A4BFC" w14:textId="77777777" w:rsidR="00A327A0" w:rsidRPr="00A327A0" w:rsidRDefault="00A327A0" w:rsidP="00A327A0">
      <w:pPr>
        <w:pStyle w:val="afe"/>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11E1E528" w14:textId="77777777" w:rsidR="00A327A0" w:rsidRPr="00A327A0" w:rsidRDefault="00A327A0" w:rsidP="00A327A0">
      <w:pPr>
        <w:pStyle w:val="afe"/>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2220E482" w14:textId="77777777" w:rsidR="00A327A0" w:rsidRPr="00A327A0" w:rsidRDefault="00A327A0" w:rsidP="00A327A0">
      <w:pPr>
        <w:pStyle w:val="afe"/>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62EB12CF" w14:textId="77777777" w:rsidR="00A327A0" w:rsidRPr="00A327A0" w:rsidRDefault="00A327A0" w:rsidP="00A327A0">
      <w:pPr>
        <w:ind w:left="284"/>
        <w:rPr>
          <w:iCs/>
        </w:rPr>
      </w:pPr>
      <w:r w:rsidRPr="00A327A0">
        <w:rPr>
          <w:iCs/>
        </w:rPr>
        <w:t>Agreement: 8us MRTD is defined for IBM based FR2 inter-band CA</w:t>
      </w:r>
    </w:p>
    <w:p w14:paraId="755397ED" w14:textId="77777777" w:rsidR="00A327A0" w:rsidRPr="00F007F2" w:rsidRDefault="00A327A0" w:rsidP="00642BC6">
      <w:pPr>
        <w:rPr>
          <w:iCs/>
        </w:rPr>
      </w:pPr>
    </w:p>
    <w:p w14:paraId="609286E5" w14:textId="6806178E" w:rsidR="00E80B52" w:rsidRPr="005D1C9D" w:rsidRDefault="00142BB9" w:rsidP="00805BE8">
      <w:pPr>
        <w:pStyle w:val="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B0424" w14:textId="77777777" w:rsidR="00FE4CC2" w:rsidRPr="00F007F2" w:rsidRDefault="00FE4CC2" w:rsidP="00FE4CC2">
      <w:pPr>
        <w:pStyle w:val="2"/>
        <w:rPr>
          <w:lang w:val="en-US"/>
        </w:rPr>
      </w:pPr>
      <w:r w:rsidRPr="00F007F2">
        <w:rPr>
          <w:lang w:val="en-US"/>
        </w:rPr>
        <w:t>Companies’ contributions summary</w:t>
      </w:r>
    </w:p>
    <w:tbl>
      <w:tblPr>
        <w:tblStyle w:val="afd"/>
        <w:tblW w:w="0" w:type="auto"/>
        <w:tblLook w:val="04A0" w:firstRow="1" w:lastRow="0" w:firstColumn="1" w:lastColumn="0" w:noHBand="0" w:noVBand="1"/>
      </w:tblPr>
      <w:tblGrid>
        <w:gridCol w:w="1539"/>
        <w:gridCol w:w="1283"/>
        <w:gridCol w:w="6809"/>
      </w:tblGrid>
      <w:tr w:rsidR="00FE4CC2" w:rsidRPr="005D1C9D" w14:paraId="03C9EAC9" w14:textId="77777777" w:rsidTr="0054233E">
        <w:trPr>
          <w:trHeight w:val="468"/>
        </w:trPr>
        <w:tc>
          <w:tcPr>
            <w:tcW w:w="1539" w:type="dxa"/>
            <w:vAlign w:val="center"/>
          </w:tcPr>
          <w:p w14:paraId="617A8F8D" w14:textId="77777777" w:rsidR="00FE4CC2" w:rsidRPr="00F007F2" w:rsidRDefault="00FE4CC2" w:rsidP="003B7BA7">
            <w:pPr>
              <w:spacing w:before="120" w:after="120"/>
              <w:rPr>
                <w:b/>
                <w:bCs/>
              </w:rPr>
            </w:pPr>
            <w:r w:rsidRPr="00F007F2">
              <w:rPr>
                <w:b/>
                <w:bCs/>
              </w:rPr>
              <w:t>T-doc number</w:t>
            </w:r>
          </w:p>
        </w:tc>
        <w:tc>
          <w:tcPr>
            <w:tcW w:w="1283" w:type="dxa"/>
            <w:vAlign w:val="center"/>
          </w:tcPr>
          <w:p w14:paraId="35E1F017" w14:textId="77777777" w:rsidR="00FE4CC2" w:rsidRPr="00F007F2" w:rsidRDefault="00FE4CC2" w:rsidP="003B7BA7">
            <w:pPr>
              <w:spacing w:before="120" w:after="120"/>
              <w:rPr>
                <w:b/>
                <w:bCs/>
              </w:rPr>
            </w:pPr>
            <w:r w:rsidRPr="00F007F2">
              <w:rPr>
                <w:b/>
                <w:bCs/>
              </w:rPr>
              <w:t>Company</w:t>
            </w:r>
          </w:p>
        </w:tc>
        <w:tc>
          <w:tcPr>
            <w:tcW w:w="6809" w:type="dxa"/>
            <w:vAlign w:val="center"/>
          </w:tcPr>
          <w:p w14:paraId="37C460FF" w14:textId="77777777" w:rsidR="00FE4CC2" w:rsidRPr="00F007F2" w:rsidRDefault="00FE4CC2" w:rsidP="003B7BA7">
            <w:pPr>
              <w:spacing w:before="120" w:after="120"/>
              <w:rPr>
                <w:b/>
                <w:bCs/>
              </w:rPr>
            </w:pPr>
            <w:r w:rsidRPr="00F007F2">
              <w:rPr>
                <w:b/>
                <w:bCs/>
              </w:rPr>
              <w:t>Proposals / Observations</w:t>
            </w:r>
          </w:p>
        </w:tc>
      </w:tr>
      <w:tr w:rsidR="00FE4CC2" w:rsidRPr="005D1C9D" w14:paraId="6E9EC7B6" w14:textId="77777777" w:rsidTr="0054233E">
        <w:trPr>
          <w:trHeight w:val="468"/>
        </w:trPr>
        <w:tc>
          <w:tcPr>
            <w:tcW w:w="1539" w:type="dxa"/>
          </w:tcPr>
          <w:p w14:paraId="00850F5B" w14:textId="77777777" w:rsidR="00A327A0" w:rsidRDefault="001D5940" w:rsidP="00A327A0">
            <w:pPr>
              <w:rPr>
                <w:rFonts w:ascii="Arial" w:hAnsi="Arial" w:cs="Arial"/>
                <w:b/>
                <w:bCs/>
                <w:color w:val="0000FF"/>
                <w:sz w:val="16"/>
                <w:szCs w:val="16"/>
                <w:u w:val="single"/>
              </w:rPr>
            </w:pPr>
            <w:hyperlink r:id="rId12" w:history="1">
              <w:r w:rsidR="00A327A0">
                <w:rPr>
                  <w:rStyle w:val="ac"/>
                  <w:rFonts w:ascii="Arial" w:hAnsi="Arial" w:cs="Arial"/>
                  <w:b/>
                  <w:bCs/>
                  <w:sz w:val="16"/>
                  <w:szCs w:val="16"/>
                </w:rPr>
                <w:t>R4-2009766</w:t>
              </w:r>
            </w:hyperlink>
          </w:p>
          <w:p w14:paraId="14A42731" w14:textId="72836C65" w:rsidR="00FE4CC2" w:rsidRPr="00F007F2" w:rsidRDefault="00FE4CC2" w:rsidP="003B7BA7">
            <w:pPr>
              <w:spacing w:before="120" w:after="120"/>
            </w:pPr>
          </w:p>
        </w:tc>
        <w:tc>
          <w:tcPr>
            <w:tcW w:w="1283" w:type="dxa"/>
          </w:tcPr>
          <w:p w14:paraId="78803BBE" w14:textId="59EAFDFE" w:rsidR="00FE4CC2" w:rsidRPr="00F007F2" w:rsidRDefault="00A327A0" w:rsidP="003B7BA7">
            <w:pPr>
              <w:spacing w:before="120" w:after="120"/>
            </w:pPr>
            <w:r>
              <w:t>Xiaomi</w:t>
            </w:r>
          </w:p>
        </w:tc>
        <w:tc>
          <w:tcPr>
            <w:tcW w:w="6809" w:type="dxa"/>
          </w:tcPr>
          <w:p w14:paraId="6D7AAF27" w14:textId="77777777" w:rsidR="00A327A0" w:rsidRDefault="00A327A0" w:rsidP="00A327A0">
            <w:pPr>
              <w:rPr>
                <w:b/>
                <w:sz w:val="20"/>
                <w:szCs w:val="20"/>
              </w:rPr>
            </w:pPr>
            <w:r w:rsidRPr="006C1056">
              <w:rPr>
                <w:b/>
                <w:sz w:val="20"/>
                <w:szCs w:val="20"/>
              </w:rPr>
              <w:t>Proposal 1: The MRTD for FR2 inter-band CA with CBM is defined as 260ns.</w:t>
            </w:r>
          </w:p>
          <w:p w14:paraId="169E63A8"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A80EA06" w14:textId="77777777" w:rsidR="00FE4CC2" w:rsidRPr="00F007F2" w:rsidRDefault="00FE4CC2" w:rsidP="003B7BA7">
            <w:pPr>
              <w:spacing w:before="120" w:after="120"/>
            </w:pPr>
          </w:p>
        </w:tc>
      </w:tr>
      <w:tr w:rsidR="00A327A0" w:rsidRPr="005D1C9D" w14:paraId="22196054" w14:textId="77777777" w:rsidTr="0054233E">
        <w:trPr>
          <w:trHeight w:val="468"/>
        </w:trPr>
        <w:tc>
          <w:tcPr>
            <w:tcW w:w="1539" w:type="dxa"/>
          </w:tcPr>
          <w:p w14:paraId="1907E687" w14:textId="77777777" w:rsidR="00A327A0" w:rsidRDefault="001D5940" w:rsidP="00A327A0">
            <w:pPr>
              <w:rPr>
                <w:rFonts w:ascii="Arial" w:hAnsi="Arial" w:cs="Arial"/>
                <w:b/>
                <w:bCs/>
                <w:color w:val="0000FF"/>
                <w:sz w:val="16"/>
                <w:szCs w:val="16"/>
                <w:u w:val="single"/>
              </w:rPr>
            </w:pPr>
            <w:hyperlink r:id="rId13" w:history="1">
              <w:r w:rsidR="00A327A0">
                <w:rPr>
                  <w:rStyle w:val="ac"/>
                  <w:rFonts w:ascii="Arial" w:hAnsi="Arial" w:cs="Arial"/>
                  <w:b/>
                  <w:bCs/>
                  <w:sz w:val="16"/>
                  <w:szCs w:val="16"/>
                </w:rPr>
                <w:t>R4-2009984</w:t>
              </w:r>
            </w:hyperlink>
          </w:p>
          <w:p w14:paraId="163CAD93" w14:textId="77777777" w:rsidR="00A327A0" w:rsidRPr="00F007F2" w:rsidRDefault="00A327A0" w:rsidP="003B7BA7">
            <w:pPr>
              <w:spacing w:before="120" w:after="120"/>
            </w:pPr>
          </w:p>
        </w:tc>
        <w:tc>
          <w:tcPr>
            <w:tcW w:w="1283" w:type="dxa"/>
          </w:tcPr>
          <w:p w14:paraId="30DB8B1D" w14:textId="177521DF" w:rsidR="00A327A0" w:rsidRPr="00F007F2" w:rsidRDefault="00A327A0" w:rsidP="003B7BA7">
            <w:pPr>
              <w:spacing w:before="120" w:after="120"/>
            </w:pPr>
            <w:r>
              <w:t>Qualcomm</w:t>
            </w:r>
          </w:p>
        </w:tc>
        <w:tc>
          <w:tcPr>
            <w:tcW w:w="6809" w:type="dxa"/>
          </w:tcPr>
          <w:p w14:paraId="18F94A11"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2E9B2FD0" w14:textId="77777777"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14:paraId="12861CE6" w14:textId="77777777" w:rsidR="00A327A0" w:rsidRPr="00E304D3" w:rsidRDefault="00A327A0" w:rsidP="00A327A0">
            <w:pPr>
              <w:pStyle w:val="afe"/>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3E0F7155" w14:textId="77777777"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14:paraId="717B922F"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2CA3F9C8"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29B225E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3265DEBF" w14:textId="77777777"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14:paraId="091F2393"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0AA47E3F" w14:textId="77777777"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14:paraId="638BE112" w14:textId="77777777" w:rsidR="00A327A0" w:rsidRPr="00E304D3" w:rsidRDefault="00A327A0" w:rsidP="00A327A0">
            <w:pPr>
              <w:pStyle w:val="afe"/>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14:paraId="0846537F" w14:textId="77777777" w:rsidR="00A327A0" w:rsidRPr="00E304D3" w:rsidRDefault="00A327A0" w:rsidP="00A327A0">
            <w:pPr>
              <w:pStyle w:val="afe"/>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14:paraId="0CFDEE74" w14:textId="77777777"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14:paraId="04B19E47" w14:textId="77777777" w:rsidR="00A327A0" w:rsidRPr="00E304D3" w:rsidRDefault="00A327A0" w:rsidP="00A327A0">
            <w:pPr>
              <w:pStyle w:val="afe"/>
              <w:numPr>
                <w:ilvl w:val="0"/>
                <w:numId w:val="20"/>
              </w:numPr>
              <w:overflowPunct/>
              <w:autoSpaceDE/>
              <w:autoSpaceDN/>
              <w:adjustRightInd/>
              <w:spacing w:after="120"/>
              <w:ind w:firstLineChars="0"/>
              <w:textAlignment w:val="auto"/>
            </w:pPr>
            <w:r w:rsidRPr="00E304D3">
              <w:t>Inserting guard symbol before every TCI state switch or</w:t>
            </w:r>
          </w:p>
          <w:p w14:paraId="2D11BDDF" w14:textId="77777777" w:rsidR="00A327A0" w:rsidRPr="00E304D3" w:rsidRDefault="00A327A0" w:rsidP="00A327A0">
            <w:pPr>
              <w:pStyle w:val="afe"/>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1CADD0B5" w14:textId="77777777" w:rsidR="00A327A0" w:rsidRPr="00E304D3" w:rsidRDefault="00A327A0" w:rsidP="00A327A0">
            <w:pPr>
              <w:pStyle w:val="afe"/>
              <w:ind w:left="1440" w:firstLineChars="0" w:firstLine="0"/>
              <w:rPr>
                <w:b/>
                <w:bCs/>
              </w:rPr>
            </w:pPr>
            <w:r w:rsidRPr="00E304D3">
              <w:t>E.g. UE is not expected to transmit PUCCH/PUSCH/SRS or receive PDCCH/PDSCH/TRS/CSI-RS for CQI on the symbol and on one symbol before the symbol where gNB switches its TCI state.</w:t>
            </w:r>
          </w:p>
          <w:p w14:paraId="532C682D"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14:paraId="69A55791"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071D51FC"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ADEF123"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25D5953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71749F8A" w14:textId="77777777" w:rsidR="00A327A0" w:rsidRPr="00F007F2" w:rsidRDefault="00A327A0" w:rsidP="003B7BA7">
            <w:pPr>
              <w:spacing w:before="120" w:after="120"/>
            </w:pPr>
          </w:p>
        </w:tc>
      </w:tr>
      <w:tr w:rsidR="00A327A0" w:rsidRPr="005D1C9D" w14:paraId="38D47726" w14:textId="77777777" w:rsidTr="0054233E">
        <w:trPr>
          <w:trHeight w:val="468"/>
        </w:trPr>
        <w:tc>
          <w:tcPr>
            <w:tcW w:w="1539" w:type="dxa"/>
          </w:tcPr>
          <w:p w14:paraId="23E55B72" w14:textId="77777777" w:rsidR="0054233E" w:rsidRDefault="001D5940" w:rsidP="0054233E">
            <w:pPr>
              <w:rPr>
                <w:rFonts w:ascii="Arial" w:hAnsi="Arial" w:cs="Arial"/>
                <w:b/>
                <w:bCs/>
                <w:color w:val="0000FF"/>
                <w:sz w:val="16"/>
                <w:szCs w:val="16"/>
                <w:u w:val="single"/>
              </w:rPr>
            </w:pPr>
            <w:hyperlink r:id="rId14" w:history="1">
              <w:r w:rsidR="0054233E">
                <w:rPr>
                  <w:rStyle w:val="ac"/>
                  <w:rFonts w:ascii="Arial" w:hAnsi="Arial" w:cs="Arial"/>
                  <w:b/>
                  <w:bCs/>
                  <w:sz w:val="16"/>
                  <w:szCs w:val="16"/>
                </w:rPr>
                <w:t>R4-2010051</w:t>
              </w:r>
            </w:hyperlink>
          </w:p>
          <w:p w14:paraId="42913F45" w14:textId="77777777" w:rsidR="00A327A0" w:rsidRPr="00F007F2" w:rsidRDefault="00A327A0" w:rsidP="003B7BA7">
            <w:pPr>
              <w:spacing w:before="120" w:after="120"/>
            </w:pPr>
          </w:p>
        </w:tc>
        <w:tc>
          <w:tcPr>
            <w:tcW w:w="1283" w:type="dxa"/>
          </w:tcPr>
          <w:p w14:paraId="59352237" w14:textId="703F7FDA" w:rsidR="00A327A0" w:rsidRPr="00F007F2" w:rsidRDefault="0054233E" w:rsidP="003B7BA7">
            <w:pPr>
              <w:spacing w:before="120" w:after="120"/>
            </w:pPr>
            <w:r>
              <w:t>Apple</w:t>
            </w:r>
          </w:p>
        </w:tc>
        <w:tc>
          <w:tcPr>
            <w:tcW w:w="6809" w:type="dxa"/>
          </w:tcPr>
          <w:p w14:paraId="1773443B"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3C0D4B0C" w14:textId="77777777"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6504ED5D"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20B72234" w14:textId="77777777" w:rsidR="0054233E" w:rsidRPr="0030706F" w:rsidRDefault="0054233E" w:rsidP="0054233E">
            <w:pPr>
              <w:jc w:val="both"/>
              <w:rPr>
                <w:b/>
                <w:bCs/>
              </w:rPr>
            </w:pPr>
            <w:r w:rsidRPr="0030706F">
              <w:rPr>
                <w:b/>
                <w:bCs/>
              </w:rPr>
              <w:t>Proposal 1: The following revision is proposed for TS38.133</w:t>
            </w:r>
          </w:p>
          <w:p w14:paraId="2CA7F19E"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6B6D79C4" w14:textId="77777777" w:rsidTr="003E3D38">
              <w:trPr>
                <w:jc w:val="center"/>
              </w:trPr>
              <w:tc>
                <w:tcPr>
                  <w:tcW w:w="2251" w:type="dxa"/>
                  <w:shd w:val="clear" w:color="auto" w:fill="auto"/>
                </w:tcPr>
                <w:p w14:paraId="41ED143D" w14:textId="77777777" w:rsidR="0054233E" w:rsidRPr="00DD3199" w:rsidRDefault="0054233E" w:rsidP="0054233E">
                  <w:pPr>
                    <w:pStyle w:val="TAH"/>
                  </w:pPr>
                  <w:r w:rsidRPr="00DD3199">
                    <w:t>Frequency Range of the pair of carriers</w:t>
                  </w:r>
                </w:p>
              </w:tc>
              <w:tc>
                <w:tcPr>
                  <w:tcW w:w="3003" w:type="dxa"/>
                  <w:shd w:val="clear" w:color="auto" w:fill="auto"/>
                </w:tcPr>
                <w:p w14:paraId="3F2E39D5" w14:textId="77777777" w:rsidR="0054233E" w:rsidRPr="00DD3199" w:rsidRDefault="0054233E" w:rsidP="0054233E">
                  <w:pPr>
                    <w:pStyle w:val="TAH"/>
                  </w:pPr>
                  <w:r w:rsidRPr="00DD3199">
                    <w:t xml:space="preserve">Maximum receive timing difference (µs) </w:t>
                  </w:r>
                </w:p>
              </w:tc>
            </w:tr>
            <w:tr w:rsidR="0054233E" w:rsidRPr="00DD3199" w14:paraId="3F2A7D7A" w14:textId="77777777" w:rsidTr="003E3D38">
              <w:trPr>
                <w:jc w:val="center"/>
              </w:trPr>
              <w:tc>
                <w:tcPr>
                  <w:tcW w:w="2251" w:type="dxa"/>
                  <w:shd w:val="clear" w:color="auto" w:fill="auto"/>
                </w:tcPr>
                <w:p w14:paraId="61E548CA" w14:textId="77777777" w:rsidR="0054233E" w:rsidRPr="00DD3199" w:rsidRDefault="0054233E" w:rsidP="0054233E">
                  <w:pPr>
                    <w:pStyle w:val="TAC"/>
                  </w:pPr>
                  <w:r w:rsidRPr="00DD3199">
                    <w:t>FR1</w:t>
                  </w:r>
                </w:p>
              </w:tc>
              <w:tc>
                <w:tcPr>
                  <w:tcW w:w="3003" w:type="dxa"/>
                  <w:shd w:val="clear" w:color="auto" w:fill="auto"/>
                </w:tcPr>
                <w:p w14:paraId="34265F80" w14:textId="77777777" w:rsidR="0054233E" w:rsidRPr="00DD3199" w:rsidRDefault="0054233E" w:rsidP="0054233E">
                  <w:pPr>
                    <w:pStyle w:val="TAC"/>
                  </w:pPr>
                  <w:r w:rsidRPr="00DD3199">
                    <w:t>33</w:t>
                  </w:r>
                </w:p>
              </w:tc>
            </w:tr>
            <w:tr w:rsidR="0054233E" w:rsidRPr="00DD3199" w14:paraId="596CF6C9" w14:textId="77777777" w:rsidTr="003E3D38">
              <w:trPr>
                <w:jc w:val="center"/>
              </w:trPr>
              <w:tc>
                <w:tcPr>
                  <w:tcW w:w="2251" w:type="dxa"/>
                  <w:shd w:val="clear" w:color="auto" w:fill="FFFF00"/>
                </w:tcPr>
                <w:p w14:paraId="5C1C9234"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4F21A969"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2E65772B" w14:textId="77777777" w:rsidTr="003E3D38">
              <w:trPr>
                <w:jc w:val="center"/>
              </w:trPr>
              <w:tc>
                <w:tcPr>
                  <w:tcW w:w="2251" w:type="dxa"/>
                  <w:shd w:val="clear" w:color="auto" w:fill="auto"/>
                </w:tcPr>
                <w:p w14:paraId="44446E76" w14:textId="77777777" w:rsidR="0054233E" w:rsidRPr="00DD3199" w:rsidRDefault="0054233E" w:rsidP="0054233E">
                  <w:pPr>
                    <w:pStyle w:val="TAC"/>
                  </w:pPr>
                  <w:r w:rsidRPr="00DD3199">
                    <w:t>Between FR1 and FR2</w:t>
                  </w:r>
                </w:p>
              </w:tc>
              <w:tc>
                <w:tcPr>
                  <w:tcW w:w="3003" w:type="dxa"/>
                  <w:shd w:val="clear" w:color="auto" w:fill="auto"/>
                </w:tcPr>
                <w:p w14:paraId="104E7EDC" w14:textId="77777777" w:rsidR="0054233E" w:rsidRPr="00DD3199" w:rsidRDefault="0054233E" w:rsidP="0054233E">
                  <w:pPr>
                    <w:pStyle w:val="TAC"/>
                  </w:pPr>
                  <w:r w:rsidRPr="00DD3199">
                    <w:rPr>
                      <w:lang w:eastAsia="zh-CN"/>
                    </w:rPr>
                    <w:t xml:space="preserve">25 </w:t>
                  </w:r>
                </w:p>
              </w:tc>
            </w:tr>
            <w:tr w:rsidR="0054233E" w:rsidRPr="00DD3199" w14:paraId="6C7ABD8A" w14:textId="77777777" w:rsidTr="003E3D38">
              <w:trPr>
                <w:jc w:val="center"/>
              </w:trPr>
              <w:tc>
                <w:tcPr>
                  <w:tcW w:w="5254" w:type="dxa"/>
                  <w:gridSpan w:val="2"/>
                  <w:shd w:val="clear" w:color="auto" w:fill="auto"/>
                </w:tcPr>
                <w:p w14:paraId="05997DC6"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BC64235" w14:textId="77777777" w:rsidR="0054233E" w:rsidRDefault="0054233E" w:rsidP="0054233E">
            <w:pPr>
              <w:jc w:val="both"/>
            </w:pPr>
          </w:p>
          <w:p w14:paraId="3FE6B476"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10A5D81B"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14:paraId="456030FE"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666E8440" w14:textId="77777777" w:rsidR="00A327A0" w:rsidRPr="00F007F2" w:rsidRDefault="00A327A0" w:rsidP="003B7BA7">
            <w:pPr>
              <w:spacing w:before="120" w:after="120"/>
            </w:pPr>
          </w:p>
        </w:tc>
      </w:tr>
      <w:tr w:rsidR="0054233E" w:rsidRPr="005D1C9D" w14:paraId="00DA0B30" w14:textId="77777777" w:rsidTr="0054233E">
        <w:trPr>
          <w:trHeight w:val="468"/>
        </w:trPr>
        <w:tc>
          <w:tcPr>
            <w:tcW w:w="1539" w:type="dxa"/>
          </w:tcPr>
          <w:p w14:paraId="5F6E931A" w14:textId="77777777" w:rsidR="0054233E" w:rsidRDefault="001D5940" w:rsidP="0054233E">
            <w:pPr>
              <w:rPr>
                <w:rFonts w:ascii="Arial" w:hAnsi="Arial" w:cs="Arial"/>
                <w:b/>
                <w:bCs/>
                <w:color w:val="0000FF"/>
                <w:sz w:val="16"/>
                <w:szCs w:val="16"/>
                <w:u w:val="single"/>
              </w:rPr>
            </w:pPr>
            <w:hyperlink r:id="rId15" w:history="1">
              <w:r w:rsidR="0054233E">
                <w:rPr>
                  <w:rStyle w:val="ac"/>
                  <w:rFonts w:ascii="Arial" w:hAnsi="Arial" w:cs="Arial"/>
                  <w:b/>
                  <w:bCs/>
                  <w:sz w:val="16"/>
                  <w:szCs w:val="16"/>
                </w:rPr>
                <w:t>R4-2010311</w:t>
              </w:r>
            </w:hyperlink>
          </w:p>
          <w:p w14:paraId="2B965564" w14:textId="77777777" w:rsidR="0054233E" w:rsidRDefault="0054233E" w:rsidP="0054233E">
            <w:pPr>
              <w:rPr>
                <w:rFonts w:ascii="Arial" w:hAnsi="Arial" w:cs="Arial"/>
                <w:b/>
                <w:bCs/>
                <w:color w:val="0000FF"/>
                <w:sz w:val="16"/>
                <w:szCs w:val="16"/>
                <w:u w:val="single"/>
              </w:rPr>
            </w:pPr>
          </w:p>
        </w:tc>
        <w:tc>
          <w:tcPr>
            <w:tcW w:w="1283" w:type="dxa"/>
          </w:tcPr>
          <w:p w14:paraId="4156B6CB" w14:textId="1EC3B452" w:rsidR="0054233E" w:rsidRDefault="0054233E" w:rsidP="003B7BA7">
            <w:pPr>
              <w:spacing w:before="120" w:after="120"/>
            </w:pPr>
            <w:r>
              <w:t>Mediatek</w:t>
            </w:r>
          </w:p>
        </w:tc>
        <w:tc>
          <w:tcPr>
            <w:tcW w:w="6809" w:type="dxa"/>
          </w:tcPr>
          <w:p w14:paraId="7B9CD55D"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_Ref36503315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1: For FR2 inter-band CA with CBM, the MRTD should be smaller than CP/2 in order to provide UE sufficient to switch the common Rx beam of all CCs.</w:t>
            </w:r>
            <w:r>
              <w:rPr>
                <w:b/>
                <w:sz w:val="20"/>
                <w:szCs w:val="20"/>
                <w:lang w:eastAsia="x-none"/>
              </w:rPr>
              <w:fldChar w:fldCharType="end"/>
            </w:r>
          </w:p>
          <w:p w14:paraId="4AB2582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_Ref47214831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2: If MRTD &gt; 260ns, the time and condition to trigger DL interruption caused by Rx beam sweeping could be completely unknown to network.</w:t>
            </w:r>
            <w:r>
              <w:rPr>
                <w:b/>
                <w:sz w:val="20"/>
                <w:szCs w:val="20"/>
                <w:lang w:eastAsia="x-none"/>
              </w:rPr>
              <w:fldChar w:fldCharType="end"/>
            </w:r>
          </w:p>
          <w:p w14:paraId="36EDBF3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_Ref47214833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3: If MRTD &gt; 260ns, the interruption caused by Rx beam sweeping is very likely to impact the PDCCH symbol of a slot, making the whole slot useless.</w:t>
            </w:r>
            <w:r>
              <w:rPr>
                <w:b/>
                <w:sz w:val="20"/>
                <w:szCs w:val="20"/>
                <w:lang w:eastAsia="x-none"/>
              </w:rPr>
              <w:fldChar w:fldCharType="end"/>
            </w:r>
          </w:p>
          <w:p w14:paraId="59CE81E4"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_Ref36503329 \h  \* MERGEFORMAT </w:instrText>
            </w:r>
            <w:r>
              <w:rPr>
                <w:b/>
                <w:sz w:val="20"/>
                <w:szCs w:val="20"/>
                <w:lang w:eastAsia="x-none"/>
              </w:rPr>
            </w:r>
            <w:r>
              <w:rPr>
                <w:b/>
                <w:sz w:val="20"/>
                <w:szCs w:val="20"/>
                <w:lang w:eastAsia="x-none"/>
              </w:rPr>
              <w:fldChar w:fldCharType="separate"/>
            </w:r>
            <w:r w:rsidRPr="000F0E29">
              <w:rPr>
                <w:b/>
                <w:sz w:val="20"/>
                <w:szCs w:val="20"/>
                <w:lang w:eastAsia="x-none"/>
              </w:rPr>
              <w:t>Proposal 1: For FR2 inter-band CA with CBM, the MRTD should be 260ns to avoid unexpected interruption to DL reception. If 260ns is not agreeable, no MRTD and MTTD requirements for CBM are introduced in Rel-16.</w:t>
            </w:r>
            <w:r>
              <w:rPr>
                <w:b/>
                <w:sz w:val="20"/>
                <w:szCs w:val="20"/>
                <w:lang w:eastAsia="x-none"/>
              </w:rPr>
              <w:fldChar w:fldCharType="end"/>
            </w:r>
          </w:p>
          <w:p w14:paraId="36AF5EF1" w14:textId="77777777" w:rsidR="0054233E" w:rsidRPr="0030706F" w:rsidRDefault="0054233E" w:rsidP="0054233E">
            <w:pPr>
              <w:snapToGrid w:val="0"/>
              <w:rPr>
                <w:b/>
                <w:bCs/>
              </w:rPr>
            </w:pPr>
          </w:p>
        </w:tc>
      </w:tr>
      <w:tr w:rsidR="00A327A0" w:rsidRPr="005D1C9D" w14:paraId="761CABF6" w14:textId="77777777" w:rsidTr="0054233E">
        <w:trPr>
          <w:trHeight w:val="468"/>
        </w:trPr>
        <w:tc>
          <w:tcPr>
            <w:tcW w:w="1539" w:type="dxa"/>
          </w:tcPr>
          <w:p w14:paraId="107C523C" w14:textId="77777777" w:rsidR="0054233E" w:rsidRDefault="001D5940" w:rsidP="0054233E">
            <w:pPr>
              <w:rPr>
                <w:rFonts w:ascii="Arial" w:hAnsi="Arial" w:cs="Arial"/>
                <w:b/>
                <w:bCs/>
                <w:color w:val="0000FF"/>
                <w:sz w:val="16"/>
                <w:szCs w:val="16"/>
                <w:u w:val="single"/>
              </w:rPr>
            </w:pPr>
            <w:hyperlink r:id="rId16" w:history="1">
              <w:r w:rsidR="0054233E">
                <w:rPr>
                  <w:rStyle w:val="ac"/>
                  <w:rFonts w:ascii="Arial" w:hAnsi="Arial" w:cs="Arial"/>
                  <w:b/>
                  <w:bCs/>
                  <w:sz w:val="16"/>
                  <w:szCs w:val="16"/>
                </w:rPr>
                <w:t>R4-2010616</w:t>
              </w:r>
            </w:hyperlink>
          </w:p>
          <w:p w14:paraId="0E31D77B" w14:textId="77777777" w:rsidR="00A327A0" w:rsidRPr="00F007F2" w:rsidRDefault="00A327A0" w:rsidP="003B7BA7">
            <w:pPr>
              <w:spacing w:before="120" w:after="120"/>
            </w:pPr>
          </w:p>
        </w:tc>
        <w:tc>
          <w:tcPr>
            <w:tcW w:w="1283" w:type="dxa"/>
          </w:tcPr>
          <w:p w14:paraId="2F628C5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29244B9F" w14:textId="77777777" w:rsidR="00A327A0" w:rsidRPr="00F007F2" w:rsidRDefault="00A327A0" w:rsidP="003B7BA7">
            <w:pPr>
              <w:spacing w:before="120" w:after="120"/>
            </w:pPr>
          </w:p>
        </w:tc>
        <w:tc>
          <w:tcPr>
            <w:tcW w:w="6809" w:type="dxa"/>
          </w:tcPr>
          <w:p w14:paraId="1F743A1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8E4A918"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0737CE6C" w14:textId="77777777" w:rsidR="0054233E" w:rsidRPr="00992A84" w:rsidRDefault="0054233E" w:rsidP="0054233E">
            <w:r>
              <w:t>Given these observations, we propose the following:</w:t>
            </w:r>
          </w:p>
          <w:p w14:paraId="02F6AA67"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BF3E87D"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672AF0A8" w14:textId="77777777" w:rsidR="0054233E" w:rsidRPr="003463C5" w:rsidRDefault="0054233E" w:rsidP="0054233E">
            <w:pPr>
              <w:pStyle w:val="afe"/>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755F476D" w14:textId="77777777" w:rsidR="0054233E" w:rsidRPr="003463C5" w:rsidRDefault="0054233E" w:rsidP="0054233E">
            <w:pPr>
              <w:pStyle w:val="afe"/>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63441E1A" w14:textId="77777777" w:rsidR="0054233E" w:rsidRPr="003463C5" w:rsidRDefault="0054233E" w:rsidP="0054233E">
            <w:pPr>
              <w:pStyle w:val="afe"/>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4743AEE0"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0A98A2A4"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7075E69B" w14:textId="77777777" w:rsidR="00A327A0" w:rsidRPr="00F007F2" w:rsidRDefault="00A327A0" w:rsidP="003B7BA7">
            <w:pPr>
              <w:spacing w:before="120" w:after="120"/>
            </w:pPr>
          </w:p>
        </w:tc>
      </w:tr>
      <w:tr w:rsidR="00A327A0" w:rsidRPr="005D1C9D" w14:paraId="53DF395B" w14:textId="77777777" w:rsidTr="0054233E">
        <w:trPr>
          <w:trHeight w:val="468"/>
        </w:trPr>
        <w:tc>
          <w:tcPr>
            <w:tcW w:w="1539" w:type="dxa"/>
          </w:tcPr>
          <w:p w14:paraId="50D4A816" w14:textId="77777777" w:rsidR="0054233E" w:rsidRDefault="001D5940" w:rsidP="0054233E">
            <w:pPr>
              <w:rPr>
                <w:rFonts w:ascii="Arial" w:hAnsi="Arial" w:cs="Arial"/>
                <w:b/>
                <w:bCs/>
                <w:color w:val="0000FF"/>
                <w:sz w:val="16"/>
                <w:szCs w:val="16"/>
                <w:u w:val="single"/>
              </w:rPr>
            </w:pPr>
            <w:hyperlink r:id="rId17" w:history="1">
              <w:r w:rsidR="0054233E">
                <w:rPr>
                  <w:rStyle w:val="ac"/>
                  <w:rFonts w:ascii="Arial" w:hAnsi="Arial" w:cs="Arial"/>
                  <w:b/>
                  <w:bCs/>
                  <w:sz w:val="16"/>
                  <w:szCs w:val="16"/>
                </w:rPr>
                <w:t>R4-2010710</w:t>
              </w:r>
            </w:hyperlink>
          </w:p>
          <w:p w14:paraId="44FDECAF" w14:textId="77777777" w:rsidR="00A327A0" w:rsidRPr="00F007F2" w:rsidRDefault="00A327A0" w:rsidP="003B7BA7">
            <w:pPr>
              <w:spacing w:before="120" w:after="120"/>
            </w:pPr>
          </w:p>
        </w:tc>
        <w:tc>
          <w:tcPr>
            <w:tcW w:w="1283" w:type="dxa"/>
          </w:tcPr>
          <w:p w14:paraId="5C6DDA34" w14:textId="636FB32C" w:rsidR="00A327A0" w:rsidRPr="00F007F2" w:rsidRDefault="0054233E" w:rsidP="003B7BA7">
            <w:pPr>
              <w:spacing w:before="120" w:after="120"/>
            </w:pPr>
            <w:r>
              <w:t>OPPO</w:t>
            </w:r>
          </w:p>
        </w:tc>
        <w:tc>
          <w:tcPr>
            <w:tcW w:w="6809" w:type="dxa"/>
          </w:tcPr>
          <w:p w14:paraId="57B74316"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2C959137"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00F0A5E1"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2B185360"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5F434AEA"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7D58D48E" w14:textId="77777777" w:rsidR="00A327A0" w:rsidRPr="00F007F2" w:rsidRDefault="00A327A0" w:rsidP="003B7BA7">
            <w:pPr>
              <w:spacing w:before="120" w:after="120"/>
            </w:pPr>
          </w:p>
        </w:tc>
      </w:tr>
      <w:tr w:rsidR="00A327A0" w:rsidRPr="005D1C9D" w14:paraId="641CD00A" w14:textId="77777777" w:rsidTr="0054233E">
        <w:trPr>
          <w:trHeight w:val="468"/>
        </w:trPr>
        <w:tc>
          <w:tcPr>
            <w:tcW w:w="1539" w:type="dxa"/>
          </w:tcPr>
          <w:p w14:paraId="54E12244" w14:textId="77777777" w:rsidR="0054233E" w:rsidRDefault="001D5940" w:rsidP="0054233E">
            <w:pPr>
              <w:rPr>
                <w:rFonts w:ascii="Arial" w:hAnsi="Arial" w:cs="Arial"/>
                <w:b/>
                <w:bCs/>
                <w:color w:val="0000FF"/>
                <w:sz w:val="16"/>
                <w:szCs w:val="16"/>
                <w:u w:val="single"/>
              </w:rPr>
            </w:pPr>
            <w:hyperlink r:id="rId18" w:history="1">
              <w:r w:rsidR="0054233E">
                <w:rPr>
                  <w:rStyle w:val="ac"/>
                  <w:rFonts w:ascii="Arial" w:hAnsi="Arial" w:cs="Arial"/>
                  <w:b/>
                  <w:bCs/>
                  <w:sz w:val="16"/>
                  <w:szCs w:val="16"/>
                </w:rPr>
                <w:t>R4-2010757</w:t>
              </w:r>
            </w:hyperlink>
          </w:p>
          <w:p w14:paraId="35A835F2" w14:textId="77777777" w:rsidR="00A327A0" w:rsidRPr="00F007F2" w:rsidRDefault="00A327A0" w:rsidP="003B7BA7">
            <w:pPr>
              <w:spacing w:before="120" w:after="120"/>
            </w:pPr>
          </w:p>
        </w:tc>
        <w:tc>
          <w:tcPr>
            <w:tcW w:w="1283" w:type="dxa"/>
          </w:tcPr>
          <w:p w14:paraId="112A4F3F" w14:textId="0C73C8FF" w:rsidR="00A327A0" w:rsidRPr="00F007F2" w:rsidRDefault="0054233E" w:rsidP="003B7BA7">
            <w:pPr>
              <w:spacing w:before="120" w:after="120"/>
            </w:pPr>
            <w:r>
              <w:t>NEC</w:t>
            </w:r>
          </w:p>
        </w:tc>
        <w:tc>
          <w:tcPr>
            <w:tcW w:w="6809" w:type="dxa"/>
          </w:tcPr>
          <w:p w14:paraId="1BFD5C7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61D18B76"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EE0113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14:paraId="35018C01"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1F2EDE8F" w14:textId="77777777" w:rsidR="00A327A0" w:rsidRPr="00F007F2" w:rsidRDefault="00A327A0" w:rsidP="003B7BA7">
            <w:pPr>
              <w:spacing w:before="120" w:after="120"/>
            </w:pPr>
          </w:p>
        </w:tc>
      </w:tr>
      <w:tr w:rsidR="0054233E" w:rsidRPr="005D1C9D" w14:paraId="4670B91F" w14:textId="77777777" w:rsidTr="0054233E">
        <w:trPr>
          <w:trHeight w:val="468"/>
        </w:trPr>
        <w:tc>
          <w:tcPr>
            <w:tcW w:w="1539" w:type="dxa"/>
          </w:tcPr>
          <w:p w14:paraId="40660366" w14:textId="58839CEE" w:rsidR="0054233E" w:rsidRPr="00F007F2" w:rsidRDefault="001D5940" w:rsidP="0054233E">
            <w:pPr>
              <w:spacing w:before="120" w:after="120"/>
            </w:pPr>
            <w:hyperlink r:id="rId19" w:history="1">
              <w:r w:rsidR="0054233E">
                <w:rPr>
                  <w:rStyle w:val="ac"/>
                  <w:rFonts w:ascii="Arial" w:hAnsi="Arial" w:cs="Arial"/>
                  <w:b/>
                  <w:bCs/>
                  <w:sz w:val="16"/>
                  <w:szCs w:val="16"/>
                </w:rPr>
                <w:t>R4-2011062</w:t>
              </w:r>
            </w:hyperlink>
          </w:p>
        </w:tc>
        <w:tc>
          <w:tcPr>
            <w:tcW w:w="1283" w:type="dxa"/>
          </w:tcPr>
          <w:p w14:paraId="249D2BE2" w14:textId="0254C5A6" w:rsidR="0054233E" w:rsidRPr="00F007F2" w:rsidRDefault="0054233E" w:rsidP="0054233E">
            <w:pPr>
              <w:spacing w:before="120" w:after="120"/>
            </w:pPr>
            <w:r>
              <w:t>Huawei, HiSilicon</w:t>
            </w:r>
          </w:p>
        </w:tc>
        <w:tc>
          <w:tcPr>
            <w:tcW w:w="6809" w:type="dxa"/>
          </w:tcPr>
          <w:p w14:paraId="234B0DB7" w14:textId="77777777" w:rsidR="0054233E" w:rsidRPr="00C95438" w:rsidRDefault="0054233E" w:rsidP="0054233E">
            <w:pPr>
              <w:widowControl w:val="0"/>
              <w:snapToGrid w:val="0"/>
              <w:spacing w:before="180"/>
              <w:rPr>
                <w:rFonts w:eastAsia="宋体"/>
                <w:b/>
                <w:i/>
                <w:sz w:val="22"/>
              </w:rPr>
            </w:pPr>
            <w:r w:rsidRPr="00C95438">
              <w:rPr>
                <w:rFonts w:eastAsia="宋体" w:hint="eastAsia"/>
                <w:b/>
                <w:i/>
                <w:sz w:val="22"/>
              </w:rPr>
              <w:t>O</w:t>
            </w:r>
            <w:r w:rsidRPr="00C95438">
              <w:rPr>
                <w:rFonts w:eastAsia="宋体"/>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1159E3D3" w14:textId="77777777" w:rsidR="0054233E" w:rsidRDefault="0054233E" w:rsidP="0054233E">
            <w:pPr>
              <w:widowControl w:val="0"/>
              <w:snapToGrid w:val="0"/>
              <w:spacing w:before="180"/>
              <w:rPr>
                <w:rFonts w:eastAsia="宋体"/>
                <w:b/>
                <w:i/>
                <w:sz w:val="22"/>
                <w:szCs w:val="22"/>
              </w:rPr>
            </w:pPr>
            <w:r>
              <w:rPr>
                <w:rFonts w:eastAsia="宋体"/>
                <w:b/>
                <w:i/>
                <w:sz w:val="22"/>
                <w:szCs w:val="22"/>
              </w:rPr>
              <w:t>Proposal</w:t>
            </w:r>
            <w:r w:rsidRPr="00AD3535">
              <w:rPr>
                <w:rFonts w:eastAsia="宋体" w:hint="eastAsia"/>
                <w:b/>
                <w:i/>
                <w:sz w:val="22"/>
                <w:szCs w:val="22"/>
              </w:rPr>
              <w:t xml:space="preserve"> </w:t>
            </w:r>
            <w:r>
              <w:rPr>
                <w:rFonts w:eastAsia="宋体"/>
                <w:b/>
                <w:i/>
                <w:sz w:val="22"/>
                <w:szCs w:val="22"/>
              </w:rPr>
              <w:t>1</w:t>
            </w:r>
            <w:r w:rsidRPr="00AD3535">
              <w:rPr>
                <w:rFonts w:eastAsia="宋体" w:hint="eastAsia"/>
                <w:b/>
                <w:i/>
                <w:sz w:val="22"/>
                <w:szCs w:val="22"/>
              </w:rPr>
              <w:t>:</w:t>
            </w:r>
            <w:r>
              <w:rPr>
                <w:rFonts w:eastAsia="宋体"/>
                <w:b/>
                <w:i/>
                <w:sz w:val="22"/>
                <w:szCs w:val="22"/>
              </w:rPr>
              <w:t xml:space="preserve"> If the interruption due to UE beam switching is not acceptable for CBM UE, we suggest not to define </w:t>
            </w:r>
            <w:r w:rsidRPr="00B35328">
              <w:rPr>
                <w:rFonts w:eastAsia="宋体"/>
                <w:b/>
                <w:i/>
                <w:sz w:val="22"/>
                <w:szCs w:val="22"/>
              </w:rPr>
              <w:t xml:space="preserve">RRM requirements </w:t>
            </w:r>
            <w:r>
              <w:rPr>
                <w:rFonts w:eastAsia="宋体"/>
                <w:b/>
                <w:i/>
                <w:sz w:val="22"/>
                <w:szCs w:val="22"/>
              </w:rPr>
              <w:t xml:space="preserve">for </w:t>
            </w:r>
            <w:r w:rsidRPr="00B35328">
              <w:rPr>
                <w:rFonts w:eastAsia="宋体"/>
                <w:b/>
                <w:i/>
                <w:sz w:val="22"/>
                <w:szCs w:val="22"/>
              </w:rPr>
              <w:t xml:space="preserve">CBM </w:t>
            </w:r>
            <w:r>
              <w:rPr>
                <w:rFonts w:eastAsia="宋体"/>
                <w:b/>
                <w:i/>
                <w:sz w:val="22"/>
                <w:szCs w:val="22"/>
              </w:rPr>
              <w:t xml:space="preserve">based FR2 inter-band CA </w:t>
            </w:r>
            <w:r w:rsidRPr="00B35328">
              <w:rPr>
                <w:rFonts w:eastAsia="宋体"/>
                <w:b/>
                <w:i/>
                <w:sz w:val="22"/>
                <w:szCs w:val="22"/>
              </w:rPr>
              <w:t>in Rel-16</w:t>
            </w:r>
            <w:r>
              <w:rPr>
                <w:rFonts w:eastAsia="宋体"/>
                <w:b/>
                <w:i/>
                <w:sz w:val="22"/>
                <w:szCs w:val="22"/>
              </w:rPr>
              <w:t>.</w:t>
            </w:r>
          </w:p>
          <w:p w14:paraId="3CA9500C" w14:textId="77777777" w:rsidR="0054233E" w:rsidRPr="00F007F2" w:rsidRDefault="0054233E" w:rsidP="0054233E">
            <w:pPr>
              <w:spacing w:before="120" w:after="120"/>
            </w:pPr>
          </w:p>
        </w:tc>
      </w:tr>
      <w:tr w:rsidR="0054233E" w:rsidRPr="005D1C9D" w14:paraId="468F7EDF" w14:textId="77777777" w:rsidTr="0054233E">
        <w:trPr>
          <w:trHeight w:val="468"/>
        </w:trPr>
        <w:tc>
          <w:tcPr>
            <w:tcW w:w="1539" w:type="dxa"/>
          </w:tcPr>
          <w:p w14:paraId="1A0D9FEB" w14:textId="4C282FB3" w:rsidR="0054233E" w:rsidRPr="00F007F2" w:rsidRDefault="001D5940" w:rsidP="0054233E">
            <w:pPr>
              <w:spacing w:before="120" w:after="120"/>
            </w:pPr>
            <w:hyperlink r:id="rId20" w:history="1">
              <w:r w:rsidR="0054233E">
                <w:rPr>
                  <w:rStyle w:val="ac"/>
                  <w:rFonts w:ascii="Arial" w:hAnsi="Arial" w:cs="Arial"/>
                  <w:b/>
                  <w:bCs/>
                  <w:sz w:val="16"/>
                  <w:szCs w:val="16"/>
                </w:rPr>
                <w:t>R4-2011429</w:t>
              </w:r>
            </w:hyperlink>
          </w:p>
        </w:tc>
        <w:tc>
          <w:tcPr>
            <w:tcW w:w="1283" w:type="dxa"/>
          </w:tcPr>
          <w:p w14:paraId="17BCBE8F" w14:textId="13950892" w:rsidR="0054233E" w:rsidRPr="00F007F2" w:rsidRDefault="0054233E" w:rsidP="0054233E">
            <w:pPr>
              <w:spacing w:before="120" w:after="120"/>
            </w:pPr>
            <w:r>
              <w:t>Nokia, Nokia Shanghai Bell</w:t>
            </w:r>
          </w:p>
        </w:tc>
        <w:tc>
          <w:tcPr>
            <w:tcW w:w="6809" w:type="dxa"/>
          </w:tcPr>
          <w:p w14:paraId="1F20534D"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36286247"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3EE732AA" w14:textId="77777777" w:rsidR="0054233E" w:rsidRPr="0054233E" w:rsidRDefault="0054233E" w:rsidP="0054233E">
            <w:pPr>
              <w:spacing w:before="120" w:after="120"/>
              <w:rPr>
                <w:lang w:val="en-GB"/>
              </w:rPr>
            </w:pPr>
          </w:p>
        </w:tc>
      </w:tr>
      <w:tr w:rsidR="0054233E" w:rsidRPr="005D1C9D" w14:paraId="3F50B4E2" w14:textId="77777777" w:rsidTr="0054233E">
        <w:trPr>
          <w:trHeight w:val="468"/>
        </w:trPr>
        <w:tc>
          <w:tcPr>
            <w:tcW w:w="1539" w:type="dxa"/>
          </w:tcPr>
          <w:p w14:paraId="0A03060F" w14:textId="77777777" w:rsidR="0054233E" w:rsidRPr="00F007F2" w:rsidRDefault="0054233E" w:rsidP="003B7BA7">
            <w:pPr>
              <w:spacing w:before="120" w:after="120"/>
            </w:pPr>
          </w:p>
        </w:tc>
        <w:tc>
          <w:tcPr>
            <w:tcW w:w="1283" w:type="dxa"/>
          </w:tcPr>
          <w:p w14:paraId="310C2725" w14:textId="77777777" w:rsidR="0054233E" w:rsidRPr="00F007F2" w:rsidRDefault="0054233E" w:rsidP="003B7BA7">
            <w:pPr>
              <w:spacing w:before="120" w:after="120"/>
            </w:pPr>
          </w:p>
        </w:tc>
        <w:tc>
          <w:tcPr>
            <w:tcW w:w="6809" w:type="dxa"/>
          </w:tcPr>
          <w:p w14:paraId="3A468B09" w14:textId="77777777" w:rsidR="0054233E" w:rsidRPr="00F007F2" w:rsidRDefault="0054233E" w:rsidP="003B7BA7">
            <w:pPr>
              <w:spacing w:before="120" w:after="120"/>
            </w:pPr>
          </w:p>
        </w:tc>
      </w:tr>
      <w:tr w:rsidR="009637BA" w:rsidRPr="005D1C9D" w14:paraId="4360EEFC" w14:textId="77777777" w:rsidTr="0054233E">
        <w:trPr>
          <w:trHeight w:val="468"/>
          <w:ins w:id="1" w:author="Intel" w:date="2020-08-16T16:21:00Z"/>
        </w:trPr>
        <w:tc>
          <w:tcPr>
            <w:tcW w:w="1539" w:type="dxa"/>
          </w:tcPr>
          <w:p w14:paraId="194AB05E" w14:textId="4B24480D" w:rsidR="009637BA" w:rsidRPr="00F007F2" w:rsidRDefault="009637BA"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Pr>
                  <w:rStyle w:val="ac"/>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615CBB59" w14:textId="0D5F0005"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3D8C1DD3" w14:textId="2104DA48"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53A2FAF5" w14:textId="77777777" w:rsidR="00FE4CC2" w:rsidRPr="00F007F2" w:rsidRDefault="00FE4CC2" w:rsidP="00FE4CC2"/>
    <w:p w14:paraId="01195C52" w14:textId="77777777" w:rsidR="00FE4CC2" w:rsidRPr="00F007F2" w:rsidRDefault="00FE4CC2" w:rsidP="00FE4CC2">
      <w:pPr>
        <w:pStyle w:val="2"/>
        <w:numPr>
          <w:ilvl w:val="0"/>
          <w:numId w:val="0"/>
        </w:numPr>
        <w:ind w:left="576"/>
        <w:rPr>
          <w:lang w:val="en-US"/>
        </w:rPr>
      </w:pPr>
    </w:p>
    <w:p w14:paraId="67EA3547" w14:textId="374DAF9A" w:rsidR="00484C5D" w:rsidRPr="00F007F2" w:rsidRDefault="0068617D" w:rsidP="00B831AE">
      <w:pPr>
        <w:pStyle w:val="2"/>
        <w:rPr>
          <w:lang w:val="en-US"/>
        </w:rPr>
      </w:pPr>
      <w:r w:rsidRPr="00F007F2">
        <w:rPr>
          <w:lang w:val="en-US"/>
        </w:rPr>
        <w:t>Summary of Open Issues</w:t>
      </w:r>
    </w:p>
    <w:p w14:paraId="2C85179F" w14:textId="6B807E3D"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p>
    <w:p w14:paraId="7E6FA7EC" w14:textId="3095751F" w:rsidR="00902AD8" w:rsidRPr="005D1C9D" w:rsidRDefault="00902AD8" w:rsidP="00DE0F2F">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2DB1A6EB" w14:textId="35A3C810" w:rsidR="00B356CE" w:rsidRDefault="00571777" w:rsidP="005B4802">
      <w:pPr>
        <w:pStyle w:val="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52E9CCC9"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673EDF1C" w14:textId="6E622E8E" w:rsidR="00030707" w:rsidRPr="00030707" w:rsidRDefault="00030707" w:rsidP="00030707">
      <w:pPr>
        <w:rPr>
          <w:rFonts w:eastAsia="MS Mincho"/>
        </w:rPr>
      </w:pPr>
    </w:p>
    <w:p w14:paraId="556EF604" w14:textId="3A6C5D55" w:rsidR="00B356CE" w:rsidRPr="00B356CE" w:rsidRDefault="00B8766F" w:rsidP="00B356CE">
      <w:pPr>
        <w:pStyle w:val="afe"/>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8" w:author="Intel" w:date="2020-08-16T16:21:00Z">
        <w:r w:rsidR="009637BA">
          <w:rPr>
            <w:b/>
            <w:color w:val="0070C0"/>
            <w:u w:val="single"/>
            <w:lang w:val="en-US" w:eastAsia="ko-KR"/>
          </w:rPr>
          <w:t xml:space="preserve">, </w:t>
        </w:r>
      </w:ins>
      <w:ins w:id="9" w:author="Intel" w:date="2020-08-16T16:22:00Z">
        <w:r w:rsidR="009637BA">
          <w:rPr>
            <w:b/>
            <w:color w:val="0070C0"/>
            <w:u w:val="single"/>
            <w:lang w:val="en-US" w:eastAsia="ko-KR"/>
          </w:rPr>
          <w:t>Intel</w:t>
        </w:r>
      </w:ins>
      <w:r w:rsidRPr="00F007F2">
        <w:rPr>
          <w:b/>
          <w:color w:val="0070C0"/>
          <w:u w:val="single"/>
          <w:lang w:val="en-US" w:eastAsia="ko-KR"/>
        </w:rPr>
        <w:t>)</w:t>
      </w:r>
    </w:p>
    <w:p w14:paraId="652C91F8" w14:textId="7BA2E80C" w:rsidR="00B356CE" w:rsidRPr="008B4CE0" w:rsidRDefault="00236977" w:rsidP="00B356CE">
      <w:pPr>
        <w:pStyle w:val="afe"/>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0A9FB6C3" w14:textId="7C153D6D" w:rsidR="00B356CE" w:rsidRPr="00030707" w:rsidRDefault="00257297" w:rsidP="00030707">
      <w:pPr>
        <w:pStyle w:val="afe"/>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0" w:author="Huawei" w:date="2020-08-14T21:52:00Z">
        <w:r w:rsidR="008A391F">
          <w:rPr>
            <w:b/>
            <w:bCs/>
            <w:iCs/>
            <w:color w:val="0070C0"/>
            <w:u w:val="single"/>
            <w:lang w:eastAsia="ko-KR"/>
          </w:rPr>
          <w:t>, Huawei</w:t>
        </w:r>
      </w:ins>
      <w:r w:rsidR="00B356CE">
        <w:rPr>
          <w:b/>
          <w:bCs/>
          <w:iCs/>
          <w:color w:val="0070C0"/>
          <w:u w:val="single"/>
          <w:lang w:eastAsia="ko-KR"/>
        </w:rPr>
        <w:t>)</w:t>
      </w:r>
    </w:p>
    <w:p w14:paraId="4AD6ED55" w14:textId="36333672" w:rsidR="003B7BA7" w:rsidRPr="00B356CE" w:rsidRDefault="003B7BA7" w:rsidP="00B356CE">
      <w:pPr>
        <w:pStyle w:val="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294AD483" w14:textId="2089FA86" w:rsidR="003B7BA7" w:rsidRPr="005D1C9D" w:rsidRDefault="003B7BA7" w:rsidP="003B7BA7">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4802FA3D" w14:textId="111E93F2" w:rsidR="00030707" w:rsidRDefault="003B7BA7" w:rsidP="00030707">
      <w:pPr>
        <w:pStyle w:val="afe"/>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5D1E65F5" w14:textId="0329BE0D" w:rsidR="0088120E" w:rsidRPr="0088120E" w:rsidRDefault="0088120E" w:rsidP="0088120E">
      <w:pPr>
        <w:pStyle w:val="afe"/>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36C78114" w14:textId="6E1A60A9" w:rsidR="003B7BA7" w:rsidRPr="00030707" w:rsidRDefault="00030707" w:rsidP="003B7BA7">
      <w:pPr>
        <w:pStyle w:val="afe"/>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7A15579D" w14:textId="1B19B2AA" w:rsidR="003B7BA7" w:rsidRPr="005D1C9D" w:rsidRDefault="003B7BA7" w:rsidP="003B7BA7">
      <w:pPr>
        <w:pStyle w:val="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4C1D8099"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22DB4AA5"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5017796E" w14:textId="77777777" w:rsidTr="003B7BA7">
        <w:trPr>
          <w:jc w:val="center"/>
        </w:trPr>
        <w:tc>
          <w:tcPr>
            <w:tcW w:w="2251" w:type="dxa"/>
            <w:shd w:val="clear" w:color="auto" w:fill="auto"/>
          </w:tcPr>
          <w:p w14:paraId="51CB6658" w14:textId="77777777" w:rsidR="003B7BA7" w:rsidRPr="00DD3199" w:rsidRDefault="003B7BA7" w:rsidP="003B7BA7">
            <w:pPr>
              <w:pStyle w:val="TAH"/>
            </w:pPr>
            <w:r w:rsidRPr="00DD3199">
              <w:t>Frequency Range of the pair of carriers</w:t>
            </w:r>
          </w:p>
        </w:tc>
        <w:tc>
          <w:tcPr>
            <w:tcW w:w="3003" w:type="dxa"/>
            <w:shd w:val="clear" w:color="auto" w:fill="auto"/>
          </w:tcPr>
          <w:p w14:paraId="032225F9" w14:textId="77777777" w:rsidR="003B7BA7" w:rsidRPr="00DD3199" w:rsidRDefault="003B7BA7" w:rsidP="003B7BA7">
            <w:pPr>
              <w:pStyle w:val="TAH"/>
            </w:pPr>
            <w:r w:rsidRPr="00DD3199">
              <w:t xml:space="preserve">Maximum receive timing difference (µs) </w:t>
            </w:r>
          </w:p>
        </w:tc>
      </w:tr>
      <w:tr w:rsidR="003B7BA7" w:rsidRPr="00DD3199" w14:paraId="184F80BC" w14:textId="77777777" w:rsidTr="003B7BA7">
        <w:trPr>
          <w:jc w:val="center"/>
        </w:trPr>
        <w:tc>
          <w:tcPr>
            <w:tcW w:w="2251" w:type="dxa"/>
            <w:shd w:val="clear" w:color="auto" w:fill="auto"/>
          </w:tcPr>
          <w:p w14:paraId="2F9A3EBD" w14:textId="77777777" w:rsidR="003B7BA7" w:rsidRPr="00DD3199" w:rsidRDefault="003B7BA7" w:rsidP="003B7BA7">
            <w:pPr>
              <w:pStyle w:val="TAC"/>
            </w:pPr>
            <w:r w:rsidRPr="00DD3199">
              <w:t>FR1</w:t>
            </w:r>
          </w:p>
        </w:tc>
        <w:tc>
          <w:tcPr>
            <w:tcW w:w="3003" w:type="dxa"/>
            <w:shd w:val="clear" w:color="auto" w:fill="auto"/>
          </w:tcPr>
          <w:p w14:paraId="4B65B7F8" w14:textId="77777777" w:rsidR="003B7BA7" w:rsidRPr="00DD3199" w:rsidRDefault="003B7BA7" w:rsidP="003B7BA7">
            <w:pPr>
              <w:pStyle w:val="TAC"/>
            </w:pPr>
            <w:r w:rsidRPr="00DD3199">
              <w:t>33</w:t>
            </w:r>
          </w:p>
        </w:tc>
      </w:tr>
      <w:tr w:rsidR="003B7BA7" w:rsidRPr="00DD3199" w14:paraId="0D09F323" w14:textId="77777777" w:rsidTr="003B7BA7">
        <w:trPr>
          <w:jc w:val="center"/>
        </w:trPr>
        <w:tc>
          <w:tcPr>
            <w:tcW w:w="2251" w:type="dxa"/>
            <w:shd w:val="clear" w:color="auto" w:fill="FFFF00"/>
          </w:tcPr>
          <w:p w14:paraId="3D0A6565"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2E096E7"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12D5A14C" w14:textId="77777777" w:rsidTr="003B7BA7">
        <w:trPr>
          <w:jc w:val="center"/>
        </w:trPr>
        <w:tc>
          <w:tcPr>
            <w:tcW w:w="2251" w:type="dxa"/>
            <w:shd w:val="clear" w:color="auto" w:fill="auto"/>
          </w:tcPr>
          <w:p w14:paraId="51C149AD" w14:textId="77777777" w:rsidR="003B7BA7" w:rsidRPr="00DD3199" w:rsidRDefault="003B7BA7" w:rsidP="003B7BA7">
            <w:pPr>
              <w:pStyle w:val="TAC"/>
            </w:pPr>
            <w:r w:rsidRPr="00DD3199">
              <w:t>Between FR1 and FR2</w:t>
            </w:r>
          </w:p>
        </w:tc>
        <w:tc>
          <w:tcPr>
            <w:tcW w:w="3003" w:type="dxa"/>
            <w:shd w:val="clear" w:color="auto" w:fill="auto"/>
          </w:tcPr>
          <w:p w14:paraId="7F344204" w14:textId="77777777" w:rsidR="003B7BA7" w:rsidRPr="00DD3199" w:rsidRDefault="003B7BA7" w:rsidP="003B7BA7">
            <w:pPr>
              <w:pStyle w:val="TAC"/>
            </w:pPr>
            <w:r w:rsidRPr="00DD3199">
              <w:rPr>
                <w:lang w:eastAsia="zh-CN"/>
              </w:rPr>
              <w:t xml:space="preserve">25 </w:t>
            </w:r>
          </w:p>
        </w:tc>
      </w:tr>
      <w:tr w:rsidR="003B7BA7" w:rsidRPr="00DD3199" w14:paraId="25F2ABC1" w14:textId="77777777" w:rsidTr="003B7BA7">
        <w:trPr>
          <w:jc w:val="center"/>
        </w:trPr>
        <w:tc>
          <w:tcPr>
            <w:tcW w:w="5254" w:type="dxa"/>
            <w:gridSpan w:val="2"/>
            <w:shd w:val="clear" w:color="auto" w:fill="auto"/>
          </w:tcPr>
          <w:p w14:paraId="28998E3E"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114C3B0F" w14:textId="77777777" w:rsidR="005828C1" w:rsidRPr="005828C1" w:rsidRDefault="005828C1" w:rsidP="005828C1">
      <w:pPr>
        <w:pStyle w:val="afe"/>
        <w:ind w:left="720" w:firstLineChars="0" w:firstLine="0"/>
        <w:rPr>
          <w:b/>
          <w:i/>
          <w:color w:val="0070C0"/>
          <w:lang w:val="en-US" w:eastAsia="zh-CN"/>
        </w:rPr>
      </w:pPr>
    </w:p>
    <w:p w14:paraId="017FF218" w14:textId="34B612B4" w:rsidR="005828C1" w:rsidRPr="005D1C9D" w:rsidRDefault="005828C1" w:rsidP="005828C1">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24774149" w14:textId="77777777" w:rsidR="005828C1" w:rsidRPr="00F007F2" w:rsidRDefault="005828C1" w:rsidP="005828C1">
      <w:pPr>
        <w:pStyle w:val="afe"/>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3D4ECA47" w14:textId="69B3CCAC" w:rsidR="003B7BA7" w:rsidRPr="003B7BA7" w:rsidRDefault="003B7BA7" w:rsidP="003B7BA7">
      <w:pPr>
        <w:ind w:left="360"/>
        <w:rPr>
          <w:b/>
          <w:color w:val="0070C0"/>
          <w:u w:val="single"/>
          <w:lang w:eastAsia="ko-KR"/>
        </w:rPr>
      </w:pPr>
    </w:p>
    <w:p w14:paraId="366EF557" w14:textId="070414BA" w:rsidR="008B5A8A" w:rsidRDefault="008B5A8A" w:rsidP="008B5A8A">
      <w:pPr>
        <w:pStyle w:val="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1A579D90" w14:textId="2F7BE085" w:rsidR="00030707" w:rsidRPr="00030707" w:rsidRDefault="00030707" w:rsidP="00030707"/>
    <w:p w14:paraId="0A5A5AE0" w14:textId="524BB666" w:rsidR="00B8766F" w:rsidRPr="006C366F" w:rsidRDefault="00B8766F" w:rsidP="00B8766F">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712341C1" w14:textId="35C292E9" w:rsidR="006C366F" w:rsidRDefault="006C366F" w:rsidP="006C366F">
      <w:pPr>
        <w:pStyle w:val="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709E75AF" w14:textId="77777777" w:rsidR="006C366F" w:rsidRPr="00030707" w:rsidRDefault="006C366F" w:rsidP="006C366F"/>
    <w:p w14:paraId="0A159C0F" w14:textId="62462ADB" w:rsidR="006C366F" w:rsidRPr="005D1C9D" w:rsidRDefault="006C366F" w:rsidP="006C366F">
      <w:pPr>
        <w:pStyle w:val="afe"/>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3DA15413" w14:textId="6BDEC0B0" w:rsidR="006C366F" w:rsidRPr="006C366F" w:rsidRDefault="006C366F" w:rsidP="00B8766F">
      <w:pPr>
        <w:pStyle w:val="afe"/>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p w14:paraId="29DDE51F" w14:textId="407460F5" w:rsidR="003B40B6" w:rsidRPr="005D1C9D" w:rsidRDefault="003B40B6" w:rsidP="003B40B6">
      <w:pPr>
        <w:rPr>
          <w:i/>
          <w:color w:val="0070C0"/>
        </w:rPr>
      </w:pPr>
    </w:p>
    <w:p w14:paraId="2F59D28F" w14:textId="77777777" w:rsidR="00DC2500" w:rsidRPr="005D1C9D" w:rsidRDefault="00DC2500" w:rsidP="00805BE8">
      <w:pPr>
        <w:pStyle w:val="2"/>
        <w:rPr>
          <w:lang w:val="en-US"/>
        </w:rPr>
      </w:pPr>
      <w:r w:rsidRPr="005D1C9D">
        <w:rPr>
          <w:lang w:val="en-US"/>
        </w:rPr>
        <w:t xml:space="preserve">Companies views’ collection for 1st round </w:t>
      </w:r>
    </w:p>
    <w:p w14:paraId="2A1A3671" w14:textId="3AD534F7" w:rsidR="003418CB" w:rsidRPr="00F007F2" w:rsidRDefault="00DC2500" w:rsidP="00B344ED">
      <w:pPr>
        <w:pStyle w:val="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afd"/>
        <w:tblW w:w="0" w:type="auto"/>
        <w:tblLook w:val="04A0" w:firstRow="1" w:lastRow="0" w:firstColumn="1" w:lastColumn="0" w:noHBand="0" w:noVBand="1"/>
      </w:tblPr>
      <w:tblGrid>
        <w:gridCol w:w="1236"/>
        <w:gridCol w:w="8395"/>
      </w:tblGrid>
      <w:tr w:rsidR="003418CB" w:rsidRPr="005D1C9D" w14:paraId="78E9E803" w14:textId="77777777" w:rsidTr="00BB5A7D">
        <w:tc>
          <w:tcPr>
            <w:tcW w:w="1236" w:type="dxa"/>
          </w:tcPr>
          <w:p w14:paraId="19D3FBE3" w14:textId="2C08F55B"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472F33A" w14:textId="205DC53E"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77477C9E" w14:textId="77777777" w:rsidTr="00BB5A7D">
        <w:tc>
          <w:tcPr>
            <w:tcW w:w="1236" w:type="dxa"/>
          </w:tcPr>
          <w:p w14:paraId="4076A351" w14:textId="569FEBB0" w:rsidR="00C0080A" w:rsidRPr="005D1C9D" w:rsidRDefault="00580755" w:rsidP="00C0080A">
            <w:pPr>
              <w:spacing w:after="120"/>
              <w:rPr>
                <w:rFonts w:eastAsiaTheme="minorEastAsia"/>
                <w:color w:val="0070C0"/>
              </w:rPr>
            </w:pPr>
            <w:ins w:id="11" w:author="ZTE" w:date="2020-08-17T15:58:00Z">
              <w:r>
                <w:rPr>
                  <w:rFonts w:eastAsiaTheme="minorEastAsia" w:hint="eastAsia"/>
                  <w:color w:val="0070C0"/>
                </w:rPr>
                <w:t>Z</w:t>
              </w:r>
              <w:r>
                <w:rPr>
                  <w:rFonts w:eastAsiaTheme="minorEastAsia"/>
                  <w:color w:val="0070C0"/>
                </w:rPr>
                <w:t>TE</w:t>
              </w:r>
            </w:ins>
          </w:p>
        </w:tc>
        <w:tc>
          <w:tcPr>
            <w:tcW w:w="8395" w:type="dxa"/>
          </w:tcPr>
          <w:p w14:paraId="3746EDC0" w14:textId="303FBA75" w:rsidR="00580755" w:rsidRDefault="00580755" w:rsidP="00580755">
            <w:pPr>
              <w:spacing w:after="120"/>
              <w:rPr>
                <w:ins w:id="12" w:author="ZTE" w:date="2020-08-17T15:59:00Z"/>
                <w:rFonts w:eastAsiaTheme="minorEastAsia"/>
              </w:rPr>
            </w:pPr>
            <w:ins w:id="13" w:author="ZTE" w:date="2020-08-17T15:59:00Z">
              <w:r w:rsidRPr="00580755">
                <w:rPr>
                  <w:rFonts w:eastAsiaTheme="minorEastAsia"/>
                </w:rPr>
                <w:t xml:space="preserve">Sub-topic 1-1: </w:t>
              </w:r>
            </w:ins>
          </w:p>
          <w:p w14:paraId="6CCEA390" w14:textId="77777777" w:rsidR="00C0080A" w:rsidRDefault="00580755" w:rsidP="00580755">
            <w:pPr>
              <w:spacing w:after="120"/>
              <w:rPr>
                <w:ins w:id="14" w:author="ZTE" w:date="2020-08-17T16:02:00Z"/>
                <w:rFonts w:eastAsiaTheme="minorEastAsia"/>
              </w:rPr>
            </w:pPr>
            <w:ins w:id="15" w:author="ZTE" w:date="2020-08-17T16:00:00Z">
              <w:r>
                <w:rPr>
                  <w:rFonts w:eastAsiaTheme="minorEastAsia"/>
                </w:rPr>
                <w:t>Support Option 2. But considering requirements work to be done with 3us MRTD</w:t>
              </w:r>
            </w:ins>
            <w:ins w:id="16" w:author="ZTE" w:date="2020-08-17T16:01:00Z">
              <w:r>
                <w:rPr>
                  <w:rFonts w:eastAsiaTheme="minorEastAsia"/>
                </w:rPr>
                <w:t xml:space="preserve">, it may not be feasible to finish the work in Rel-16. So Option 3 is </w:t>
              </w:r>
            </w:ins>
            <w:ins w:id="17" w:author="ZTE" w:date="2020-08-17T16:02:00Z">
              <w:r>
                <w:rPr>
                  <w:rFonts w:eastAsiaTheme="minorEastAsia"/>
                </w:rPr>
                <w:t xml:space="preserve">also </w:t>
              </w:r>
            </w:ins>
            <w:ins w:id="18" w:author="ZTE" w:date="2020-08-17T16:01:00Z">
              <w:r>
                <w:rPr>
                  <w:rFonts w:eastAsiaTheme="minorEastAsia"/>
                </w:rPr>
                <w:t>fine.</w:t>
              </w:r>
            </w:ins>
            <w:del w:id="19" w:author="ZTE" w:date="2020-08-17T16:00:00Z">
              <w:r w:rsidR="00C0080A" w:rsidRPr="005D1C9D" w:rsidDel="00580755">
                <w:rPr>
                  <w:rFonts w:eastAsiaTheme="minorEastAsia"/>
                </w:rPr>
                <w:delText xml:space="preserve"> </w:delText>
              </w:r>
            </w:del>
          </w:p>
          <w:p w14:paraId="4E65C49F" w14:textId="0CA71A30" w:rsidR="00580755" w:rsidRDefault="00580755" w:rsidP="00580755">
            <w:pPr>
              <w:spacing w:after="120"/>
              <w:rPr>
                <w:ins w:id="20" w:author="ZTE" w:date="2020-08-17T16:02:00Z"/>
                <w:rFonts w:eastAsiaTheme="minorEastAsia"/>
              </w:rPr>
            </w:pPr>
            <w:ins w:id="21" w:author="ZTE" w:date="2020-08-17T16:02:00Z">
              <w:r w:rsidRPr="00580755">
                <w:rPr>
                  <w:rFonts w:eastAsiaTheme="minorEastAsia"/>
                </w:rPr>
                <w:t>Sub-topic 1-</w:t>
              </w:r>
              <w:r>
                <w:rPr>
                  <w:rFonts w:eastAsiaTheme="minorEastAsia"/>
                </w:rPr>
                <w:t>2</w:t>
              </w:r>
              <w:r w:rsidRPr="00580755">
                <w:rPr>
                  <w:rFonts w:eastAsiaTheme="minorEastAsia"/>
                </w:rPr>
                <w:t>:</w:t>
              </w:r>
            </w:ins>
          </w:p>
          <w:p w14:paraId="0EAC0479" w14:textId="77777777" w:rsidR="00580755" w:rsidRDefault="00580755" w:rsidP="00580755">
            <w:pPr>
              <w:spacing w:after="120"/>
              <w:rPr>
                <w:ins w:id="22" w:author="ZTE" w:date="2020-08-17T16:10:00Z"/>
                <w:rFonts w:eastAsiaTheme="minorEastAsia"/>
                <w:color w:val="0070C0"/>
              </w:rPr>
            </w:pPr>
            <w:ins w:id="23" w:author="ZTE" w:date="2020-08-17T16:02:00Z">
              <w:r>
                <w:rPr>
                  <w:rFonts w:eastAsiaTheme="minorEastAsia" w:hint="eastAsia"/>
                  <w:color w:val="0070C0"/>
                </w:rPr>
                <w:t xml:space="preserve">Firstly scheme to handle 3us MRTD needs to be decided. </w:t>
              </w:r>
            </w:ins>
            <w:ins w:id="24" w:author="ZTE" w:date="2020-08-17T16:05:00Z">
              <w:r>
                <w:rPr>
                  <w:rFonts w:eastAsiaTheme="minorEastAsia"/>
                  <w:color w:val="0070C0"/>
                </w:rPr>
                <w:t>A lot of sch</w:t>
              </w:r>
            </w:ins>
            <w:ins w:id="25" w:author="ZTE" w:date="2020-08-17T16:06:00Z">
              <w:r>
                <w:rPr>
                  <w:rFonts w:eastAsiaTheme="minorEastAsia"/>
                  <w:color w:val="0070C0"/>
                </w:rPr>
                <w:t>e</w:t>
              </w:r>
            </w:ins>
            <w:ins w:id="26" w:author="ZTE" w:date="2020-08-17T16:05:00Z">
              <w:r>
                <w:rPr>
                  <w:rFonts w:eastAsiaTheme="minorEastAsia"/>
                  <w:color w:val="0070C0"/>
                </w:rPr>
                <w:t xml:space="preserve">mes </w:t>
              </w:r>
            </w:ins>
            <w:ins w:id="27"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8" w:author="ZTE" w:date="2020-08-17T16:08:00Z">
              <w:r w:rsidR="005E60DF">
                <w:rPr>
                  <w:rFonts w:eastAsiaTheme="minorEastAsia"/>
                  <w:color w:val="0070C0"/>
                </w:rPr>
                <w:t xml:space="preserve">In our view these schemes needs further evaluation </w:t>
              </w:r>
            </w:ins>
            <w:ins w:id="29" w:author="ZTE" w:date="2020-08-17T16:10:00Z">
              <w:r w:rsidR="005E60DF">
                <w:rPr>
                  <w:rFonts w:eastAsiaTheme="minorEastAsia"/>
                  <w:color w:val="0070C0"/>
                </w:rPr>
                <w:t>in RAN4. So option 4 would be feasible from this point of view.</w:t>
              </w:r>
            </w:ins>
          </w:p>
          <w:p w14:paraId="7692F632" w14:textId="1B5F40A5" w:rsidR="005E60DF" w:rsidRDefault="005E60DF" w:rsidP="005E60DF">
            <w:pPr>
              <w:spacing w:after="120"/>
              <w:rPr>
                <w:ins w:id="30" w:author="ZTE" w:date="2020-08-17T16:11:00Z"/>
                <w:rFonts w:eastAsiaTheme="minorEastAsia"/>
              </w:rPr>
            </w:pPr>
            <w:ins w:id="31" w:author="ZTE" w:date="2020-08-17T16:11:00Z">
              <w:r w:rsidRPr="00580755">
                <w:rPr>
                  <w:rFonts w:eastAsiaTheme="minorEastAsia"/>
                </w:rPr>
                <w:t>Sub-topic 1-</w:t>
              </w:r>
              <w:r>
                <w:rPr>
                  <w:rFonts w:eastAsiaTheme="minorEastAsia"/>
                </w:rPr>
                <w:t>3</w:t>
              </w:r>
              <w:r w:rsidRPr="00580755">
                <w:rPr>
                  <w:rFonts w:eastAsiaTheme="minorEastAsia"/>
                </w:rPr>
                <w:t>:</w:t>
              </w:r>
            </w:ins>
          </w:p>
          <w:p w14:paraId="0F495243" w14:textId="77777777" w:rsidR="005E60DF" w:rsidRDefault="005E60DF" w:rsidP="00580755">
            <w:pPr>
              <w:spacing w:after="120"/>
              <w:rPr>
                <w:ins w:id="32" w:author="ZTE" w:date="2020-08-17T16:16:00Z"/>
                <w:rFonts w:eastAsiaTheme="minorEastAsia"/>
                <w:color w:val="0070C0"/>
              </w:rPr>
            </w:pPr>
            <w:ins w:id="33"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4" w:author="ZTE" w:date="2020-08-17T16:16:00Z">
              <w:r>
                <w:rPr>
                  <w:rFonts w:eastAsiaTheme="minorEastAsia"/>
                  <w:color w:val="0070C0"/>
                </w:rPr>
                <w:t xml:space="preserve"> the answer is yes.</w:t>
              </w:r>
            </w:ins>
          </w:p>
          <w:p w14:paraId="52D4F4CD" w14:textId="426B84A5" w:rsidR="005E60DF" w:rsidRDefault="005E60DF" w:rsidP="005E60DF">
            <w:pPr>
              <w:spacing w:after="120"/>
              <w:rPr>
                <w:ins w:id="35" w:author="ZTE" w:date="2020-08-17T16:17:00Z"/>
                <w:rFonts w:eastAsiaTheme="minorEastAsia"/>
              </w:rPr>
            </w:pPr>
            <w:ins w:id="36" w:author="ZTE" w:date="2020-08-17T16:17:00Z">
              <w:r w:rsidRPr="00580755">
                <w:rPr>
                  <w:rFonts w:eastAsiaTheme="minorEastAsia"/>
                </w:rPr>
                <w:t>Sub-topic 1-</w:t>
              </w:r>
              <w:r>
                <w:rPr>
                  <w:rFonts w:eastAsiaTheme="minorEastAsia"/>
                </w:rPr>
                <w:t>4</w:t>
              </w:r>
              <w:r w:rsidRPr="00580755">
                <w:rPr>
                  <w:rFonts w:eastAsiaTheme="minorEastAsia"/>
                </w:rPr>
                <w:t>:</w:t>
              </w:r>
            </w:ins>
          </w:p>
          <w:p w14:paraId="0CB5EA06" w14:textId="77777777" w:rsidR="005E60DF" w:rsidRDefault="005E60DF" w:rsidP="00580755">
            <w:pPr>
              <w:spacing w:after="120"/>
              <w:rPr>
                <w:ins w:id="37" w:author="ZTE" w:date="2020-08-17T16:17:00Z"/>
                <w:rFonts w:eastAsiaTheme="minorEastAsia"/>
                <w:color w:val="0070C0"/>
              </w:rPr>
            </w:pPr>
            <w:ins w:id="38" w:author="ZTE" w:date="2020-08-17T16:17:00Z">
              <w:r>
                <w:rPr>
                  <w:rFonts w:eastAsiaTheme="minorEastAsia" w:hint="eastAsia"/>
                  <w:color w:val="0070C0"/>
                </w:rPr>
                <w:t>Option</w:t>
              </w:r>
              <w:r>
                <w:rPr>
                  <w:rFonts w:eastAsiaTheme="minorEastAsia"/>
                  <w:color w:val="0070C0"/>
                </w:rPr>
                <w:t xml:space="preserve"> 1 is fine.</w:t>
              </w:r>
            </w:ins>
          </w:p>
          <w:p w14:paraId="53660210" w14:textId="7D72B820" w:rsidR="005E60DF" w:rsidRDefault="005E60DF" w:rsidP="005E60DF">
            <w:pPr>
              <w:spacing w:after="120"/>
              <w:rPr>
                <w:ins w:id="39" w:author="ZTE" w:date="2020-08-17T16:17:00Z"/>
                <w:rFonts w:eastAsiaTheme="minorEastAsia"/>
              </w:rPr>
            </w:pPr>
            <w:ins w:id="40" w:author="ZTE" w:date="2020-08-17T16:17:00Z">
              <w:r w:rsidRPr="00580755">
                <w:rPr>
                  <w:rFonts w:eastAsiaTheme="minorEastAsia"/>
                </w:rPr>
                <w:t>Sub-topic 1-</w:t>
              </w:r>
              <w:r>
                <w:rPr>
                  <w:rFonts w:eastAsiaTheme="minorEastAsia"/>
                </w:rPr>
                <w:t>5</w:t>
              </w:r>
              <w:r w:rsidRPr="00580755">
                <w:rPr>
                  <w:rFonts w:eastAsiaTheme="minorEastAsia"/>
                </w:rPr>
                <w:t>:</w:t>
              </w:r>
            </w:ins>
          </w:p>
          <w:p w14:paraId="22642761" w14:textId="350EB211" w:rsidR="005E60DF" w:rsidRPr="005E60DF" w:rsidRDefault="005E60DF" w:rsidP="00580755">
            <w:pPr>
              <w:spacing w:after="120"/>
              <w:rPr>
                <w:rFonts w:eastAsiaTheme="minorEastAsia"/>
                <w:color w:val="0070C0"/>
              </w:rPr>
            </w:pPr>
            <w:ins w:id="41" w:author="ZTE" w:date="2020-08-17T16:17:00Z">
              <w:r>
                <w:rPr>
                  <w:rFonts w:eastAsiaTheme="minorEastAsia" w:hint="eastAsia"/>
                  <w:color w:val="0070C0"/>
                </w:rPr>
                <w:t>Depending on outcome of MRTD discussion.</w:t>
              </w:r>
            </w:ins>
            <w:bookmarkStart w:id="42" w:name="_GoBack"/>
            <w:bookmarkEnd w:id="42"/>
          </w:p>
        </w:tc>
      </w:tr>
      <w:tr w:rsidR="005828C1" w:rsidRPr="005D1C9D" w14:paraId="7F743D6C" w14:textId="77777777" w:rsidTr="00BB5A7D">
        <w:tc>
          <w:tcPr>
            <w:tcW w:w="1236" w:type="dxa"/>
          </w:tcPr>
          <w:p w14:paraId="442A0633" w14:textId="39DFA266" w:rsidR="005828C1" w:rsidRPr="005D1C9D" w:rsidRDefault="005828C1" w:rsidP="00C0080A">
            <w:pPr>
              <w:spacing w:after="120"/>
              <w:rPr>
                <w:rFonts w:eastAsiaTheme="minorEastAsia"/>
                <w:color w:val="0070C0"/>
              </w:rPr>
            </w:pPr>
          </w:p>
        </w:tc>
        <w:tc>
          <w:tcPr>
            <w:tcW w:w="8395" w:type="dxa"/>
          </w:tcPr>
          <w:p w14:paraId="1B3C9D88" w14:textId="77777777" w:rsidR="005828C1" w:rsidRPr="005D1C9D" w:rsidRDefault="005828C1" w:rsidP="00C0080A">
            <w:pPr>
              <w:spacing w:after="120"/>
              <w:ind w:left="284"/>
              <w:rPr>
                <w:rFonts w:eastAsiaTheme="minorEastAsia"/>
              </w:rPr>
            </w:pPr>
          </w:p>
        </w:tc>
      </w:tr>
      <w:tr w:rsidR="005828C1" w:rsidRPr="005D1C9D" w14:paraId="66E1EF0B" w14:textId="77777777" w:rsidTr="00BB5A7D">
        <w:tc>
          <w:tcPr>
            <w:tcW w:w="1236" w:type="dxa"/>
          </w:tcPr>
          <w:p w14:paraId="30932640" w14:textId="77777777" w:rsidR="005828C1" w:rsidRPr="005D1C9D" w:rsidRDefault="005828C1" w:rsidP="00C0080A">
            <w:pPr>
              <w:spacing w:after="120"/>
              <w:rPr>
                <w:rFonts w:eastAsiaTheme="minorEastAsia"/>
                <w:color w:val="0070C0"/>
              </w:rPr>
            </w:pPr>
          </w:p>
        </w:tc>
        <w:tc>
          <w:tcPr>
            <w:tcW w:w="8395" w:type="dxa"/>
          </w:tcPr>
          <w:p w14:paraId="182F3A72" w14:textId="77777777" w:rsidR="005828C1" w:rsidRPr="005D1C9D" w:rsidRDefault="005828C1" w:rsidP="00C0080A">
            <w:pPr>
              <w:spacing w:after="120"/>
              <w:ind w:left="284"/>
              <w:rPr>
                <w:rFonts w:eastAsiaTheme="minorEastAsia"/>
              </w:rPr>
            </w:pPr>
          </w:p>
        </w:tc>
      </w:tr>
    </w:tbl>
    <w:p w14:paraId="434B388F" w14:textId="4AA766E4" w:rsidR="003418CB" w:rsidRPr="005D1C9D" w:rsidRDefault="003418CB" w:rsidP="005B4802">
      <w:pPr>
        <w:rPr>
          <w:color w:val="0070C0"/>
        </w:rPr>
      </w:pPr>
      <w:r w:rsidRPr="005D1C9D">
        <w:rPr>
          <w:color w:val="0070C0"/>
        </w:rPr>
        <w:t xml:space="preserve"> </w:t>
      </w:r>
    </w:p>
    <w:p w14:paraId="534E67F0" w14:textId="1670CAC5" w:rsidR="009415B0" w:rsidRPr="00F007F2" w:rsidRDefault="009415B0" w:rsidP="00452092">
      <w:pPr>
        <w:pStyle w:val="3"/>
        <w:ind w:left="720"/>
        <w:rPr>
          <w:sz w:val="24"/>
          <w:szCs w:val="16"/>
          <w:lang w:val="en-US"/>
        </w:rPr>
      </w:pPr>
      <w:r w:rsidRPr="00F007F2">
        <w:rPr>
          <w:sz w:val="24"/>
          <w:szCs w:val="16"/>
          <w:lang w:val="en-US"/>
        </w:rPr>
        <w:t>CRs/TPs comments collection</w:t>
      </w:r>
    </w:p>
    <w:p w14:paraId="44632141" w14:textId="58C29726"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afd"/>
        <w:tblW w:w="0" w:type="auto"/>
        <w:tblLook w:val="04A0" w:firstRow="1" w:lastRow="0" w:firstColumn="1" w:lastColumn="0" w:noHBand="0" w:noVBand="1"/>
      </w:tblPr>
      <w:tblGrid>
        <w:gridCol w:w="1975"/>
        <w:gridCol w:w="7656"/>
      </w:tblGrid>
      <w:tr w:rsidR="009415B0" w:rsidRPr="005D1C9D" w14:paraId="570A5116" w14:textId="77777777" w:rsidTr="003E45CE">
        <w:tc>
          <w:tcPr>
            <w:tcW w:w="1975" w:type="dxa"/>
          </w:tcPr>
          <w:p w14:paraId="5DC1106B" w14:textId="5A2FC6FF"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529FC9B7" w14:textId="24C9CD59"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07DECF26" w14:textId="77777777" w:rsidTr="003E45CE">
        <w:tc>
          <w:tcPr>
            <w:tcW w:w="1975" w:type="dxa"/>
            <w:vMerge w:val="restart"/>
          </w:tcPr>
          <w:p w14:paraId="0A0F70BB" w14:textId="73AACA59" w:rsidR="006C366F" w:rsidRPr="005D1C9D" w:rsidRDefault="001D5940" w:rsidP="006C366F">
            <w:pPr>
              <w:rPr>
                <w:rFonts w:eastAsiaTheme="minorEastAsia"/>
                <w:color w:val="0070C0"/>
              </w:rPr>
            </w:pPr>
            <w:hyperlink r:id="rId21" w:history="1">
              <w:r w:rsidR="006C366F">
                <w:rPr>
                  <w:rStyle w:val="ac"/>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41D5B081" w14:textId="45A1FD3D" w:rsidR="006C366F" w:rsidRPr="005D1C9D" w:rsidRDefault="006C366F" w:rsidP="006C366F">
            <w:pPr>
              <w:rPr>
                <w:rFonts w:eastAsiaTheme="minorEastAsia"/>
                <w:color w:val="0070C0"/>
              </w:rPr>
            </w:pPr>
          </w:p>
        </w:tc>
        <w:tc>
          <w:tcPr>
            <w:tcW w:w="7656" w:type="dxa"/>
          </w:tcPr>
          <w:p w14:paraId="4BB207B7" w14:textId="2D1E2F9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6107E4A4" w14:textId="77777777" w:rsidTr="003E45CE">
        <w:tc>
          <w:tcPr>
            <w:tcW w:w="1975" w:type="dxa"/>
            <w:vMerge/>
          </w:tcPr>
          <w:p w14:paraId="5C77C2BE" w14:textId="77777777" w:rsidR="006C366F" w:rsidRPr="005D1C9D" w:rsidRDefault="006C366F" w:rsidP="006C366F">
            <w:pPr>
              <w:spacing w:after="120"/>
              <w:rPr>
                <w:rFonts w:eastAsiaTheme="minorEastAsia"/>
                <w:color w:val="0070C0"/>
              </w:rPr>
            </w:pPr>
          </w:p>
        </w:tc>
        <w:tc>
          <w:tcPr>
            <w:tcW w:w="7656" w:type="dxa"/>
          </w:tcPr>
          <w:p w14:paraId="7976E3A3" w14:textId="458FCFFC"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629BFFB8" w14:textId="77777777" w:rsidTr="003E45CE">
        <w:tc>
          <w:tcPr>
            <w:tcW w:w="1975" w:type="dxa"/>
            <w:vMerge/>
          </w:tcPr>
          <w:p w14:paraId="52AF9FD7" w14:textId="77777777" w:rsidR="006C366F" w:rsidRPr="005D1C9D" w:rsidRDefault="006C366F" w:rsidP="006C366F">
            <w:pPr>
              <w:spacing w:after="120"/>
              <w:rPr>
                <w:rFonts w:eastAsiaTheme="minorEastAsia"/>
                <w:color w:val="0070C0"/>
              </w:rPr>
            </w:pPr>
          </w:p>
        </w:tc>
        <w:tc>
          <w:tcPr>
            <w:tcW w:w="7656" w:type="dxa"/>
          </w:tcPr>
          <w:p w14:paraId="3693E3EE" w14:textId="77777777" w:rsidR="006C366F" w:rsidRPr="005D1C9D" w:rsidRDefault="006C366F" w:rsidP="006C366F">
            <w:pPr>
              <w:spacing w:after="120"/>
              <w:rPr>
                <w:rFonts w:eastAsiaTheme="minorEastAsia"/>
                <w:color w:val="0070C0"/>
              </w:rPr>
            </w:pPr>
          </w:p>
        </w:tc>
      </w:tr>
      <w:tr w:rsidR="006C366F" w:rsidRPr="005D1C9D" w14:paraId="5EF0FAF0" w14:textId="77777777" w:rsidTr="003E45CE">
        <w:tc>
          <w:tcPr>
            <w:tcW w:w="1975" w:type="dxa"/>
            <w:vMerge w:val="restart"/>
          </w:tcPr>
          <w:p w14:paraId="68F6E76E" w14:textId="0D757619" w:rsidR="006C366F" w:rsidRPr="005D1C9D" w:rsidRDefault="001D5940" w:rsidP="006C366F">
            <w:pPr>
              <w:rPr>
                <w:rFonts w:eastAsiaTheme="minorEastAsia"/>
                <w:color w:val="0070C0"/>
              </w:rPr>
            </w:pPr>
            <w:hyperlink r:id="rId22" w:history="1">
              <w:r w:rsidR="006C366F">
                <w:rPr>
                  <w:rStyle w:val="ac"/>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63195C26" w14:textId="72A7FCE0"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4B45F1D3" w14:textId="77777777" w:rsidTr="003E45CE">
        <w:tc>
          <w:tcPr>
            <w:tcW w:w="1975" w:type="dxa"/>
            <w:vMerge/>
          </w:tcPr>
          <w:p w14:paraId="5E0ED97A" w14:textId="77777777" w:rsidR="006C366F" w:rsidRPr="005D1C9D" w:rsidRDefault="006C366F" w:rsidP="006C366F">
            <w:pPr>
              <w:spacing w:after="120"/>
              <w:rPr>
                <w:rFonts w:eastAsiaTheme="minorEastAsia"/>
                <w:color w:val="0070C0"/>
              </w:rPr>
            </w:pPr>
          </w:p>
        </w:tc>
        <w:tc>
          <w:tcPr>
            <w:tcW w:w="7656" w:type="dxa"/>
          </w:tcPr>
          <w:p w14:paraId="7AB9F702" w14:textId="319D0D9E"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22C5F25F" w14:textId="77777777" w:rsidTr="003E45CE">
        <w:tc>
          <w:tcPr>
            <w:tcW w:w="1975" w:type="dxa"/>
            <w:vMerge/>
          </w:tcPr>
          <w:p w14:paraId="03201438" w14:textId="77777777" w:rsidR="006C366F" w:rsidRPr="005D1C9D" w:rsidRDefault="006C366F" w:rsidP="006C366F">
            <w:pPr>
              <w:spacing w:after="120"/>
              <w:rPr>
                <w:rFonts w:eastAsiaTheme="minorEastAsia"/>
                <w:color w:val="0070C0"/>
              </w:rPr>
            </w:pPr>
          </w:p>
        </w:tc>
        <w:tc>
          <w:tcPr>
            <w:tcW w:w="7656" w:type="dxa"/>
          </w:tcPr>
          <w:p w14:paraId="00B45FA5" w14:textId="77777777" w:rsidR="006C366F" w:rsidRPr="005D1C9D" w:rsidRDefault="006C366F" w:rsidP="006C366F">
            <w:pPr>
              <w:spacing w:after="120"/>
              <w:rPr>
                <w:rFonts w:eastAsiaTheme="minorEastAsia"/>
                <w:color w:val="0070C0"/>
              </w:rPr>
            </w:pPr>
          </w:p>
        </w:tc>
      </w:tr>
      <w:tr w:rsidR="006C366F" w:rsidRPr="005D1C9D" w14:paraId="63E56ADF" w14:textId="77777777" w:rsidTr="003E45CE">
        <w:trPr>
          <w:trHeight w:val="136"/>
        </w:trPr>
        <w:tc>
          <w:tcPr>
            <w:tcW w:w="1975" w:type="dxa"/>
            <w:vMerge w:val="restart"/>
          </w:tcPr>
          <w:p w14:paraId="3BC0B57B" w14:textId="66E72FF0" w:rsidR="006C366F" w:rsidRPr="005D1C9D" w:rsidRDefault="001D5940" w:rsidP="006C366F">
            <w:pPr>
              <w:spacing w:after="0"/>
              <w:rPr>
                <w:rFonts w:eastAsiaTheme="minorEastAsia"/>
                <w:color w:val="0070C0"/>
              </w:rPr>
            </w:pPr>
            <w:hyperlink r:id="rId23" w:history="1">
              <w:r w:rsidR="006C366F">
                <w:rPr>
                  <w:rStyle w:val="ac"/>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13130A46" w14:textId="1C962F7D" w:rsidR="006C366F" w:rsidRPr="005D1C9D" w:rsidRDefault="006C366F" w:rsidP="006C366F">
            <w:pPr>
              <w:spacing w:after="0"/>
              <w:rPr>
                <w:rFonts w:eastAsiaTheme="minorEastAsia"/>
                <w:color w:val="0070C0"/>
              </w:rPr>
            </w:pPr>
          </w:p>
        </w:tc>
        <w:tc>
          <w:tcPr>
            <w:tcW w:w="7656" w:type="dxa"/>
          </w:tcPr>
          <w:p w14:paraId="5C7DDF1E" w14:textId="17737D1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B75183A" w14:textId="77777777" w:rsidTr="003E45CE">
        <w:trPr>
          <w:trHeight w:val="135"/>
        </w:trPr>
        <w:tc>
          <w:tcPr>
            <w:tcW w:w="1975" w:type="dxa"/>
            <w:vMerge/>
          </w:tcPr>
          <w:p w14:paraId="13FCEA12"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68AC7799" w14:textId="44926386"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381DD2B7" w14:textId="77777777" w:rsidTr="003E45CE">
        <w:trPr>
          <w:trHeight w:val="135"/>
        </w:trPr>
        <w:tc>
          <w:tcPr>
            <w:tcW w:w="1975" w:type="dxa"/>
            <w:vMerge/>
          </w:tcPr>
          <w:p w14:paraId="162F354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2C1B8DDB" w14:textId="77777777" w:rsidR="006C366F" w:rsidRPr="005D1C9D" w:rsidRDefault="006C366F" w:rsidP="006C366F">
            <w:pPr>
              <w:spacing w:after="120"/>
              <w:rPr>
                <w:rFonts w:eastAsiaTheme="minorEastAsia"/>
                <w:color w:val="0070C0"/>
              </w:rPr>
            </w:pPr>
          </w:p>
        </w:tc>
      </w:tr>
      <w:tr w:rsidR="006C366F" w:rsidRPr="005D1C9D" w14:paraId="2E7DE3F8" w14:textId="77777777" w:rsidTr="003E45CE">
        <w:trPr>
          <w:trHeight w:val="136"/>
        </w:trPr>
        <w:tc>
          <w:tcPr>
            <w:tcW w:w="1975" w:type="dxa"/>
            <w:vMerge w:val="restart"/>
          </w:tcPr>
          <w:p w14:paraId="56D3CDAB" w14:textId="649E3F90" w:rsidR="006C366F" w:rsidRDefault="001D5940" w:rsidP="006C366F">
            <w:pPr>
              <w:rPr>
                <w:rFonts w:ascii="Arial" w:hAnsi="Arial" w:cs="Arial"/>
                <w:b/>
                <w:bCs/>
                <w:color w:val="0000FF"/>
                <w:sz w:val="16"/>
                <w:szCs w:val="16"/>
                <w:u w:val="single"/>
              </w:rPr>
            </w:pPr>
            <w:hyperlink r:id="rId24" w:history="1">
              <w:r w:rsidR="006C366F">
                <w:rPr>
                  <w:rStyle w:val="ac"/>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0C51F754" w14:textId="040F2B0C" w:rsidR="006C366F" w:rsidRPr="005D1C9D" w:rsidRDefault="006C366F" w:rsidP="006C366F">
            <w:pPr>
              <w:spacing w:after="0"/>
              <w:rPr>
                <w:rFonts w:eastAsiaTheme="minorEastAsia"/>
                <w:color w:val="0070C0"/>
              </w:rPr>
            </w:pPr>
          </w:p>
        </w:tc>
        <w:tc>
          <w:tcPr>
            <w:tcW w:w="7656" w:type="dxa"/>
          </w:tcPr>
          <w:p w14:paraId="3F8A0F68" w14:textId="2CD18C5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76679C" w:rsidRPr="005D1C9D" w14:paraId="13AC8A50" w14:textId="77777777" w:rsidTr="003E45CE">
        <w:trPr>
          <w:trHeight w:val="135"/>
        </w:trPr>
        <w:tc>
          <w:tcPr>
            <w:tcW w:w="1975" w:type="dxa"/>
            <w:vMerge/>
          </w:tcPr>
          <w:p w14:paraId="0B0CD14B"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05C5E345" w14:textId="7E0211A3"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14:paraId="4932030A" w14:textId="77777777" w:rsidTr="003E45CE">
        <w:trPr>
          <w:trHeight w:val="135"/>
        </w:trPr>
        <w:tc>
          <w:tcPr>
            <w:tcW w:w="1975" w:type="dxa"/>
            <w:vMerge/>
          </w:tcPr>
          <w:p w14:paraId="5D42D40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67CD4737" w14:textId="77777777" w:rsidR="0076679C" w:rsidRPr="005D1C9D" w:rsidRDefault="0076679C" w:rsidP="0076679C">
            <w:pPr>
              <w:spacing w:after="120"/>
              <w:rPr>
                <w:rFonts w:eastAsiaTheme="minorEastAsia"/>
                <w:color w:val="0070C0"/>
              </w:rPr>
            </w:pPr>
          </w:p>
        </w:tc>
      </w:tr>
      <w:tr w:rsidR="006C366F" w:rsidRPr="005D1C9D" w14:paraId="49744C5B" w14:textId="77777777" w:rsidTr="003E45CE">
        <w:trPr>
          <w:trHeight w:val="135"/>
        </w:trPr>
        <w:tc>
          <w:tcPr>
            <w:tcW w:w="1975" w:type="dxa"/>
            <w:vMerge w:val="restart"/>
          </w:tcPr>
          <w:p w14:paraId="3725A594" w14:textId="29522785" w:rsidR="006C366F" w:rsidRDefault="001D5940" w:rsidP="006C366F">
            <w:pPr>
              <w:rPr>
                <w:rFonts w:ascii="Arial" w:hAnsi="Arial" w:cs="Arial"/>
                <w:b/>
                <w:bCs/>
                <w:color w:val="0000FF"/>
                <w:sz w:val="16"/>
                <w:szCs w:val="16"/>
                <w:u w:val="single"/>
              </w:rPr>
            </w:pPr>
            <w:hyperlink r:id="rId25" w:history="1">
              <w:r w:rsidR="006C366F">
                <w:rPr>
                  <w:rStyle w:val="ac"/>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71BC81BC" w14:textId="77777777" w:rsidR="006C366F" w:rsidRPr="00F007F2" w:rsidRDefault="006C366F" w:rsidP="006C366F">
            <w:pPr>
              <w:rPr>
                <w:rFonts w:ascii="Arial" w:hAnsi="Arial" w:cs="Arial"/>
                <w:b/>
                <w:bCs/>
                <w:color w:val="0000FF"/>
                <w:sz w:val="16"/>
                <w:szCs w:val="16"/>
                <w:u w:val="single"/>
              </w:rPr>
            </w:pPr>
          </w:p>
        </w:tc>
        <w:tc>
          <w:tcPr>
            <w:tcW w:w="7656" w:type="dxa"/>
          </w:tcPr>
          <w:p w14:paraId="67C9F2CB" w14:textId="762EC8D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DB9A765" w14:textId="77777777" w:rsidTr="003E45CE">
        <w:trPr>
          <w:trHeight w:val="135"/>
        </w:trPr>
        <w:tc>
          <w:tcPr>
            <w:tcW w:w="1975" w:type="dxa"/>
            <w:vMerge/>
          </w:tcPr>
          <w:p w14:paraId="0DA22D82" w14:textId="77777777" w:rsidR="006C366F" w:rsidRPr="00F007F2" w:rsidRDefault="006C366F" w:rsidP="006C366F">
            <w:pPr>
              <w:rPr>
                <w:rFonts w:ascii="Arial" w:hAnsi="Arial" w:cs="Arial"/>
                <w:b/>
                <w:bCs/>
                <w:color w:val="0000FF"/>
                <w:sz w:val="16"/>
                <w:szCs w:val="16"/>
                <w:u w:val="single"/>
              </w:rPr>
            </w:pPr>
          </w:p>
        </w:tc>
        <w:tc>
          <w:tcPr>
            <w:tcW w:w="7656" w:type="dxa"/>
          </w:tcPr>
          <w:p w14:paraId="21B87DAA" w14:textId="296854A9"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1EE3C935" w14:textId="77777777" w:rsidTr="003E45CE">
        <w:trPr>
          <w:trHeight w:val="135"/>
        </w:trPr>
        <w:tc>
          <w:tcPr>
            <w:tcW w:w="1975" w:type="dxa"/>
            <w:vMerge/>
          </w:tcPr>
          <w:p w14:paraId="16578FDB" w14:textId="77777777" w:rsidR="006C366F" w:rsidRPr="00F007F2" w:rsidRDefault="006C366F" w:rsidP="006C366F">
            <w:pPr>
              <w:rPr>
                <w:rFonts w:ascii="Arial" w:hAnsi="Arial" w:cs="Arial"/>
                <w:b/>
                <w:bCs/>
                <w:color w:val="0000FF"/>
                <w:sz w:val="16"/>
                <w:szCs w:val="16"/>
                <w:u w:val="single"/>
              </w:rPr>
            </w:pPr>
          </w:p>
        </w:tc>
        <w:tc>
          <w:tcPr>
            <w:tcW w:w="7656" w:type="dxa"/>
          </w:tcPr>
          <w:p w14:paraId="383686F2" w14:textId="77777777" w:rsidR="006C366F" w:rsidRPr="005D1C9D" w:rsidRDefault="006C366F" w:rsidP="006C366F">
            <w:pPr>
              <w:spacing w:after="120"/>
              <w:rPr>
                <w:rFonts w:eastAsiaTheme="minorEastAsia"/>
                <w:color w:val="0070C0"/>
              </w:rPr>
            </w:pPr>
          </w:p>
        </w:tc>
      </w:tr>
    </w:tbl>
    <w:p w14:paraId="3FFD8C7F" w14:textId="77777777" w:rsidR="009415B0" w:rsidRPr="005D1C9D" w:rsidRDefault="009415B0" w:rsidP="005B4802">
      <w:pPr>
        <w:rPr>
          <w:color w:val="0070C0"/>
        </w:rPr>
      </w:pPr>
    </w:p>
    <w:p w14:paraId="54C4684C" w14:textId="51FAA2A0" w:rsidR="003418CB" w:rsidRPr="00F007F2" w:rsidRDefault="003418CB" w:rsidP="00B831AE">
      <w:pPr>
        <w:pStyle w:val="2"/>
        <w:rPr>
          <w:lang w:val="en-US"/>
        </w:rPr>
      </w:pPr>
      <w:r w:rsidRPr="00F007F2">
        <w:rPr>
          <w:lang w:val="en-US"/>
        </w:rPr>
        <w:t xml:space="preserve">Summary for 1st round </w:t>
      </w:r>
    </w:p>
    <w:p w14:paraId="702EFDB0" w14:textId="389B0ED4" w:rsidR="00DD19DE" w:rsidRPr="00F007F2" w:rsidRDefault="007157C3" w:rsidP="00452092">
      <w:pPr>
        <w:pStyle w:val="3"/>
        <w:ind w:left="720"/>
        <w:rPr>
          <w:sz w:val="24"/>
          <w:szCs w:val="16"/>
          <w:lang w:val="en-US"/>
        </w:rPr>
      </w:pPr>
      <w:r>
        <w:rPr>
          <w:sz w:val="24"/>
          <w:szCs w:val="16"/>
          <w:lang w:val="en-US"/>
        </w:rPr>
        <w:t>Status Summary</w:t>
      </w:r>
    </w:p>
    <w:p w14:paraId="56676930" w14:textId="5785144D" w:rsidR="007157C3" w:rsidRPr="00F007F2" w:rsidRDefault="007157C3" w:rsidP="00F007F2">
      <w:pPr>
        <w:pStyle w:val="3"/>
        <w:ind w:left="720"/>
        <w:rPr>
          <w:sz w:val="24"/>
          <w:szCs w:val="16"/>
          <w:lang w:val="en-US"/>
        </w:rPr>
      </w:pPr>
      <w:r>
        <w:rPr>
          <w:sz w:val="24"/>
          <w:szCs w:val="16"/>
          <w:lang w:val="en-US"/>
        </w:rPr>
        <w:t>Open issues</w:t>
      </w:r>
    </w:p>
    <w:p w14:paraId="1C82C0A7" w14:textId="77777777" w:rsidR="005D1C9D" w:rsidRPr="00F007F2" w:rsidRDefault="005D1C9D" w:rsidP="00F007F2"/>
    <w:p w14:paraId="72FBF6C4" w14:textId="61182F8C"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afd"/>
        <w:tblW w:w="0" w:type="auto"/>
        <w:tblLook w:val="04A0" w:firstRow="1" w:lastRow="0" w:firstColumn="1" w:lastColumn="0" w:noHBand="0" w:noVBand="1"/>
      </w:tblPr>
      <w:tblGrid>
        <w:gridCol w:w="1372"/>
        <w:gridCol w:w="8259"/>
      </w:tblGrid>
      <w:tr w:rsidR="00A75A1E" w:rsidRPr="005D1C9D" w14:paraId="167331E8" w14:textId="77777777" w:rsidTr="005E6DF4">
        <w:tc>
          <w:tcPr>
            <w:tcW w:w="1372" w:type="dxa"/>
          </w:tcPr>
          <w:p w14:paraId="7CEF5317" w14:textId="77777777" w:rsidR="00A75A1E" w:rsidRPr="005D1C9D" w:rsidRDefault="00A75A1E" w:rsidP="00A75A1E">
            <w:pPr>
              <w:rPr>
                <w:rFonts w:eastAsiaTheme="minorEastAsia"/>
                <w:b/>
                <w:bCs/>
              </w:rPr>
            </w:pPr>
          </w:p>
        </w:tc>
        <w:tc>
          <w:tcPr>
            <w:tcW w:w="8259" w:type="dxa"/>
          </w:tcPr>
          <w:p w14:paraId="04539B23"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006D84E6" w14:textId="77777777" w:rsidTr="005E6DF4">
        <w:tc>
          <w:tcPr>
            <w:tcW w:w="1372" w:type="dxa"/>
          </w:tcPr>
          <w:p w14:paraId="45E687A7" w14:textId="77777777" w:rsidR="00A75A1E" w:rsidRPr="005D1C9D" w:rsidRDefault="00A75A1E" w:rsidP="00A75A1E">
            <w:pPr>
              <w:rPr>
                <w:rFonts w:eastAsiaTheme="minorEastAsia"/>
              </w:rPr>
            </w:pPr>
          </w:p>
        </w:tc>
        <w:tc>
          <w:tcPr>
            <w:tcW w:w="8259" w:type="dxa"/>
          </w:tcPr>
          <w:p w14:paraId="4288428A" w14:textId="77777777" w:rsidR="00A75A1E" w:rsidRPr="005D1C9D" w:rsidRDefault="00A75A1E" w:rsidP="00A75A1E">
            <w:pPr>
              <w:rPr>
                <w:rFonts w:eastAsiaTheme="minorEastAsia"/>
              </w:rPr>
            </w:pPr>
          </w:p>
        </w:tc>
      </w:tr>
      <w:tr w:rsidR="00A75A1E" w:rsidRPr="005D1C9D" w14:paraId="62A1B233" w14:textId="77777777" w:rsidTr="005E6DF4">
        <w:tc>
          <w:tcPr>
            <w:tcW w:w="1372" w:type="dxa"/>
          </w:tcPr>
          <w:p w14:paraId="04901A17" w14:textId="608C2C58" w:rsidR="00A75A1E" w:rsidRPr="005D1C9D" w:rsidRDefault="00A75A1E" w:rsidP="00A75A1E">
            <w:pPr>
              <w:rPr>
                <w:rFonts w:eastAsiaTheme="minorEastAsia"/>
                <w:b/>
                <w:bCs/>
              </w:rPr>
            </w:pPr>
          </w:p>
        </w:tc>
        <w:tc>
          <w:tcPr>
            <w:tcW w:w="8259" w:type="dxa"/>
          </w:tcPr>
          <w:p w14:paraId="109C98E1" w14:textId="3C09D70F" w:rsidR="00A75A1E" w:rsidRPr="005D1C9D" w:rsidRDefault="00A75A1E" w:rsidP="00A75A1E">
            <w:pPr>
              <w:rPr>
                <w:rFonts w:eastAsiaTheme="minorEastAsia"/>
                <w:iCs/>
                <w:u w:val="single"/>
              </w:rPr>
            </w:pPr>
          </w:p>
        </w:tc>
      </w:tr>
    </w:tbl>
    <w:p w14:paraId="3361B8C0" w14:textId="748EF76B" w:rsidR="00855107" w:rsidRPr="005D1C9D" w:rsidRDefault="00855107" w:rsidP="005B4802">
      <w:pPr>
        <w:rPr>
          <w:i/>
          <w:color w:val="0070C0"/>
        </w:rPr>
      </w:pPr>
    </w:p>
    <w:p w14:paraId="5CFF5CF9" w14:textId="5CE08D3A"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D1C9D" w14:paraId="473FEA6C" w14:textId="09D036EB" w:rsidTr="00805BE8">
        <w:trPr>
          <w:trHeight w:val="744"/>
        </w:trPr>
        <w:tc>
          <w:tcPr>
            <w:tcW w:w="1395" w:type="dxa"/>
          </w:tcPr>
          <w:p w14:paraId="41CFDEBA" w14:textId="77777777" w:rsidR="00962108" w:rsidRPr="005D1C9D" w:rsidRDefault="00962108" w:rsidP="00A473B6">
            <w:pPr>
              <w:rPr>
                <w:rFonts w:eastAsiaTheme="minorEastAsia"/>
                <w:b/>
                <w:bCs/>
                <w:color w:val="0070C0"/>
              </w:rPr>
            </w:pPr>
          </w:p>
        </w:tc>
        <w:tc>
          <w:tcPr>
            <w:tcW w:w="4554" w:type="dxa"/>
          </w:tcPr>
          <w:p w14:paraId="5EA05092" w14:textId="78273D10"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029874A0" w14:textId="3D3B1333"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56D7C997" w14:textId="63EE04CD"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1F11BE92" w14:textId="0725E9F4" w:rsidTr="00805BE8">
        <w:trPr>
          <w:trHeight w:val="358"/>
        </w:trPr>
        <w:tc>
          <w:tcPr>
            <w:tcW w:w="1395" w:type="dxa"/>
          </w:tcPr>
          <w:p w14:paraId="7A1114F6" w14:textId="72926490" w:rsidR="00962108" w:rsidRPr="005D1C9D" w:rsidRDefault="00962108" w:rsidP="00A473B6">
            <w:pPr>
              <w:rPr>
                <w:rFonts w:eastAsiaTheme="minorEastAsia"/>
                <w:color w:val="0070C0"/>
              </w:rPr>
            </w:pPr>
          </w:p>
        </w:tc>
        <w:tc>
          <w:tcPr>
            <w:tcW w:w="4554" w:type="dxa"/>
          </w:tcPr>
          <w:p w14:paraId="4131658E" w14:textId="30D15EA2" w:rsidR="00962108" w:rsidRPr="005D1C9D" w:rsidRDefault="00962108" w:rsidP="00A473B6">
            <w:pPr>
              <w:rPr>
                <w:rFonts w:eastAsiaTheme="minorEastAsia"/>
                <w:color w:val="0070C0"/>
              </w:rPr>
            </w:pPr>
          </w:p>
        </w:tc>
        <w:tc>
          <w:tcPr>
            <w:tcW w:w="2932" w:type="dxa"/>
          </w:tcPr>
          <w:p w14:paraId="3BE87B4E" w14:textId="6B283EAC" w:rsidR="00962108" w:rsidRPr="005D1C9D" w:rsidRDefault="00962108" w:rsidP="00962108">
            <w:pPr>
              <w:rPr>
                <w:rFonts w:eastAsiaTheme="minorEastAsia"/>
                <w:color w:val="0070C0"/>
              </w:rPr>
            </w:pPr>
          </w:p>
        </w:tc>
      </w:tr>
    </w:tbl>
    <w:p w14:paraId="32A58708" w14:textId="77777777" w:rsidR="00962108" w:rsidRPr="00F007F2" w:rsidRDefault="00962108" w:rsidP="005B4802">
      <w:pPr>
        <w:rPr>
          <w:i/>
          <w:color w:val="0070C0"/>
        </w:rPr>
      </w:pPr>
    </w:p>
    <w:p w14:paraId="4432E4B7" w14:textId="1E4A4467" w:rsidR="00DD19DE" w:rsidRPr="00F007F2" w:rsidRDefault="00DD19DE" w:rsidP="00452092">
      <w:pPr>
        <w:pStyle w:val="3"/>
        <w:ind w:left="720"/>
        <w:rPr>
          <w:sz w:val="24"/>
          <w:szCs w:val="16"/>
          <w:lang w:val="en-US"/>
        </w:rPr>
      </w:pPr>
      <w:r w:rsidRPr="00F007F2">
        <w:rPr>
          <w:sz w:val="24"/>
          <w:szCs w:val="16"/>
          <w:lang w:val="en-US"/>
        </w:rPr>
        <w:t>CRs/TPs</w:t>
      </w:r>
    </w:p>
    <w:p w14:paraId="7E378822" w14:textId="0E537763"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afd"/>
        <w:tblW w:w="0" w:type="auto"/>
        <w:tblLook w:val="04A0" w:firstRow="1" w:lastRow="0" w:firstColumn="1" w:lastColumn="0" w:noHBand="0" w:noVBand="1"/>
      </w:tblPr>
      <w:tblGrid>
        <w:gridCol w:w="1235"/>
        <w:gridCol w:w="8396"/>
      </w:tblGrid>
      <w:tr w:rsidR="00855107" w:rsidRPr="005D1C9D" w14:paraId="70EE0FDB" w14:textId="77777777" w:rsidTr="00A473B6">
        <w:tc>
          <w:tcPr>
            <w:tcW w:w="1242" w:type="dxa"/>
          </w:tcPr>
          <w:p w14:paraId="01BDEDBC" w14:textId="77777777" w:rsidR="00855107" w:rsidRPr="005D1C9D" w:rsidRDefault="00855107" w:rsidP="005B4802">
            <w:pPr>
              <w:rPr>
                <w:rFonts w:eastAsiaTheme="minorEastAsia"/>
                <w:b/>
                <w:bCs/>
                <w:color w:val="0070C0"/>
              </w:rPr>
            </w:pPr>
            <w:r w:rsidRPr="005D1C9D">
              <w:rPr>
                <w:rFonts w:eastAsiaTheme="minorEastAsia"/>
                <w:b/>
                <w:bCs/>
                <w:color w:val="0070C0"/>
              </w:rPr>
              <w:lastRenderedPageBreak/>
              <w:t>CR/TP number</w:t>
            </w:r>
          </w:p>
        </w:tc>
        <w:tc>
          <w:tcPr>
            <w:tcW w:w="8615" w:type="dxa"/>
          </w:tcPr>
          <w:p w14:paraId="6E55E98F" w14:textId="5DA298C8"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14:paraId="7BEF164F" w14:textId="77777777" w:rsidTr="00A473B6">
        <w:tc>
          <w:tcPr>
            <w:tcW w:w="1242" w:type="dxa"/>
          </w:tcPr>
          <w:p w14:paraId="77E32D88" w14:textId="77777777"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14:paraId="544526D2" w14:textId="3E53B7AC"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14:paraId="2A0294E9" w14:textId="77777777" w:rsidR="009415B0" w:rsidRPr="005D1C9D" w:rsidRDefault="009415B0" w:rsidP="005B4802">
      <w:pPr>
        <w:rPr>
          <w:color w:val="0070C0"/>
        </w:rPr>
      </w:pPr>
    </w:p>
    <w:p w14:paraId="5C1530F1" w14:textId="65BFED18" w:rsidR="00035C50" w:rsidRPr="005D1C9D" w:rsidRDefault="00035C50" w:rsidP="00B831AE">
      <w:pPr>
        <w:pStyle w:val="2"/>
        <w:rPr>
          <w:lang w:val="en-US"/>
        </w:rPr>
      </w:pPr>
      <w:r w:rsidRPr="005D1C9D">
        <w:rPr>
          <w:lang w:val="en-US"/>
        </w:rPr>
        <w:t>Discussion on 2nd round</w:t>
      </w:r>
      <w:r w:rsidR="00CB0305" w:rsidRPr="005D1C9D">
        <w:rPr>
          <w:lang w:val="en-US"/>
        </w:rPr>
        <w:t xml:space="preserve"> (if applicable)</w:t>
      </w:r>
    </w:p>
    <w:p w14:paraId="41457BDC" w14:textId="77777777" w:rsidR="001E0304" w:rsidRPr="007157C3" w:rsidRDefault="001E0304" w:rsidP="00F007F2"/>
    <w:p w14:paraId="230897C5" w14:textId="082AED1A" w:rsidR="005D1C9D" w:rsidRPr="00F007F2" w:rsidRDefault="005D1C9D" w:rsidP="00F007F2"/>
    <w:p w14:paraId="53877FE4" w14:textId="77777777" w:rsidR="00D35D66" w:rsidRPr="005D1C9D" w:rsidRDefault="00D35D66" w:rsidP="00D35D66">
      <w:pPr>
        <w:pStyle w:val="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0423CCD" w14:textId="77777777" w:rsidR="00D35D66" w:rsidRPr="00F007F2" w:rsidRDefault="00D35D66" w:rsidP="00D35D66">
      <w:pPr>
        <w:pStyle w:val="3"/>
        <w:ind w:left="720"/>
        <w:rPr>
          <w:sz w:val="24"/>
          <w:szCs w:val="16"/>
          <w:lang w:val="en-US"/>
        </w:rPr>
      </w:pPr>
      <w:r w:rsidRPr="00F007F2">
        <w:rPr>
          <w:sz w:val="24"/>
          <w:szCs w:val="16"/>
          <w:lang w:val="en-US"/>
        </w:rPr>
        <w:t xml:space="preserve">Open issues </w:t>
      </w:r>
    </w:p>
    <w:tbl>
      <w:tblPr>
        <w:tblStyle w:val="afd"/>
        <w:tblW w:w="0" w:type="auto"/>
        <w:tblLook w:val="04A0" w:firstRow="1" w:lastRow="0" w:firstColumn="1" w:lastColumn="0" w:noHBand="0" w:noVBand="1"/>
      </w:tblPr>
      <w:tblGrid>
        <w:gridCol w:w="1236"/>
        <w:gridCol w:w="8395"/>
      </w:tblGrid>
      <w:tr w:rsidR="00D35D66" w:rsidRPr="005D1C9D" w14:paraId="2E76F31F" w14:textId="77777777" w:rsidTr="00EB05AD">
        <w:tc>
          <w:tcPr>
            <w:tcW w:w="1236" w:type="dxa"/>
          </w:tcPr>
          <w:p w14:paraId="58233852"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5A34964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51761801" w14:textId="77777777" w:rsidTr="00144E1B">
        <w:tc>
          <w:tcPr>
            <w:tcW w:w="1236" w:type="dxa"/>
          </w:tcPr>
          <w:p w14:paraId="01766826" w14:textId="7E57FAE8" w:rsidR="00512889" w:rsidRPr="005D1C9D" w:rsidRDefault="00512889" w:rsidP="00C25B22">
            <w:pPr>
              <w:spacing w:after="120"/>
              <w:rPr>
                <w:rFonts w:eastAsiaTheme="minorEastAsia"/>
              </w:rPr>
            </w:pPr>
          </w:p>
        </w:tc>
        <w:tc>
          <w:tcPr>
            <w:tcW w:w="8395" w:type="dxa"/>
          </w:tcPr>
          <w:p w14:paraId="368618E7" w14:textId="6B14218C" w:rsidR="00512889" w:rsidRPr="005D1C9D" w:rsidRDefault="00512889" w:rsidP="00512889">
            <w:pPr>
              <w:spacing w:after="120"/>
              <w:rPr>
                <w:rFonts w:eastAsiaTheme="minorEastAsia"/>
                <w:b/>
                <w:bCs/>
                <w:iCs/>
                <w:u w:val="single"/>
              </w:rPr>
            </w:pPr>
          </w:p>
        </w:tc>
      </w:tr>
    </w:tbl>
    <w:p w14:paraId="74A74C10" w14:textId="2F85E740" w:rsidR="00035C50" w:rsidRPr="005D1C9D" w:rsidRDefault="00035C50" w:rsidP="00CB0305">
      <w:pPr>
        <w:pStyle w:val="2"/>
        <w:rPr>
          <w:lang w:val="en-US"/>
        </w:rPr>
      </w:pPr>
      <w:r w:rsidRPr="005D1C9D">
        <w:rPr>
          <w:lang w:val="en-US"/>
        </w:rPr>
        <w:t>Summary on 2nd round</w:t>
      </w:r>
      <w:r w:rsidR="00CB0305" w:rsidRPr="005D1C9D">
        <w:rPr>
          <w:lang w:val="en-US"/>
        </w:rPr>
        <w:t xml:space="preserve"> (if applicable)</w:t>
      </w:r>
    </w:p>
    <w:p w14:paraId="62ED33A1"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afd"/>
        <w:tblW w:w="0" w:type="auto"/>
        <w:tblLook w:val="04A0" w:firstRow="1" w:lastRow="0" w:firstColumn="1" w:lastColumn="0" w:noHBand="0" w:noVBand="1"/>
      </w:tblPr>
      <w:tblGrid>
        <w:gridCol w:w="1750"/>
        <w:gridCol w:w="7881"/>
      </w:tblGrid>
      <w:tr w:rsidR="00B24CA0" w:rsidRPr="005D1C9D" w14:paraId="25F557AE" w14:textId="77777777" w:rsidTr="00A473B6">
        <w:tc>
          <w:tcPr>
            <w:tcW w:w="1242" w:type="dxa"/>
          </w:tcPr>
          <w:p w14:paraId="40E29782"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4FDB2A5F"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02A5488A" w14:textId="77777777" w:rsidTr="00A473B6">
        <w:tc>
          <w:tcPr>
            <w:tcW w:w="1242" w:type="dxa"/>
          </w:tcPr>
          <w:p w14:paraId="50316788"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62C38A80" w14:textId="40520BE4"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011D7A65" w14:textId="0E779A7A" w:rsidR="00B24CA0" w:rsidRDefault="00B24CA0" w:rsidP="00805BE8"/>
    <w:p w14:paraId="1D6E051A" w14:textId="77777777"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F7B8F" w14:textId="77777777" w:rsidR="001D5940" w:rsidRDefault="001D5940">
      <w:r>
        <w:separator/>
      </w:r>
    </w:p>
  </w:endnote>
  <w:endnote w:type="continuationSeparator" w:id="0">
    <w:p w14:paraId="5053075E" w14:textId="77777777" w:rsidR="001D5940" w:rsidRDefault="001D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EF588" w14:textId="77777777" w:rsidR="001D5940" w:rsidRDefault="001D5940">
      <w:r>
        <w:separator/>
      </w:r>
    </w:p>
  </w:footnote>
  <w:footnote w:type="continuationSeparator" w:id="0">
    <w:p w14:paraId="7662FAC9" w14:textId="77777777" w:rsidR="001D5940" w:rsidRDefault="001D5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2E3D"/>
    <w:rsid w:val="002138EA"/>
    <w:rsid w:val="00213F84"/>
    <w:rsid w:val="00214FBD"/>
    <w:rsid w:val="00215AFF"/>
    <w:rsid w:val="00222897"/>
    <w:rsid w:val="00222B0C"/>
    <w:rsid w:val="00227853"/>
    <w:rsid w:val="00234212"/>
    <w:rsid w:val="00235394"/>
    <w:rsid w:val="00235577"/>
    <w:rsid w:val="00236977"/>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6056C"/>
    <w:rsid w:val="003628B9"/>
    <w:rsid w:val="00362D8F"/>
    <w:rsid w:val="00364D6B"/>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9DB"/>
    <w:rsid w:val="00534C89"/>
    <w:rsid w:val="00541573"/>
    <w:rsid w:val="0054233E"/>
    <w:rsid w:val="0054348A"/>
    <w:rsid w:val="00543C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4D8B"/>
    <w:rsid w:val="00B10F85"/>
    <w:rsid w:val="00B12B26"/>
    <w:rsid w:val="00B163F8"/>
    <w:rsid w:val="00B2152E"/>
    <w:rsid w:val="00B2472D"/>
    <w:rsid w:val="00B24CA0"/>
    <w:rsid w:val="00B2549F"/>
    <w:rsid w:val="00B2678E"/>
    <w:rsid w:val="00B32664"/>
    <w:rsid w:val="00B32E3F"/>
    <w:rsid w:val="00B344ED"/>
    <w:rsid w:val="00B34BA6"/>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CE"/>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宋体"/>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rPr>
      <w:rFonts w:eastAsia="宋体"/>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rFonts w:eastAsia="宋体"/>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宋体"/>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宋体" w:hAnsi="Arial"/>
      <w:sz w:val="18"/>
      <w:szCs w:val="20"/>
      <w:lang w:val="x-none"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eastAsia="宋体"/>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宋体"/>
      <w:sz w:val="20"/>
      <w:szCs w:val="20"/>
      <w:lang w:val="en-GB" w:eastAsia="en-US"/>
    </w:rPr>
  </w:style>
  <w:style w:type="paragraph" w:customStyle="1" w:styleId="FP">
    <w:name w:val="FP"/>
    <w:basedOn w:val="a"/>
    <w:rPr>
      <w:rFonts w:eastAsia="宋体"/>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宋体"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pPr>
      <w:spacing w:after="180"/>
      <w:ind w:left="851"/>
    </w:pPr>
    <w:rPr>
      <w:rFonts w:eastAsia="宋体"/>
      <w:sz w:val="20"/>
      <w:szCs w:val="20"/>
      <w:lang w:val="en-GB" w:eastAsia="en-US"/>
    </w:rPr>
  </w:style>
  <w:style w:type="paragraph" w:customStyle="1" w:styleId="INDENT2">
    <w:name w:val="INDENT2"/>
    <w:basedOn w:val="a"/>
    <w:pPr>
      <w:spacing w:after="180"/>
      <w:ind w:left="1135" w:hanging="284"/>
    </w:pPr>
    <w:rPr>
      <w:rFonts w:eastAsia="宋体"/>
      <w:sz w:val="20"/>
      <w:szCs w:val="20"/>
      <w:lang w:val="en-GB" w:eastAsia="en-US"/>
    </w:rPr>
  </w:style>
  <w:style w:type="paragraph" w:customStyle="1" w:styleId="INDENT3">
    <w:name w:val="INDENT3"/>
    <w:basedOn w:val="a"/>
    <w:pPr>
      <w:spacing w:after="180"/>
      <w:ind w:left="1701" w:hanging="567"/>
    </w:pPr>
    <w:rPr>
      <w:rFonts w:eastAsia="宋体"/>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pPr>
      <w:keepNext/>
      <w:keepLines/>
      <w:spacing w:after="180"/>
    </w:pPr>
    <w:rPr>
      <w:rFonts w:eastAsia="宋体"/>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rFonts w:eastAsia="宋体"/>
      <w:b/>
      <w:sz w:val="20"/>
      <w:szCs w:val="20"/>
      <w:lang w:val="en-GB" w:eastAsia="en-US"/>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pPr>
      <w:spacing w:after="180"/>
    </w:pPr>
    <w:rPr>
      <w:rFonts w:ascii="Courier New" w:eastAsia="宋体" w:hAnsi="Courier New"/>
      <w:sz w:val="20"/>
      <w:szCs w:val="20"/>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pPr>
      <w:spacing w:after="180"/>
    </w:pPr>
    <w:rPr>
      <w:rFonts w:eastAsia="宋体"/>
      <w:sz w:val="20"/>
      <w:szCs w:val="20"/>
      <w:lang w:val="en-GB" w:eastAsia="en-US"/>
    </w:rPr>
  </w:style>
  <w:style w:type="character" w:styleId="af1">
    <w:name w:val="annotation reference"/>
    <w:semiHidden/>
    <w:rPr>
      <w:sz w:val="16"/>
    </w:rPr>
  </w:style>
  <w:style w:type="paragraph" w:customStyle="1" w:styleId="Guidance">
    <w:name w:val="Guidance"/>
    <w:basedOn w:val="a"/>
    <w:link w:val="GuidanceChar"/>
    <w:pPr>
      <w:spacing w:after="180"/>
    </w:pPr>
    <w:rPr>
      <w:rFonts w:eastAsia="宋体"/>
      <w:i/>
      <w:color w:val="0000FF"/>
      <w:sz w:val="20"/>
      <w:szCs w:val="20"/>
      <w:lang w:val="x-none" w:eastAsia="en-US"/>
    </w:rPr>
  </w:style>
  <w:style w:type="paragraph" w:styleId="af2">
    <w:name w:val="annotation text"/>
    <w:basedOn w:val="a"/>
    <w:link w:val="Char5"/>
    <w:uiPriority w:val="9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043DA6"/>
    <w:rPr>
      <w:rFonts w:eastAsia="Calibri"/>
      <w:lang w:val="en-GB" w:eastAsia="en-US"/>
    </w:rPr>
  </w:style>
  <w:style w:type="paragraph" w:customStyle="1" w:styleId="RAN4proposal">
    <w:name w:val="RAN4 proposal"/>
    <w:basedOn w:val="ab"/>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 w:type="paragraph" w:customStyle="1" w:styleId="RAN4H2">
    <w:name w:val="RAN4 H2"/>
    <w:basedOn w:val="a"/>
    <w:next w:val="a"/>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a"/>
    <w:next w:val="a"/>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en-US"/>
    </w:rPr>
  </w:style>
  <w:style w:type="paragraph" w:customStyle="1" w:styleId="RAN4H3">
    <w:name w:val="RAN4 H3"/>
    <w:basedOn w:val="a"/>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a0"/>
    <w:uiPriority w:val="99"/>
    <w:semiHidden/>
    <w:unhideWhenUsed/>
    <w:rsid w:val="003E45CE"/>
    <w:rPr>
      <w:color w:val="605E5C"/>
      <w:shd w:val="clear" w:color="auto" w:fill="E1DFDD"/>
    </w:rPr>
  </w:style>
  <w:style w:type="character" w:customStyle="1" w:styleId="UnresolvedMention3">
    <w:name w:val="Unresolved Mention3"/>
    <w:basedOn w:val="a0"/>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D0631006-255D-434A-B79C-8BFE9129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9</Pages>
  <Words>2459</Words>
  <Characters>14022</Characters>
  <Application>Microsoft Office Word</Application>
  <DocSecurity>0</DocSecurity>
  <Lines>116</Lines>
  <Paragraphs>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ZTE</cp:lastModifiedBy>
  <cp:revision>4</cp:revision>
  <cp:lastPrinted>2019-04-25T01:09:00Z</cp:lastPrinted>
  <dcterms:created xsi:type="dcterms:W3CDTF">2020-08-17T04:04:00Z</dcterms:created>
  <dcterms:modified xsi:type="dcterms:W3CDTF">2020-08-17T08:21:00Z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