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06E7905E"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Heading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1E1E528"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0F1F75"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0F1F75"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0846537F"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04B19E47"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0F1F75"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0F1F75"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r>
              <w:t>Mediatek</w:t>
            </w:r>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1: For FR2 inter-band CA with CBM, the MRTD should be smaller than CP/2 in order to provide UE sufficient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0F1F75"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0F1F75"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0F1F75"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0F1F75"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Huawei, HiSilicon</w:t>
            </w:r>
          </w:p>
        </w:tc>
        <w:tc>
          <w:tcPr>
            <w:tcW w:w="6809" w:type="dxa"/>
          </w:tcPr>
          <w:p w14:paraId="234B0DB7"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0F1F75"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r w:rsidR="009637BA" w:rsidRPr="005D1C9D" w14:paraId="4360EEFC" w14:textId="77777777" w:rsidTr="0054233E">
        <w:trPr>
          <w:trHeight w:val="468"/>
          <w:ins w:id="1" w:author="Intel" w:date="2020-08-16T16:21:00Z"/>
        </w:trPr>
        <w:tc>
          <w:tcPr>
            <w:tcW w:w="1539" w:type="dxa"/>
          </w:tcPr>
          <w:p w14:paraId="194AB05E" w14:textId="4B24480D" w:rsidR="009637BA" w:rsidRPr="00F007F2" w:rsidRDefault="009637BA"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615CBB59" w14:textId="0D5F0005"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3D8C1DD3" w14:textId="2104DA48"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53A2FAF5" w14:textId="77777777" w:rsidR="00FE4CC2" w:rsidRPr="00F007F2" w:rsidRDefault="00FE4CC2" w:rsidP="00FE4CC2"/>
    <w:p w14:paraId="01195C52" w14:textId="77777777" w:rsidR="00FE4CC2" w:rsidRPr="00F007F2" w:rsidRDefault="00FE4CC2" w:rsidP="00FE4CC2">
      <w:pPr>
        <w:pStyle w:val="Heading2"/>
        <w:numPr>
          <w:ilvl w:val="0"/>
          <w:numId w:val="0"/>
        </w:numPr>
        <w:ind w:left="576"/>
        <w:rPr>
          <w:lang w:val="en-US"/>
        </w:rPr>
      </w:pPr>
    </w:p>
    <w:p w14:paraId="67EA3547" w14:textId="374DAF9A" w:rsidR="00484C5D" w:rsidRPr="00F007F2" w:rsidRDefault="0068617D" w:rsidP="00B831AE">
      <w:pPr>
        <w:pStyle w:val="Heading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DB1A6EB" w14:textId="35A3C810"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3A6C5D55"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14:paraId="652C91F8" w14:textId="7BA2E80C"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7C153D6D"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14:paraId="4AD6ED55" w14:textId="36333672"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36C78114" w14:textId="6E1A60A9"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ListParagraph"/>
        <w:ind w:left="720" w:firstLineChars="0" w:firstLine="0"/>
        <w:rPr>
          <w:b/>
          <w:i/>
          <w:color w:val="0070C0"/>
          <w:lang w:val="en-US" w:eastAsia="zh-CN"/>
        </w:rPr>
      </w:pPr>
    </w:p>
    <w:p w14:paraId="017FF218" w14:textId="34B612B4"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709E75AF" w14:textId="77777777" w:rsidR="006C366F" w:rsidRPr="00030707" w:rsidRDefault="006C366F" w:rsidP="006C366F"/>
    <w:p w14:paraId="0A159C0F" w14:textId="62462ADB"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Heading2"/>
        <w:rPr>
          <w:lang w:val="en-US"/>
        </w:rPr>
      </w:pPr>
      <w:r w:rsidRPr="005D1C9D">
        <w:rPr>
          <w:lang w:val="en-US"/>
        </w:rPr>
        <w:t xml:space="preserve">Companies views’ collection for 1st round </w:t>
      </w:r>
    </w:p>
    <w:p w14:paraId="2A1A3671" w14:textId="3AD534F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09C56955" w:rsidR="00C0080A" w:rsidRPr="005D1C9D" w:rsidRDefault="00C0080A" w:rsidP="00C0080A">
            <w:pPr>
              <w:spacing w:after="120"/>
              <w:rPr>
                <w:rFonts w:eastAsiaTheme="minorEastAsia"/>
                <w:color w:val="0070C0"/>
              </w:rPr>
            </w:pPr>
          </w:p>
        </w:tc>
        <w:tc>
          <w:tcPr>
            <w:tcW w:w="8395" w:type="dxa"/>
          </w:tcPr>
          <w:p w14:paraId="22642761" w14:textId="34826765" w:rsidR="00C0080A" w:rsidRPr="005D1C9D" w:rsidRDefault="00C0080A" w:rsidP="00C0080A">
            <w:pPr>
              <w:spacing w:after="120"/>
              <w:ind w:left="284"/>
              <w:rPr>
                <w:rFonts w:eastAsiaTheme="minorEastAsia"/>
                <w:color w:val="0070C0"/>
              </w:rPr>
            </w:pPr>
            <w:r w:rsidRPr="005D1C9D">
              <w:rPr>
                <w:rFonts w:eastAsiaTheme="minorEastAsia"/>
              </w:rPr>
              <w:t xml:space="preserve"> </w:t>
            </w:r>
          </w:p>
        </w:tc>
      </w:tr>
      <w:tr w:rsidR="005828C1" w:rsidRPr="005D1C9D" w14:paraId="7F743D6C" w14:textId="77777777" w:rsidTr="00BB5A7D">
        <w:tc>
          <w:tcPr>
            <w:tcW w:w="1236" w:type="dxa"/>
          </w:tcPr>
          <w:p w14:paraId="442A0633" w14:textId="77777777" w:rsidR="005828C1" w:rsidRPr="005D1C9D" w:rsidRDefault="005828C1" w:rsidP="00C0080A">
            <w:pPr>
              <w:spacing w:after="120"/>
              <w:rPr>
                <w:rFonts w:eastAsiaTheme="minorEastAsia"/>
                <w:color w:val="0070C0"/>
              </w:rPr>
            </w:pPr>
          </w:p>
        </w:tc>
        <w:tc>
          <w:tcPr>
            <w:tcW w:w="8395" w:type="dxa"/>
          </w:tcPr>
          <w:p w14:paraId="1B3C9D88" w14:textId="77777777" w:rsidR="005828C1" w:rsidRPr="005D1C9D" w:rsidRDefault="005828C1" w:rsidP="00C0080A">
            <w:pPr>
              <w:spacing w:after="120"/>
              <w:ind w:left="284"/>
              <w:rPr>
                <w:rFonts w:eastAsiaTheme="minorEastAsia"/>
              </w:rPr>
            </w:pPr>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0F1F75"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0F1F75"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0F1F75"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0F1F75"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0F1F75"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lastRenderedPageBreak/>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Heading2"/>
        <w:rPr>
          <w:lang w:val="en-US"/>
        </w:rPr>
      </w:pPr>
      <w:r w:rsidRPr="00F007F2">
        <w:rPr>
          <w:lang w:val="en-US"/>
        </w:rPr>
        <w:t xml:space="preserve">Summary for 1st round </w:t>
      </w:r>
    </w:p>
    <w:p w14:paraId="702EFDB0" w14:textId="389B0ED4" w:rsidR="00DD19DE" w:rsidRPr="00F007F2" w:rsidRDefault="007157C3" w:rsidP="00452092">
      <w:pPr>
        <w:pStyle w:val="Heading3"/>
        <w:ind w:left="720"/>
        <w:rPr>
          <w:sz w:val="24"/>
          <w:szCs w:val="16"/>
          <w:lang w:val="en-US"/>
        </w:rPr>
      </w:pPr>
      <w:r>
        <w:rPr>
          <w:sz w:val="24"/>
          <w:szCs w:val="16"/>
          <w:lang w:val="en-US"/>
        </w:rPr>
        <w:t>Status Summary</w:t>
      </w:r>
    </w:p>
    <w:p w14:paraId="56676930" w14:textId="5785144D" w:rsidR="007157C3" w:rsidRPr="00F007F2" w:rsidRDefault="007157C3" w:rsidP="00F007F2">
      <w:pPr>
        <w:pStyle w:val="Heading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Heading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lastRenderedPageBreak/>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47FA" w14:textId="77777777" w:rsidR="000F1F75" w:rsidRDefault="000F1F75">
      <w:r>
        <w:separator/>
      </w:r>
    </w:p>
  </w:endnote>
  <w:endnote w:type="continuationSeparator" w:id="0">
    <w:p w14:paraId="3696C97B" w14:textId="77777777" w:rsidR="000F1F75" w:rsidRDefault="000F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FCF4" w14:textId="77777777" w:rsidR="00E333D9" w:rsidRDefault="00E3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F458" w14:textId="77777777" w:rsidR="00E333D9" w:rsidRDefault="00E3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46EE" w14:textId="77777777" w:rsidR="00E333D9" w:rsidRDefault="00E3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2338" w14:textId="77777777" w:rsidR="000F1F75" w:rsidRDefault="000F1F75">
      <w:r>
        <w:separator/>
      </w:r>
    </w:p>
  </w:footnote>
  <w:footnote w:type="continuationSeparator" w:id="0">
    <w:p w14:paraId="7F76E531" w14:textId="77777777" w:rsidR="000F1F75" w:rsidRDefault="000F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8451" w14:textId="77777777" w:rsidR="00E333D9" w:rsidRDefault="00E3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1F86" w14:textId="77777777" w:rsidR="00E333D9" w:rsidRDefault="00E3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E189" w14:textId="77777777" w:rsidR="00E333D9" w:rsidRDefault="00E33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7397"/>
    <w:rsid w:val="001D7D94"/>
    <w:rsid w:val="001E0304"/>
    <w:rsid w:val="001E4218"/>
    <w:rsid w:val="001E635E"/>
    <w:rsid w:val="001F0B20"/>
    <w:rsid w:val="001F547B"/>
    <w:rsid w:val="001F627A"/>
    <w:rsid w:val="00200A62"/>
    <w:rsid w:val="00201761"/>
    <w:rsid w:val="00203740"/>
    <w:rsid w:val="00210A37"/>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794DFC58-B8DB-6846-9B0B-5E4C9B3F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1</TotalTime>
  <Pages>9</Pages>
  <Words>2348</Words>
  <Characters>13390</Characters>
  <Application>Microsoft Office Word</Application>
  <DocSecurity>0</DocSecurity>
  <Lines>111</Lines>
  <Paragraphs>31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Yang Tang</cp:lastModifiedBy>
  <cp:revision>3</cp:revision>
  <cp:lastPrinted>2019-04-25T01:09:00Z</cp:lastPrinted>
  <dcterms:created xsi:type="dcterms:W3CDTF">2020-08-17T04:04:00Z</dcterms:created>
  <dcterms:modified xsi:type="dcterms:W3CDTF">2020-08-17T04:04:00Z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