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14:paraId="71EDFE05" w14:textId="13685D68" w:rsidR="00F007F2" w:rsidRDefault="00F007F2" w:rsidP="00F007F2">
      <w:pPr>
        <w:pStyle w:val="CRCoverPage"/>
        <w:tabs>
          <w:tab w:val="right" w:pos="9639"/>
        </w:tabs>
        <w:spacing w:after="0"/>
        <w:rPr>
          <w:b/>
          <w:i/>
          <w:noProof/>
          <w:sz w:val="28"/>
        </w:rPr>
      </w:pPr>
      <w:r>
        <w:rPr>
          <w:b/>
          <w:noProof/>
          <w:sz w:val="24"/>
        </w:rPr>
        <w:t>3GPP TSG-</w:t>
      </w:r>
      <w:r w:rsidR="00973415">
        <w:rPr>
          <w:b/>
          <w:noProof/>
          <w:sz w:val="24"/>
        </w:rPr>
        <w:fldChar w:fldCharType="begin"/>
      </w:r>
      <w:r w:rsidR="00973415">
        <w:rPr>
          <w:b/>
          <w:noProof/>
          <w:sz w:val="24"/>
        </w:rPr>
        <w:instrText xml:space="preserve"> DOCPROPERTY  TSG/WGRef  \* MERGEFORMAT </w:instrText>
      </w:r>
      <w:r w:rsidR="00973415">
        <w:rPr>
          <w:b/>
          <w:noProof/>
          <w:sz w:val="24"/>
        </w:rPr>
        <w:fldChar w:fldCharType="separate"/>
      </w:r>
      <w:r>
        <w:rPr>
          <w:b/>
          <w:noProof/>
          <w:sz w:val="24"/>
        </w:rPr>
        <w:t>RAN4</w:t>
      </w:r>
      <w:r w:rsidR="00973415">
        <w:rPr>
          <w:b/>
          <w:noProof/>
          <w:sz w:val="24"/>
        </w:rPr>
        <w:fldChar w:fldCharType="end"/>
      </w:r>
      <w:r>
        <w:rPr>
          <w:b/>
          <w:noProof/>
          <w:sz w:val="24"/>
        </w:rPr>
        <w:t xml:space="preserve"> Meeting #</w:t>
      </w:r>
      <w:r w:rsidR="00973415">
        <w:rPr>
          <w:b/>
          <w:noProof/>
          <w:sz w:val="24"/>
        </w:rPr>
        <w:fldChar w:fldCharType="begin"/>
      </w:r>
      <w:r w:rsidR="00973415">
        <w:rPr>
          <w:b/>
          <w:noProof/>
          <w:sz w:val="24"/>
        </w:rPr>
        <w:instrText xml:space="preserve"> DOCPROPERTY  MtgSeq  \* MERGEFORMAT </w:instrText>
      </w:r>
      <w:r w:rsidR="00973415">
        <w:rPr>
          <w:b/>
          <w:noProof/>
          <w:sz w:val="24"/>
        </w:rPr>
        <w:fldChar w:fldCharType="separate"/>
      </w:r>
      <w:r w:rsidRPr="00EB09B7">
        <w:rPr>
          <w:b/>
          <w:noProof/>
          <w:sz w:val="24"/>
        </w:rPr>
        <w:t>9</w:t>
      </w:r>
      <w:r>
        <w:rPr>
          <w:b/>
          <w:noProof/>
          <w:sz w:val="24"/>
        </w:rPr>
        <w:t>5</w:t>
      </w:r>
      <w:r w:rsidR="00973415">
        <w:rPr>
          <w:b/>
          <w:noProof/>
          <w:sz w:val="24"/>
        </w:rPr>
        <w:fldChar w:fldCharType="end"/>
      </w:r>
      <w:r w:rsidR="00973415">
        <w:rPr>
          <w:b/>
          <w:noProof/>
          <w:sz w:val="24"/>
        </w:rPr>
        <w:fldChar w:fldCharType="begin"/>
      </w:r>
      <w:r w:rsidR="00973415">
        <w:rPr>
          <w:b/>
          <w:noProof/>
          <w:sz w:val="24"/>
        </w:rPr>
        <w:instrText xml:space="preserve"> DOCPROPERTY  MtgTitle  \* MERGEFORMAT </w:instrText>
      </w:r>
      <w:r w:rsidR="00973415">
        <w:rPr>
          <w:b/>
          <w:noProof/>
          <w:sz w:val="24"/>
        </w:rPr>
        <w:fldChar w:fldCharType="separate"/>
      </w:r>
      <w:r>
        <w:rPr>
          <w:b/>
          <w:noProof/>
          <w:sz w:val="24"/>
        </w:rPr>
        <w:t>-e</w:t>
      </w:r>
      <w:r w:rsidR="00973415">
        <w:rPr>
          <w:b/>
          <w:noProof/>
          <w:sz w:val="24"/>
        </w:rPr>
        <w:fldChar w:fldCharType="end"/>
      </w:r>
      <w:r>
        <w:rPr>
          <w:b/>
          <w:i/>
          <w:noProof/>
          <w:sz w:val="28"/>
        </w:rPr>
        <w:tab/>
      </w:r>
      <w:r w:rsidR="00973415">
        <w:rPr>
          <w:b/>
          <w:i/>
          <w:noProof/>
          <w:sz w:val="28"/>
        </w:rPr>
        <w:fldChar w:fldCharType="begin"/>
      </w:r>
      <w:r w:rsidR="00973415">
        <w:rPr>
          <w:b/>
          <w:i/>
          <w:noProof/>
          <w:sz w:val="28"/>
        </w:rPr>
        <w:instrText xml:space="preserve"> DOCPROPERTY  Tdoc#  \* MERGEFORMAT </w:instrText>
      </w:r>
      <w:r w:rsidR="00973415">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973415">
        <w:rPr>
          <w:b/>
          <w:i/>
          <w:noProof/>
          <w:sz w:val="28"/>
        </w:rPr>
        <w:fldChar w:fldCharType="end"/>
      </w:r>
    </w:p>
    <w:p w14:paraId="0EB5E519"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0E0F466F" w14:textId="77777777" w:rsidR="00615EBB" w:rsidRPr="00F007F2" w:rsidRDefault="00615EBB" w:rsidP="00915D73">
      <w:pPr>
        <w:spacing w:after="120"/>
        <w:ind w:left="1985" w:hanging="1985"/>
        <w:rPr>
          <w:rFonts w:ascii="Arial" w:eastAsia="MS Mincho" w:hAnsi="Arial" w:cs="Arial"/>
          <w:b/>
          <w:sz w:val="22"/>
        </w:rPr>
      </w:pPr>
    </w:p>
    <w:p w14:paraId="3A7F753C"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50D5329D" w14:textId="2AF017B4"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1E0389E7" w14:textId="4F4DF171"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67B0962B" w14:textId="0319B659"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A0AE149" w14:textId="4268E307" w:rsidR="005D7AF8" w:rsidRPr="00F007F2" w:rsidRDefault="00915D73" w:rsidP="00FA5848">
      <w:pPr>
        <w:pStyle w:val="Heading1"/>
        <w:rPr>
          <w:rFonts w:eastAsiaTheme="minorEastAsia"/>
          <w:lang w:val="en-US" w:eastAsia="zh-CN"/>
        </w:rPr>
      </w:pPr>
      <w:r w:rsidRPr="00F007F2">
        <w:rPr>
          <w:lang w:val="en-US" w:eastAsia="ja-JP"/>
        </w:rPr>
        <w:t>Introduction</w:t>
      </w:r>
    </w:p>
    <w:p w14:paraId="1A286333" w14:textId="4A6DA389"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397737A2" w14:textId="129A3B3E"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7354F018" w14:textId="23A1129B" w:rsidR="00A327A0" w:rsidRDefault="00A327A0" w:rsidP="00642BC6">
      <w:pPr>
        <w:rPr>
          <w:iCs/>
        </w:rPr>
      </w:pPr>
    </w:p>
    <w:p w14:paraId="22F85436"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BC371DC"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03F3E163"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3E1A4BFC"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1E1E528"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220E482"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62EB12CF" w14:textId="77777777" w:rsidR="00A327A0" w:rsidRPr="00A327A0" w:rsidRDefault="00A327A0" w:rsidP="00A327A0">
      <w:pPr>
        <w:ind w:left="284"/>
        <w:rPr>
          <w:iCs/>
        </w:rPr>
      </w:pPr>
      <w:r w:rsidRPr="00A327A0">
        <w:rPr>
          <w:iCs/>
        </w:rPr>
        <w:t>Agreement: 8us MRTD is defined for IBM based FR2 inter-band CA</w:t>
      </w:r>
    </w:p>
    <w:p w14:paraId="755397ED" w14:textId="77777777" w:rsidR="00A327A0" w:rsidRPr="00F007F2" w:rsidRDefault="00A327A0" w:rsidP="00642BC6">
      <w:pPr>
        <w:rPr>
          <w:iCs/>
        </w:rPr>
      </w:pPr>
    </w:p>
    <w:p w14:paraId="609286E5" w14:textId="6806178E"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B0424"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03C9EAC9" w14:textId="77777777" w:rsidTr="0054233E">
        <w:trPr>
          <w:trHeight w:val="468"/>
        </w:trPr>
        <w:tc>
          <w:tcPr>
            <w:tcW w:w="1539" w:type="dxa"/>
            <w:vAlign w:val="center"/>
          </w:tcPr>
          <w:p w14:paraId="617A8F8D" w14:textId="77777777" w:rsidR="00FE4CC2" w:rsidRPr="00F007F2" w:rsidRDefault="00FE4CC2" w:rsidP="003B7BA7">
            <w:pPr>
              <w:spacing w:before="120" w:after="120"/>
              <w:rPr>
                <w:b/>
                <w:bCs/>
              </w:rPr>
            </w:pPr>
            <w:r w:rsidRPr="00F007F2">
              <w:rPr>
                <w:b/>
                <w:bCs/>
              </w:rPr>
              <w:t>T-doc number</w:t>
            </w:r>
          </w:p>
        </w:tc>
        <w:tc>
          <w:tcPr>
            <w:tcW w:w="1283" w:type="dxa"/>
            <w:vAlign w:val="center"/>
          </w:tcPr>
          <w:p w14:paraId="35E1F017" w14:textId="77777777" w:rsidR="00FE4CC2" w:rsidRPr="00F007F2" w:rsidRDefault="00FE4CC2" w:rsidP="003B7BA7">
            <w:pPr>
              <w:spacing w:before="120" w:after="120"/>
              <w:rPr>
                <w:b/>
                <w:bCs/>
              </w:rPr>
            </w:pPr>
            <w:r w:rsidRPr="00F007F2">
              <w:rPr>
                <w:b/>
                <w:bCs/>
              </w:rPr>
              <w:t>Company</w:t>
            </w:r>
          </w:p>
        </w:tc>
        <w:tc>
          <w:tcPr>
            <w:tcW w:w="6809" w:type="dxa"/>
            <w:vAlign w:val="center"/>
          </w:tcPr>
          <w:p w14:paraId="37C460FF" w14:textId="77777777" w:rsidR="00FE4CC2" w:rsidRPr="00F007F2" w:rsidRDefault="00FE4CC2" w:rsidP="003B7BA7">
            <w:pPr>
              <w:spacing w:before="120" w:after="120"/>
              <w:rPr>
                <w:b/>
                <w:bCs/>
              </w:rPr>
            </w:pPr>
            <w:r w:rsidRPr="00F007F2">
              <w:rPr>
                <w:b/>
                <w:bCs/>
              </w:rPr>
              <w:t>Proposals / Observations</w:t>
            </w:r>
          </w:p>
        </w:tc>
      </w:tr>
      <w:tr w:rsidR="00FE4CC2" w:rsidRPr="005D1C9D" w14:paraId="6E9EC7B6" w14:textId="77777777" w:rsidTr="0054233E">
        <w:trPr>
          <w:trHeight w:val="468"/>
        </w:trPr>
        <w:tc>
          <w:tcPr>
            <w:tcW w:w="1539" w:type="dxa"/>
          </w:tcPr>
          <w:p w14:paraId="00850F5B" w14:textId="77777777" w:rsidR="00A327A0" w:rsidRDefault="00065F6C"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14A42731" w14:textId="72836C65" w:rsidR="00FE4CC2" w:rsidRPr="00F007F2" w:rsidRDefault="00FE4CC2" w:rsidP="003B7BA7">
            <w:pPr>
              <w:spacing w:before="120" w:after="120"/>
            </w:pPr>
          </w:p>
        </w:tc>
        <w:tc>
          <w:tcPr>
            <w:tcW w:w="1283" w:type="dxa"/>
          </w:tcPr>
          <w:p w14:paraId="78803BBE" w14:textId="59EAFDFE" w:rsidR="00FE4CC2" w:rsidRPr="00F007F2" w:rsidRDefault="00A327A0" w:rsidP="003B7BA7">
            <w:pPr>
              <w:spacing w:before="120" w:after="120"/>
            </w:pPr>
            <w:r>
              <w:t>Xiaomi</w:t>
            </w:r>
          </w:p>
        </w:tc>
        <w:tc>
          <w:tcPr>
            <w:tcW w:w="6809" w:type="dxa"/>
          </w:tcPr>
          <w:p w14:paraId="6D7AAF27" w14:textId="77777777" w:rsidR="00A327A0" w:rsidRDefault="00A327A0" w:rsidP="00A327A0">
            <w:pPr>
              <w:rPr>
                <w:b/>
                <w:sz w:val="20"/>
                <w:szCs w:val="20"/>
              </w:rPr>
            </w:pPr>
            <w:r w:rsidRPr="006C1056">
              <w:rPr>
                <w:b/>
                <w:sz w:val="20"/>
                <w:szCs w:val="20"/>
              </w:rPr>
              <w:t>Proposal 1: The MRTD for FR2 inter-band CA with CBM is defined as 260ns.</w:t>
            </w:r>
          </w:p>
          <w:p w14:paraId="169E63A8"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A80EA06" w14:textId="77777777" w:rsidR="00FE4CC2" w:rsidRPr="00F007F2" w:rsidRDefault="00FE4CC2" w:rsidP="003B7BA7">
            <w:pPr>
              <w:spacing w:before="120" w:after="120"/>
            </w:pPr>
          </w:p>
        </w:tc>
      </w:tr>
      <w:tr w:rsidR="00A327A0" w:rsidRPr="005D1C9D" w14:paraId="22196054" w14:textId="77777777" w:rsidTr="0054233E">
        <w:trPr>
          <w:trHeight w:val="468"/>
        </w:trPr>
        <w:tc>
          <w:tcPr>
            <w:tcW w:w="1539" w:type="dxa"/>
          </w:tcPr>
          <w:p w14:paraId="1907E687" w14:textId="77777777" w:rsidR="00A327A0" w:rsidRDefault="00065F6C"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163CAD93" w14:textId="77777777" w:rsidR="00A327A0" w:rsidRPr="00F007F2" w:rsidRDefault="00A327A0" w:rsidP="003B7BA7">
            <w:pPr>
              <w:spacing w:before="120" w:after="120"/>
            </w:pPr>
          </w:p>
        </w:tc>
        <w:tc>
          <w:tcPr>
            <w:tcW w:w="1283" w:type="dxa"/>
          </w:tcPr>
          <w:p w14:paraId="30DB8B1D" w14:textId="177521DF" w:rsidR="00A327A0" w:rsidRPr="00F007F2" w:rsidRDefault="00A327A0" w:rsidP="003B7BA7">
            <w:pPr>
              <w:spacing w:before="120" w:after="120"/>
            </w:pPr>
            <w:r>
              <w:t>Qualcomm</w:t>
            </w:r>
          </w:p>
        </w:tc>
        <w:tc>
          <w:tcPr>
            <w:tcW w:w="6809" w:type="dxa"/>
          </w:tcPr>
          <w:p w14:paraId="18F94A11"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2E9B2FD0" w14:textId="77777777"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14:paraId="12861CE6"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3E0F7155" w14:textId="77777777"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14:paraId="717B922F"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2CA3F9C8"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29B225E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265DEBF" w14:textId="77777777"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14:paraId="091F2393"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0AA47E3F" w14:textId="77777777"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14:paraId="638BE11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14:paraId="0846537F"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14:paraId="0CFDEE74" w14:textId="77777777"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14:paraId="04B19E47"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2D11BDDF"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1CADD0B5" w14:textId="77777777"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14:paraId="532C682D"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14:paraId="69A55791"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71D51FC"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ADEF123"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5D5953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749F8A" w14:textId="77777777" w:rsidR="00A327A0" w:rsidRPr="00F007F2" w:rsidRDefault="00A327A0" w:rsidP="003B7BA7">
            <w:pPr>
              <w:spacing w:before="120" w:after="120"/>
            </w:pPr>
          </w:p>
        </w:tc>
      </w:tr>
      <w:tr w:rsidR="00A327A0" w:rsidRPr="005D1C9D" w14:paraId="38D47726" w14:textId="77777777" w:rsidTr="0054233E">
        <w:trPr>
          <w:trHeight w:val="468"/>
        </w:trPr>
        <w:tc>
          <w:tcPr>
            <w:tcW w:w="1539" w:type="dxa"/>
          </w:tcPr>
          <w:p w14:paraId="23E55B72" w14:textId="77777777" w:rsidR="0054233E" w:rsidRDefault="00065F6C"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42913F45" w14:textId="77777777" w:rsidR="00A327A0" w:rsidRPr="00F007F2" w:rsidRDefault="00A327A0" w:rsidP="003B7BA7">
            <w:pPr>
              <w:spacing w:before="120" w:after="120"/>
            </w:pPr>
          </w:p>
        </w:tc>
        <w:tc>
          <w:tcPr>
            <w:tcW w:w="1283" w:type="dxa"/>
          </w:tcPr>
          <w:p w14:paraId="59352237" w14:textId="703F7FDA" w:rsidR="00A327A0" w:rsidRPr="00F007F2" w:rsidRDefault="0054233E" w:rsidP="003B7BA7">
            <w:pPr>
              <w:spacing w:before="120" w:after="120"/>
            </w:pPr>
            <w:r>
              <w:t>Apple</w:t>
            </w:r>
          </w:p>
        </w:tc>
        <w:tc>
          <w:tcPr>
            <w:tcW w:w="6809" w:type="dxa"/>
          </w:tcPr>
          <w:p w14:paraId="1773443B"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3C0D4B0C" w14:textId="77777777"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6504ED5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20B72234" w14:textId="77777777" w:rsidR="0054233E" w:rsidRPr="0030706F" w:rsidRDefault="0054233E" w:rsidP="0054233E">
            <w:pPr>
              <w:jc w:val="both"/>
              <w:rPr>
                <w:b/>
                <w:bCs/>
              </w:rPr>
            </w:pPr>
            <w:r w:rsidRPr="0030706F">
              <w:rPr>
                <w:b/>
                <w:bCs/>
              </w:rPr>
              <w:t>Proposal 1: The following revision is proposed for TS38.133</w:t>
            </w:r>
          </w:p>
          <w:p w14:paraId="2CA7F19E"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6B6D79C4" w14:textId="77777777" w:rsidTr="003E3D38">
              <w:trPr>
                <w:jc w:val="center"/>
              </w:trPr>
              <w:tc>
                <w:tcPr>
                  <w:tcW w:w="2251" w:type="dxa"/>
                  <w:shd w:val="clear" w:color="auto" w:fill="auto"/>
                </w:tcPr>
                <w:p w14:paraId="41ED143D" w14:textId="77777777" w:rsidR="0054233E" w:rsidRPr="00DD3199" w:rsidRDefault="0054233E" w:rsidP="0054233E">
                  <w:pPr>
                    <w:pStyle w:val="TAH"/>
                  </w:pPr>
                  <w:r w:rsidRPr="00DD3199">
                    <w:t>Frequency Range of the pair of carriers</w:t>
                  </w:r>
                </w:p>
              </w:tc>
              <w:tc>
                <w:tcPr>
                  <w:tcW w:w="3003" w:type="dxa"/>
                  <w:shd w:val="clear" w:color="auto" w:fill="auto"/>
                </w:tcPr>
                <w:p w14:paraId="3F2E39D5" w14:textId="77777777" w:rsidR="0054233E" w:rsidRPr="00DD3199" w:rsidRDefault="0054233E" w:rsidP="0054233E">
                  <w:pPr>
                    <w:pStyle w:val="TAH"/>
                  </w:pPr>
                  <w:r w:rsidRPr="00DD3199">
                    <w:t xml:space="preserve">Maximum receive timing difference (µs) </w:t>
                  </w:r>
                </w:p>
              </w:tc>
            </w:tr>
            <w:tr w:rsidR="0054233E" w:rsidRPr="00DD3199" w14:paraId="3F2A7D7A" w14:textId="77777777" w:rsidTr="003E3D38">
              <w:trPr>
                <w:jc w:val="center"/>
              </w:trPr>
              <w:tc>
                <w:tcPr>
                  <w:tcW w:w="2251" w:type="dxa"/>
                  <w:shd w:val="clear" w:color="auto" w:fill="auto"/>
                </w:tcPr>
                <w:p w14:paraId="61E548CA" w14:textId="77777777" w:rsidR="0054233E" w:rsidRPr="00DD3199" w:rsidRDefault="0054233E" w:rsidP="0054233E">
                  <w:pPr>
                    <w:pStyle w:val="TAC"/>
                  </w:pPr>
                  <w:r w:rsidRPr="00DD3199">
                    <w:t>FR1</w:t>
                  </w:r>
                </w:p>
              </w:tc>
              <w:tc>
                <w:tcPr>
                  <w:tcW w:w="3003" w:type="dxa"/>
                  <w:shd w:val="clear" w:color="auto" w:fill="auto"/>
                </w:tcPr>
                <w:p w14:paraId="34265F80" w14:textId="77777777" w:rsidR="0054233E" w:rsidRPr="00DD3199" w:rsidRDefault="0054233E" w:rsidP="0054233E">
                  <w:pPr>
                    <w:pStyle w:val="TAC"/>
                  </w:pPr>
                  <w:r w:rsidRPr="00DD3199">
                    <w:t>33</w:t>
                  </w:r>
                </w:p>
              </w:tc>
            </w:tr>
            <w:tr w:rsidR="0054233E" w:rsidRPr="00DD3199" w14:paraId="596CF6C9" w14:textId="77777777" w:rsidTr="003E3D38">
              <w:trPr>
                <w:jc w:val="center"/>
              </w:trPr>
              <w:tc>
                <w:tcPr>
                  <w:tcW w:w="2251" w:type="dxa"/>
                  <w:shd w:val="clear" w:color="auto" w:fill="FFFF00"/>
                </w:tcPr>
                <w:p w14:paraId="5C1C9234"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4F21A969"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2E65772B" w14:textId="77777777" w:rsidTr="003E3D38">
              <w:trPr>
                <w:jc w:val="center"/>
              </w:trPr>
              <w:tc>
                <w:tcPr>
                  <w:tcW w:w="2251" w:type="dxa"/>
                  <w:shd w:val="clear" w:color="auto" w:fill="auto"/>
                </w:tcPr>
                <w:p w14:paraId="44446E76" w14:textId="77777777" w:rsidR="0054233E" w:rsidRPr="00DD3199" w:rsidRDefault="0054233E" w:rsidP="0054233E">
                  <w:pPr>
                    <w:pStyle w:val="TAC"/>
                  </w:pPr>
                  <w:r w:rsidRPr="00DD3199">
                    <w:t>Between FR1 and FR2</w:t>
                  </w:r>
                </w:p>
              </w:tc>
              <w:tc>
                <w:tcPr>
                  <w:tcW w:w="3003" w:type="dxa"/>
                  <w:shd w:val="clear" w:color="auto" w:fill="auto"/>
                </w:tcPr>
                <w:p w14:paraId="104E7EDC" w14:textId="77777777" w:rsidR="0054233E" w:rsidRPr="00DD3199" w:rsidRDefault="0054233E" w:rsidP="0054233E">
                  <w:pPr>
                    <w:pStyle w:val="TAC"/>
                  </w:pPr>
                  <w:r w:rsidRPr="00DD3199">
                    <w:rPr>
                      <w:lang w:eastAsia="zh-CN"/>
                    </w:rPr>
                    <w:t xml:space="preserve">25 </w:t>
                  </w:r>
                </w:p>
              </w:tc>
            </w:tr>
            <w:tr w:rsidR="0054233E" w:rsidRPr="00DD3199" w14:paraId="6C7ABD8A" w14:textId="77777777" w:rsidTr="003E3D38">
              <w:trPr>
                <w:jc w:val="center"/>
              </w:trPr>
              <w:tc>
                <w:tcPr>
                  <w:tcW w:w="5254" w:type="dxa"/>
                  <w:gridSpan w:val="2"/>
                  <w:shd w:val="clear" w:color="auto" w:fill="auto"/>
                </w:tcPr>
                <w:p w14:paraId="05997DC6"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BC64235" w14:textId="77777777" w:rsidR="0054233E" w:rsidRDefault="0054233E" w:rsidP="0054233E">
            <w:pPr>
              <w:jc w:val="both"/>
            </w:pPr>
          </w:p>
          <w:p w14:paraId="3FE6B476"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0A5D81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14:paraId="456030FE"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666E8440" w14:textId="77777777" w:rsidR="00A327A0" w:rsidRPr="00F007F2" w:rsidRDefault="00A327A0" w:rsidP="003B7BA7">
            <w:pPr>
              <w:spacing w:before="120" w:after="120"/>
            </w:pPr>
          </w:p>
        </w:tc>
      </w:tr>
      <w:tr w:rsidR="0054233E" w:rsidRPr="005D1C9D" w14:paraId="00DA0B30" w14:textId="77777777" w:rsidTr="0054233E">
        <w:trPr>
          <w:trHeight w:val="468"/>
        </w:trPr>
        <w:tc>
          <w:tcPr>
            <w:tcW w:w="1539" w:type="dxa"/>
          </w:tcPr>
          <w:p w14:paraId="5F6E931A" w14:textId="77777777" w:rsidR="0054233E" w:rsidRDefault="00065F6C"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2B965564" w14:textId="77777777" w:rsidR="0054233E" w:rsidRDefault="0054233E" w:rsidP="0054233E">
            <w:pPr>
              <w:rPr>
                <w:rFonts w:ascii="Arial" w:hAnsi="Arial" w:cs="Arial"/>
                <w:b/>
                <w:bCs/>
                <w:color w:val="0000FF"/>
                <w:sz w:val="16"/>
                <w:szCs w:val="16"/>
                <w:u w:val="single"/>
              </w:rPr>
            </w:pPr>
          </w:p>
        </w:tc>
        <w:tc>
          <w:tcPr>
            <w:tcW w:w="1283" w:type="dxa"/>
          </w:tcPr>
          <w:p w14:paraId="4156B6CB" w14:textId="1EC3B452" w:rsidR="0054233E" w:rsidRDefault="0054233E" w:rsidP="003B7BA7">
            <w:pPr>
              <w:spacing w:before="120" w:after="120"/>
            </w:pPr>
            <w:proofErr w:type="spellStart"/>
            <w:r>
              <w:t>Mediatek</w:t>
            </w:r>
            <w:proofErr w:type="spellEnd"/>
          </w:p>
        </w:tc>
        <w:tc>
          <w:tcPr>
            <w:tcW w:w="6809" w:type="dxa"/>
          </w:tcPr>
          <w:p w14:paraId="7B9CD55D"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_Ref36503315 \h  \* MERGEFORMAT </w:instrText>
            </w:r>
            <w:r>
              <w:rPr>
                <w:b/>
                <w:sz w:val="20"/>
                <w:szCs w:val="20"/>
                <w:lang w:eastAsia="x-none"/>
              </w:rPr>
            </w:r>
            <w:r>
              <w:rPr>
                <w:b/>
                <w:sz w:val="20"/>
                <w:szCs w:val="20"/>
                <w:lang w:eastAsia="x-none"/>
              </w:rPr>
              <w:fldChar w:fldCharType="separate"/>
            </w:r>
            <w:r w:rsidRPr="000F0E29">
              <w:rPr>
                <w:b/>
                <w:sz w:val="20"/>
                <w:szCs w:val="20"/>
                <w:lang w:eastAsia="x-none"/>
              </w:rPr>
              <w:t xml:space="preserve">Observation 1: For FR2 inter-band CA with CBM, the MRTD should be smaller than CP/2 in order to provide UE </w:t>
            </w:r>
            <w:proofErr w:type="gramStart"/>
            <w:r w:rsidRPr="000F0E29">
              <w:rPr>
                <w:b/>
                <w:sz w:val="20"/>
                <w:szCs w:val="20"/>
                <w:lang w:eastAsia="x-none"/>
              </w:rPr>
              <w:t>sufficient</w:t>
            </w:r>
            <w:proofErr w:type="gramEnd"/>
            <w:r w:rsidRPr="000F0E29">
              <w:rPr>
                <w:b/>
                <w:sz w:val="20"/>
                <w:szCs w:val="20"/>
                <w:lang w:eastAsia="x-none"/>
              </w:rPr>
              <w:t xml:space="preserve"> to switch the common Rx beam of all CCs.</w:t>
            </w:r>
            <w:r>
              <w:rPr>
                <w:b/>
                <w:sz w:val="20"/>
                <w:szCs w:val="20"/>
                <w:lang w:eastAsia="x-none"/>
              </w:rPr>
              <w:fldChar w:fldCharType="end"/>
            </w:r>
          </w:p>
          <w:p w14:paraId="4AB2582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_Ref47214831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2: If MRTD &gt; 260ns, the time and condition to trigger DL interruption caused by Rx beam sweeping could be completely unknown to network.</w:t>
            </w:r>
            <w:r>
              <w:rPr>
                <w:b/>
                <w:sz w:val="20"/>
                <w:szCs w:val="20"/>
                <w:lang w:eastAsia="x-none"/>
              </w:rPr>
              <w:fldChar w:fldCharType="end"/>
            </w:r>
          </w:p>
          <w:p w14:paraId="36EDBF3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_Ref47214833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3: If MRTD &gt; 260ns, the interruption caused by Rx beam sweeping is very likely to impact the PDCCH symbol of a slot, making the whole slot useless.</w:t>
            </w:r>
            <w:r>
              <w:rPr>
                <w:b/>
                <w:sz w:val="20"/>
                <w:szCs w:val="20"/>
                <w:lang w:eastAsia="x-none"/>
              </w:rPr>
              <w:fldChar w:fldCharType="end"/>
            </w:r>
          </w:p>
          <w:p w14:paraId="59CE81E4"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_Ref36503329 \h  \* MERGEFORMAT </w:instrText>
            </w:r>
            <w:r>
              <w:rPr>
                <w:b/>
                <w:sz w:val="20"/>
                <w:szCs w:val="20"/>
                <w:lang w:eastAsia="x-none"/>
              </w:rPr>
            </w:r>
            <w:r>
              <w:rPr>
                <w:b/>
                <w:sz w:val="20"/>
                <w:szCs w:val="20"/>
                <w:lang w:eastAsia="x-none"/>
              </w:rPr>
              <w:fldChar w:fldCharType="separate"/>
            </w:r>
            <w:r w:rsidRPr="000F0E29">
              <w:rPr>
                <w:b/>
                <w:sz w:val="20"/>
                <w:szCs w:val="20"/>
                <w:lang w:eastAsia="x-none"/>
              </w:rPr>
              <w:t>Proposal 1: For FR2 inter-band CA with CBM, the MRTD should be 260ns to avoid unexpected interruption to DL reception. If 260ns is not agreeable, no MRTD and MTTD requirements for CBM are introduced in Rel-16.</w:t>
            </w:r>
            <w:r>
              <w:rPr>
                <w:b/>
                <w:sz w:val="20"/>
                <w:szCs w:val="20"/>
                <w:lang w:eastAsia="x-none"/>
              </w:rPr>
              <w:fldChar w:fldCharType="end"/>
            </w:r>
          </w:p>
          <w:p w14:paraId="36AF5EF1" w14:textId="77777777" w:rsidR="0054233E" w:rsidRPr="0030706F" w:rsidRDefault="0054233E" w:rsidP="0054233E">
            <w:pPr>
              <w:snapToGrid w:val="0"/>
              <w:rPr>
                <w:b/>
                <w:bCs/>
              </w:rPr>
            </w:pPr>
          </w:p>
        </w:tc>
      </w:tr>
      <w:tr w:rsidR="00A327A0" w:rsidRPr="005D1C9D" w14:paraId="761CABF6" w14:textId="77777777" w:rsidTr="0054233E">
        <w:trPr>
          <w:trHeight w:val="468"/>
        </w:trPr>
        <w:tc>
          <w:tcPr>
            <w:tcW w:w="1539" w:type="dxa"/>
          </w:tcPr>
          <w:p w14:paraId="107C523C" w14:textId="77777777" w:rsidR="0054233E" w:rsidRDefault="00065F6C"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0E31D77B" w14:textId="77777777" w:rsidR="00A327A0" w:rsidRPr="00F007F2" w:rsidRDefault="00A327A0" w:rsidP="003B7BA7">
            <w:pPr>
              <w:spacing w:before="120" w:after="120"/>
            </w:pPr>
          </w:p>
        </w:tc>
        <w:tc>
          <w:tcPr>
            <w:tcW w:w="1283" w:type="dxa"/>
          </w:tcPr>
          <w:p w14:paraId="2F628C5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29244B9F" w14:textId="77777777" w:rsidR="00A327A0" w:rsidRPr="00F007F2" w:rsidRDefault="00A327A0" w:rsidP="003B7BA7">
            <w:pPr>
              <w:spacing w:before="120" w:after="120"/>
            </w:pPr>
          </w:p>
        </w:tc>
        <w:tc>
          <w:tcPr>
            <w:tcW w:w="6809" w:type="dxa"/>
          </w:tcPr>
          <w:p w14:paraId="1F743A1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8E4A918"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0737CE6C" w14:textId="77777777" w:rsidR="0054233E" w:rsidRPr="00992A84" w:rsidRDefault="0054233E" w:rsidP="0054233E">
            <w:r>
              <w:t>Given these observations, we propose the following:</w:t>
            </w:r>
          </w:p>
          <w:p w14:paraId="02F6AA67"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BF3E87D"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672AF0A8"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755F476D"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63441E1A"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4743AEE0"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0A98A2A4"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7075E69B" w14:textId="77777777" w:rsidR="00A327A0" w:rsidRPr="00F007F2" w:rsidRDefault="00A327A0" w:rsidP="003B7BA7">
            <w:pPr>
              <w:spacing w:before="120" w:after="120"/>
            </w:pPr>
          </w:p>
        </w:tc>
      </w:tr>
      <w:tr w:rsidR="00A327A0" w:rsidRPr="005D1C9D" w14:paraId="53DF395B" w14:textId="77777777" w:rsidTr="0054233E">
        <w:trPr>
          <w:trHeight w:val="468"/>
        </w:trPr>
        <w:tc>
          <w:tcPr>
            <w:tcW w:w="1539" w:type="dxa"/>
          </w:tcPr>
          <w:p w14:paraId="50D4A816" w14:textId="77777777" w:rsidR="0054233E" w:rsidRDefault="00065F6C"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44FDECAF" w14:textId="77777777" w:rsidR="00A327A0" w:rsidRPr="00F007F2" w:rsidRDefault="00A327A0" w:rsidP="003B7BA7">
            <w:pPr>
              <w:spacing w:before="120" w:after="120"/>
            </w:pPr>
          </w:p>
        </w:tc>
        <w:tc>
          <w:tcPr>
            <w:tcW w:w="1283" w:type="dxa"/>
          </w:tcPr>
          <w:p w14:paraId="5C6DDA34" w14:textId="636FB32C" w:rsidR="00A327A0" w:rsidRPr="00F007F2" w:rsidRDefault="0054233E" w:rsidP="003B7BA7">
            <w:pPr>
              <w:spacing w:before="120" w:after="120"/>
            </w:pPr>
            <w:r>
              <w:t>OPPO</w:t>
            </w:r>
          </w:p>
        </w:tc>
        <w:tc>
          <w:tcPr>
            <w:tcW w:w="6809" w:type="dxa"/>
          </w:tcPr>
          <w:p w14:paraId="57B74316"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2C959137"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00F0A5E1"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2B185360"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5F434AEA"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7D58D48E" w14:textId="77777777" w:rsidR="00A327A0" w:rsidRPr="00F007F2" w:rsidRDefault="00A327A0" w:rsidP="003B7BA7">
            <w:pPr>
              <w:spacing w:before="120" w:after="120"/>
            </w:pPr>
          </w:p>
        </w:tc>
      </w:tr>
      <w:tr w:rsidR="00A327A0" w:rsidRPr="005D1C9D" w14:paraId="641CD00A" w14:textId="77777777" w:rsidTr="0054233E">
        <w:trPr>
          <w:trHeight w:val="468"/>
        </w:trPr>
        <w:tc>
          <w:tcPr>
            <w:tcW w:w="1539" w:type="dxa"/>
          </w:tcPr>
          <w:p w14:paraId="54E12244" w14:textId="77777777" w:rsidR="0054233E" w:rsidRDefault="00065F6C"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35A835F2" w14:textId="77777777" w:rsidR="00A327A0" w:rsidRPr="00F007F2" w:rsidRDefault="00A327A0" w:rsidP="003B7BA7">
            <w:pPr>
              <w:spacing w:before="120" w:after="120"/>
            </w:pPr>
          </w:p>
        </w:tc>
        <w:tc>
          <w:tcPr>
            <w:tcW w:w="1283" w:type="dxa"/>
          </w:tcPr>
          <w:p w14:paraId="112A4F3F" w14:textId="0C73C8FF" w:rsidR="00A327A0" w:rsidRPr="00F007F2" w:rsidRDefault="0054233E" w:rsidP="003B7BA7">
            <w:pPr>
              <w:spacing w:before="120" w:after="120"/>
            </w:pPr>
            <w:r>
              <w:t>NEC</w:t>
            </w:r>
          </w:p>
        </w:tc>
        <w:tc>
          <w:tcPr>
            <w:tcW w:w="6809" w:type="dxa"/>
          </w:tcPr>
          <w:p w14:paraId="1BFD5C7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61D18B76"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EE0113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14:paraId="35018C0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1F2EDE8F" w14:textId="77777777" w:rsidR="00A327A0" w:rsidRPr="00F007F2" w:rsidRDefault="00A327A0" w:rsidP="003B7BA7">
            <w:pPr>
              <w:spacing w:before="120" w:after="120"/>
            </w:pPr>
          </w:p>
        </w:tc>
      </w:tr>
      <w:tr w:rsidR="0054233E" w:rsidRPr="005D1C9D" w14:paraId="4670B91F" w14:textId="77777777" w:rsidTr="0054233E">
        <w:trPr>
          <w:trHeight w:val="468"/>
        </w:trPr>
        <w:tc>
          <w:tcPr>
            <w:tcW w:w="1539" w:type="dxa"/>
          </w:tcPr>
          <w:p w14:paraId="40660366" w14:textId="58839CEE" w:rsidR="0054233E" w:rsidRPr="00F007F2" w:rsidRDefault="00065F6C"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249D2BE2" w14:textId="0254C5A6" w:rsidR="0054233E" w:rsidRPr="00F007F2" w:rsidRDefault="0054233E" w:rsidP="0054233E">
            <w:pPr>
              <w:spacing w:before="120" w:after="120"/>
            </w:pPr>
            <w:r>
              <w:t xml:space="preserve">Huawei, </w:t>
            </w:r>
            <w:proofErr w:type="spellStart"/>
            <w:r>
              <w:t>HiSilicon</w:t>
            </w:r>
            <w:proofErr w:type="spellEnd"/>
          </w:p>
        </w:tc>
        <w:tc>
          <w:tcPr>
            <w:tcW w:w="6809" w:type="dxa"/>
          </w:tcPr>
          <w:p w14:paraId="234B0DB7"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1159E3D3"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3CA9500C" w14:textId="77777777" w:rsidR="0054233E" w:rsidRPr="00F007F2" w:rsidRDefault="0054233E" w:rsidP="0054233E">
            <w:pPr>
              <w:spacing w:before="120" w:after="120"/>
            </w:pPr>
          </w:p>
        </w:tc>
      </w:tr>
      <w:tr w:rsidR="0054233E" w:rsidRPr="005D1C9D" w14:paraId="468F7EDF" w14:textId="77777777" w:rsidTr="0054233E">
        <w:trPr>
          <w:trHeight w:val="468"/>
        </w:trPr>
        <w:tc>
          <w:tcPr>
            <w:tcW w:w="1539" w:type="dxa"/>
          </w:tcPr>
          <w:p w14:paraId="1A0D9FEB" w14:textId="4C282FB3" w:rsidR="0054233E" w:rsidRPr="00F007F2" w:rsidRDefault="00065F6C"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17BCBE8F" w14:textId="13950892" w:rsidR="0054233E" w:rsidRPr="00F007F2" w:rsidRDefault="0054233E" w:rsidP="0054233E">
            <w:pPr>
              <w:spacing w:before="120" w:after="120"/>
            </w:pPr>
            <w:r>
              <w:t>Nokia, Nokia Shanghai Bell</w:t>
            </w:r>
          </w:p>
        </w:tc>
        <w:tc>
          <w:tcPr>
            <w:tcW w:w="6809" w:type="dxa"/>
          </w:tcPr>
          <w:p w14:paraId="1F20534D"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6286247"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3EE732AA" w14:textId="77777777" w:rsidR="0054233E" w:rsidRPr="0054233E" w:rsidRDefault="0054233E" w:rsidP="0054233E">
            <w:pPr>
              <w:spacing w:before="120" w:after="120"/>
              <w:rPr>
                <w:lang w:val="en-GB"/>
              </w:rPr>
            </w:pPr>
          </w:p>
        </w:tc>
      </w:tr>
      <w:tr w:rsidR="0054233E" w:rsidRPr="005D1C9D" w14:paraId="3F50B4E2" w14:textId="77777777" w:rsidTr="0054233E">
        <w:trPr>
          <w:trHeight w:val="468"/>
        </w:trPr>
        <w:tc>
          <w:tcPr>
            <w:tcW w:w="1539" w:type="dxa"/>
          </w:tcPr>
          <w:p w14:paraId="0A03060F" w14:textId="77777777" w:rsidR="0054233E" w:rsidRPr="00F007F2" w:rsidRDefault="0054233E" w:rsidP="003B7BA7">
            <w:pPr>
              <w:spacing w:before="120" w:after="120"/>
            </w:pPr>
          </w:p>
        </w:tc>
        <w:tc>
          <w:tcPr>
            <w:tcW w:w="1283" w:type="dxa"/>
          </w:tcPr>
          <w:p w14:paraId="310C2725" w14:textId="77777777" w:rsidR="0054233E" w:rsidRPr="00F007F2" w:rsidRDefault="0054233E" w:rsidP="003B7BA7">
            <w:pPr>
              <w:spacing w:before="120" w:after="120"/>
            </w:pPr>
          </w:p>
        </w:tc>
        <w:tc>
          <w:tcPr>
            <w:tcW w:w="6809" w:type="dxa"/>
          </w:tcPr>
          <w:p w14:paraId="3A468B09" w14:textId="77777777" w:rsidR="0054233E" w:rsidRPr="00F007F2" w:rsidRDefault="0054233E" w:rsidP="003B7BA7">
            <w:pPr>
              <w:spacing w:before="120" w:after="120"/>
            </w:pPr>
          </w:p>
        </w:tc>
      </w:tr>
      <w:tr w:rsidR="009637BA" w:rsidRPr="005D1C9D" w14:paraId="4360EEFC" w14:textId="77777777" w:rsidTr="0054233E">
        <w:trPr>
          <w:trHeight w:val="468"/>
          <w:ins w:id="0" w:author="Intel" w:date="2020-08-16T16:21:00Z"/>
        </w:trPr>
        <w:tc>
          <w:tcPr>
            <w:tcW w:w="1539" w:type="dxa"/>
          </w:tcPr>
          <w:p w14:paraId="194AB05E" w14:textId="4B24480D" w:rsidR="009637BA" w:rsidRPr="00F007F2" w:rsidRDefault="009637BA" w:rsidP="009637BA">
            <w:pPr>
              <w:spacing w:before="120" w:after="120"/>
              <w:rPr>
                <w:ins w:id="1" w:author="Intel" w:date="2020-08-16T16:21:00Z"/>
              </w:rPr>
            </w:pPr>
            <w:ins w:id="2" w:author="Intel" w:date="2020-08-16T16:21: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615CBB59" w14:textId="0D5F0005" w:rsidR="009637BA" w:rsidRPr="00F007F2" w:rsidRDefault="009637BA" w:rsidP="009637BA">
            <w:pPr>
              <w:spacing w:before="120" w:after="120"/>
              <w:rPr>
                <w:ins w:id="3" w:author="Intel" w:date="2020-08-16T16:21:00Z"/>
              </w:rPr>
            </w:pPr>
            <w:ins w:id="4" w:author="Intel" w:date="2020-08-16T16:21:00Z">
              <w:r>
                <w:t>Intel</w:t>
              </w:r>
              <w:bookmarkStart w:id="5" w:name="_GoBack"/>
              <w:bookmarkEnd w:id="5"/>
            </w:ins>
          </w:p>
        </w:tc>
        <w:tc>
          <w:tcPr>
            <w:tcW w:w="6809" w:type="dxa"/>
          </w:tcPr>
          <w:p w14:paraId="3D8C1DD3" w14:textId="2104DA48"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53A2FAF5" w14:textId="77777777" w:rsidR="00FE4CC2" w:rsidRPr="00F007F2" w:rsidRDefault="00FE4CC2" w:rsidP="00FE4CC2"/>
    <w:p w14:paraId="01195C52" w14:textId="77777777" w:rsidR="00FE4CC2" w:rsidRPr="00F007F2" w:rsidRDefault="00FE4CC2" w:rsidP="00FE4CC2">
      <w:pPr>
        <w:pStyle w:val="Heading2"/>
        <w:numPr>
          <w:ilvl w:val="0"/>
          <w:numId w:val="0"/>
        </w:numPr>
        <w:ind w:left="576"/>
        <w:rPr>
          <w:lang w:val="en-US"/>
        </w:rPr>
      </w:pPr>
    </w:p>
    <w:p w14:paraId="67EA3547" w14:textId="374DAF9A" w:rsidR="00484C5D" w:rsidRPr="00F007F2" w:rsidRDefault="0068617D" w:rsidP="00B831AE">
      <w:pPr>
        <w:pStyle w:val="Heading2"/>
        <w:rPr>
          <w:lang w:val="en-US"/>
        </w:rPr>
      </w:pPr>
      <w:r w:rsidRPr="00F007F2">
        <w:rPr>
          <w:lang w:val="en-US"/>
        </w:rPr>
        <w:t>Summary of Open Issues</w:t>
      </w:r>
    </w:p>
    <w:p w14:paraId="2C85179F" w14:textId="6B807E3D"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14:paraId="7E6FA7EC" w14:textId="3095751F"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2DB1A6EB" w14:textId="35A3C810"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52E9CCC9"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673EDF1C" w14:textId="6E622E8E" w:rsidR="00030707" w:rsidRPr="00030707" w:rsidRDefault="00030707" w:rsidP="00030707">
      <w:pPr>
        <w:rPr>
          <w:rFonts w:eastAsia="MS Mincho"/>
        </w:rPr>
      </w:pPr>
    </w:p>
    <w:p w14:paraId="556EF604" w14:textId="3A6C5D55"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14:paraId="652C91F8" w14:textId="7BA2E80C"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0A9FB6C3" w14:textId="7C153D6D"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14:paraId="4AD6ED55" w14:textId="36333672"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94AD483" w14:textId="2089FA86"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02FA3D" w14:textId="111E93F2"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5D1E65F5" w14:textId="0329BE0D"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36C78114" w14:textId="6E1A60A9"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7A15579D" w14:textId="1B19B2AA"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4C1D8099"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2DB4AA5"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5017796E" w14:textId="77777777" w:rsidTr="003B7BA7">
        <w:trPr>
          <w:jc w:val="center"/>
        </w:trPr>
        <w:tc>
          <w:tcPr>
            <w:tcW w:w="2251" w:type="dxa"/>
            <w:shd w:val="clear" w:color="auto" w:fill="auto"/>
          </w:tcPr>
          <w:p w14:paraId="51CB6658" w14:textId="77777777" w:rsidR="003B7BA7" w:rsidRPr="00DD3199" w:rsidRDefault="003B7BA7" w:rsidP="003B7BA7">
            <w:pPr>
              <w:pStyle w:val="TAH"/>
            </w:pPr>
            <w:r w:rsidRPr="00DD3199">
              <w:t>Frequency Range of the pair of carriers</w:t>
            </w:r>
          </w:p>
        </w:tc>
        <w:tc>
          <w:tcPr>
            <w:tcW w:w="3003" w:type="dxa"/>
            <w:shd w:val="clear" w:color="auto" w:fill="auto"/>
          </w:tcPr>
          <w:p w14:paraId="032225F9" w14:textId="77777777" w:rsidR="003B7BA7" w:rsidRPr="00DD3199" w:rsidRDefault="003B7BA7" w:rsidP="003B7BA7">
            <w:pPr>
              <w:pStyle w:val="TAH"/>
            </w:pPr>
            <w:r w:rsidRPr="00DD3199">
              <w:t xml:space="preserve">Maximum receive timing difference (µs) </w:t>
            </w:r>
          </w:p>
        </w:tc>
      </w:tr>
      <w:tr w:rsidR="003B7BA7" w:rsidRPr="00DD3199" w14:paraId="184F80BC" w14:textId="77777777" w:rsidTr="003B7BA7">
        <w:trPr>
          <w:jc w:val="center"/>
        </w:trPr>
        <w:tc>
          <w:tcPr>
            <w:tcW w:w="2251" w:type="dxa"/>
            <w:shd w:val="clear" w:color="auto" w:fill="auto"/>
          </w:tcPr>
          <w:p w14:paraId="2F9A3EBD" w14:textId="77777777" w:rsidR="003B7BA7" w:rsidRPr="00DD3199" w:rsidRDefault="003B7BA7" w:rsidP="003B7BA7">
            <w:pPr>
              <w:pStyle w:val="TAC"/>
            </w:pPr>
            <w:r w:rsidRPr="00DD3199">
              <w:t>FR1</w:t>
            </w:r>
          </w:p>
        </w:tc>
        <w:tc>
          <w:tcPr>
            <w:tcW w:w="3003" w:type="dxa"/>
            <w:shd w:val="clear" w:color="auto" w:fill="auto"/>
          </w:tcPr>
          <w:p w14:paraId="4B65B7F8" w14:textId="77777777" w:rsidR="003B7BA7" w:rsidRPr="00DD3199" w:rsidRDefault="003B7BA7" w:rsidP="003B7BA7">
            <w:pPr>
              <w:pStyle w:val="TAC"/>
            </w:pPr>
            <w:r w:rsidRPr="00DD3199">
              <w:t>33</w:t>
            </w:r>
          </w:p>
        </w:tc>
      </w:tr>
      <w:tr w:rsidR="003B7BA7" w:rsidRPr="00DD3199" w14:paraId="0D09F323" w14:textId="77777777" w:rsidTr="003B7BA7">
        <w:trPr>
          <w:jc w:val="center"/>
        </w:trPr>
        <w:tc>
          <w:tcPr>
            <w:tcW w:w="2251" w:type="dxa"/>
            <w:shd w:val="clear" w:color="auto" w:fill="FFFF00"/>
          </w:tcPr>
          <w:p w14:paraId="3D0A6565"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2E096E7"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12D5A14C" w14:textId="77777777" w:rsidTr="003B7BA7">
        <w:trPr>
          <w:jc w:val="center"/>
        </w:trPr>
        <w:tc>
          <w:tcPr>
            <w:tcW w:w="2251" w:type="dxa"/>
            <w:shd w:val="clear" w:color="auto" w:fill="auto"/>
          </w:tcPr>
          <w:p w14:paraId="51C149AD" w14:textId="77777777" w:rsidR="003B7BA7" w:rsidRPr="00DD3199" w:rsidRDefault="003B7BA7" w:rsidP="003B7BA7">
            <w:pPr>
              <w:pStyle w:val="TAC"/>
            </w:pPr>
            <w:r w:rsidRPr="00DD3199">
              <w:t>Between FR1 and FR2</w:t>
            </w:r>
          </w:p>
        </w:tc>
        <w:tc>
          <w:tcPr>
            <w:tcW w:w="3003" w:type="dxa"/>
            <w:shd w:val="clear" w:color="auto" w:fill="auto"/>
          </w:tcPr>
          <w:p w14:paraId="7F344204" w14:textId="77777777" w:rsidR="003B7BA7" w:rsidRPr="00DD3199" w:rsidRDefault="003B7BA7" w:rsidP="003B7BA7">
            <w:pPr>
              <w:pStyle w:val="TAC"/>
            </w:pPr>
            <w:r w:rsidRPr="00DD3199">
              <w:rPr>
                <w:lang w:eastAsia="zh-CN"/>
              </w:rPr>
              <w:t xml:space="preserve">25 </w:t>
            </w:r>
          </w:p>
        </w:tc>
      </w:tr>
      <w:tr w:rsidR="003B7BA7" w:rsidRPr="00DD3199" w14:paraId="25F2ABC1" w14:textId="77777777" w:rsidTr="003B7BA7">
        <w:trPr>
          <w:jc w:val="center"/>
        </w:trPr>
        <w:tc>
          <w:tcPr>
            <w:tcW w:w="5254" w:type="dxa"/>
            <w:gridSpan w:val="2"/>
            <w:shd w:val="clear" w:color="auto" w:fill="auto"/>
          </w:tcPr>
          <w:p w14:paraId="28998E3E"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114C3B0F" w14:textId="77777777" w:rsidR="005828C1" w:rsidRPr="005828C1" w:rsidRDefault="005828C1" w:rsidP="005828C1">
      <w:pPr>
        <w:pStyle w:val="ListParagraph"/>
        <w:ind w:left="720" w:firstLineChars="0" w:firstLine="0"/>
        <w:rPr>
          <w:b/>
          <w:i/>
          <w:color w:val="0070C0"/>
          <w:lang w:val="en-US" w:eastAsia="zh-CN"/>
        </w:rPr>
      </w:pPr>
    </w:p>
    <w:p w14:paraId="017FF218" w14:textId="34B612B4"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2477414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3D4ECA47" w14:textId="69B3CCAC" w:rsidR="003B7BA7" w:rsidRPr="003B7BA7" w:rsidRDefault="003B7BA7" w:rsidP="003B7BA7">
      <w:pPr>
        <w:ind w:left="360"/>
        <w:rPr>
          <w:b/>
          <w:color w:val="0070C0"/>
          <w:u w:val="single"/>
          <w:lang w:eastAsia="ko-KR"/>
        </w:rPr>
      </w:pPr>
    </w:p>
    <w:p w14:paraId="366EF557" w14:textId="070414BA"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1A579D90" w14:textId="2F7BE085" w:rsidR="00030707" w:rsidRPr="00030707" w:rsidRDefault="00030707" w:rsidP="00030707"/>
    <w:p w14:paraId="0A5A5AE0" w14:textId="524BB666"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712341C1" w14:textId="35C292E9"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709E75AF" w14:textId="77777777" w:rsidR="006C366F" w:rsidRPr="00030707" w:rsidRDefault="006C366F" w:rsidP="006C366F"/>
    <w:p w14:paraId="0A159C0F" w14:textId="62462ADB"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3DA15413" w14:textId="6BDEC0B0"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14:paraId="29DDE51F" w14:textId="407460F5" w:rsidR="003B40B6" w:rsidRPr="005D1C9D" w:rsidRDefault="003B40B6" w:rsidP="003B40B6">
      <w:pPr>
        <w:rPr>
          <w:i/>
          <w:color w:val="0070C0"/>
        </w:rPr>
      </w:pPr>
    </w:p>
    <w:p w14:paraId="2F59D28F" w14:textId="77777777" w:rsidR="00DC2500" w:rsidRPr="005D1C9D" w:rsidRDefault="00DC2500" w:rsidP="00805BE8">
      <w:pPr>
        <w:pStyle w:val="Heading2"/>
        <w:rPr>
          <w:lang w:val="en-US"/>
        </w:rPr>
      </w:pPr>
      <w:r w:rsidRPr="005D1C9D">
        <w:rPr>
          <w:lang w:val="en-US"/>
        </w:rPr>
        <w:t xml:space="preserve">Companies views’ collection for 1st round </w:t>
      </w:r>
    </w:p>
    <w:p w14:paraId="2A1A3671" w14:textId="3AD534F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78E9E803" w14:textId="77777777" w:rsidTr="00BB5A7D">
        <w:tc>
          <w:tcPr>
            <w:tcW w:w="1236" w:type="dxa"/>
          </w:tcPr>
          <w:p w14:paraId="19D3FBE3" w14:textId="2C08F55B"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472F33A" w14:textId="205DC53E"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7477C9E" w14:textId="77777777" w:rsidTr="00BB5A7D">
        <w:tc>
          <w:tcPr>
            <w:tcW w:w="1236" w:type="dxa"/>
          </w:tcPr>
          <w:p w14:paraId="4076A351" w14:textId="09C56955" w:rsidR="00C0080A" w:rsidRPr="005D1C9D" w:rsidRDefault="00C0080A" w:rsidP="00C0080A">
            <w:pPr>
              <w:spacing w:after="120"/>
              <w:rPr>
                <w:rFonts w:eastAsiaTheme="minorEastAsia"/>
                <w:color w:val="0070C0"/>
              </w:rPr>
            </w:pPr>
          </w:p>
        </w:tc>
        <w:tc>
          <w:tcPr>
            <w:tcW w:w="8395" w:type="dxa"/>
          </w:tcPr>
          <w:p w14:paraId="22642761" w14:textId="34826765" w:rsidR="00C0080A" w:rsidRPr="005D1C9D" w:rsidRDefault="00C0080A" w:rsidP="00C0080A">
            <w:pPr>
              <w:spacing w:after="120"/>
              <w:ind w:left="284"/>
              <w:rPr>
                <w:rFonts w:eastAsiaTheme="minorEastAsia"/>
                <w:color w:val="0070C0"/>
              </w:rPr>
            </w:pPr>
            <w:r w:rsidRPr="005D1C9D">
              <w:rPr>
                <w:rFonts w:eastAsiaTheme="minorEastAsia"/>
              </w:rPr>
              <w:t xml:space="preserve"> </w:t>
            </w:r>
          </w:p>
        </w:tc>
      </w:tr>
      <w:tr w:rsidR="005828C1" w:rsidRPr="005D1C9D" w14:paraId="7F743D6C" w14:textId="77777777" w:rsidTr="00BB5A7D">
        <w:tc>
          <w:tcPr>
            <w:tcW w:w="1236" w:type="dxa"/>
          </w:tcPr>
          <w:p w14:paraId="442A0633" w14:textId="77777777" w:rsidR="005828C1" w:rsidRPr="005D1C9D" w:rsidRDefault="005828C1" w:rsidP="00C0080A">
            <w:pPr>
              <w:spacing w:after="120"/>
              <w:rPr>
                <w:rFonts w:eastAsiaTheme="minorEastAsia"/>
                <w:color w:val="0070C0"/>
              </w:rPr>
            </w:pPr>
          </w:p>
        </w:tc>
        <w:tc>
          <w:tcPr>
            <w:tcW w:w="8395" w:type="dxa"/>
          </w:tcPr>
          <w:p w14:paraId="1B3C9D88" w14:textId="77777777" w:rsidR="005828C1" w:rsidRPr="005D1C9D" w:rsidRDefault="005828C1" w:rsidP="00C0080A">
            <w:pPr>
              <w:spacing w:after="120"/>
              <w:ind w:left="284"/>
              <w:rPr>
                <w:rFonts w:eastAsiaTheme="minorEastAsia"/>
              </w:rPr>
            </w:pPr>
          </w:p>
        </w:tc>
      </w:tr>
      <w:tr w:rsidR="005828C1" w:rsidRPr="005D1C9D" w14:paraId="66E1EF0B" w14:textId="77777777" w:rsidTr="00BB5A7D">
        <w:tc>
          <w:tcPr>
            <w:tcW w:w="1236" w:type="dxa"/>
          </w:tcPr>
          <w:p w14:paraId="30932640" w14:textId="77777777" w:rsidR="005828C1" w:rsidRPr="005D1C9D" w:rsidRDefault="005828C1" w:rsidP="00C0080A">
            <w:pPr>
              <w:spacing w:after="120"/>
              <w:rPr>
                <w:rFonts w:eastAsiaTheme="minorEastAsia"/>
                <w:color w:val="0070C0"/>
              </w:rPr>
            </w:pPr>
          </w:p>
        </w:tc>
        <w:tc>
          <w:tcPr>
            <w:tcW w:w="8395" w:type="dxa"/>
          </w:tcPr>
          <w:p w14:paraId="182F3A72" w14:textId="77777777" w:rsidR="005828C1" w:rsidRPr="005D1C9D" w:rsidRDefault="005828C1" w:rsidP="00C0080A">
            <w:pPr>
              <w:spacing w:after="120"/>
              <w:ind w:left="284"/>
              <w:rPr>
                <w:rFonts w:eastAsiaTheme="minorEastAsia"/>
              </w:rPr>
            </w:pPr>
          </w:p>
        </w:tc>
      </w:tr>
    </w:tbl>
    <w:p w14:paraId="434B388F" w14:textId="4AA766E4" w:rsidR="003418CB" w:rsidRPr="005D1C9D" w:rsidRDefault="003418CB" w:rsidP="005B4802">
      <w:pPr>
        <w:rPr>
          <w:color w:val="0070C0"/>
        </w:rPr>
      </w:pPr>
      <w:r w:rsidRPr="005D1C9D">
        <w:rPr>
          <w:color w:val="0070C0"/>
        </w:rPr>
        <w:t xml:space="preserve"> </w:t>
      </w:r>
    </w:p>
    <w:p w14:paraId="534E67F0" w14:textId="1670CAC5"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44632141" w14:textId="58C29726"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570A5116" w14:textId="77777777" w:rsidTr="003E45CE">
        <w:tc>
          <w:tcPr>
            <w:tcW w:w="1975" w:type="dxa"/>
          </w:tcPr>
          <w:p w14:paraId="5DC1106B" w14:textId="5A2FC6FF"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529FC9B7" w14:textId="24C9CD59"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07DECF26" w14:textId="77777777" w:rsidTr="003E45CE">
        <w:tc>
          <w:tcPr>
            <w:tcW w:w="1975" w:type="dxa"/>
            <w:vMerge w:val="restart"/>
          </w:tcPr>
          <w:p w14:paraId="0A0F70BB" w14:textId="73AACA59" w:rsidR="006C366F" w:rsidRPr="005D1C9D" w:rsidRDefault="00065F6C"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1D5B081" w14:textId="45A1FD3D" w:rsidR="006C366F" w:rsidRPr="005D1C9D" w:rsidRDefault="006C366F" w:rsidP="006C366F">
            <w:pPr>
              <w:rPr>
                <w:rFonts w:eastAsiaTheme="minorEastAsia"/>
                <w:color w:val="0070C0"/>
              </w:rPr>
            </w:pPr>
          </w:p>
        </w:tc>
        <w:tc>
          <w:tcPr>
            <w:tcW w:w="7656" w:type="dxa"/>
          </w:tcPr>
          <w:p w14:paraId="4BB207B7" w14:textId="2D1E2F9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6107E4A4" w14:textId="77777777" w:rsidTr="003E45CE">
        <w:tc>
          <w:tcPr>
            <w:tcW w:w="1975" w:type="dxa"/>
            <w:vMerge/>
          </w:tcPr>
          <w:p w14:paraId="5C77C2BE" w14:textId="77777777" w:rsidR="006C366F" w:rsidRPr="005D1C9D" w:rsidRDefault="006C366F" w:rsidP="006C366F">
            <w:pPr>
              <w:spacing w:after="120"/>
              <w:rPr>
                <w:rFonts w:eastAsiaTheme="minorEastAsia"/>
                <w:color w:val="0070C0"/>
              </w:rPr>
            </w:pPr>
          </w:p>
        </w:tc>
        <w:tc>
          <w:tcPr>
            <w:tcW w:w="7656" w:type="dxa"/>
          </w:tcPr>
          <w:p w14:paraId="7976E3A3" w14:textId="458FCFFC"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629BFFB8" w14:textId="77777777" w:rsidTr="003E45CE">
        <w:tc>
          <w:tcPr>
            <w:tcW w:w="1975" w:type="dxa"/>
            <w:vMerge/>
          </w:tcPr>
          <w:p w14:paraId="52AF9FD7" w14:textId="77777777" w:rsidR="006C366F" w:rsidRPr="005D1C9D" w:rsidRDefault="006C366F" w:rsidP="006C366F">
            <w:pPr>
              <w:spacing w:after="120"/>
              <w:rPr>
                <w:rFonts w:eastAsiaTheme="minorEastAsia"/>
                <w:color w:val="0070C0"/>
              </w:rPr>
            </w:pPr>
          </w:p>
        </w:tc>
        <w:tc>
          <w:tcPr>
            <w:tcW w:w="7656" w:type="dxa"/>
          </w:tcPr>
          <w:p w14:paraId="3693E3EE" w14:textId="77777777" w:rsidR="006C366F" w:rsidRPr="005D1C9D" w:rsidRDefault="006C366F" w:rsidP="006C366F">
            <w:pPr>
              <w:spacing w:after="120"/>
              <w:rPr>
                <w:rFonts w:eastAsiaTheme="minorEastAsia"/>
                <w:color w:val="0070C0"/>
              </w:rPr>
            </w:pPr>
          </w:p>
        </w:tc>
      </w:tr>
      <w:tr w:rsidR="006C366F" w:rsidRPr="005D1C9D" w14:paraId="5EF0FAF0" w14:textId="77777777" w:rsidTr="003E45CE">
        <w:tc>
          <w:tcPr>
            <w:tcW w:w="1975" w:type="dxa"/>
            <w:vMerge w:val="restart"/>
          </w:tcPr>
          <w:p w14:paraId="68F6E76E" w14:textId="0D757619" w:rsidR="006C366F" w:rsidRPr="005D1C9D" w:rsidRDefault="00065F6C"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63195C26" w14:textId="72A7FCE0"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4B45F1D3" w14:textId="77777777" w:rsidTr="003E45CE">
        <w:tc>
          <w:tcPr>
            <w:tcW w:w="1975" w:type="dxa"/>
            <w:vMerge/>
          </w:tcPr>
          <w:p w14:paraId="5E0ED97A" w14:textId="77777777" w:rsidR="006C366F" w:rsidRPr="005D1C9D" w:rsidRDefault="006C366F" w:rsidP="006C366F">
            <w:pPr>
              <w:spacing w:after="120"/>
              <w:rPr>
                <w:rFonts w:eastAsiaTheme="minorEastAsia"/>
                <w:color w:val="0070C0"/>
              </w:rPr>
            </w:pPr>
          </w:p>
        </w:tc>
        <w:tc>
          <w:tcPr>
            <w:tcW w:w="7656" w:type="dxa"/>
          </w:tcPr>
          <w:p w14:paraId="7AB9F702" w14:textId="319D0D9E"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22C5F25F" w14:textId="77777777" w:rsidTr="003E45CE">
        <w:tc>
          <w:tcPr>
            <w:tcW w:w="1975" w:type="dxa"/>
            <w:vMerge/>
          </w:tcPr>
          <w:p w14:paraId="03201438" w14:textId="77777777" w:rsidR="006C366F" w:rsidRPr="005D1C9D" w:rsidRDefault="006C366F" w:rsidP="006C366F">
            <w:pPr>
              <w:spacing w:after="120"/>
              <w:rPr>
                <w:rFonts w:eastAsiaTheme="minorEastAsia"/>
                <w:color w:val="0070C0"/>
              </w:rPr>
            </w:pPr>
          </w:p>
        </w:tc>
        <w:tc>
          <w:tcPr>
            <w:tcW w:w="7656" w:type="dxa"/>
          </w:tcPr>
          <w:p w14:paraId="00B45FA5" w14:textId="77777777" w:rsidR="006C366F" w:rsidRPr="005D1C9D" w:rsidRDefault="006C366F" w:rsidP="006C366F">
            <w:pPr>
              <w:spacing w:after="120"/>
              <w:rPr>
                <w:rFonts w:eastAsiaTheme="minorEastAsia"/>
                <w:color w:val="0070C0"/>
              </w:rPr>
            </w:pPr>
          </w:p>
        </w:tc>
      </w:tr>
      <w:tr w:rsidR="006C366F" w:rsidRPr="005D1C9D" w14:paraId="63E56ADF" w14:textId="77777777" w:rsidTr="003E45CE">
        <w:trPr>
          <w:trHeight w:val="136"/>
        </w:trPr>
        <w:tc>
          <w:tcPr>
            <w:tcW w:w="1975" w:type="dxa"/>
            <w:vMerge w:val="restart"/>
          </w:tcPr>
          <w:p w14:paraId="3BC0B57B" w14:textId="66E72FF0" w:rsidR="006C366F" w:rsidRPr="005D1C9D" w:rsidRDefault="00065F6C"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13130A46" w14:textId="1C962F7D" w:rsidR="006C366F" w:rsidRPr="005D1C9D" w:rsidRDefault="006C366F" w:rsidP="006C366F">
            <w:pPr>
              <w:spacing w:after="0"/>
              <w:rPr>
                <w:rFonts w:eastAsiaTheme="minorEastAsia"/>
                <w:color w:val="0070C0"/>
              </w:rPr>
            </w:pPr>
          </w:p>
        </w:tc>
        <w:tc>
          <w:tcPr>
            <w:tcW w:w="7656" w:type="dxa"/>
          </w:tcPr>
          <w:p w14:paraId="5C7DDF1E" w14:textId="17737D1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B75183A" w14:textId="77777777" w:rsidTr="003E45CE">
        <w:trPr>
          <w:trHeight w:val="135"/>
        </w:trPr>
        <w:tc>
          <w:tcPr>
            <w:tcW w:w="1975" w:type="dxa"/>
            <w:vMerge/>
          </w:tcPr>
          <w:p w14:paraId="13FCEA12"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68AC7799" w14:textId="44926386"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381DD2B7" w14:textId="77777777" w:rsidTr="003E45CE">
        <w:trPr>
          <w:trHeight w:val="135"/>
        </w:trPr>
        <w:tc>
          <w:tcPr>
            <w:tcW w:w="1975" w:type="dxa"/>
            <w:vMerge/>
          </w:tcPr>
          <w:p w14:paraId="162F354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2C1B8DDB" w14:textId="77777777" w:rsidR="006C366F" w:rsidRPr="005D1C9D" w:rsidRDefault="006C366F" w:rsidP="006C366F">
            <w:pPr>
              <w:spacing w:after="120"/>
              <w:rPr>
                <w:rFonts w:eastAsiaTheme="minorEastAsia"/>
                <w:color w:val="0070C0"/>
              </w:rPr>
            </w:pPr>
          </w:p>
        </w:tc>
      </w:tr>
      <w:tr w:rsidR="006C366F" w:rsidRPr="005D1C9D" w14:paraId="2E7DE3F8" w14:textId="77777777" w:rsidTr="003E45CE">
        <w:trPr>
          <w:trHeight w:val="136"/>
        </w:trPr>
        <w:tc>
          <w:tcPr>
            <w:tcW w:w="1975" w:type="dxa"/>
            <w:vMerge w:val="restart"/>
          </w:tcPr>
          <w:p w14:paraId="56D3CDAB" w14:textId="649E3F90" w:rsidR="006C366F" w:rsidRDefault="00065F6C"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0C51F754" w14:textId="040F2B0C" w:rsidR="006C366F" w:rsidRPr="005D1C9D" w:rsidRDefault="006C366F" w:rsidP="006C366F">
            <w:pPr>
              <w:spacing w:after="0"/>
              <w:rPr>
                <w:rFonts w:eastAsiaTheme="minorEastAsia"/>
                <w:color w:val="0070C0"/>
              </w:rPr>
            </w:pPr>
          </w:p>
        </w:tc>
        <w:tc>
          <w:tcPr>
            <w:tcW w:w="7656" w:type="dxa"/>
          </w:tcPr>
          <w:p w14:paraId="3F8A0F68" w14:textId="2CD18C5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14:paraId="13AC8A50" w14:textId="77777777" w:rsidTr="003E45CE">
        <w:trPr>
          <w:trHeight w:val="135"/>
        </w:trPr>
        <w:tc>
          <w:tcPr>
            <w:tcW w:w="1975" w:type="dxa"/>
            <w:vMerge/>
          </w:tcPr>
          <w:p w14:paraId="0B0CD14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05C5E345" w14:textId="7E0211A3"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14:paraId="4932030A" w14:textId="77777777" w:rsidTr="003E45CE">
        <w:trPr>
          <w:trHeight w:val="135"/>
        </w:trPr>
        <w:tc>
          <w:tcPr>
            <w:tcW w:w="1975" w:type="dxa"/>
            <w:vMerge/>
          </w:tcPr>
          <w:p w14:paraId="5D42D40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67CD4737" w14:textId="77777777" w:rsidR="0076679C" w:rsidRPr="005D1C9D" w:rsidRDefault="0076679C" w:rsidP="0076679C">
            <w:pPr>
              <w:spacing w:after="120"/>
              <w:rPr>
                <w:rFonts w:eastAsiaTheme="minorEastAsia"/>
                <w:color w:val="0070C0"/>
              </w:rPr>
            </w:pPr>
          </w:p>
        </w:tc>
      </w:tr>
      <w:tr w:rsidR="006C366F" w:rsidRPr="005D1C9D" w14:paraId="49744C5B" w14:textId="77777777" w:rsidTr="003E45CE">
        <w:trPr>
          <w:trHeight w:val="135"/>
        </w:trPr>
        <w:tc>
          <w:tcPr>
            <w:tcW w:w="1975" w:type="dxa"/>
            <w:vMerge w:val="restart"/>
          </w:tcPr>
          <w:p w14:paraId="3725A594" w14:textId="29522785" w:rsidR="006C366F" w:rsidRDefault="00065F6C"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71BC81BC" w14:textId="77777777" w:rsidR="006C366F" w:rsidRPr="00F007F2" w:rsidRDefault="006C366F" w:rsidP="006C366F">
            <w:pPr>
              <w:rPr>
                <w:rFonts w:ascii="Arial" w:hAnsi="Arial" w:cs="Arial"/>
                <w:b/>
                <w:bCs/>
                <w:color w:val="0000FF"/>
                <w:sz w:val="16"/>
                <w:szCs w:val="16"/>
                <w:u w:val="single"/>
              </w:rPr>
            </w:pPr>
          </w:p>
        </w:tc>
        <w:tc>
          <w:tcPr>
            <w:tcW w:w="7656" w:type="dxa"/>
          </w:tcPr>
          <w:p w14:paraId="67C9F2CB" w14:textId="762EC8DA" w:rsidR="006C366F" w:rsidRPr="005D1C9D" w:rsidRDefault="006C366F" w:rsidP="006C366F">
            <w:pPr>
              <w:spacing w:after="120"/>
              <w:rPr>
                <w:rFonts w:eastAsiaTheme="minorEastAsia"/>
                <w:color w:val="0070C0"/>
              </w:rPr>
            </w:pPr>
            <w:r w:rsidRPr="005D1C9D">
              <w:rPr>
                <w:rFonts w:eastAsiaTheme="minorEastAsia"/>
                <w:color w:val="0070C0"/>
              </w:rPr>
              <w:lastRenderedPageBreak/>
              <w:t>Company A</w:t>
            </w:r>
          </w:p>
        </w:tc>
      </w:tr>
      <w:tr w:rsidR="006C366F" w:rsidRPr="005D1C9D" w14:paraId="3DB9A765" w14:textId="77777777" w:rsidTr="003E45CE">
        <w:trPr>
          <w:trHeight w:val="135"/>
        </w:trPr>
        <w:tc>
          <w:tcPr>
            <w:tcW w:w="1975" w:type="dxa"/>
            <w:vMerge/>
          </w:tcPr>
          <w:p w14:paraId="0DA22D82" w14:textId="77777777" w:rsidR="006C366F" w:rsidRPr="00F007F2" w:rsidRDefault="006C366F" w:rsidP="006C366F">
            <w:pPr>
              <w:rPr>
                <w:rFonts w:ascii="Arial" w:hAnsi="Arial" w:cs="Arial"/>
                <w:b/>
                <w:bCs/>
                <w:color w:val="0000FF"/>
                <w:sz w:val="16"/>
                <w:szCs w:val="16"/>
                <w:u w:val="single"/>
              </w:rPr>
            </w:pPr>
          </w:p>
        </w:tc>
        <w:tc>
          <w:tcPr>
            <w:tcW w:w="7656" w:type="dxa"/>
          </w:tcPr>
          <w:p w14:paraId="21B87DAA" w14:textId="296854A9"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1EE3C935" w14:textId="77777777" w:rsidTr="003E45CE">
        <w:trPr>
          <w:trHeight w:val="135"/>
        </w:trPr>
        <w:tc>
          <w:tcPr>
            <w:tcW w:w="1975" w:type="dxa"/>
            <w:vMerge/>
          </w:tcPr>
          <w:p w14:paraId="16578FDB" w14:textId="77777777" w:rsidR="006C366F" w:rsidRPr="00F007F2" w:rsidRDefault="006C366F" w:rsidP="006C366F">
            <w:pPr>
              <w:rPr>
                <w:rFonts w:ascii="Arial" w:hAnsi="Arial" w:cs="Arial"/>
                <w:b/>
                <w:bCs/>
                <w:color w:val="0000FF"/>
                <w:sz w:val="16"/>
                <w:szCs w:val="16"/>
                <w:u w:val="single"/>
              </w:rPr>
            </w:pPr>
          </w:p>
        </w:tc>
        <w:tc>
          <w:tcPr>
            <w:tcW w:w="7656" w:type="dxa"/>
          </w:tcPr>
          <w:p w14:paraId="383686F2" w14:textId="77777777" w:rsidR="006C366F" w:rsidRPr="005D1C9D" w:rsidRDefault="006C366F" w:rsidP="006C366F">
            <w:pPr>
              <w:spacing w:after="120"/>
              <w:rPr>
                <w:rFonts w:eastAsiaTheme="minorEastAsia"/>
                <w:color w:val="0070C0"/>
              </w:rPr>
            </w:pPr>
          </w:p>
        </w:tc>
      </w:tr>
    </w:tbl>
    <w:p w14:paraId="3FFD8C7F" w14:textId="77777777" w:rsidR="009415B0" w:rsidRPr="005D1C9D" w:rsidRDefault="009415B0" w:rsidP="005B4802">
      <w:pPr>
        <w:rPr>
          <w:color w:val="0070C0"/>
        </w:rPr>
      </w:pPr>
    </w:p>
    <w:p w14:paraId="54C4684C" w14:textId="51FAA2A0" w:rsidR="003418CB" w:rsidRPr="00F007F2" w:rsidRDefault="003418CB" w:rsidP="00B831AE">
      <w:pPr>
        <w:pStyle w:val="Heading2"/>
        <w:rPr>
          <w:lang w:val="en-US"/>
        </w:rPr>
      </w:pPr>
      <w:r w:rsidRPr="00F007F2">
        <w:rPr>
          <w:lang w:val="en-US"/>
        </w:rPr>
        <w:t xml:space="preserve">Summary for 1st round </w:t>
      </w:r>
    </w:p>
    <w:p w14:paraId="702EFDB0" w14:textId="389B0ED4" w:rsidR="00DD19DE" w:rsidRPr="00F007F2" w:rsidRDefault="007157C3" w:rsidP="00452092">
      <w:pPr>
        <w:pStyle w:val="Heading3"/>
        <w:ind w:left="720"/>
        <w:rPr>
          <w:sz w:val="24"/>
          <w:szCs w:val="16"/>
          <w:lang w:val="en-US"/>
        </w:rPr>
      </w:pPr>
      <w:r>
        <w:rPr>
          <w:sz w:val="24"/>
          <w:szCs w:val="16"/>
          <w:lang w:val="en-US"/>
        </w:rPr>
        <w:t>Status Summary</w:t>
      </w:r>
    </w:p>
    <w:p w14:paraId="56676930" w14:textId="5785144D" w:rsidR="007157C3" w:rsidRPr="00F007F2" w:rsidRDefault="007157C3" w:rsidP="00F007F2">
      <w:pPr>
        <w:pStyle w:val="Heading3"/>
        <w:ind w:left="720"/>
        <w:rPr>
          <w:sz w:val="24"/>
          <w:szCs w:val="16"/>
          <w:lang w:val="en-US"/>
        </w:rPr>
      </w:pPr>
      <w:r>
        <w:rPr>
          <w:sz w:val="24"/>
          <w:szCs w:val="16"/>
          <w:lang w:val="en-US"/>
        </w:rPr>
        <w:t>Open issues</w:t>
      </w:r>
    </w:p>
    <w:p w14:paraId="1C82C0A7" w14:textId="77777777" w:rsidR="005D1C9D" w:rsidRPr="00F007F2" w:rsidRDefault="005D1C9D" w:rsidP="00F007F2"/>
    <w:p w14:paraId="72FBF6C4" w14:textId="61182F8C"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167331E8" w14:textId="77777777" w:rsidTr="005E6DF4">
        <w:tc>
          <w:tcPr>
            <w:tcW w:w="1372" w:type="dxa"/>
          </w:tcPr>
          <w:p w14:paraId="7CEF5317" w14:textId="77777777" w:rsidR="00A75A1E" w:rsidRPr="005D1C9D" w:rsidRDefault="00A75A1E" w:rsidP="00A75A1E">
            <w:pPr>
              <w:rPr>
                <w:rFonts w:eastAsiaTheme="minorEastAsia"/>
                <w:b/>
                <w:bCs/>
              </w:rPr>
            </w:pPr>
          </w:p>
        </w:tc>
        <w:tc>
          <w:tcPr>
            <w:tcW w:w="8259" w:type="dxa"/>
          </w:tcPr>
          <w:p w14:paraId="04539B23"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006D84E6" w14:textId="77777777" w:rsidTr="005E6DF4">
        <w:tc>
          <w:tcPr>
            <w:tcW w:w="1372" w:type="dxa"/>
          </w:tcPr>
          <w:p w14:paraId="45E687A7" w14:textId="77777777" w:rsidR="00A75A1E" w:rsidRPr="005D1C9D" w:rsidRDefault="00A75A1E" w:rsidP="00A75A1E">
            <w:pPr>
              <w:rPr>
                <w:rFonts w:eastAsiaTheme="minorEastAsia"/>
              </w:rPr>
            </w:pPr>
          </w:p>
        </w:tc>
        <w:tc>
          <w:tcPr>
            <w:tcW w:w="8259" w:type="dxa"/>
          </w:tcPr>
          <w:p w14:paraId="4288428A" w14:textId="77777777" w:rsidR="00A75A1E" w:rsidRPr="005D1C9D" w:rsidRDefault="00A75A1E" w:rsidP="00A75A1E">
            <w:pPr>
              <w:rPr>
                <w:rFonts w:eastAsiaTheme="minorEastAsia"/>
              </w:rPr>
            </w:pPr>
          </w:p>
        </w:tc>
      </w:tr>
      <w:tr w:rsidR="00A75A1E" w:rsidRPr="005D1C9D" w14:paraId="62A1B233" w14:textId="77777777" w:rsidTr="005E6DF4">
        <w:tc>
          <w:tcPr>
            <w:tcW w:w="1372" w:type="dxa"/>
          </w:tcPr>
          <w:p w14:paraId="04901A17" w14:textId="608C2C58" w:rsidR="00A75A1E" w:rsidRPr="005D1C9D" w:rsidRDefault="00A75A1E" w:rsidP="00A75A1E">
            <w:pPr>
              <w:rPr>
                <w:rFonts w:eastAsiaTheme="minorEastAsia"/>
                <w:b/>
                <w:bCs/>
              </w:rPr>
            </w:pPr>
          </w:p>
        </w:tc>
        <w:tc>
          <w:tcPr>
            <w:tcW w:w="8259" w:type="dxa"/>
          </w:tcPr>
          <w:p w14:paraId="109C98E1" w14:textId="3C09D70F" w:rsidR="00A75A1E" w:rsidRPr="005D1C9D" w:rsidRDefault="00A75A1E" w:rsidP="00A75A1E">
            <w:pPr>
              <w:rPr>
                <w:rFonts w:eastAsiaTheme="minorEastAsia"/>
                <w:iCs/>
                <w:u w:val="single"/>
              </w:rPr>
            </w:pPr>
          </w:p>
        </w:tc>
      </w:tr>
    </w:tbl>
    <w:p w14:paraId="3361B8C0" w14:textId="748EF76B" w:rsidR="00855107" w:rsidRPr="005D1C9D" w:rsidRDefault="00855107" w:rsidP="005B4802">
      <w:pPr>
        <w:rPr>
          <w:i/>
          <w:color w:val="0070C0"/>
        </w:rPr>
      </w:pPr>
    </w:p>
    <w:p w14:paraId="5CFF5CF9" w14:textId="5CE08D3A"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473FEA6C" w14:textId="09D036EB" w:rsidTr="00805BE8">
        <w:trPr>
          <w:trHeight w:val="744"/>
        </w:trPr>
        <w:tc>
          <w:tcPr>
            <w:tcW w:w="1395" w:type="dxa"/>
          </w:tcPr>
          <w:p w14:paraId="41CFDEBA" w14:textId="77777777" w:rsidR="00962108" w:rsidRPr="005D1C9D" w:rsidRDefault="00962108" w:rsidP="00A473B6">
            <w:pPr>
              <w:rPr>
                <w:rFonts w:eastAsiaTheme="minorEastAsia"/>
                <w:b/>
                <w:bCs/>
                <w:color w:val="0070C0"/>
              </w:rPr>
            </w:pPr>
          </w:p>
        </w:tc>
        <w:tc>
          <w:tcPr>
            <w:tcW w:w="4554" w:type="dxa"/>
          </w:tcPr>
          <w:p w14:paraId="5EA05092" w14:textId="78273D10"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29874A0" w14:textId="3D3B1333"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56D7C997" w14:textId="63EE04CD"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1F11BE92" w14:textId="0725E9F4" w:rsidTr="00805BE8">
        <w:trPr>
          <w:trHeight w:val="358"/>
        </w:trPr>
        <w:tc>
          <w:tcPr>
            <w:tcW w:w="1395" w:type="dxa"/>
          </w:tcPr>
          <w:p w14:paraId="7A1114F6" w14:textId="72926490" w:rsidR="00962108" w:rsidRPr="005D1C9D" w:rsidRDefault="00962108" w:rsidP="00A473B6">
            <w:pPr>
              <w:rPr>
                <w:rFonts w:eastAsiaTheme="minorEastAsia"/>
                <w:color w:val="0070C0"/>
              </w:rPr>
            </w:pPr>
          </w:p>
        </w:tc>
        <w:tc>
          <w:tcPr>
            <w:tcW w:w="4554" w:type="dxa"/>
          </w:tcPr>
          <w:p w14:paraId="4131658E" w14:textId="30D15EA2" w:rsidR="00962108" w:rsidRPr="005D1C9D" w:rsidRDefault="00962108" w:rsidP="00A473B6">
            <w:pPr>
              <w:rPr>
                <w:rFonts w:eastAsiaTheme="minorEastAsia"/>
                <w:color w:val="0070C0"/>
              </w:rPr>
            </w:pPr>
          </w:p>
        </w:tc>
        <w:tc>
          <w:tcPr>
            <w:tcW w:w="2932" w:type="dxa"/>
          </w:tcPr>
          <w:p w14:paraId="3BE87B4E" w14:textId="6B283EAC" w:rsidR="00962108" w:rsidRPr="005D1C9D" w:rsidRDefault="00962108" w:rsidP="00962108">
            <w:pPr>
              <w:rPr>
                <w:rFonts w:eastAsiaTheme="minorEastAsia"/>
                <w:color w:val="0070C0"/>
              </w:rPr>
            </w:pPr>
          </w:p>
        </w:tc>
      </w:tr>
    </w:tbl>
    <w:p w14:paraId="32A58708" w14:textId="77777777" w:rsidR="00962108" w:rsidRPr="00F007F2" w:rsidRDefault="00962108" w:rsidP="005B4802">
      <w:pPr>
        <w:rPr>
          <w:i/>
          <w:color w:val="0070C0"/>
        </w:rPr>
      </w:pPr>
    </w:p>
    <w:p w14:paraId="4432E4B7" w14:textId="1E4A4467" w:rsidR="00DD19DE" w:rsidRPr="00F007F2" w:rsidRDefault="00DD19DE" w:rsidP="00452092">
      <w:pPr>
        <w:pStyle w:val="Heading3"/>
        <w:ind w:left="720"/>
        <w:rPr>
          <w:sz w:val="24"/>
          <w:szCs w:val="16"/>
          <w:lang w:val="en-US"/>
        </w:rPr>
      </w:pPr>
      <w:r w:rsidRPr="00F007F2">
        <w:rPr>
          <w:sz w:val="24"/>
          <w:szCs w:val="16"/>
          <w:lang w:val="en-US"/>
        </w:rPr>
        <w:t>CRs/TPs</w:t>
      </w:r>
    </w:p>
    <w:p w14:paraId="7E378822" w14:textId="0E537763"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70EE0FDB" w14:textId="77777777" w:rsidTr="00A473B6">
        <w:tc>
          <w:tcPr>
            <w:tcW w:w="1242" w:type="dxa"/>
          </w:tcPr>
          <w:p w14:paraId="01BDEDBC"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14:paraId="6E55E98F" w14:textId="5DA298C8"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14:paraId="7BEF164F" w14:textId="77777777" w:rsidTr="00A473B6">
        <w:tc>
          <w:tcPr>
            <w:tcW w:w="1242" w:type="dxa"/>
          </w:tcPr>
          <w:p w14:paraId="77E32D88" w14:textId="77777777"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14:paraId="544526D2" w14:textId="3E53B7AC"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14:paraId="2A0294E9" w14:textId="77777777" w:rsidR="009415B0" w:rsidRPr="005D1C9D" w:rsidRDefault="009415B0" w:rsidP="005B4802">
      <w:pPr>
        <w:rPr>
          <w:color w:val="0070C0"/>
        </w:rPr>
      </w:pPr>
    </w:p>
    <w:p w14:paraId="5C1530F1" w14:textId="65BFED18"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1457BDC" w14:textId="77777777" w:rsidR="001E0304" w:rsidRPr="007157C3" w:rsidRDefault="001E0304" w:rsidP="00F007F2"/>
    <w:p w14:paraId="230897C5" w14:textId="082AED1A" w:rsidR="005D1C9D" w:rsidRPr="00F007F2" w:rsidRDefault="005D1C9D" w:rsidP="00F007F2"/>
    <w:p w14:paraId="53877FE4"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0423CCD"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14:paraId="2E76F31F" w14:textId="77777777" w:rsidTr="00EB05AD">
        <w:tc>
          <w:tcPr>
            <w:tcW w:w="1236" w:type="dxa"/>
          </w:tcPr>
          <w:p w14:paraId="58233852"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A34964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1761801" w14:textId="77777777" w:rsidTr="00144E1B">
        <w:tc>
          <w:tcPr>
            <w:tcW w:w="1236" w:type="dxa"/>
          </w:tcPr>
          <w:p w14:paraId="01766826" w14:textId="7E57FAE8" w:rsidR="00512889" w:rsidRPr="005D1C9D" w:rsidRDefault="00512889" w:rsidP="00C25B22">
            <w:pPr>
              <w:spacing w:after="120"/>
              <w:rPr>
                <w:rFonts w:eastAsiaTheme="minorEastAsia"/>
              </w:rPr>
            </w:pPr>
          </w:p>
        </w:tc>
        <w:tc>
          <w:tcPr>
            <w:tcW w:w="8395" w:type="dxa"/>
          </w:tcPr>
          <w:p w14:paraId="368618E7" w14:textId="6B14218C" w:rsidR="00512889" w:rsidRPr="005D1C9D" w:rsidRDefault="00512889" w:rsidP="00512889">
            <w:pPr>
              <w:spacing w:after="120"/>
              <w:rPr>
                <w:rFonts w:eastAsiaTheme="minorEastAsia"/>
                <w:b/>
                <w:bCs/>
                <w:iCs/>
                <w:u w:val="single"/>
              </w:rPr>
            </w:pPr>
          </w:p>
        </w:tc>
      </w:tr>
    </w:tbl>
    <w:p w14:paraId="74A74C10" w14:textId="2F85E740"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62ED33A1"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25F557AE" w14:textId="77777777" w:rsidTr="00A473B6">
        <w:tc>
          <w:tcPr>
            <w:tcW w:w="1242" w:type="dxa"/>
          </w:tcPr>
          <w:p w14:paraId="40E29782" w14:textId="77777777" w:rsidR="00B24CA0" w:rsidRPr="005D1C9D" w:rsidRDefault="00B24CA0" w:rsidP="00A473B6">
            <w:pPr>
              <w:rPr>
                <w:rFonts w:eastAsiaTheme="minorEastAsia"/>
                <w:b/>
                <w:bCs/>
                <w:color w:val="0070C0"/>
              </w:rPr>
            </w:pPr>
            <w:r w:rsidRPr="005D1C9D">
              <w:rPr>
                <w:rFonts w:eastAsiaTheme="minorEastAsia"/>
                <w:b/>
                <w:bCs/>
                <w:color w:val="0070C0"/>
              </w:rPr>
              <w:lastRenderedPageBreak/>
              <w:t>CR/TP/LS/WF number</w:t>
            </w:r>
          </w:p>
        </w:tc>
        <w:tc>
          <w:tcPr>
            <w:tcW w:w="8615" w:type="dxa"/>
          </w:tcPr>
          <w:p w14:paraId="4FDB2A5F"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2A5488A" w14:textId="77777777" w:rsidTr="00A473B6">
        <w:tc>
          <w:tcPr>
            <w:tcW w:w="1242" w:type="dxa"/>
          </w:tcPr>
          <w:p w14:paraId="50316788"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62C38A80" w14:textId="40520BE4"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011D7A65" w14:textId="0E779A7A" w:rsidR="00B24CA0" w:rsidRDefault="00B24CA0" w:rsidP="00805BE8"/>
    <w:p w14:paraId="1D6E051A"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78F0" w14:textId="77777777" w:rsidR="00065F6C" w:rsidRDefault="00065F6C">
      <w:r>
        <w:separator/>
      </w:r>
    </w:p>
  </w:endnote>
  <w:endnote w:type="continuationSeparator" w:id="0">
    <w:p w14:paraId="148DB44F" w14:textId="77777777" w:rsidR="00065F6C" w:rsidRDefault="0006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FCF4" w14:textId="77777777" w:rsidR="00E333D9" w:rsidRDefault="00E3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F458" w14:textId="77777777" w:rsidR="00E333D9" w:rsidRDefault="00E3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46EE" w14:textId="77777777" w:rsidR="00E333D9" w:rsidRDefault="00E3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8595" w14:textId="77777777" w:rsidR="00065F6C" w:rsidRDefault="00065F6C">
      <w:r>
        <w:separator/>
      </w:r>
    </w:p>
  </w:footnote>
  <w:footnote w:type="continuationSeparator" w:id="0">
    <w:p w14:paraId="47A68190" w14:textId="77777777" w:rsidR="00065F6C" w:rsidRDefault="0006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8451" w14:textId="77777777" w:rsidR="00E333D9" w:rsidRDefault="00E3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1F86" w14:textId="77777777" w:rsidR="00E333D9" w:rsidRDefault="00E33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189" w14:textId="77777777" w:rsidR="00E333D9" w:rsidRDefault="00E33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7397"/>
    <w:rsid w:val="001D7D94"/>
    <w:rsid w:val="001E0304"/>
    <w:rsid w:val="001E4218"/>
    <w:rsid w:val="001E635E"/>
    <w:rsid w:val="001F0B20"/>
    <w:rsid w:val="001F547B"/>
    <w:rsid w:val="001F627A"/>
    <w:rsid w:val="00200A62"/>
    <w:rsid w:val="00201761"/>
    <w:rsid w:val="00203740"/>
    <w:rsid w:val="00210A37"/>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rFonts w:eastAsia="SimSun"/>
      <w:b/>
      <w:sz w:val="20"/>
      <w:szCs w:val="20"/>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03DFF-F238-4FD0-9A6C-E1A6D26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2631</Words>
  <Characters>13106</Characters>
  <Application>Microsoft Office Word</Application>
  <DocSecurity>0</DocSecurity>
  <Lines>485</Lines>
  <Paragraphs>253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Intel</cp:lastModifiedBy>
  <cp:revision>2</cp:revision>
  <cp:lastPrinted>2019-04-25T01:09:00Z</cp:lastPrinted>
  <dcterms:created xsi:type="dcterms:W3CDTF">2020-08-16T13:33:00Z</dcterms:created>
  <dcterms:modified xsi:type="dcterms:W3CDTF">2020-08-16T13:33:00Z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