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F9710C">
        <w:rPr>
          <w:rFonts w:ascii="Arial" w:hAnsi="Arial" w:cs="Arial"/>
          <w:b/>
          <w:sz w:val="24"/>
          <w:szCs w:val="24"/>
          <w:lang w:eastAsia="zh-CN"/>
        </w:rPr>
        <w:t>X</w:t>
      </w:r>
      <w:r w:rsidRPr="001E0A28">
        <w:rPr>
          <w:rFonts w:ascii="Arial" w:hAnsi="Arial" w:cs="Arial"/>
          <w:b/>
          <w:sz w:val="24"/>
          <w:szCs w:val="24"/>
          <w:lang w:eastAsia="zh-CN"/>
        </w:rPr>
        <w:t>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04"/>
        <w:gridCol w:w="797"/>
        <w:gridCol w:w="8130"/>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宋体"/>
                <w:lang w:eastAsia="zh-CN"/>
              </w:rPr>
            </w:pPr>
            <w:r w:rsidRPr="00F9710C">
              <w:rPr>
                <w:rFonts w:eastAsia="宋体"/>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宋体"/>
                <w:lang w:val="en-US" w:eastAsia="zh-CN"/>
              </w:rPr>
            </w:pPr>
            <w:r w:rsidRPr="00F9710C">
              <w:rPr>
                <w:rFonts w:eastAsia="宋体"/>
                <w:lang w:val="en-US" w:eastAsia="zh-CN"/>
              </w:rPr>
              <w:t>DL Interruptions at UE switching between LTE 1Tx carrier and NR 2Tx carrier in inter-band ENDC case</w:t>
            </w:r>
          </w:p>
          <w:p w:rsidR="00F9710C" w:rsidRPr="00F9710C" w:rsidRDefault="00F9710C" w:rsidP="00F9710C">
            <w:pPr>
              <w:ind w:left="360"/>
              <w:rPr>
                <w:rFonts w:eastAsia="宋体"/>
                <w:lang w:eastAsia="zh-CN"/>
              </w:rPr>
            </w:pPr>
            <w:r w:rsidRPr="00F9710C">
              <w:rPr>
                <w:rFonts w:eastAsia="宋体"/>
                <w:lang w:val="en-US" w:eastAsia="zh-CN"/>
              </w:rPr>
              <w:t>Herein the interruptions on victim LTE serving cells and victim NR serving cells are both verified.</w:t>
            </w:r>
          </w:p>
          <w:p w:rsidR="00F9710C" w:rsidRPr="00F9710C" w:rsidRDefault="00F9710C" w:rsidP="00F9710C">
            <w:pPr>
              <w:ind w:leftChars="200" w:left="400"/>
              <w:rPr>
                <w:rFonts w:eastAsia="宋体"/>
                <w:lang w:val="en-US" w:eastAsia="zh-CN"/>
              </w:rPr>
            </w:pPr>
            <w:r w:rsidRPr="00F9710C">
              <w:rPr>
                <w:rFonts w:eastAsia="宋体"/>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宋体"/>
                <w:lang w:val="en-US" w:eastAsia="zh-CN"/>
              </w:rPr>
            </w:pPr>
            <w:r w:rsidRPr="00F9710C">
              <w:rPr>
                <w:rFonts w:eastAsia="宋体"/>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宋体"/>
                <w:lang w:eastAsia="zh-CN"/>
              </w:rPr>
            </w:pPr>
          </w:p>
          <w:p w:rsidR="00F9710C" w:rsidRPr="00F9710C" w:rsidRDefault="00F9710C" w:rsidP="00F9710C">
            <w:pPr>
              <w:numPr>
                <w:ilvl w:val="0"/>
                <w:numId w:val="28"/>
              </w:numPr>
              <w:rPr>
                <w:rFonts w:eastAsia="宋体"/>
                <w:lang w:val="en-US" w:eastAsia="zh-CN"/>
              </w:rPr>
            </w:pPr>
            <w:r w:rsidRPr="00F9710C">
              <w:rPr>
                <w:rFonts w:eastAsia="宋体"/>
                <w:lang w:val="en-US" w:eastAsia="zh-CN"/>
              </w:rPr>
              <w:lastRenderedPageBreak/>
              <w:t>DL Interruptions at UE switching between NR uplink carrier 1 and NR uplink carrier 2 in inter-band uplink CA case</w:t>
            </w:r>
          </w:p>
          <w:p w:rsidR="00F9710C" w:rsidRPr="00F9710C" w:rsidRDefault="00F9710C" w:rsidP="00F9710C">
            <w:pPr>
              <w:ind w:left="360"/>
              <w:rPr>
                <w:rFonts w:eastAsia="宋体"/>
                <w:lang w:val="en-US" w:eastAsia="zh-CN"/>
              </w:rPr>
            </w:pPr>
            <w:r w:rsidRPr="00F9710C">
              <w:rPr>
                <w:rFonts w:eastAsia="宋体"/>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5911"/>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宋体"/>
                <w:lang w:eastAsia="zh-CN"/>
              </w:rPr>
            </w:pPr>
            <w:r w:rsidRPr="00F9710C">
              <w:rPr>
                <w:rFonts w:eastAsia="宋体"/>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2"/>
      </w:pPr>
      <w:r w:rsidRPr="004A7544">
        <w:rPr>
          <w:rFonts w:hint="eastAsia"/>
        </w:rPr>
        <w:t>Open issues</w:t>
      </w:r>
      <w:r w:rsidR="00DC2500">
        <w:t xml:space="preserve"> summary</w:t>
      </w:r>
    </w:p>
    <w:p w:rsidR="00221FDD" w:rsidRDefault="00A11A55" w:rsidP="00FD525A">
      <w:pPr>
        <w:pStyle w:val="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hint="eastAsia"/>
          <w:szCs w:val="24"/>
          <w:lang w:eastAsia="zh-CN"/>
        </w:rPr>
        <w:t>B</w:t>
      </w:r>
      <w:r>
        <w:rPr>
          <w:rFonts w:eastAsia="宋体"/>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A11A55" w:rsidRPr="00FD525A" w:rsidRDefault="00C14BF2" w:rsidP="00A11A55">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lang w:val="en-US" w:eastAsia="zh-CN"/>
        </w:rPr>
        <w:t xml:space="preserve">Option 1: No test cases are defined for the above cases. </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A37C53" w:rsidRPr="00C14BF2" w:rsidRDefault="00C14BF2" w:rsidP="00C14BF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w:t>
      </w:r>
      <w:r w:rsidR="00B66C09" w:rsidRPr="00C14BF2">
        <w:rPr>
          <w:rFonts w:eastAsia="宋体"/>
          <w:lang w:val="en-US" w:eastAsia="zh-CN"/>
        </w:rPr>
        <w:t>s</w:t>
      </w:r>
      <w:r w:rsidR="00A37C53" w:rsidRPr="00C14BF2">
        <w:rPr>
          <w:rFonts w:eastAsia="宋体"/>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221FDD" w:rsidP="00221FDD">
      <w:pPr>
        <w:pStyle w:val="afe"/>
        <w:numPr>
          <w:ilvl w:val="1"/>
          <w:numId w:val="19"/>
        </w:numPr>
        <w:spacing w:after="120"/>
        <w:ind w:firstLineChars="0"/>
        <w:rPr>
          <w:rFonts w:eastAsia="宋体"/>
          <w:lang w:val="en-US" w:eastAsia="zh-CN"/>
        </w:rPr>
      </w:pPr>
      <w:r>
        <w:rPr>
          <w:rFonts w:eastAsia="宋体"/>
          <w:lang w:val="en-US" w:eastAsia="zh-CN"/>
        </w:rPr>
        <w:t>Option 1:</w:t>
      </w:r>
      <w:r w:rsidRPr="00221FDD">
        <w:t xml:space="preserve"> </w:t>
      </w: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0"/>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221FDD" w:rsidRPr="00221FDD" w:rsidRDefault="00221FDD" w:rsidP="00221FDD">
      <w:pPr>
        <w:pStyle w:val="afe"/>
        <w:numPr>
          <w:ilvl w:val="0"/>
          <w:numId w:val="30"/>
        </w:numPr>
        <w:ind w:firstLineChars="0"/>
        <w:rPr>
          <w:rFonts w:eastAsia="宋体"/>
          <w:lang w:val="en-US" w:eastAsia="zh-CN"/>
        </w:rPr>
      </w:pPr>
      <w:r w:rsidRPr="00221FDD">
        <w:rPr>
          <w:rFonts w:eastAsia="宋体"/>
          <w:lang w:val="en-US" w:eastAsia="zh-CN"/>
        </w:rPr>
        <w:lastRenderedPageBreak/>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221FDD" w:rsidRPr="00221FDD" w:rsidRDefault="00221FDD" w:rsidP="00221FDD">
      <w:pPr>
        <w:pStyle w:val="afe"/>
        <w:numPr>
          <w:ilvl w:val="1"/>
          <w:numId w:val="19"/>
        </w:numPr>
        <w:spacing w:after="120"/>
        <w:ind w:firstLineChars="0"/>
        <w:rPr>
          <w:rFonts w:eastAsia="宋体"/>
          <w:lang w:val="en-US" w:eastAsia="zh-CN"/>
        </w:rPr>
      </w:pPr>
      <w:r w:rsidRPr="00221FDD">
        <w:rPr>
          <w:rFonts w:eastAsia="宋体"/>
          <w:lang w:val="en-US" w:eastAsia="zh-CN"/>
        </w:rPr>
        <w:t>Two test cases shall be define to verify the interruption due to UE dynamic switching between two uplink carriers:</w:t>
      </w:r>
    </w:p>
    <w:p w:rsidR="00221FDD" w:rsidRDefault="00221FDD" w:rsidP="00221FDD">
      <w:pPr>
        <w:pStyle w:val="afe"/>
        <w:numPr>
          <w:ilvl w:val="0"/>
          <w:numId w:val="31"/>
        </w:numPr>
        <w:spacing w:after="120"/>
        <w:ind w:firstLineChars="0"/>
        <w:rPr>
          <w:rFonts w:eastAsia="宋体"/>
          <w:lang w:val="en-US" w:eastAsia="zh-CN"/>
        </w:rPr>
      </w:pPr>
      <w:r w:rsidRPr="00221FDD">
        <w:rPr>
          <w:rFonts w:eastAsia="宋体"/>
          <w:lang w:val="en-US" w:eastAsia="zh-CN"/>
        </w:rPr>
        <w:t>DL Interruptions at UE switching between LTE 1Tx carrier and NR 2Tx carrier in inter-band ENDC case</w:t>
      </w:r>
    </w:p>
    <w:p w:rsidR="00A37C53" w:rsidRPr="00221FDD" w:rsidRDefault="00221FDD" w:rsidP="00221FDD">
      <w:pPr>
        <w:pStyle w:val="afe"/>
        <w:numPr>
          <w:ilvl w:val="0"/>
          <w:numId w:val="31"/>
        </w:numPr>
        <w:ind w:firstLineChars="0"/>
        <w:rPr>
          <w:rFonts w:eastAsia="宋体"/>
          <w:lang w:val="en-US" w:eastAsia="zh-CN"/>
        </w:rPr>
      </w:pPr>
      <w:r w:rsidRPr="00221FDD">
        <w:rPr>
          <w:rFonts w:eastAsia="宋体"/>
          <w:lang w:val="en-US" w:eastAsia="zh-CN"/>
        </w:rPr>
        <w:t>DL Interruptions at UE switching between NR uplink carrier 1 and NR uplink carrier 2 in inter-band uplink CA case</w:t>
      </w:r>
    </w:p>
    <w:p w:rsidR="00A11A55" w:rsidRPr="00221FDD" w:rsidRDefault="00A11A55" w:rsidP="00221FDD">
      <w:pPr>
        <w:pStyle w:val="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221FDD" w:rsidRPr="00221FDD" w:rsidRDefault="00A11A55" w:rsidP="00221FDD">
      <w:pPr>
        <w:pStyle w:val="afe"/>
        <w:numPr>
          <w:ilvl w:val="1"/>
          <w:numId w:val="19"/>
        </w:numPr>
        <w:overflowPunct/>
        <w:autoSpaceDE/>
        <w:adjustRightInd/>
        <w:spacing w:after="120"/>
        <w:ind w:left="1440" w:firstLineChars="0"/>
        <w:textAlignment w:val="auto"/>
        <w:rPr>
          <w:rFonts w:eastAsia="宋体"/>
          <w:lang w:val="en-US" w:eastAsia="zh-CN"/>
        </w:rPr>
      </w:pPr>
      <w:r w:rsidRPr="00E375D7">
        <w:t>Option 1</w:t>
      </w:r>
      <w:r w:rsidR="00A37C53" w:rsidRPr="00E375D7">
        <w:t xml:space="preserve">: </w:t>
      </w:r>
      <w:r w:rsidR="00221FDD" w:rsidRPr="00221FDD">
        <w:rPr>
          <w:rFonts w:eastAsia="宋体"/>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宋体"/>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965A73"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965A73" w:rsidRDefault="00965A73" w:rsidP="00965A73">
      <w:pPr>
        <w:pStyle w:val="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965A73" w:rsidRPr="00221FDD" w:rsidRDefault="00965A73" w:rsidP="00622978">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r w:rsidR="00622978" w:rsidRPr="00622978">
        <w:rPr>
          <w:rFonts w:eastAsia="宋体"/>
          <w:lang w:val="en-US" w:eastAsia="zh-CN"/>
        </w:rPr>
        <w:t>Test case for DL Interruptions at UE switching between NR uplink carrier 1 and NR uplink carrier 2 in inter-band uplink CA case</w:t>
      </w:r>
      <w:r w:rsidR="00622978">
        <w:rPr>
          <w:rFonts w:eastAsia="宋体"/>
          <w:lang w:val="en-US" w:eastAsia="zh-CN"/>
        </w:rPr>
        <w:t>:</w:t>
      </w:r>
    </w:p>
    <w:p w:rsidR="00622978" w:rsidRPr="00622978" w:rsidRDefault="00622978" w:rsidP="00622978">
      <w:pPr>
        <w:pStyle w:val="afe"/>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21"/>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r w:rsidRPr="00622978">
              <w:rPr>
                <w:rFonts w:ascii="Times New Roman" w:hAnsi="Times New Roman"/>
                <w:b w:val="0"/>
                <w:sz w:val="20"/>
              </w:rPr>
              <w:lastRenderedPageBreak/>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afe"/>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965A73" w:rsidRPr="00C14BF2" w:rsidRDefault="00965A73" w:rsidP="00965A73">
      <w:pPr>
        <w:pStyle w:val="afe"/>
        <w:numPr>
          <w:ilvl w:val="1"/>
          <w:numId w:val="19"/>
        </w:numPr>
        <w:overflowPunct/>
        <w:autoSpaceDE/>
        <w:adjustRightInd/>
        <w:spacing w:after="120"/>
        <w:ind w:firstLineChars="0"/>
        <w:textAlignment w:val="auto"/>
        <w:rPr>
          <w:rFonts w:eastAsia="宋体"/>
          <w:szCs w:val="24"/>
          <w:lang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5"/>
        <w:gridCol w:w="8396"/>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7E40D7" w:rsidRPr="007E40D7">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7E40D7" w:rsidRPr="007E40D7">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F723BB" w:rsidRDefault="007E40D7">
            <w:pPr>
              <w:spacing w:after="120"/>
              <w:ind w:left="284"/>
              <w:rPr>
                <w:ins w:id="39" w:author="Ato-MediaTek" w:date="2020-08-17T19:05:00Z"/>
                <w:rFonts w:eastAsia="宋体"/>
                <w:szCs w:val="24"/>
                <w:lang w:eastAsia="zh-CN"/>
              </w:rPr>
              <w:pPrChange w:id="40" w:author="Ato-MediaTek" w:date="2020-08-17T19:07:00Z">
                <w:pPr>
                  <w:overflowPunct/>
                  <w:autoSpaceDE/>
                  <w:autoSpaceDN/>
                  <w:adjustRightInd/>
                  <w:spacing w:after="120"/>
                  <w:textAlignment w:val="auto"/>
                </w:pPr>
              </w:pPrChange>
            </w:pPr>
            <w:ins w:id="41" w:author="Ato-MediaTek" w:date="2020-08-17T19:05:00Z">
              <w:r w:rsidRPr="007E40D7">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F723BB" w:rsidRDefault="006D6C87">
            <w:pPr>
              <w:spacing w:after="120"/>
              <w:ind w:left="284"/>
              <w:rPr>
                <w:ins w:id="46" w:author="Ato-MediaTek" w:date="2020-08-17T19:05:00Z"/>
                <w:rFonts w:eastAsia="宋体"/>
                <w:szCs w:val="24"/>
                <w:lang w:eastAsia="zh-CN"/>
              </w:rPr>
              <w:pPrChange w:id="47" w:author="Ato-MediaTek" w:date="2020-08-17T19:07:00Z">
                <w:pPr>
                  <w:overflowPunct/>
                  <w:autoSpaceDE/>
                  <w:autoSpaceDN/>
                  <w:adjustRightInd/>
                  <w:spacing w:after="120"/>
                  <w:textAlignment w:val="auto"/>
                </w:pPr>
              </w:pPrChange>
            </w:pPr>
            <w:ins w:id="48" w:author="Ato-MediaTek" w:date="2020-08-17T19:05:00Z">
              <w:r w:rsidRPr="009D51EC">
                <w:rPr>
                  <w:szCs w:val="24"/>
                  <w:lang w:eastAsia="zh-CN"/>
                </w:rPr>
                <w:t>Support the WF</w:t>
              </w:r>
            </w:ins>
          </w:p>
          <w:p w:rsidR="006D6C87" w:rsidRPr="006D6C87" w:rsidRDefault="007E40D7" w:rsidP="00805BE8">
            <w:pPr>
              <w:overflowPunct/>
              <w:autoSpaceDE/>
              <w:autoSpaceDN/>
              <w:adjustRightInd/>
              <w:spacing w:after="120"/>
              <w:textAlignment w:val="auto"/>
              <w:rPr>
                <w:ins w:id="49" w:author="Ato-MediaTek" w:date="2020-08-17T19:07:00Z"/>
                <w:b/>
                <w:szCs w:val="24"/>
                <w:u w:val="single"/>
                <w:lang w:eastAsia="zh-CN"/>
                <w:rPrChange w:id="50" w:author="Ato-MediaTek" w:date="2020-08-17T19:14:00Z">
                  <w:rPr>
                    <w:ins w:id="51" w:author="Ato-MediaTek" w:date="2020-08-17T19:07:00Z"/>
                    <w:rFonts w:eastAsia="宋体"/>
                    <w:sz w:val="24"/>
                    <w:szCs w:val="16"/>
                  </w:rPr>
                </w:rPrChange>
              </w:rPr>
            </w:pPr>
            <w:ins w:id="52" w:author="Ato-MediaTek" w:date="2020-08-17T19:07:00Z">
              <w:r w:rsidRPr="007E40D7">
                <w:rPr>
                  <w:b/>
                  <w:szCs w:val="24"/>
                  <w:u w:val="single"/>
                  <w:lang w:eastAsia="zh-CN"/>
                  <w:rPrChange w:id="53" w:author="Ato-MediaTek" w:date="2020-08-17T19:14:00Z">
                    <w:rPr>
                      <w:sz w:val="24"/>
                      <w:szCs w:val="16"/>
                    </w:rPr>
                  </w:rPrChange>
                </w:rPr>
                <w:t>Sub-topic 1-2</w:t>
              </w:r>
            </w:ins>
          </w:p>
          <w:p w:rsidR="00F723BB" w:rsidRDefault="006D6C87">
            <w:pPr>
              <w:spacing w:after="120"/>
              <w:ind w:left="284"/>
              <w:rPr>
                <w:ins w:id="54" w:author="Ato-MediaTek" w:date="2020-08-17T19:09:00Z"/>
                <w:rFonts w:eastAsia="宋体"/>
                <w:szCs w:val="24"/>
                <w:lang w:eastAsia="zh-CN"/>
              </w:rPr>
              <w:pPrChange w:id="55" w:author="Ato-MediaTek" w:date="2020-08-17T19:07:00Z">
                <w:pPr>
                  <w:overflowPunct/>
                  <w:autoSpaceDE/>
                  <w:autoSpaceDN/>
                  <w:adjustRightInd/>
                  <w:spacing w:after="120"/>
                  <w:textAlignment w:val="auto"/>
                </w:pPr>
              </w:pPrChange>
            </w:pPr>
            <w:ins w:id="56" w:author="Ato-MediaTek" w:date="2020-08-17T19:12:00Z">
              <w:r>
                <w:rPr>
                  <w:szCs w:val="24"/>
                  <w:lang w:eastAsia="zh-CN"/>
                </w:rPr>
                <w:t>Only config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F723BB" w:rsidRPr="00F723BB" w:rsidRDefault="007E40D7">
            <w:pPr>
              <w:spacing w:after="120"/>
              <w:rPr>
                <w:ins w:id="61" w:author="Ato-MediaTek" w:date="2020-08-17T19:09:00Z"/>
                <w:b/>
                <w:szCs w:val="24"/>
                <w:u w:val="single"/>
                <w:lang w:eastAsia="zh-CN"/>
                <w:rPrChange w:id="62" w:author="Ato-MediaTek" w:date="2020-08-17T19:14:00Z">
                  <w:rPr>
                    <w:ins w:id="63" w:author="Ato-MediaTek" w:date="2020-08-17T19:09:00Z"/>
                    <w:rFonts w:eastAsia="宋体"/>
                    <w:szCs w:val="24"/>
                    <w:lang w:eastAsia="zh-CN"/>
                  </w:rPr>
                </w:rPrChange>
              </w:rPr>
              <w:pPrChange w:id="64" w:author="Ato-MediaTek" w:date="2020-08-17T19:09:00Z">
                <w:pPr>
                  <w:overflowPunct/>
                  <w:autoSpaceDE/>
                  <w:autoSpaceDN/>
                  <w:adjustRightInd/>
                  <w:spacing w:after="120"/>
                  <w:textAlignment w:val="auto"/>
                </w:pPr>
              </w:pPrChange>
            </w:pPr>
            <w:ins w:id="65" w:author="Ato-MediaTek" w:date="2020-08-17T19:09:00Z">
              <w:r w:rsidRPr="007E40D7">
                <w:rPr>
                  <w:b/>
                  <w:szCs w:val="24"/>
                  <w:u w:val="single"/>
                  <w:lang w:eastAsia="zh-CN"/>
                  <w:rPrChange w:id="66" w:author="Ato-MediaTek" w:date="2020-08-17T19:14:00Z">
                    <w:rPr>
                      <w:szCs w:val="24"/>
                      <w:lang w:eastAsia="zh-CN"/>
                    </w:rPr>
                  </w:rPrChange>
                </w:rPr>
                <w:t>Sub-topic 1-3</w:t>
              </w:r>
            </w:ins>
          </w:p>
          <w:p w:rsidR="00F723BB" w:rsidRDefault="006D6C87">
            <w:pPr>
              <w:spacing w:after="120"/>
              <w:ind w:left="284"/>
              <w:rPr>
                <w:ins w:id="67" w:author="Ato-MediaTek" w:date="2020-08-17T19:11:00Z"/>
                <w:rFonts w:eastAsia="宋体"/>
                <w:szCs w:val="24"/>
                <w:lang w:eastAsia="zh-CN"/>
              </w:rPr>
              <w:pPrChange w:id="68" w:author="Ato-MediaTek" w:date="2020-08-17T19:09:00Z">
                <w:pPr>
                  <w:overflowPunct/>
                  <w:autoSpaceDE/>
                  <w:autoSpaceDN/>
                  <w:adjustRightInd/>
                  <w:spacing w:after="120"/>
                  <w:textAlignment w:val="auto"/>
                </w:pPr>
              </w:pPrChange>
            </w:pPr>
            <w:ins w:id="69" w:author="Ato-MediaTek" w:date="2020-08-17T19:11:00Z">
              <w:r>
                <w:rPr>
                  <w:szCs w:val="24"/>
                  <w:lang w:eastAsia="zh-CN"/>
                </w:rPr>
                <w:t xml:space="preserve">Perhaps we only need one test case for </w:t>
              </w:r>
            </w:ins>
          </w:p>
          <w:p w:rsidR="00F723BB" w:rsidRPr="00F723BB" w:rsidRDefault="006D6C87">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宋体" w:hAnsi="Times New Roman"/>
                    <w:sz w:val="20"/>
                  </w:rPr>
                </w:rPrChange>
              </w:rPr>
              <w:pPrChange w:id="73" w:author="Ato-MediaTek" w:date="2020-08-17T19:11:00Z">
                <w:pPr>
                  <w:pStyle w:val="TAL"/>
                  <w:overflowPunct/>
                  <w:autoSpaceDE/>
                  <w:autoSpaceDN/>
                  <w:adjustRightInd/>
                  <w:textAlignment w:val="auto"/>
                </w:pPr>
              </w:pPrChange>
            </w:pPr>
            <w:ins w:id="74" w:author="Ato-MediaTek" w:date="2020-08-17T19:11:00Z">
              <w:r w:rsidRPr="00622978">
                <w:rPr>
                  <w:rFonts w:ascii="Times New Roman" w:hAnsi="Times New Roman"/>
                  <w:sz w:val="20"/>
                </w:rPr>
                <w:lastRenderedPageBreak/>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7E40D7" w:rsidRPr="007E40D7">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7E40D7" w:rsidRPr="007E40D7">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F723BB" w:rsidRDefault="007E40D7">
            <w:pPr>
              <w:spacing w:after="120"/>
              <w:ind w:left="568"/>
              <w:rPr>
                <w:ins w:id="79" w:author="Ato-MediaTek" w:date="2020-08-19T20:37:00Z"/>
              </w:rPr>
              <w:pPrChange w:id="80" w:author="Ato-MediaTek" w:date="2020-08-17T19:11:00Z">
                <w:pPr>
                  <w:overflowPunct/>
                  <w:autoSpaceDE/>
                  <w:autoSpaceDN/>
                  <w:adjustRightInd/>
                  <w:spacing w:after="120"/>
                  <w:textAlignment w:val="auto"/>
                </w:pPr>
              </w:pPrChange>
            </w:pPr>
            <w:ins w:id="81" w:author="Ato-MediaTek" w:date="2020-08-17T19:11:00Z">
              <w:r>
                <w:t>NR carrier 2</w:t>
              </w:r>
            </w:ins>
            <w:ins w:id="82" w:author="Ato-MediaTek" w:date="2020-08-17T19:13:00Z">
              <w:r w:rsidR="006D6C87">
                <w:t>:</w:t>
              </w:r>
            </w:ins>
            <w:ins w:id="83" w:author="Ato-MediaTek" w:date="2020-08-17T19:11:00Z">
              <w:r>
                <w:t xml:space="preserve"> 30 kHz SSB SCS, 40 MHz bandwidth, TDD</w:t>
              </w:r>
              <w:r w:rsidR="006D6C87" w:rsidRPr="00622978">
                <w:t xml:space="preserve"> duplex mode;</w:t>
              </w:r>
            </w:ins>
          </w:p>
          <w:p w:rsidR="00633761" w:rsidRDefault="00335A9D">
            <w:pPr>
              <w:spacing w:after="120"/>
              <w:rPr>
                <w:ins w:id="84" w:author="Ato-MediaTek" w:date="2020-08-19T20:54:00Z"/>
              </w:rPr>
              <w:pPrChange w:id="85" w:author="Ato-MediaTek" w:date="2020-08-19T20:37:00Z">
                <w:pPr>
                  <w:overflowPunct/>
                  <w:autoSpaceDE/>
                  <w:autoSpaceDN/>
                  <w:adjustRightInd/>
                  <w:spacing w:after="120"/>
                  <w:textAlignment w:val="auto"/>
                </w:pPr>
              </w:pPrChange>
            </w:pPr>
            <w:ins w:id="86" w:author="Ato-MediaTek" w:date="2020-08-19T20:37:00Z">
              <w:r w:rsidRPr="00335A9D">
                <w:rPr>
                  <w:b/>
                  <w:u w:val="single"/>
                  <w:rPrChange w:id="87" w:author="Ato-MediaTek" w:date="2020-08-19T20:39:00Z">
                    <w:rPr/>
                  </w:rPrChange>
                </w:rPr>
                <w:t>To CMCC</w:t>
              </w:r>
              <w:r>
                <w:t xml:space="preserve">: </w:t>
              </w:r>
            </w:ins>
            <w:ins w:id="88" w:author="Ato-MediaTek" w:date="2020-08-19T20:52:00Z">
              <w:r w:rsidR="00633761">
                <w:t>W</w:t>
              </w:r>
            </w:ins>
            <w:ins w:id="89" w:author="Ato-MediaTek" w:date="2020-08-19T20:37:00Z">
              <w:r>
                <w:t xml:space="preserve">e may need to study a bit about the testability if we carrier 1 is on a TDD band. </w:t>
              </w:r>
            </w:ins>
            <w:ins w:id="90" w:author="Ato-MediaTek" w:date="2020-08-19T20:43:00Z">
              <w:r w:rsidR="00633761">
                <w:t>I</w:t>
              </w:r>
            </w:ins>
            <w:ins w:id="91" w:author="Ato-MediaTek" w:date="2020-08-19T20:42:00Z">
              <w:r w:rsidR="00633761">
                <w:t xml:space="preserve">f </w:t>
              </w:r>
            </w:ins>
            <w:ins w:id="92" w:author="Ato-MediaTek" w:date="2020-08-19T20:41:00Z">
              <w:r w:rsidR="00633761">
                <w:t>the switch happen</w:t>
              </w:r>
            </w:ins>
            <w:ins w:id="93" w:author="Ato-MediaTek" w:date="2020-08-19T20:43:00Z">
              <w:r w:rsidR="00633761">
                <w:t>s</w:t>
              </w:r>
            </w:ins>
            <w:ins w:id="94" w:author="Ato-MediaTek" w:date="2020-08-19T20:41:00Z">
              <w:r w:rsidR="00633761">
                <w:t xml:space="preserve"> </w:t>
              </w:r>
            </w:ins>
            <w:ins w:id="95" w:author="Ato-MediaTek" w:date="2020-08-19T20:42:00Z">
              <w:r w:rsidR="00633761">
                <w:t>during 2 UL slots of</w:t>
              </w:r>
            </w:ins>
            <w:ins w:id="96" w:author="Ato-MediaTek" w:date="2020-08-19T20:41:00Z">
              <w:r w:rsidR="00633761">
                <w:t xml:space="preserve"> both carriers</w:t>
              </w:r>
            </w:ins>
            <w:ins w:id="97" w:author="Ato-MediaTek" w:date="2020-08-19T20:42:00Z">
              <w:r w:rsidR="00633761">
                <w:t xml:space="preserve">, then actually there is no DL slot interrupted by the switch. </w:t>
              </w:r>
            </w:ins>
          </w:p>
          <w:p w:rsidR="00335A9D" w:rsidRDefault="003529FB">
            <w:pPr>
              <w:spacing w:after="120"/>
              <w:rPr>
                <w:rFonts w:eastAsiaTheme="minorEastAsia"/>
                <w:color w:val="0070C0"/>
                <w:lang w:val="en-US" w:eastAsia="zh-CN"/>
              </w:rPr>
              <w:pPrChange w:id="98" w:author="Ato-MediaTek" w:date="2020-08-19T20:58:00Z">
                <w:pPr>
                  <w:overflowPunct/>
                  <w:autoSpaceDE/>
                  <w:autoSpaceDN/>
                  <w:adjustRightInd/>
                  <w:spacing w:after="120"/>
                  <w:textAlignment w:val="auto"/>
                </w:pPr>
              </w:pPrChange>
            </w:pPr>
            <w:ins w:id="99" w:author="Ato-MediaTek" w:date="2020-08-19T20:54:00Z">
              <w:r w:rsidRPr="003529FB">
                <w:rPr>
                  <w:b/>
                  <w:u w:val="single"/>
                  <w:rPrChange w:id="100" w:author="Ato-MediaTek" w:date="2020-08-19T20:56:00Z">
                    <w:rPr/>
                  </w:rPrChange>
                </w:rPr>
                <w:t>To all</w:t>
              </w:r>
              <w:r>
                <w:t xml:space="preserve">: We may also need to study on how to design the test case in order to check this symbol-level interruption. </w:t>
              </w:r>
            </w:ins>
            <w:ins w:id="101" w:author="Ato-MediaTek" w:date="2020-08-19T20:55:00Z">
              <w:r>
                <w:t xml:space="preserve">If the interruption collides with </w:t>
              </w:r>
            </w:ins>
            <w:ins w:id="102" w:author="Ato-MediaTek" w:date="2020-08-19T20:57:00Z">
              <w:r>
                <w:t xml:space="preserve">beginning of a DL slot which is used for </w:t>
              </w:r>
            </w:ins>
            <w:ins w:id="103" w:author="Ato-MediaTek" w:date="2020-08-19T20:55:00Z">
              <w:r>
                <w:t xml:space="preserve">PDCCH, then it will make the whole slot useless. </w:t>
              </w:r>
            </w:ins>
            <w:ins w:id="104" w:author="Ato-MediaTek" w:date="2020-08-19T20:57:00Z">
              <w:r>
                <w:t xml:space="preserve">Therefore, it is better to arrange the interruption happens only at the end of </w:t>
              </w:r>
            </w:ins>
            <w:ins w:id="105" w:author="Ato-MediaTek" w:date="2020-08-19T20:58:00Z">
              <w:r>
                <w:t>a DL</w:t>
              </w:r>
            </w:ins>
            <w:ins w:id="106" w:author="Ato-MediaTek" w:date="2020-08-19T20:57:00Z">
              <w:r>
                <w:t xml:space="preserve"> slot</w:t>
              </w:r>
            </w:ins>
            <w:ins w:id="107" w:author="Ato-MediaTek" w:date="2020-08-19T20:58:00Z">
              <w:r>
                <w:t>.</w:t>
              </w:r>
            </w:ins>
            <w:ins w:id="108" w:author="Ato-MediaTek" w:date="2020-08-19T20:40:00Z">
              <w:r w:rsidR="00633761">
                <w:t xml:space="preserve"> </w:t>
              </w:r>
            </w:ins>
          </w:p>
        </w:tc>
      </w:tr>
      <w:tr w:rsidR="00606BF3" w:rsidTr="003418CB">
        <w:trPr>
          <w:ins w:id="109" w:author="Xiaoran ZHANG" w:date="2020-08-18T15:27:00Z"/>
        </w:trPr>
        <w:tc>
          <w:tcPr>
            <w:tcW w:w="1242" w:type="dxa"/>
          </w:tcPr>
          <w:p w:rsidR="00606BF3" w:rsidRPr="00606BF3" w:rsidRDefault="00606BF3" w:rsidP="00805BE8">
            <w:pPr>
              <w:spacing w:after="120"/>
              <w:rPr>
                <w:ins w:id="110" w:author="Xiaoran ZHANG" w:date="2020-08-18T15:27:00Z"/>
                <w:rFonts w:eastAsiaTheme="minorEastAsia"/>
                <w:color w:val="0070C0"/>
                <w:lang w:val="en-US" w:eastAsia="zh-CN"/>
                <w:rPrChange w:id="111" w:author="Xiaoran ZHANG" w:date="2020-08-18T15:27:00Z">
                  <w:rPr>
                    <w:ins w:id="112" w:author="Xiaoran ZHANG" w:date="2020-08-18T15:27:00Z"/>
                    <w:color w:val="0070C0"/>
                    <w:lang w:val="en-US" w:eastAsia="zh-CN"/>
                  </w:rPr>
                </w:rPrChange>
              </w:rPr>
            </w:pPr>
            <w:ins w:id="113" w:author="Xiaoran ZHANG" w:date="2020-08-18T15:27:00Z">
              <w:r>
                <w:rPr>
                  <w:rFonts w:eastAsiaTheme="minorEastAsia" w:hint="eastAsia"/>
                  <w:color w:val="0070C0"/>
                  <w:lang w:val="en-US" w:eastAsia="zh-CN"/>
                </w:rPr>
                <w:lastRenderedPageBreak/>
                <w:t>CMCC</w:t>
              </w:r>
            </w:ins>
          </w:p>
        </w:tc>
        <w:tc>
          <w:tcPr>
            <w:tcW w:w="8615" w:type="dxa"/>
          </w:tcPr>
          <w:p w:rsidR="00606BF3" w:rsidRPr="00221FDD" w:rsidRDefault="00606BF3" w:rsidP="00606BF3">
            <w:pPr>
              <w:spacing w:after="120"/>
              <w:rPr>
                <w:ins w:id="114" w:author="Xiaoran ZHANG" w:date="2020-08-18T15:27:00Z"/>
                <w:b/>
                <w:szCs w:val="24"/>
                <w:u w:val="single"/>
                <w:lang w:eastAsia="zh-CN"/>
              </w:rPr>
            </w:pPr>
            <w:ins w:id="115"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606BF3" w:rsidRPr="00F57671" w:rsidRDefault="00C02CE3">
            <w:pPr>
              <w:spacing w:after="120"/>
              <w:ind w:left="284"/>
              <w:rPr>
                <w:ins w:id="116" w:author="Xiaoran ZHANG" w:date="2020-08-18T15:27:00Z"/>
                <w:szCs w:val="24"/>
                <w:lang w:eastAsia="zh-CN"/>
                <w:rPrChange w:id="117" w:author="Xiaoran ZHANG" w:date="2020-08-18T15:29:00Z">
                  <w:rPr>
                    <w:ins w:id="118" w:author="Xiaoran ZHANG" w:date="2020-08-18T15:27:00Z"/>
                    <w:rFonts w:eastAsiaTheme="minorEastAsia"/>
                    <w:b/>
                    <w:szCs w:val="24"/>
                    <w:u w:val="single"/>
                    <w:lang w:eastAsia="zh-CN"/>
                  </w:rPr>
                </w:rPrChange>
              </w:rPr>
              <w:pPrChange w:id="119" w:author="Xiaoran ZHANG" w:date="2020-08-18T15:29:00Z">
                <w:pPr>
                  <w:spacing w:after="120"/>
                </w:pPr>
              </w:pPrChange>
            </w:pPr>
            <w:ins w:id="120" w:author="Xiaoran ZHANG" w:date="2020-08-18T15:27:00Z">
              <w:r w:rsidRPr="00F57671">
                <w:rPr>
                  <w:szCs w:val="24"/>
                  <w:lang w:eastAsia="zh-CN"/>
                  <w:rPrChange w:id="121" w:author="Xiaoran ZHANG" w:date="2020-08-18T15:29:00Z">
                    <w:rPr>
                      <w:b/>
                      <w:szCs w:val="24"/>
                      <w:u w:val="single"/>
                      <w:lang w:eastAsia="zh-CN"/>
                    </w:rPr>
                  </w:rPrChange>
                </w:rPr>
                <w:t>Agree with the recommended WF</w:t>
              </w:r>
            </w:ins>
          </w:p>
          <w:p w:rsidR="00F57671" w:rsidRPr="00221FDD" w:rsidRDefault="00F57671" w:rsidP="00F57671">
            <w:pPr>
              <w:spacing w:after="120"/>
              <w:rPr>
                <w:ins w:id="122" w:author="Xiaoran ZHANG" w:date="2020-08-18T15:28:00Z"/>
                <w:b/>
                <w:szCs w:val="24"/>
                <w:u w:val="single"/>
                <w:lang w:eastAsia="zh-CN"/>
              </w:rPr>
            </w:pPr>
            <w:ins w:id="123"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F57671" w:rsidRPr="00F57671" w:rsidRDefault="00F57671">
            <w:pPr>
              <w:spacing w:after="120"/>
              <w:ind w:left="284"/>
              <w:rPr>
                <w:ins w:id="124" w:author="Xiaoran ZHANG" w:date="2020-08-18T15:28:00Z"/>
                <w:szCs w:val="24"/>
                <w:lang w:eastAsia="zh-CN"/>
                <w:rPrChange w:id="125" w:author="Xiaoran ZHANG" w:date="2020-08-18T15:29:00Z">
                  <w:rPr>
                    <w:ins w:id="126" w:author="Xiaoran ZHANG" w:date="2020-08-18T15:28:00Z"/>
                    <w:rFonts w:eastAsiaTheme="minorEastAsia"/>
                    <w:b/>
                    <w:szCs w:val="24"/>
                    <w:u w:val="single"/>
                    <w:lang w:eastAsia="zh-CN"/>
                  </w:rPr>
                </w:rPrChange>
              </w:rPr>
              <w:pPrChange w:id="127" w:author="Xiaoran ZHANG" w:date="2020-08-18T15:29:00Z">
                <w:pPr>
                  <w:spacing w:after="120"/>
                </w:pPr>
              </w:pPrChange>
            </w:pPr>
            <w:ins w:id="128" w:author="Xiaoran ZHANG" w:date="2020-08-18T15:28:00Z">
              <w:r w:rsidRPr="00F57671">
                <w:rPr>
                  <w:szCs w:val="24"/>
                  <w:lang w:eastAsia="zh-CN"/>
                  <w:rPrChange w:id="129" w:author="Xiaoran ZHANG" w:date="2020-08-18T15:29:00Z">
                    <w:rPr>
                      <w:b/>
                      <w:szCs w:val="24"/>
                      <w:u w:val="single"/>
                      <w:lang w:eastAsia="zh-CN"/>
                    </w:rPr>
                  </w:rPrChange>
                </w:rPr>
                <w:t>Agree with the recommended WF</w:t>
              </w:r>
            </w:ins>
          </w:p>
          <w:p w:rsidR="00C02CE3" w:rsidRDefault="00F57671" w:rsidP="00805BE8">
            <w:pPr>
              <w:spacing w:after="120"/>
              <w:rPr>
                <w:ins w:id="130" w:author="Xiaoran ZHANG" w:date="2020-08-18T15:29:00Z"/>
                <w:rFonts w:eastAsiaTheme="minorEastAsia"/>
                <w:sz w:val="24"/>
                <w:szCs w:val="16"/>
                <w:lang w:eastAsia="zh-CN"/>
              </w:rPr>
            </w:pPr>
            <w:ins w:id="131" w:author="Xiaoran ZHANG" w:date="2020-08-18T15:28:00Z">
              <w:r>
                <w:rPr>
                  <w:sz w:val="24"/>
                  <w:szCs w:val="16"/>
                </w:rPr>
                <w:t>Sub-topic 1-2</w:t>
              </w:r>
            </w:ins>
          </w:p>
          <w:p w:rsidR="00F57671" w:rsidRDefault="004F0F43">
            <w:pPr>
              <w:spacing w:after="120"/>
              <w:ind w:left="284"/>
              <w:rPr>
                <w:ins w:id="132" w:author="Xiaoran ZHANG" w:date="2020-08-18T15:32:00Z"/>
                <w:rFonts w:eastAsiaTheme="minorEastAsia"/>
                <w:szCs w:val="24"/>
                <w:lang w:eastAsia="zh-CN"/>
              </w:rPr>
              <w:pPrChange w:id="133" w:author="Xiaoran ZHANG" w:date="2020-08-18T15:30:00Z">
                <w:pPr>
                  <w:spacing w:after="120"/>
                </w:pPr>
              </w:pPrChange>
            </w:pPr>
            <w:ins w:id="134"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35"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36"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37" w:author="Xiaoran ZHANG" w:date="2020-08-18T15:32:00Z"/>
                <w:rFonts w:eastAsiaTheme="minorEastAsia"/>
                <w:sz w:val="24"/>
                <w:szCs w:val="16"/>
                <w:lang w:eastAsia="zh-CN"/>
              </w:rPr>
            </w:pPr>
            <w:ins w:id="138" w:author="Xiaoran ZHANG" w:date="2020-08-18T15:32:00Z">
              <w:r>
                <w:rPr>
                  <w:sz w:val="24"/>
                  <w:szCs w:val="16"/>
                </w:rPr>
                <w:t>Sub-topic 1-3</w:t>
              </w:r>
            </w:ins>
          </w:p>
          <w:p w:rsidR="00B64AFE" w:rsidRDefault="007E0D9C" w:rsidP="00B64AFE">
            <w:pPr>
              <w:spacing w:after="120"/>
              <w:ind w:left="284"/>
              <w:rPr>
                <w:ins w:id="139" w:author="Xiaoran ZHANG" w:date="2020-08-18T15:34:00Z"/>
                <w:rFonts w:eastAsiaTheme="minorEastAsia"/>
                <w:szCs w:val="24"/>
                <w:lang w:eastAsia="zh-CN"/>
              </w:rPr>
            </w:pPr>
            <w:ins w:id="140" w:author="Xiaoran ZHANG" w:date="2020-08-18T15:33:00Z">
              <w:r>
                <w:rPr>
                  <w:rFonts w:eastAsiaTheme="minorEastAsia" w:hint="eastAsia"/>
                  <w:szCs w:val="24"/>
                  <w:lang w:eastAsia="zh-CN"/>
                </w:rPr>
                <w:t>For the test configurations, we propose to add config 3</w:t>
              </w:r>
            </w:ins>
            <w:ins w:id="141" w:author="Xiaoran ZHANG" w:date="2020-08-18T15:34:00Z">
              <w:r w:rsidR="00622428">
                <w:rPr>
                  <w:rFonts w:eastAsiaTheme="minorEastAsia" w:hint="eastAsia"/>
                  <w:szCs w:val="24"/>
                  <w:lang w:eastAsia="zh-CN"/>
                </w:rPr>
                <w:t xml:space="preserve"> and 4 in the f</w:t>
              </w:r>
            </w:ins>
            <w:ins w:id="142"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43"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44"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5"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46">
                <w:tblGrid>
                  <w:gridCol w:w="772"/>
                  <w:gridCol w:w="5779"/>
                  <w:gridCol w:w="4124"/>
                  <w:gridCol w:w="772"/>
                  <w:gridCol w:w="5779"/>
                </w:tblGrid>
              </w:tblGridChange>
            </w:tblGrid>
            <w:tr w:rsidR="007E0D9C" w:rsidRPr="00622978" w:rsidTr="007E0D9C">
              <w:trPr>
                <w:ins w:id="147" w:author="Xiaoran ZHANG" w:date="2020-08-18T15:34:00Z"/>
                <w:trPrChange w:id="14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4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0" w:author="Xiaoran ZHANG" w:date="2020-08-18T15:34:00Z"/>
                      <w:rFonts w:ascii="Times New Roman" w:eastAsia="MS Mincho" w:hAnsi="Times New Roman"/>
                      <w:b w:val="0"/>
                      <w:sz w:val="20"/>
                    </w:rPr>
                  </w:pPr>
                  <w:bookmarkStart w:id="151" w:name="OLE_LINK223"/>
                  <w:bookmarkStart w:id="152" w:name="OLE_LINK224"/>
                  <w:ins w:id="153"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54"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5" w:author="Xiaoran ZHANG" w:date="2020-08-18T15:34:00Z"/>
                      <w:rFonts w:ascii="Times New Roman" w:hAnsi="Times New Roman"/>
                      <w:b w:val="0"/>
                      <w:sz w:val="20"/>
                    </w:rPr>
                  </w:pPr>
                  <w:ins w:id="156" w:author="Xiaoran ZHANG" w:date="2020-08-18T15:34:00Z">
                    <w:r w:rsidRPr="00622978">
                      <w:rPr>
                        <w:rFonts w:ascii="Times New Roman" w:hAnsi="Times New Roman"/>
                        <w:b w:val="0"/>
                        <w:sz w:val="20"/>
                      </w:rPr>
                      <w:t>Description</w:t>
                    </w:r>
                  </w:ins>
                </w:p>
              </w:tc>
            </w:tr>
            <w:tr w:rsidR="007E0D9C" w:rsidRPr="00622978" w:rsidTr="007E0D9C">
              <w:trPr>
                <w:ins w:id="157" w:author="Xiaoran ZHANG" w:date="2020-08-18T15:34:00Z"/>
                <w:trPrChange w:id="158"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59"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60" w:author="Huawei" w:date="2020-08-19T14:40:00Z"/>
                      <w:rFonts w:ascii="Times New Roman" w:hAnsi="Times New Roman"/>
                      <w:sz w:val="20"/>
                    </w:rPr>
                  </w:pPr>
                  <w:ins w:id="161" w:author="Xiaoran ZHANG" w:date="2020-08-18T15:34:00Z">
                    <w:r w:rsidRPr="00622978">
                      <w:rPr>
                        <w:rFonts w:ascii="Times New Roman" w:hAnsi="Times New Roman"/>
                        <w:sz w:val="20"/>
                      </w:rPr>
                      <w:t>1</w:t>
                    </w:r>
                  </w:ins>
                </w:p>
                <w:p w:rsidR="0007390B" w:rsidRPr="00622978" w:rsidRDefault="0007390B" w:rsidP="00B719BC">
                  <w:pPr>
                    <w:pStyle w:val="TAL"/>
                    <w:rPr>
                      <w:ins w:id="162"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6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64" w:author="Xiaoran ZHANG" w:date="2020-08-18T15:34:00Z"/>
                      <w:rFonts w:ascii="Times New Roman" w:hAnsi="Times New Roman"/>
                      <w:sz w:val="20"/>
                    </w:rPr>
                  </w:pPr>
                  <w:ins w:id="165"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66" w:author="Xiaoran ZHANG" w:date="2020-08-18T15:34:00Z"/>
                      <w:rFonts w:ascii="Times New Roman" w:hAnsi="Times New Roman"/>
                      <w:sz w:val="20"/>
                    </w:rPr>
                  </w:pPr>
                  <w:ins w:id="167"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68" w:author="Xiaoran ZHANG" w:date="2020-08-18T15:34:00Z"/>
                <w:trPrChange w:id="169"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70"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1" w:author="Xiaoran ZHANG" w:date="2020-08-18T15:34:00Z"/>
                      <w:rFonts w:ascii="Times New Roman" w:hAnsi="Times New Roman"/>
                      <w:sz w:val="20"/>
                    </w:rPr>
                  </w:pPr>
                  <w:ins w:id="172"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73"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4" w:author="Xiaoran ZHANG" w:date="2020-08-18T15:34:00Z"/>
                      <w:rFonts w:ascii="Times New Roman" w:hAnsi="Times New Roman"/>
                      <w:sz w:val="20"/>
                    </w:rPr>
                  </w:pPr>
                  <w:ins w:id="175"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76" w:author="Xiaoran ZHANG" w:date="2020-08-18T15:34:00Z"/>
                      <w:rFonts w:ascii="Times New Roman" w:hAnsi="Times New Roman"/>
                      <w:sz w:val="20"/>
                    </w:rPr>
                  </w:pPr>
                  <w:ins w:id="177"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78"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79" w:author="Xiaoran ZHANG" w:date="2020-08-18T15:34:00Z"/>
                      <w:rFonts w:ascii="Times New Roman" w:hAnsi="Times New Roman"/>
                      <w:sz w:val="20"/>
                      <w:highlight w:val="yellow"/>
                      <w:rPrChange w:id="180" w:author="Xiaoran ZHANG" w:date="2020-08-18T15:34:00Z">
                        <w:rPr>
                          <w:ins w:id="181" w:author="Xiaoran ZHANG" w:date="2020-08-18T15:34:00Z"/>
                          <w:rFonts w:ascii="Times New Roman" w:hAnsi="Times New Roman"/>
                          <w:sz w:val="20"/>
                        </w:rPr>
                      </w:rPrChange>
                    </w:rPr>
                  </w:pPr>
                  <w:ins w:id="182" w:author="Xiaoran ZHANG" w:date="2020-08-18T15:34:00Z">
                    <w:r w:rsidRPr="00622428">
                      <w:rPr>
                        <w:rFonts w:ascii="Times New Roman" w:hAnsi="Times New Roman"/>
                        <w:sz w:val="20"/>
                        <w:highlight w:val="yellow"/>
                        <w:lang w:eastAsia="zh-CN"/>
                        <w:rPrChange w:id="183"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84" w:author="Xiaoran ZHANG" w:date="2020-08-18T15:34:00Z"/>
                      <w:rFonts w:ascii="Times New Roman" w:hAnsi="Times New Roman"/>
                      <w:sz w:val="20"/>
                      <w:highlight w:val="yellow"/>
                      <w:rPrChange w:id="185" w:author="Xiaoran ZHANG" w:date="2020-08-18T15:34:00Z">
                        <w:rPr>
                          <w:ins w:id="186" w:author="Xiaoran ZHANG" w:date="2020-08-18T15:34:00Z"/>
                          <w:rFonts w:ascii="Times New Roman" w:hAnsi="Times New Roman"/>
                          <w:sz w:val="20"/>
                        </w:rPr>
                      </w:rPrChange>
                    </w:rPr>
                  </w:pPr>
                  <w:ins w:id="187" w:author="Xiaoran ZHANG" w:date="2020-08-18T15:34:00Z">
                    <w:r w:rsidRPr="00622428">
                      <w:rPr>
                        <w:rFonts w:ascii="Times New Roman" w:hAnsi="Times New Roman"/>
                        <w:sz w:val="20"/>
                        <w:highlight w:val="yellow"/>
                        <w:rPrChange w:id="188" w:author="Xiaoran ZHANG" w:date="2020-08-18T15:34:00Z">
                          <w:rPr>
                            <w:rFonts w:ascii="Times New Roman" w:hAnsi="Times New Roman"/>
                            <w:sz w:val="20"/>
                          </w:rPr>
                        </w:rPrChange>
                      </w:rPr>
                      <w:t>NR carrier 1 15 kHz SSB SCS, 10 MHz bandwidth, FDD duplex mode;</w:t>
                    </w:r>
                  </w:ins>
                </w:p>
                <w:p w:rsidR="007E0D9C" w:rsidRPr="00622428" w:rsidRDefault="007E0D9C" w:rsidP="007E0D9C">
                  <w:pPr>
                    <w:pStyle w:val="TAL"/>
                    <w:rPr>
                      <w:ins w:id="189" w:author="Xiaoran ZHANG" w:date="2020-08-18T15:34:00Z"/>
                      <w:rFonts w:ascii="Times New Roman" w:hAnsi="Times New Roman"/>
                      <w:sz w:val="20"/>
                      <w:highlight w:val="yellow"/>
                      <w:rPrChange w:id="190" w:author="Xiaoran ZHANG" w:date="2020-08-18T15:34:00Z">
                        <w:rPr>
                          <w:ins w:id="191" w:author="Xiaoran ZHANG" w:date="2020-08-18T15:34:00Z"/>
                          <w:rFonts w:ascii="Times New Roman" w:hAnsi="Times New Roman"/>
                          <w:sz w:val="20"/>
                        </w:rPr>
                      </w:rPrChange>
                    </w:rPr>
                  </w:pPr>
                  <w:ins w:id="192" w:author="Xiaoran ZHANG" w:date="2020-08-18T15:34:00Z">
                    <w:r w:rsidRPr="00622428">
                      <w:rPr>
                        <w:rFonts w:ascii="Times New Roman" w:hAnsi="Times New Roman"/>
                        <w:sz w:val="20"/>
                        <w:highlight w:val="yellow"/>
                        <w:rPrChange w:id="193"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94"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95" w:author="Xiaoran ZHANG" w:date="2020-08-18T15:34:00Z"/>
                      <w:rFonts w:ascii="Times New Roman" w:hAnsi="Times New Roman"/>
                      <w:sz w:val="20"/>
                      <w:highlight w:val="yellow"/>
                      <w:lang w:eastAsia="zh-CN"/>
                      <w:rPrChange w:id="196" w:author="Xiaoran ZHANG" w:date="2020-08-18T15:34:00Z">
                        <w:rPr>
                          <w:ins w:id="197" w:author="Xiaoran ZHANG" w:date="2020-08-18T15:34:00Z"/>
                          <w:rFonts w:ascii="Times New Roman" w:hAnsi="Times New Roman"/>
                          <w:sz w:val="20"/>
                          <w:lang w:eastAsia="zh-CN"/>
                        </w:rPr>
                      </w:rPrChange>
                    </w:rPr>
                  </w:pPr>
                  <w:ins w:id="198" w:author="Xiaoran ZHANG" w:date="2020-08-18T15:34:00Z">
                    <w:r w:rsidRPr="00622428">
                      <w:rPr>
                        <w:rFonts w:ascii="Times New Roman" w:hAnsi="Times New Roman"/>
                        <w:sz w:val="20"/>
                        <w:highlight w:val="yellow"/>
                        <w:lang w:eastAsia="zh-CN"/>
                        <w:rPrChange w:id="199"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200" w:author="Xiaoran ZHANG" w:date="2020-08-18T15:34:00Z"/>
                      <w:rFonts w:ascii="Times New Roman" w:hAnsi="Times New Roman"/>
                      <w:sz w:val="20"/>
                      <w:highlight w:val="yellow"/>
                      <w:rPrChange w:id="201" w:author="Xiaoran ZHANG" w:date="2020-08-18T15:34:00Z">
                        <w:rPr>
                          <w:ins w:id="202" w:author="Xiaoran ZHANG" w:date="2020-08-18T15:34:00Z"/>
                          <w:rFonts w:ascii="Times New Roman" w:hAnsi="Times New Roman"/>
                          <w:sz w:val="20"/>
                        </w:rPr>
                      </w:rPrChange>
                    </w:rPr>
                  </w:pPr>
                  <w:ins w:id="203" w:author="Xiaoran ZHANG" w:date="2020-08-18T15:34:00Z">
                    <w:r w:rsidRPr="00622428">
                      <w:rPr>
                        <w:rFonts w:ascii="Times New Roman" w:hAnsi="Times New Roman"/>
                        <w:sz w:val="20"/>
                        <w:highlight w:val="yellow"/>
                        <w:rPrChange w:id="204" w:author="Xiaoran ZHANG" w:date="2020-08-18T15:34:00Z">
                          <w:rPr>
                            <w:rFonts w:ascii="Times New Roman" w:hAnsi="Times New Roman"/>
                            <w:sz w:val="20"/>
                          </w:rPr>
                        </w:rPrChange>
                      </w:rPr>
                      <w:t>NR carrier 1 30</w:t>
                    </w:r>
                    <w:r w:rsidRPr="00622428">
                      <w:rPr>
                        <w:rFonts w:ascii="Times New Roman" w:hAnsi="Times New Roman"/>
                        <w:sz w:val="20"/>
                        <w:highlight w:val="yellow"/>
                        <w:lang w:eastAsia="zh-CN"/>
                        <w:rPrChange w:id="205" w:author="Xiaoran ZHANG" w:date="2020-08-18T15:34:00Z">
                          <w:rPr>
                            <w:rFonts w:ascii="Times New Roman" w:hAnsi="Times New Roman"/>
                            <w:sz w:val="20"/>
                            <w:lang w:eastAsia="zh-CN"/>
                          </w:rPr>
                        </w:rPrChange>
                      </w:rPr>
                      <w:t xml:space="preserve"> </w:t>
                    </w:r>
                    <w:r w:rsidRPr="00622428">
                      <w:rPr>
                        <w:rFonts w:ascii="Times New Roman" w:hAnsi="Times New Roman"/>
                        <w:sz w:val="20"/>
                        <w:highlight w:val="yellow"/>
                        <w:rPrChange w:id="206" w:author="Xiaoran ZHANG" w:date="2020-08-18T15:34:00Z">
                          <w:rPr>
                            <w:rFonts w:ascii="Times New Roman" w:hAnsi="Times New Roman"/>
                            <w:sz w:val="20"/>
                          </w:rPr>
                        </w:rPrChange>
                      </w:rPr>
                      <w:t xml:space="preserve">kHz SSB SCS, 10 MHz bandwidth, </w:t>
                    </w:r>
                    <w:r w:rsidRPr="00622428">
                      <w:rPr>
                        <w:rFonts w:ascii="Times New Roman" w:hAnsi="Times New Roman"/>
                        <w:sz w:val="20"/>
                        <w:highlight w:val="yellow"/>
                        <w:lang w:eastAsia="zh-CN"/>
                        <w:rPrChange w:id="207" w:author="Xiaoran ZHANG" w:date="2020-08-18T15:34:00Z">
                          <w:rPr>
                            <w:rFonts w:ascii="Times New Roman" w:hAnsi="Times New Roman"/>
                            <w:sz w:val="20"/>
                            <w:lang w:eastAsia="zh-CN"/>
                          </w:rPr>
                        </w:rPrChange>
                      </w:rPr>
                      <w:t>TDD</w:t>
                    </w:r>
                    <w:r w:rsidRPr="00622428">
                      <w:rPr>
                        <w:rFonts w:ascii="Times New Roman" w:hAnsi="Times New Roman"/>
                        <w:sz w:val="20"/>
                        <w:highlight w:val="yellow"/>
                        <w:rPrChange w:id="208" w:author="Xiaoran ZHANG" w:date="2020-08-18T15:34:00Z">
                          <w:rPr>
                            <w:rFonts w:ascii="Times New Roman" w:hAnsi="Times New Roman"/>
                            <w:sz w:val="20"/>
                          </w:rPr>
                        </w:rPrChange>
                      </w:rPr>
                      <w:t xml:space="preserve"> duplex mode;</w:t>
                    </w:r>
                  </w:ins>
                </w:p>
                <w:p w:rsidR="007E0D9C" w:rsidRPr="00622428" w:rsidRDefault="007E0D9C" w:rsidP="007E0D9C">
                  <w:pPr>
                    <w:pStyle w:val="TAL"/>
                    <w:rPr>
                      <w:ins w:id="209" w:author="Xiaoran ZHANG" w:date="2020-08-18T15:34:00Z"/>
                      <w:rFonts w:ascii="Times New Roman" w:hAnsi="Times New Roman"/>
                      <w:sz w:val="20"/>
                      <w:highlight w:val="yellow"/>
                      <w:rPrChange w:id="210" w:author="Xiaoran ZHANG" w:date="2020-08-18T15:34:00Z">
                        <w:rPr>
                          <w:ins w:id="211" w:author="Xiaoran ZHANG" w:date="2020-08-18T15:34:00Z"/>
                          <w:rFonts w:ascii="Times New Roman" w:hAnsi="Times New Roman"/>
                          <w:sz w:val="20"/>
                        </w:rPr>
                      </w:rPrChange>
                    </w:rPr>
                  </w:pPr>
                  <w:ins w:id="212" w:author="Xiaoran ZHANG" w:date="2020-08-18T15:34:00Z">
                    <w:r w:rsidRPr="00622428">
                      <w:rPr>
                        <w:rFonts w:ascii="Times New Roman" w:hAnsi="Times New Roman"/>
                        <w:sz w:val="20"/>
                        <w:highlight w:val="yellow"/>
                        <w:rPrChange w:id="213" w:author="Xiaoran ZHANG" w:date="2020-08-18T15:34:00Z">
                          <w:rPr>
                            <w:rFonts w:ascii="Times New Roman" w:hAnsi="Times New Roman"/>
                            <w:sz w:val="20"/>
                          </w:rPr>
                        </w:rPrChange>
                      </w:rPr>
                      <w:t>NR carrier 2 30 kHz SSB SCS, 40 MHz bandwidth, TDD duplex mode;</w:t>
                    </w:r>
                  </w:ins>
                </w:p>
              </w:tc>
            </w:tr>
            <w:bookmarkEnd w:id="151"/>
            <w:bookmarkEnd w:id="152"/>
            <w:tr w:rsidR="007E0D9C" w:rsidRPr="00622978" w:rsidTr="007E0D9C">
              <w:trPr>
                <w:ins w:id="214" w:author="Xiaoran ZHANG" w:date="2020-08-18T15:34:00Z"/>
                <w:trPrChange w:id="215" w:author="Xiaoran ZHANG" w:date="2020-08-18T15:34:00Z">
                  <w:trPr>
                    <w:gridBefore w:val="3"/>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216" w:author="Xiaoran ZHANG" w:date="2020-08-18T15:34:00Z">
                    <w:tcPr>
                      <w:tcW w:w="7512"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217" w:author="Xiaoran ZHANG" w:date="2020-08-18T15:34:00Z"/>
                      <w:rFonts w:ascii="Times New Roman" w:hAnsi="Times New Roman"/>
                      <w:sz w:val="20"/>
                    </w:rPr>
                  </w:pPr>
                  <w:ins w:id="218"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219" w:author="Xiaoran ZHANG" w:date="2020-08-18T15:33:00Z"/>
                <w:rFonts w:eastAsiaTheme="minorEastAsia"/>
                <w:szCs w:val="24"/>
                <w:lang w:eastAsia="zh-CN"/>
              </w:rPr>
            </w:pPr>
          </w:p>
          <w:p w:rsidR="007E0D9C" w:rsidRDefault="00622428" w:rsidP="00B64AFE">
            <w:pPr>
              <w:spacing w:after="120"/>
              <w:ind w:left="284"/>
              <w:rPr>
                <w:ins w:id="220" w:author="Xiaoran ZHANG" w:date="2020-08-18T15:32:00Z"/>
                <w:rFonts w:eastAsiaTheme="minorEastAsia"/>
                <w:szCs w:val="24"/>
                <w:lang w:eastAsia="zh-CN"/>
              </w:rPr>
            </w:pPr>
            <w:ins w:id="221"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222" w:author="Xiaoran ZHANG" w:date="2020-08-18T15:37:00Z">
              <w:r>
                <w:rPr>
                  <w:rFonts w:eastAsiaTheme="minorEastAsia" w:hint="eastAsia"/>
                  <w:szCs w:val="24"/>
                  <w:lang w:eastAsia="zh-CN"/>
                </w:rPr>
                <w:t>it is proposed to test one of them, which one should be tested?</w:t>
              </w:r>
            </w:ins>
            <w:ins w:id="223" w:author="Xiaoran ZHANG" w:date="2020-08-18T15:33:00Z">
              <w:r w:rsidR="007E0D9C">
                <w:rPr>
                  <w:rFonts w:eastAsiaTheme="minorEastAsia" w:hint="eastAsia"/>
                  <w:szCs w:val="24"/>
                  <w:lang w:eastAsia="zh-CN"/>
                </w:rPr>
                <w:t xml:space="preserve"> </w:t>
              </w:r>
            </w:ins>
          </w:p>
          <w:p w:rsidR="00B64AFE" w:rsidRPr="00B64AFE" w:rsidRDefault="00B64AFE" w:rsidP="004F0F43">
            <w:pPr>
              <w:spacing w:after="120"/>
              <w:rPr>
                <w:ins w:id="224" w:author="Xiaoran ZHANG" w:date="2020-08-18T15:27:00Z"/>
                <w:rFonts w:eastAsiaTheme="minorEastAsia"/>
                <w:b/>
                <w:szCs w:val="24"/>
                <w:u w:val="single"/>
                <w:lang w:eastAsia="zh-CN"/>
                <w:rPrChange w:id="225" w:author="Xiaoran ZHANG" w:date="2020-08-18T15:32:00Z">
                  <w:rPr>
                    <w:ins w:id="226" w:author="Xiaoran ZHANG" w:date="2020-08-18T15:27:00Z"/>
                    <w:b/>
                    <w:szCs w:val="24"/>
                    <w:u w:val="single"/>
                    <w:lang w:eastAsia="zh-CN"/>
                  </w:rPr>
                </w:rPrChange>
              </w:rPr>
            </w:pPr>
          </w:p>
        </w:tc>
      </w:tr>
      <w:tr w:rsidR="0007390B" w:rsidTr="003418CB">
        <w:trPr>
          <w:ins w:id="227" w:author="Huawei" w:date="2020-08-19T14:40:00Z"/>
        </w:trPr>
        <w:tc>
          <w:tcPr>
            <w:tcW w:w="1242" w:type="dxa"/>
          </w:tcPr>
          <w:p w:rsidR="0007390B" w:rsidRPr="0007390B" w:rsidRDefault="0007390B" w:rsidP="00805BE8">
            <w:pPr>
              <w:spacing w:after="120"/>
              <w:rPr>
                <w:ins w:id="228" w:author="Huawei" w:date="2020-08-19T14:40:00Z"/>
                <w:rFonts w:eastAsiaTheme="minorEastAsia"/>
                <w:color w:val="0070C0"/>
                <w:lang w:val="en-US" w:eastAsia="zh-CN"/>
                <w:rPrChange w:id="229" w:author="Huawei" w:date="2020-08-19T14:40:00Z">
                  <w:rPr>
                    <w:ins w:id="230" w:author="Huawei" w:date="2020-08-19T14:40:00Z"/>
                    <w:color w:val="0070C0"/>
                    <w:lang w:val="en-US" w:eastAsia="zh-CN"/>
                  </w:rPr>
                </w:rPrChange>
              </w:rPr>
            </w:pPr>
            <w:ins w:id="231" w:author="Huawei" w:date="2020-08-19T14:40:00Z">
              <w:r>
                <w:rPr>
                  <w:rFonts w:eastAsiaTheme="minorEastAsia" w:hint="eastAsia"/>
                  <w:color w:val="0070C0"/>
                  <w:lang w:val="en-US" w:eastAsia="zh-CN"/>
                </w:rPr>
                <w:t>Huawei</w:t>
              </w:r>
            </w:ins>
          </w:p>
        </w:tc>
        <w:tc>
          <w:tcPr>
            <w:tcW w:w="8615" w:type="dxa"/>
          </w:tcPr>
          <w:p w:rsidR="0007390B" w:rsidRPr="00450B9B" w:rsidRDefault="0007390B" w:rsidP="00606BF3">
            <w:pPr>
              <w:spacing w:after="120"/>
              <w:rPr>
                <w:ins w:id="232" w:author="Huawei" w:date="2020-08-19T14:40:00Z"/>
                <w:rFonts w:eastAsiaTheme="minorEastAsia"/>
                <w:szCs w:val="24"/>
                <w:lang w:eastAsia="zh-CN"/>
                <w:rPrChange w:id="233" w:author="Huawei" w:date="2020-08-19T14:53:00Z">
                  <w:rPr>
                    <w:ins w:id="234" w:author="Huawei" w:date="2020-08-19T14:40:00Z"/>
                    <w:rFonts w:eastAsiaTheme="minorEastAsia"/>
                    <w:b/>
                    <w:szCs w:val="24"/>
                    <w:u w:val="single"/>
                    <w:lang w:eastAsia="zh-CN"/>
                  </w:rPr>
                </w:rPrChange>
              </w:rPr>
            </w:pPr>
            <w:ins w:id="235" w:author="Huawei" w:date="2020-08-19T14:40:00Z">
              <w:r w:rsidRPr="00450B9B">
                <w:rPr>
                  <w:szCs w:val="24"/>
                  <w:lang w:eastAsia="zh-CN"/>
                  <w:rPrChange w:id="236" w:author="Huawei" w:date="2020-08-19T14:53:00Z">
                    <w:rPr>
                      <w:b/>
                      <w:szCs w:val="24"/>
                      <w:u w:val="single"/>
                      <w:lang w:eastAsia="zh-CN"/>
                    </w:rPr>
                  </w:rPrChange>
                </w:rPr>
                <w:t>Issue 1-1-1: support the recommended WF.</w:t>
              </w:r>
            </w:ins>
          </w:p>
          <w:p w:rsidR="0007390B" w:rsidRPr="008D7DD9" w:rsidRDefault="0007390B" w:rsidP="00606BF3">
            <w:pPr>
              <w:spacing w:after="120"/>
              <w:rPr>
                <w:ins w:id="237" w:author="Huawei" w:date="2020-08-19T14:41:00Z"/>
                <w:rFonts w:eastAsiaTheme="minorEastAsia"/>
                <w:szCs w:val="24"/>
                <w:lang w:eastAsia="zh-CN"/>
              </w:rPr>
            </w:pPr>
            <w:ins w:id="238" w:author="Huawei" w:date="2020-08-19T14:40:00Z">
              <w:r w:rsidRPr="00450B9B">
                <w:rPr>
                  <w:szCs w:val="24"/>
                  <w:lang w:eastAsia="zh-CN"/>
                  <w:rPrChange w:id="239" w:author="Huawei" w:date="2020-08-19T14:53:00Z">
                    <w:rPr>
                      <w:b/>
                      <w:szCs w:val="24"/>
                      <w:u w:val="single"/>
                      <w:lang w:eastAsia="zh-CN"/>
                    </w:rPr>
                  </w:rPrChange>
                </w:rPr>
                <w:t>Issue 1-1-2:</w:t>
              </w:r>
            </w:ins>
            <w:ins w:id="240" w:author="Huawei" w:date="2020-08-19T14:42:00Z">
              <w:r w:rsidRPr="00450B9B">
                <w:rPr>
                  <w:szCs w:val="24"/>
                  <w:lang w:eastAsia="zh-CN"/>
                  <w:rPrChange w:id="241" w:author="Huawei" w:date="2020-08-19T14:53:00Z">
                    <w:rPr>
                      <w:b/>
                      <w:szCs w:val="24"/>
                      <w:u w:val="single"/>
                      <w:lang w:eastAsia="zh-CN"/>
                    </w:rPr>
                  </w:rPrChange>
                </w:rPr>
                <w:t xml:space="preserve"> </w:t>
              </w:r>
            </w:ins>
            <w:ins w:id="242" w:author="Huawei" w:date="2020-08-19T14:41:00Z">
              <w:r w:rsidRPr="00450B9B">
                <w:rPr>
                  <w:szCs w:val="24"/>
                  <w:lang w:eastAsia="zh-CN"/>
                  <w:rPrChange w:id="243" w:author="Huawei" w:date="2020-08-19T14:53:00Z">
                    <w:rPr>
                      <w:b/>
                      <w:szCs w:val="24"/>
                      <w:u w:val="single"/>
                      <w:lang w:eastAsia="zh-CN"/>
                    </w:rPr>
                  </w:rPrChange>
                </w:rPr>
                <w:t xml:space="preserve">support the </w:t>
              </w:r>
            </w:ins>
            <w:ins w:id="244" w:author="Huawei" w:date="2020-08-19T15:06:00Z">
              <w:r w:rsidR="008D7DD9" w:rsidRPr="008D7DD9">
                <w:rPr>
                  <w:rFonts w:eastAsiaTheme="minorEastAsia"/>
                  <w:szCs w:val="24"/>
                  <w:lang w:eastAsia="zh-CN"/>
                </w:rPr>
                <w:t>recommended</w:t>
              </w:r>
            </w:ins>
            <w:ins w:id="245" w:author="Huawei" w:date="2020-08-19T14:41:00Z">
              <w:r w:rsidRPr="008D7DD9">
                <w:rPr>
                  <w:rFonts w:eastAsiaTheme="minorEastAsia"/>
                  <w:szCs w:val="24"/>
                  <w:lang w:eastAsia="zh-CN"/>
                </w:rPr>
                <w:t xml:space="preserve"> WF.</w:t>
              </w:r>
            </w:ins>
          </w:p>
          <w:p w:rsidR="0007390B" w:rsidRPr="00450B9B" w:rsidRDefault="0007390B" w:rsidP="00606BF3">
            <w:pPr>
              <w:spacing w:after="120"/>
              <w:rPr>
                <w:ins w:id="246" w:author="Huawei" w:date="2020-08-19T14:43:00Z"/>
                <w:rFonts w:eastAsiaTheme="minorEastAsia"/>
                <w:szCs w:val="24"/>
                <w:lang w:eastAsia="zh-CN"/>
                <w:rPrChange w:id="247" w:author="Huawei" w:date="2020-08-19T14:53:00Z">
                  <w:rPr>
                    <w:ins w:id="248" w:author="Huawei" w:date="2020-08-19T14:43:00Z"/>
                    <w:rFonts w:eastAsiaTheme="minorEastAsia"/>
                    <w:szCs w:val="24"/>
                    <w:u w:val="single"/>
                    <w:lang w:eastAsia="zh-CN"/>
                  </w:rPr>
                </w:rPrChange>
              </w:rPr>
            </w:pPr>
            <w:ins w:id="249" w:author="Huawei" w:date="2020-08-19T14:41:00Z">
              <w:r w:rsidRPr="008D7DD9">
                <w:rPr>
                  <w:rFonts w:eastAsiaTheme="minorEastAsia"/>
                  <w:szCs w:val="24"/>
                  <w:lang w:eastAsia="zh-CN"/>
                </w:rPr>
                <w:t>Sub-topic 2-1: to MTK</w:t>
              </w:r>
            </w:ins>
            <w:ins w:id="250" w:author="Huawei" w:date="2020-08-19T14:42:00Z">
              <w:r w:rsidRPr="008D7DD9">
                <w:rPr>
                  <w:rFonts w:eastAsiaTheme="minorEastAsia"/>
                  <w:szCs w:val="24"/>
                  <w:lang w:eastAsia="zh-CN"/>
                </w:rPr>
                <w:t>,</w:t>
              </w:r>
              <w:r w:rsidRPr="00450B9B">
                <w:rPr>
                  <w:szCs w:val="24"/>
                  <w:lang w:eastAsia="zh-CN"/>
                  <w:rPrChange w:id="251" w:author="Huawei" w:date="2020-08-19T14:53:00Z">
                    <w:rPr>
                      <w:szCs w:val="24"/>
                      <w:u w:val="single"/>
                      <w:lang w:eastAsia="zh-CN"/>
                    </w:rPr>
                  </w:rPrChange>
                </w:rPr>
                <w:t xml:space="preserve"> we also thi</w:t>
              </w:r>
            </w:ins>
            <w:ins w:id="252" w:author="Huawei" w:date="2020-08-19T14:43:00Z">
              <w:r w:rsidRPr="00450B9B">
                <w:rPr>
                  <w:szCs w:val="24"/>
                  <w:lang w:eastAsia="zh-CN"/>
                  <w:rPrChange w:id="253" w:author="Huawei" w:date="2020-08-19T14:53:00Z">
                    <w:rPr>
                      <w:szCs w:val="24"/>
                      <w:u w:val="single"/>
                      <w:lang w:eastAsia="zh-CN"/>
                    </w:rPr>
                  </w:rPrChange>
                </w:rPr>
                <w:t>nk configuration 2 is typical. Could we only have config.2 in this test case? @</w:t>
              </w:r>
            </w:ins>
            <w:ins w:id="254" w:author="Huawei" w:date="2020-08-19T14:44:00Z">
              <w:r w:rsidRPr="00450B9B">
                <w:rPr>
                  <w:szCs w:val="24"/>
                  <w:lang w:eastAsia="zh-CN"/>
                  <w:rPrChange w:id="255" w:author="Huawei" w:date="2020-08-19T14:53:00Z">
                    <w:rPr>
                      <w:szCs w:val="24"/>
                      <w:u w:val="single"/>
                      <w:lang w:eastAsia="zh-CN"/>
                    </w:rPr>
                  </w:rPrChange>
                </w:rPr>
                <w:t>China Telecom @</w:t>
              </w:r>
            </w:ins>
            <w:ins w:id="256" w:author="Huawei" w:date="2020-08-19T14:43:00Z">
              <w:r w:rsidRPr="00450B9B">
                <w:rPr>
                  <w:szCs w:val="24"/>
                  <w:lang w:eastAsia="zh-CN"/>
                  <w:rPrChange w:id="257" w:author="Huawei" w:date="2020-08-19T14:53:00Z">
                    <w:rPr>
                      <w:szCs w:val="24"/>
                      <w:u w:val="single"/>
                      <w:lang w:eastAsia="zh-CN"/>
                    </w:rPr>
                  </w:rPrChange>
                </w:rPr>
                <w:t>CMCC</w:t>
              </w:r>
            </w:ins>
          </w:p>
          <w:p w:rsidR="0007390B" w:rsidRPr="00450B9B" w:rsidRDefault="0007390B" w:rsidP="00606BF3">
            <w:pPr>
              <w:spacing w:after="120"/>
              <w:rPr>
                <w:ins w:id="258" w:author="Huawei" w:date="2020-08-19T14:47:00Z"/>
                <w:rFonts w:eastAsiaTheme="minorEastAsia"/>
                <w:szCs w:val="24"/>
                <w:lang w:eastAsia="zh-CN"/>
                <w:rPrChange w:id="259" w:author="Huawei" w:date="2020-08-19T14:53:00Z">
                  <w:rPr>
                    <w:ins w:id="260" w:author="Huawei" w:date="2020-08-19T14:47:00Z"/>
                    <w:rFonts w:eastAsiaTheme="minorEastAsia"/>
                    <w:szCs w:val="24"/>
                    <w:u w:val="single"/>
                    <w:lang w:eastAsia="zh-CN"/>
                  </w:rPr>
                </w:rPrChange>
              </w:rPr>
            </w:pPr>
            <w:ins w:id="261" w:author="Huawei" w:date="2020-08-19T14:43:00Z">
              <w:r w:rsidRPr="00450B9B">
                <w:rPr>
                  <w:szCs w:val="24"/>
                  <w:lang w:eastAsia="zh-CN"/>
                  <w:rPrChange w:id="262" w:author="Huawei" w:date="2020-08-19T14:53:00Z">
                    <w:rPr>
                      <w:szCs w:val="24"/>
                      <w:u w:val="single"/>
                      <w:lang w:eastAsia="zh-CN"/>
                    </w:rPr>
                  </w:rPrChange>
                </w:rPr>
                <w:lastRenderedPageBreak/>
                <w:t xml:space="preserve">Sub-topic </w:t>
              </w:r>
            </w:ins>
            <w:ins w:id="263" w:author="Huawei" w:date="2020-08-19T14:44:00Z">
              <w:r w:rsidRPr="00450B9B">
                <w:rPr>
                  <w:szCs w:val="24"/>
                  <w:lang w:eastAsia="zh-CN"/>
                  <w:rPrChange w:id="264" w:author="Huawei" w:date="2020-08-19T14:53:00Z">
                    <w:rPr>
                      <w:szCs w:val="24"/>
                      <w:u w:val="single"/>
                      <w:lang w:eastAsia="zh-CN"/>
                    </w:rPr>
                  </w:rPrChange>
                </w:rPr>
                <w:t>1-3</w:t>
              </w:r>
            </w:ins>
            <w:ins w:id="265" w:author="Huawei" w:date="2020-08-19T14:45:00Z">
              <w:r w:rsidRPr="00450B9B">
                <w:rPr>
                  <w:szCs w:val="24"/>
                  <w:lang w:eastAsia="zh-CN"/>
                  <w:rPrChange w:id="266" w:author="Huawei" w:date="2020-08-19T14:53:00Z">
                    <w:rPr>
                      <w:szCs w:val="24"/>
                      <w:u w:val="single"/>
                      <w:lang w:eastAsia="zh-CN"/>
                    </w:rPr>
                  </w:rPrChange>
                </w:rPr>
                <w:t>: as</w:t>
              </w:r>
            </w:ins>
            <w:ins w:id="267" w:author="Huawei" w:date="2020-08-19T14:46:00Z">
              <w:r w:rsidRPr="00450B9B">
                <w:rPr>
                  <w:szCs w:val="24"/>
                  <w:lang w:eastAsia="zh-CN"/>
                  <w:rPrChange w:id="268" w:author="Huawei" w:date="2020-08-19T14:53:00Z">
                    <w:rPr>
                      <w:szCs w:val="24"/>
                      <w:u w:val="single"/>
                      <w:lang w:eastAsia="zh-CN"/>
                    </w:rPr>
                  </w:rPrChange>
                </w:rPr>
                <w:t xml:space="preserve"> commented by China Telecom, MTK and </w:t>
              </w:r>
            </w:ins>
            <w:ins w:id="269" w:author="Huawei" w:date="2020-08-19T14:47:00Z">
              <w:r w:rsidRPr="00450B9B">
                <w:rPr>
                  <w:szCs w:val="24"/>
                  <w:lang w:eastAsia="zh-CN"/>
                  <w:rPrChange w:id="270" w:author="Huawei" w:date="2020-08-19T14:53:00Z">
                    <w:rPr>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71" w:author="Xiaoran ZHANG" w:date="2020-08-18T15:34:00Z"/>
                      <w:rFonts w:ascii="Times New Roman" w:eastAsia="MS Mincho" w:hAnsi="Times New Roman"/>
                      <w:b w:val="0"/>
                      <w:sz w:val="20"/>
                    </w:rPr>
                  </w:pPr>
                  <w:ins w:id="272"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73" w:author="Xiaoran ZHANG" w:date="2020-08-18T15:34:00Z"/>
                      <w:rFonts w:ascii="Times New Roman" w:hAnsi="Times New Roman"/>
                      <w:b w:val="0"/>
                      <w:sz w:val="20"/>
                    </w:rPr>
                  </w:pPr>
                  <w:ins w:id="274"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ins w:id="275" w:author="Xiaoran ZHANG" w:date="2020-08-18T15:34:00Z"/>
                      <w:rFonts w:ascii="Times New Roman" w:hAnsi="Times New Roman"/>
                      <w:sz w:val="20"/>
                    </w:rPr>
                  </w:pPr>
                  <w:ins w:id="276" w:author="Xiaoran ZHANG" w:date="2020-08-18T15:34:00Z">
                    <w:del w:id="277" w:author="Huawei" w:date="2020-08-19T14:55:00Z">
                      <w:r w:rsidRPr="0007390B" w:rsidDel="00450B9B">
                        <w:rPr>
                          <w:rFonts w:ascii="Times New Roman" w:hAnsi="Times New Roman"/>
                          <w:sz w:val="20"/>
                          <w:lang w:eastAsia="zh-CN"/>
                        </w:rPr>
                        <w:delText>3</w:delText>
                      </w:r>
                    </w:del>
                  </w:ins>
                  <w:ins w:id="278"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79" w:author="Xiaoran ZHANG" w:date="2020-08-18T15:34:00Z"/>
                      <w:rFonts w:ascii="Times New Roman" w:hAnsi="Times New Roman"/>
                      <w:sz w:val="20"/>
                    </w:rPr>
                  </w:pPr>
                  <w:ins w:id="280"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ins w:id="281" w:author="Xiaoran ZHANG" w:date="2020-08-18T15:34:00Z"/>
                      <w:rFonts w:ascii="Times New Roman" w:hAnsi="Times New Roman"/>
                      <w:sz w:val="20"/>
                    </w:rPr>
                  </w:pPr>
                  <w:ins w:id="282"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3" w:author="Xiaoran ZHANG" w:date="2020-08-18T15:34:00Z"/>
                      <w:rFonts w:ascii="Times New Roman" w:hAnsi="Times New Roman"/>
                      <w:sz w:val="20"/>
                      <w:lang w:eastAsia="zh-CN"/>
                    </w:rPr>
                  </w:pPr>
                  <w:ins w:id="284" w:author="Xiaoran ZHANG" w:date="2020-08-18T15:34:00Z">
                    <w:del w:id="285" w:author="Huawei" w:date="2020-08-19T14:55:00Z">
                      <w:r w:rsidRPr="0007390B" w:rsidDel="00450B9B">
                        <w:rPr>
                          <w:rFonts w:ascii="Times New Roman" w:hAnsi="Times New Roman"/>
                          <w:sz w:val="20"/>
                          <w:lang w:eastAsia="zh-CN"/>
                        </w:rPr>
                        <w:delText>4</w:delText>
                      </w:r>
                    </w:del>
                  </w:ins>
                  <w:ins w:id="286"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7" w:author="Xiaoran ZHANG" w:date="2020-08-18T15:34:00Z"/>
                      <w:rFonts w:ascii="Times New Roman" w:hAnsi="Times New Roman"/>
                      <w:sz w:val="20"/>
                    </w:rPr>
                  </w:pPr>
                  <w:ins w:id="288"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89" w:author="Huawei" w:date="2020-08-19T14:52:00Z">
                      <w:r w:rsidRPr="00450B9B" w:rsidDel="0007390B">
                        <w:rPr>
                          <w:rFonts w:ascii="Times New Roman" w:hAnsi="Times New Roman"/>
                          <w:sz w:val="20"/>
                        </w:rPr>
                        <w:delText>1</w:delText>
                      </w:r>
                    </w:del>
                  </w:ins>
                  <w:ins w:id="290" w:author="Huawei" w:date="2020-08-19T14:52:00Z">
                    <w:r w:rsidRPr="00450B9B">
                      <w:rPr>
                        <w:rFonts w:ascii="Times New Roman" w:hAnsi="Times New Roman"/>
                        <w:sz w:val="20"/>
                        <w:highlight w:val="yellow"/>
                        <w:rPrChange w:id="291" w:author="Huawei" w:date="2020-08-19T14:53:00Z">
                          <w:rPr>
                            <w:rFonts w:ascii="Times New Roman" w:hAnsi="Times New Roman"/>
                            <w:sz w:val="20"/>
                          </w:rPr>
                        </w:rPrChange>
                      </w:rPr>
                      <w:t>4</w:t>
                    </w:r>
                  </w:ins>
                  <w:ins w:id="292" w:author="Xiaoran ZHANG" w:date="2020-08-18T15:34:00Z">
                    <w:r w:rsidRPr="00450B9B">
                      <w:rPr>
                        <w:rFonts w:ascii="Times New Roman" w:hAnsi="Times New Roman"/>
                        <w:sz w:val="20"/>
                        <w:highlight w:val="yellow"/>
                        <w:rPrChange w:id="293"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94" w:author="Xiaoran ZHANG" w:date="2020-08-18T15:34:00Z">
                    <w:r w:rsidRPr="008D7DD9">
                      <w:rPr>
                        <w:rFonts w:ascii="Times New Roman" w:hAnsi="Times New Roman"/>
                        <w:sz w:val="20"/>
                      </w:rPr>
                      <w:t>NR carrier 2 30 kHz SSB SCS, 40 MHz bandwidth, TDD duplex mode;</w:t>
                    </w:r>
                  </w:ins>
                </w:p>
              </w:tc>
            </w:tr>
          </w:tbl>
          <w:p w:rsidR="0007390B" w:rsidRPr="008D7DD9" w:rsidDel="00450B9B" w:rsidRDefault="00812EF0" w:rsidP="00606BF3">
            <w:pPr>
              <w:spacing w:after="120"/>
              <w:rPr>
                <w:del w:id="295" w:author="Huawei" w:date="2020-08-19T14:55:00Z"/>
                <w:rFonts w:eastAsiaTheme="minorEastAsia"/>
                <w:szCs w:val="24"/>
                <w:lang w:eastAsia="zh-CN"/>
              </w:rPr>
            </w:pPr>
            <w:ins w:id="296" w:author="Huawei" w:date="2020-08-19T15:28:00Z">
              <w:r>
                <w:rPr>
                  <w:rFonts w:eastAsiaTheme="minorEastAsia"/>
                  <w:szCs w:val="24"/>
                  <w:lang w:eastAsia="zh-CN"/>
                </w:rPr>
                <w:t>F</w:t>
              </w:r>
            </w:ins>
            <w:ins w:id="297" w:author="Huawei" w:date="2020-08-19T14:56:00Z">
              <w:r w:rsidR="00450B9B" w:rsidRPr="008D7DD9">
                <w:rPr>
                  <w:rFonts w:eastAsiaTheme="minorEastAsia"/>
                  <w:szCs w:val="24"/>
                  <w:lang w:eastAsia="zh-CN"/>
                </w:rPr>
                <w:t>or the note “</w:t>
              </w:r>
            </w:ins>
            <w:ins w:id="298" w:author="Huawei" w:date="2020-08-19T15:04:00Z">
              <w:r w:rsidR="00450B9B" w:rsidRPr="006F4D85">
                <w:rPr>
                  <w:lang w:eastAsia="ko-KR"/>
                </w:rPr>
                <w:t>The UE is only required to be tested in one of the supported test configurations</w:t>
              </w:r>
            </w:ins>
            <w:ins w:id="299" w:author="Huawei" w:date="2020-08-19T14:56:00Z">
              <w:r w:rsidR="00450B9B" w:rsidRPr="008D7DD9">
                <w:rPr>
                  <w:rFonts w:eastAsiaTheme="minorEastAsia"/>
                  <w:szCs w:val="24"/>
                  <w:lang w:eastAsia="zh-CN"/>
                </w:rPr>
                <w:t>”</w:t>
              </w:r>
            </w:ins>
            <w:ins w:id="300" w:author="Huawei" w:date="2020-08-19T15:04:00Z">
              <w:r w:rsidR="00450B9B">
                <w:rPr>
                  <w:rFonts w:eastAsiaTheme="minorEastAsia"/>
                  <w:szCs w:val="24"/>
                  <w:lang w:eastAsia="zh-CN"/>
                </w:rPr>
                <w:t xml:space="preserve">, this is </w:t>
              </w:r>
            </w:ins>
            <w:ins w:id="301" w:author="Huawei" w:date="2020-08-19T15:28:00Z">
              <w:r>
                <w:rPr>
                  <w:rFonts w:eastAsiaTheme="minorEastAsia"/>
                  <w:szCs w:val="24"/>
                  <w:lang w:eastAsia="zh-CN"/>
                </w:rPr>
                <w:t>a general</w:t>
              </w:r>
            </w:ins>
            <w:ins w:id="302" w:author="Huawei" w:date="2020-08-19T15:04:00Z">
              <w:r w:rsidR="00450B9B">
                <w:rPr>
                  <w:rFonts w:eastAsiaTheme="minorEastAsia"/>
                  <w:szCs w:val="24"/>
                  <w:lang w:eastAsia="zh-CN"/>
                </w:rPr>
                <w:t xml:space="preserve"> applicability </w:t>
              </w:r>
            </w:ins>
            <w:ins w:id="303" w:author="Huawei" w:date="2020-08-19T15:30:00Z">
              <w:r>
                <w:rPr>
                  <w:rFonts w:eastAsiaTheme="minorEastAsia"/>
                  <w:szCs w:val="24"/>
                  <w:lang w:eastAsia="zh-CN"/>
                </w:rPr>
                <w:t>principle</w:t>
              </w:r>
            </w:ins>
            <w:ins w:id="304" w:author="Huawei" w:date="2020-08-19T15:05:00Z">
              <w:r w:rsidR="008D7DD9">
                <w:rPr>
                  <w:rFonts w:eastAsiaTheme="minorEastAsia"/>
                  <w:szCs w:val="24"/>
                  <w:lang w:eastAsia="zh-CN"/>
                </w:rPr>
                <w:t xml:space="preserve"> </w:t>
              </w:r>
            </w:ins>
            <w:ins w:id="305" w:author="Huawei" w:date="2020-08-19T15:04:00Z">
              <w:r w:rsidR="00450B9B">
                <w:rPr>
                  <w:rFonts w:eastAsiaTheme="minorEastAsia"/>
                  <w:szCs w:val="24"/>
                  <w:lang w:eastAsia="zh-CN"/>
                </w:rPr>
                <w:t>for all the test cases in RRM.</w:t>
              </w:r>
            </w:ins>
            <w:ins w:id="306" w:author="Huawei" w:date="2020-08-19T15:05:00Z">
              <w:r w:rsidR="008D7DD9">
                <w:rPr>
                  <w:rFonts w:eastAsiaTheme="minorEastAsia"/>
                  <w:szCs w:val="24"/>
                  <w:lang w:eastAsia="zh-CN"/>
                </w:rPr>
                <w:t xml:space="preserve"> </w:t>
              </w:r>
            </w:ins>
            <w:ins w:id="307" w:author="Huawei" w:date="2020-08-19T15:28:00Z">
              <w:r>
                <w:rPr>
                  <w:rFonts w:eastAsiaTheme="minorEastAsia"/>
                  <w:szCs w:val="24"/>
                  <w:lang w:eastAsia="zh-CN"/>
                </w:rPr>
                <w:t>The motivation of addin</w:t>
              </w:r>
            </w:ins>
            <w:ins w:id="308" w:author="Huawei" w:date="2020-08-19T15:29:00Z">
              <w:r>
                <w:rPr>
                  <w:rFonts w:eastAsiaTheme="minorEastAsia"/>
                  <w:szCs w:val="24"/>
                  <w:lang w:eastAsia="zh-CN"/>
                </w:rPr>
                <w:t xml:space="preserve">g this note is to </w:t>
              </w:r>
            </w:ins>
            <w:ins w:id="309" w:author="Huawei" w:date="2020-08-19T15:30:00Z">
              <w:r>
                <w:rPr>
                  <w:rFonts w:eastAsiaTheme="minorEastAsia"/>
                  <w:szCs w:val="24"/>
                  <w:lang w:eastAsia="zh-CN"/>
                </w:rPr>
                <w:t>reduce the test numb</w:t>
              </w:r>
            </w:ins>
            <w:ins w:id="310" w:author="Huawei" w:date="2020-08-19T15:31:00Z">
              <w:r>
                <w:rPr>
                  <w:rFonts w:eastAsiaTheme="minorEastAsia"/>
                  <w:szCs w:val="24"/>
                  <w:lang w:eastAsia="zh-CN"/>
                </w:rPr>
                <w:t>ers.</w:t>
              </w:r>
            </w:ins>
            <w:ins w:id="311" w:author="Huawei" w:date="2020-08-19T15:32:00Z">
              <w:r>
                <w:rPr>
                  <w:rFonts w:eastAsiaTheme="minorEastAsia"/>
                  <w:szCs w:val="24"/>
                  <w:lang w:eastAsia="zh-CN"/>
                </w:rPr>
                <w:t xml:space="preserve"> Herein we gave an example, in the interruption test (</w:t>
              </w:r>
            </w:ins>
            <w:ins w:id="312" w:author="Huawei" w:date="2020-08-19T15:33:00Z">
              <w:r>
                <w:rPr>
                  <w:rFonts w:eastAsiaTheme="minorEastAsia"/>
                  <w:szCs w:val="24"/>
                  <w:lang w:eastAsia="zh-CN"/>
                </w:rPr>
                <w:t>A.6.5.2</w:t>
              </w:r>
            </w:ins>
            <w:ins w:id="313" w:author="Huawei" w:date="2020-08-19T15:32:00Z">
              <w:r>
                <w:rPr>
                  <w:rFonts w:eastAsiaTheme="minorEastAsia"/>
                  <w:szCs w:val="24"/>
                  <w:lang w:eastAsia="zh-CN"/>
                </w:rPr>
                <w:t>)</w:t>
              </w:r>
            </w:ins>
            <w:ins w:id="314" w:author="Huawei" w:date="2020-08-19T15:33:00Z">
              <w:r>
                <w:rPr>
                  <w:rFonts w:eastAsiaTheme="minorEastAsia"/>
                  <w:szCs w:val="24"/>
                  <w:lang w:eastAsia="zh-CN"/>
                </w:rPr>
                <w:t>, we agree that there is different interruption length for different SCS, but the note is</w:t>
              </w:r>
            </w:ins>
            <w:ins w:id="315" w:author="Huawei" w:date="2020-08-19T15:34:00Z">
              <w:r>
                <w:rPr>
                  <w:rFonts w:eastAsiaTheme="minorEastAsia"/>
                  <w:szCs w:val="24"/>
                  <w:lang w:eastAsia="zh-CN"/>
                </w:rPr>
                <w:t xml:space="preserve"> still here. We suggest the same principle is applied for FR1 WI.</w:t>
              </w:r>
            </w:ins>
          </w:p>
          <w:p w:rsidR="0007390B" w:rsidDel="00897434" w:rsidRDefault="0007390B" w:rsidP="00606BF3">
            <w:pPr>
              <w:spacing w:after="120"/>
              <w:rPr>
                <w:del w:id="316" w:author="魏旭昇" w:date="2020-08-19T17:15:00Z"/>
                <w:rFonts w:eastAsiaTheme="minorEastAsia"/>
                <w:b/>
                <w:szCs w:val="24"/>
                <w:u w:val="single"/>
                <w:lang w:eastAsia="zh-CN"/>
              </w:rPr>
            </w:pPr>
          </w:p>
          <w:p w:rsidR="0007390B" w:rsidRPr="008D7DD9" w:rsidRDefault="0007390B" w:rsidP="00606BF3">
            <w:pPr>
              <w:spacing w:after="120"/>
              <w:rPr>
                <w:ins w:id="317" w:author="Huawei" w:date="2020-08-19T14:40:00Z"/>
                <w:rFonts w:eastAsiaTheme="minorEastAsia"/>
                <w:b/>
                <w:szCs w:val="24"/>
                <w:u w:val="single"/>
                <w:lang w:eastAsia="zh-CN"/>
              </w:rPr>
            </w:pPr>
          </w:p>
        </w:tc>
      </w:tr>
      <w:tr w:rsidR="00897434" w:rsidTr="003418CB">
        <w:trPr>
          <w:ins w:id="318" w:author="魏旭昇" w:date="2020-08-19T17:15:00Z"/>
        </w:trPr>
        <w:tc>
          <w:tcPr>
            <w:tcW w:w="1242" w:type="dxa"/>
          </w:tcPr>
          <w:p w:rsidR="00897434" w:rsidRDefault="00897434" w:rsidP="00805BE8">
            <w:pPr>
              <w:spacing w:after="120"/>
              <w:rPr>
                <w:ins w:id="319" w:author="魏旭昇" w:date="2020-08-19T17:15:00Z"/>
                <w:color w:val="0070C0"/>
                <w:lang w:val="en-US" w:eastAsia="zh-CN"/>
              </w:rPr>
            </w:pPr>
            <w:ins w:id="320" w:author="魏旭昇" w:date="2020-08-19T17:16:00Z">
              <w:r>
                <w:rPr>
                  <w:color w:val="0070C0"/>
                  <w:lang w:val="en-US" w:eastAsia="zh-CN"/>
                </w:rPr>
                <w:lastRenderedPageBreak/>
                <w:t>vivo</w:t>
              </w:r>
            </w:ins>
          </w:p>
        </w:tc>
        <w:tc>
          <w:tcPr>
            <w:tcW w:w="8615" w:type="dxa"/>
          </w:tcPr>
          <w:p w:rsidR="00A23A03" w:rsidRPr="00F41B15" w:rsidRDefault="00A23A03" w:rsidP="00A23A03">
            <w:pPr>
              <w:spacing w:after="120"/>
              <w:rPr>
                <w:ins w:id="321" w:author="魏旭昇" w:date="2020-08-19T17:17:00Z"/>
                <w:rFonts w:eastAsiaTheme="minorEastAsia"/>
                <w:szCs w:val="24"/>
                <w:lang w:eastAsia="zh-CN"/>
              </w:rPr>
            </w:pPr>
            <w:ins w:id="322" w:author="魏旭昇" w:date="2020-08-19T17:18:00Z">
              <w:r>
                <w:rPr>
                  <w:szCs w:val="24"/>
                  <w:lang w:eastAsia="zh-CN"/>
                </w:rPr>
                <w:t>Sub.</w:t>
              </w:r>
            </w:ins>
            <w:ins w:id="323" w:author="魏旭昇" w:date="2020-08-19T17:17:00Z">
              <w:r w:rsidRPr="00F41B15">
                <w:rPr>
                  <w:szCs w:val="24"/>
                  <w:lang w:eastAsia="zh-CN"/>
                </w:rPr>
                <w:t xml:space="preserve"> 1-1-1: </w:t>
              </w:r>
              <w:r>
                <w:rPr>
                  <w:szCs w:val="24"/>
                  <w:lang w:eastAsia="zh-CN"/>
                </w:rPr>
                <w:t>ok</w:t>
              </w:r>
              <w:r w:rsidRPr="00F41B15">
                <w:rPr>
                  <w:szCs w:val="24"/>
                  <w:lang w:eastAsia="zh-CN"/>
                </w:rPr>
                <w:t xml:space="preserve"> </w:t>
              </w:r>
              <w:r>
                <w:rPr>
                  <w:szCs w:val="24"/>
                  <w:lang w:eastAsia="zh-CN"/>
                </w:rPr>
                <w:t xml:space="preserve">with </w:t>
              </w:r>
              <w:r w:rsidRPr="00F41B15">
                <w:rPr>
                  <w:szCs w:val="24"/>
                  <w:lang w:eastAsia="zh-CN"/>
                </w:rPr>
                <w:t>the recommended WF.</w:t>
              </w:r>
            </w:ins>
          </w:p>
          <w:p w:rsidR="00A23A03" w:rsidRDefault="00A23A03" w:rsidP="00A23A03">
            <w:pPr>
              <w:spacing w:after="120"/>
              <w:rPr>
                <w:ins w:id="324" w:author="魏旭昇" w:date="2020-08-19T17:19:00Z"/>
                <w:rFonts w:eastAsiaTheme="minorEastAsia"/>
                <w:szCs w:val="24"/>
                <w:lang w:eastAsia="zh-CN"/>
              </w:rPr>
            </w:pPr>
            <w:ins w:id="325" w:author="魏旭昇" w:date="2020-08-19T17:19:00Z">
              <w:r>
                <w:rPr>
                  <w:szCs w:val="24"/>
                  <w:lang w:eastAsia="zh-CN"/>
                </w:rPr>
                <w:t>Sub.</w:t>
              </w:r>
            </w:ins>
            <w:ins w:id="326" w:author="魏旭昇" w:date="2020-08-19T17:17:00Z">
              <w:r w:rsidRPr="00F41B15">
                <w:rPr>
                  <w:szCs w:val="24"/>
                  <w:lang w:eastAsia="zh-CN"/>
                </w:rPr>
                <w:t xml:space="preserve"> 1-1-2: </w:t>
              </w:r>
              <w:r>
                <w:rPr>
                  <w:szCs w:val="24"/>
                  <w:lang w:eastAsia="zh-CN"/>
                </w:rPr>
                <w:t>ok with</w:t>
              </w:r>
              <w:r w:rsidRPr="00F41B15">
                <w:rPr>
                  <w:szCs w:val="24"/>
                  <w:lang w:eastAsia="zh-CN"/>
                </w:rPr>
                <w:t xml:space="preserve"> the </w:t>
              </w:r>
              <w:r w:rsidRPr="008D7DD9">
                <w:rPr>
                  <w:rFonts w:eastAsiaTheme="minorEastAsia"/>
                  <w:szCs w:val="24"/>
                  <w:lang w:eastAsia="zh-CN"/>
                </w:rPr>
                <w:t>recommended WF.</w:t>
              </w:r>
            </w:ins>
          </w:p>
          <w:p w:rsidR="00A23A03" w:rsidRDefault="00A23A03" w:rsidP="00A23A03">
            <w:pPr>
              <w:spacing w:after="120"/>
              <w:rPr>
                <w:ins w:id="327" w:author="魏旭昇" w:date="2020-08-19T17:20:00Z"/>
                <w:rFonts w:eastAsiaTheme="minorEastAsia"/>
                <w:szCs w:val="24"/>
                <w:lang w:eastAsia="zh-CN"/>
              </w:rPr>
            </w:pPr>
            <w:ins w:id="328" w:author="魏旭昇" w:date="2020-08-19T17:19:00Z">
              <w:r>
                <w:rPr>
                  <w:rFonts w:eastAsiaTheme="minorEastAsia"/>
                  <w:szCs w:val="24"/>
                  <w:lang w:eastAsia="zh-CN"/>
                </w:rPr>
                <w:t>Sub. 1</w:t>
              </w:r>
            </w:ins>
            <w:ins w:id="329" w:author="魏旭昇" w:date="2020-08-19T17:21:00Z">
              <w:r>
                <w:rPr>
                  <w:rFonts w:eastAsiaTheme="minorEastAsia"/>
                  <w:szCs w:val="24"/>
                  <w:lang w:eastAsia="zh-CN"/>
                </w:rPr>
                <w:t>-2</w:t>
              </w:r>
            </w:ins>
            <w:ins w:id="330" w:author="魏旭昇" w:date="2020-08-19T17:19:00Z">
              <w:r>
                <w:rPr>
                  <w:rFonts w:eastAsiaTheme="minorEastAsia"/>
                  <w:szCs w:val="24"/>
                  <w:lang w:eastAsia="zh-CN"/>
                </w:rPr>
                <w:t xml:space="preserve"> We agree with MTK that only one case (here is configu</w:t>
              </w:r>
            </w:ins>
            <w:ins w:id="331" w:author="魏旭昇" w:date="2020-08-19T17:20:00Z">
              <w:r>
                <w:rPr>
                  <w:rFonts w:eastAsiaTheme="minorEastAsia"/>
                  <w:szCs w:val="24"/>
                  <w:lang w:eastAsia="zh-CN"/>
                </w:rPr>
                <w:t>ration 2) is enough</w:t>
              </w:r>
            </w:ins>
          </w:p>
          <w:p w:rsidR="00A23A03" w:rsidRDefault="00A23A03" w:rsidP="00A23A03">
            <w:pPr>
              <w:spacing w:after="120"/>
              <w:rPr>
                <w:ins w:id="332" w:author="魏旭昇" w:date="2020-08-19T17:18:00Z"/>
                <w:rFonts w:eastAsiaTheme="minorEastAsia"/>
                <w:szCs w:val="24"/>
                <w:lang w:eastAsia="zh-CN"/>
              </w:rPr>
            </w:pPr>
            <w:ins w:id="333" w:author="魏旭昇" w:date="2020-08-19T17:20:00Z">
              <w:r>
                <w:rPr>
                  <w:rFonts w:eastAsiaTheme="minorEastAsia"/>
                  <w:szCs w:val="24"/>
                  <w:lang w:eastAsia="zh-CN"/>
                </w:rPr>
                <w:t xml:space="preserve">Sub. </w:t>
              </w:r>
            </w:ins>
            <w:ins w:id="334" w:author="魏旭昇" w:date="2020-08-19T17:21:00Z">
              <w:r>
                <w:rPr>
                  <w:rFonts w:eastAsiaTheme="minorEastAsia"/>
                  <w:szCs w:val="24"/>
                  <w:lang w:eastAsia="zh-CN"/>
                </w:rPr>
                <w:t xml:space="preserve">1-3, Agree with Huawei’s latest comments. The </w:t>
              </w:r>
            </w:ins>
            <w:ins w:id="335" w:author="魏旭昇" w:date="2020-08-19T17:22:00Z">
              <w:r>
                <w:rPr>
                  <w:rFonts w:eastAsiaTheme="minorEastAsia"/>
                  <w:szCs w:val="24"/>
                  <w:lang w:eastAsia="zh-CN"/>
                </w:rPr>
                <w:t xml:space="preserve">note should be kept. </w:t>
              </w:r>
            </w:ins>
          </w:p>
          <w:p w:rsidR="00A23A03" w:rsidRPr="008D7DD9" w:rsidRDefault="00A23A03" w:rsidP="00A23A03">
            <w:pPr>
              <w:spacing w:after="120"/>
              <w:rPr>
                <w:ins w:id="336" w:author="魏旭昇" w:date="2020-08-19T17:17:00Z"/>
                <w:rFonts w:eastAsiaTheme="minorEastAsia"/>
                <w:szCs w:val="24"/>
                <w:lang w:eastAsia="zh-CN"/>
              </w:rPr>
            </w:pPr>
          </w:p>
          <w:p w:rsidR="00897434" w:rsidRPr="00897434" w:rsidRDefault="00897434" w:rsidP="00606BF3">
            <w:pPr>
              <w:spacing w:after="120"/>
              <w:rPr>
                <w:ins w:id="337" w:author="魏旭昇" w:date="2020-08-19T17:15:00Z"/>
                <w:szCs w:val="24"/>
                <w:lang w:eastAsia="zh-CN"/>
              </w:rPr>
            </w:pPr>
          </w:p>
        </w:tc>
      </w:tr>
      <w:tr w:rsidR="0020467E" w:rsidTr="003418CB">
        <w:trPr>
          <w:ins w:id="338" w:author="Li, Qiming" w:date="2020-08-19T20:05:00Z"/>
        </w:trPr>
        <w:tc>
          <w:tcPr>
            <w:tcW w:w="1242" w:type="dxa"/>
          </w:tcPr>
          <w:p w:rsidR="0020467E" w:rsidRDefault="0020467E" w:rsidP="00805BE8">
            <w:pPr>
              <w:spacing w:after="120"/>
              <w:rPr>
                <w:ins w:id="339" w:author="Li, Qiming" w:date="2020-08-19T20:05:00Z"/>
                <w:color w:val="0070C0"/>
                <w:lang w:val="en-US" w:eastAsia="zh-CN"/>
              </w:rPr>
            </w:pPr>
            <w:ins w:id="340" w:author="Li, Qiming" w:date="2020-08-19T20:05:00Z">
              <w:r>
                <w:rPr>
                  <w:color w:val="0070C0"/>
                  <w:lang w:val="en-US" w:eastAsia="zh-CN"/>
                </w:rPr>
                <w:t>Intel</w:t>
              </w:r>
            </w:ins>
          </w:p>
        </w:tc>
        <w:tc>
          <w:tcPr>
            <w:tcW w:w="8615" w:type="dxa"/>
          </w:tcPr>
          <w:p w:rsidR="0020467E" w:rsidRDefault="0020467E" w:rsidP="00A23A03">
            <w:pPr>
              <w:spacing w:after="120"/>
              <w:rPr>
                <w:ins w:id="341" w:author="Li, Qiming" w:date="2020-08-19T20:06:00Z"/>
                <w:szCs w:val="24"/>
                <w:lang w:eastAsia="zh-CN"/>
              </w:rPr>
            </w:pPr>
            <w:ins w:id="342" w:author="Li, Qiming" w:date="2020-08-19T20:05:00Z">
              <w:r>
                <w:rPr>
                  <w:szCs w:val="24"/>
                  <w:lang w:eastAsia="zh-CN"/>
                </w:rPr>
                <w:t>I</w:t>
              </w:r>
            </w:ins>
            <w:ins w:id="343" w:author="Li, Qiming" w:date="2020-08-19T20:06:00Z">
              <w:r>
                <w:rPr>
                  <w:szCs w:val="24"/>
                  <w:lang w:eastAsia="zh-CN"/>
                </w:rPr>
                <w:t>ssue 1-1-1: option 1 is OK.</w:t>
              </w:r>
            </w:ins>
          </w:p>
          <w:p w:rsidR="0020467E" w:rsidRDefault="0020467E" w:rsidP="00A23A03">
            <w:pPr>
              <w:spacing w:after="120"/>
              <w:rPr>
                <w:ins w:id="344" w:author="Li, Qiming" w:date="2020-08-19T20:06:00Z"/>
                <w:szCs w:val="24"/>
                <w:lang w:eastAsia="zh-CN"/>
              </w:rPr>
            </w:pPr>
            <w:ins w:id="345" w:author="Li, Qiming" w:date="2020-08-19T20:06:00Z">
              <w:r>
                <w:rPr>
                  <w:szCs w:val="24"/>
                  <w:lang w:eastAsia="zh-CN"/>
                </w:rPr>
                <w:t>Issue 1-1-2: recommended WF looks good.</w:t>
              </w:r>
            </w:ins>
          </w:p>
          <w:p w:rsidR="0020467E" w:rsidRDefault="0020467E" w:rsidP="00A23A03">
            <w:pPr>
              <w:spacing w:after="120"/>
              <w:rPr>
                <w:ins w:id="346" w:author="Li, Qiming" w:date="2020-08-19T20:05:00Z"/>
                <w:szCs w:val="24"/>
                <w:lang w:eastAsia="zh-CN"/>
              </w:rPr>
            </w:pPr>
            <w:ins w:id="347" w:author="Li, Qiming" w:date="2020-08-19T20:07:00Z">
              <w:r>
                <w:rPr>
                  <w:szCs w:val="24"/>
                  <w:lang w:eastAsia="zh-CN"/>
                </w:rPr>
                <w:t xml:space="preserve">Sub-topic 1-2: </w:t>
              </w:r>
            </w:ins>
            <w:ins w:id="348" w:author="Li, Qiming" w:date="2020-08-19T20:08:00Z">
              <w:r>
                <w:rPr>
                  <w:szCs w:val="24"/>
                  <w:lang w:eastAsia="zh-CN"/>
                </w:rPr>
                <w:t xml:space="preserve">since UE only needs to pass 1 test, we see no harm to introduce 2 tests. However, if majority </w:t>
              </w:r>
            </w:ins>
            <w:ins w:id="349" w:author="Li, Qiming" w:date="2020-08-19T20:09:00Z">
              <w:r>
                <w:rPr>
                  <w:szCs w:val="24"/>
                  <w:lang w:eastAsia="zh-CN"/>
                </w:rPr>
                <w:t>prefer to keep config 2 only, we are also fine.</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lastRenderedPageBreak/>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ayout w:type="fixed"/>
        <w:tblLook w:val="04A0" w:firstRow="1" w:lastRow="0" w:firstColumn="1" w:lastColumn="0" w:noHBand="0" w:noVBand="1"/>
      </w:tblPr>
      <w:tblGrid>
        <w:gridCol w:w="988"/>
        <w:gridCol w:w="8643"/>
      </w:tblGrid>
      <w:tr w:rsidR="00855107" w:rsidRPr="00004165" w:rsidTr="006F46D9">
        <w:tc>
          <w:tcPr>
            <w:tcW w:w="988" w:type="dxa"/>
          </w:tcPr>
          <w:p w:rsidR="00855107" w:rsidRPr="00805BE8" w:rsidRDefault="00855107" w:rsidP="005B4802">
            <w:pPr>
              <w:rPr>
                <w:rFonts w:eastAsiaTheme="minorEastAsia"/>
                <w:b/>
                <w:bCs/>
                <w:color w:val="0070C0"/>
                <w:lang w:val="en-US" w:eastAsia="zh-CN"/>
              </w:rPr>
            </w:pPr>
          </w:p>
        </w:tc>
        <w:tc>
          <w:tcPr>
            <w:tcW w:w="8643"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6F46D9">
        <w:tc>
          <w:tcPr>
            <w:tcW w:w="988"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7427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B74270">
              <w:rPr>
                <w:rFonts w:eastAsiaTheme="minorEastAsia"/>
                <w:b/>
                <w:bCs/>
                <w:color w:val="0070C0"/>
                <w:lang w:val="en-US" w:eastAsia="zh-CN"/>
              </w:rPr>
              <w:t>-1</w:t>
            </w:r>
          </w:p>
        </w:tc>
        <w:tc>
          <w:tcPr>
            <w:tcW w:w="8643" w:type="dxa"/>
          </w:tcPr>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p>
          <w:p w:rsidR="007A340A" w:rsidRDefault="007A340A" w:rsidP="007A340A">
            <w:pPr>
              <w:rPr>
                <w:b/>
                <w:lang w:val="en-US" w:eastAsia="zh-CN"/>
              </w:rPr>
            </w:pPr>
            <w:r>
              <w:rPr>
                <w:lang w:val="en-US" w:eastAsia="zh-CN"/>
              </w:rPr>
              <w:t xml:space="preserve">In the first round discussion, 6 companies discussed this issue. </w:t>
            </w:r>
            <w:r w:rsidR="00B74270">
              <w:rPr>
                <w:lang w:val="en-US" w:eastAsia="zh-CN"/>
              </w:rPr>
              <w:t>All</w:t>
            </w:r>
            <w:r>
              <w:rPr>
                <w:lang w:val="en-US" w:eastAsia="zh-CN"/>
              </w:rPr>
              <w:t xml:space="preserve"> companies agree</w:t>
            </w:r>
            <w:r w:rsidR="00B74270">
              <w:rPr>
                <w:lang w:val="en-US" w:eastAsia="zh-CN"/>
              </w:rPr>
              <w:t>d</w:t>
            </w:r>
            <w:r>
              <w:rPr>
                <w:lang w:val="en-US" w:eastAsia="zh-CN"/>
              </w:rPr>
              <w:t xml:space="preserve"> with the recommended WF.</w:t>
            </w:r>
          </w:p>
          <w:p w:rsidR="007A340A" w:rsidRPr="00B74270" w:rsidRDefault="007A340A" w:rsidP="007A340A">
            <w:pPr>
              <w:rPr>
                <w:i/>
                <w:color w:val="4472C4" w:themeColor="accent1"/>
                <w:lang w:val="en-US" w:eastAsia="zh-CN"/>
              </w:rPr>
            </w:pPr>
            <w:r w:rsidRPr="00B74270">
              <w:rPr>
                <w:i/>
                <w:color w:val="4472C4" w:themeColor="accent1"/>
                <w:lang w:val="en-US" w:eastAsia="zh-CN"/>
              </w:rPr>
              <w:t>Tentative agreements:</w:t>
            </w:r>
          </w:p>
          <w:p w:rsidR="007A340A" w:rsidRDefault="00B74270" w:rsidP="007A340A">
            <w:pPr>
              <w:ind w:leftChars="100" w:left="200"/>
              <w:rPr>
                <w:rFonts w:eastAsia="宋体"/>
                <w:lang w:val="en-US" w:eastAsia="zh-CN"/>
              </w:rPr>
            </w:pPr>
            <w:r>
              <w:rPr>
                <w:rFonts w:eastAsia="宋体"/>
                <w:lang w:val="en-US" w:eastAsia="zh-CN"/>
              </w:rPr>
              <w:t>No test cases are defined for the following cases:</w:t>
            </w:r>
          </w:p>
          <w:p w:rsidR="00B74270" w:rsidRDefault="00B74270" w:rsidP="00B74270">
            <w:pPr>
              <w:numPr>
                <w:ilvl w:val="1"/>
                <w:numId w:val="29"/>
              </w:numPr>
              <w:rPr>
                <w:lang w:val="en-US" w:eastAsia="zh-CN"/>
              </w:rPr>
            </w:pPr>
            <w:r>
              <w:rPr>
                <w:lang w:val="en-US" w:eastAsia="zh-CN"/>
              </w:rPr>
              <w:t>SUL+TDD</w:t>
            </w:r>
          </w:p>
          <w:p w:rsidR="00B74270" w:rsidRDefault="00B74270" w:rsidP="00B74270">
            <w:pPr>
              <w:numPr>
                <w:ilvl w:val="1"/>
                <w:numId w:val="29"/>
              </w:numPr>
              <w:rPr>
                <w:lang w:val="en-US" w:eastAsia="zh-CN"/>
              </w:rPr>
            </w:pPr>
            <w:r>
              <w:rPr>
                <w:lang w:val="en-US" w:eastAsia="zh-CN"/>
              </w:rPr>
              <w:t>TDD+TDD CA with the same UL-DL pattern</w:t>
            </w:r>
          </w:p>
          <w:p w:rsidR="00B74270" w:rsidRPr="00B74270" w:rsidRDefault="00B74270" w:rsidP="00B74270">
            <w:pPr>
              <w:numPr>
                <w:ilvl w:val="1"/>
                <w:numId w:val="29"/>
              </w:numPr>
              <w:rPr>
                <w:lang w:val="en-US" w:eastAsia="zh-CN"/>
              </w:rPr>
            </w:pPr>
            <w:r>
              <w:rPr>
                <w:lang w:val="en-US" w:eastAsia="zh-CN"/>
              </w:rPr>
              <w:t>TDD+TDD EN-DC with the same UL-DL pattern</w:t>
            </w:r>
          </w:p>
          <w:p w:rsidR="007A340A" w:rsidRPr="00B74270" w:rsidRDefault="007A340A" w:rsidP="007A340A">
            <w:pPr>
              <w:rPr>
                <w:i/>
                <w:color w:val="4472C4" w:themeColor="accent1"/>
                <w:lang w:val="en-US" w:eastAsia="zh-CN"/>
              </w:rPr>
            </w:pPr>
            <w:r w:rsidRPr="00B74270">
              <w:rPr>
                <w:i/>
                <w:color w:val="4472C4" w:themeColor="accent1"/>
                <w:lang w:val="en-US" w:eastAsia="zh-CN"/>
              </w:rPr>
              <w:t>Candidate options:</w:t>
            </w:r>
          </w:p>
          <w:p w:rsidR="007A340A" w:rsidRPr="00B74270" w:rsidRDefault="007A340A" w:rsidP="007A340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004165" w:rsidRDefault="009053F0" w:rsidP="00341D3C">
            <w:pPr>
              <w:ind w:firstLineChars="100" w:firstLine="200"/>
              <w:rPr>
                <w:lang w:val="en-US" w:eastAsia="zh-CN"/>
              </w:rPr>
            </w:pPr>
            <w:r>
              <w:rPr>
                <w:lang w:val="en-US" w:eastAsia="zh-CN"/>
              </w:rPr>
              <w:t>Consensus</w:t>
            </w:r>
            <w:r w:rsidR="00B74270">
              <w:rPr>
                <w:lang w:val="en-US" w:eastAsia="zh-CN"/>
              </w:rPr>
              <w:t xml:space="preserve"> </w:t>
            </w:r>
            <w:r>
              <w:rPr>
                <w:lang w:val="en-US" w:eastAsia="zh-CN"/>
              </w:rPr>
              <w:t>is</w:t>
            </w:r>
            <w:r w:rsidR="00B74270">
              <w:rPr>
                <w:lang w:val="en-US" w:eastAsia="zh-CN"/>
              </w:rPr>
              <w:t xml:space="preserve"> reached, and no </w:t>
            </w:r>
            <w:r w:rsidR="007A340A">
              <w:rPr>
                <w:lang w:val="en-US" w:eastAsia="zh-CN"/>
              </w:rPr>
              <w:t>further discussion</w:t>
            </w:r>
            <w:r>
              <w:rPr>
                <w:lang w:val="en-US" w:eastAsia="zh-CN"/>
              </w:rPr>
              <w:t xml:space="preserve"> is needed</w:t>
            </w:r>
            <w:r w:rsidR="007A340A">
              <w:rPr>
                <w:lang w:val="en-US" w:eastAsia="zh-CN"/>
              </w:rPr>
              <w:t>.</w:t>
            </w:r>
          </w:p>
          <w:p w:rsidR="00B74270" w:rsidRDefault="00B74270" w:rsidP="00B74270">
            <w:pPr>
              <w:rPr>
                <w:lang w:val="en-US" w:eastAsia="zh-CN"/>
              </w:rPr>
            </w:pPr>
          </w:p>
          <w:p w:rsidR="00B74270" w:rsidRPr="00B74270" w:rsidRDefault="00B74270" w:rsidP="00B74270">
            <w:pPr>
              <w:spacing w:after="120"/>
              <w:rPr>
                <w:rFonts w:eastAsiaTheme="minorEastAsia"/>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B74270" w:rsidRDefault="00B74270" w:rsidP="00B74270">
            <w:pPr>
              <w:rPr>
                <w:b/>
                <w:lang w:val="en-US" w:eastAsia="zh-CN"/>
              </w:rPr>
            </w:pPr>
            <w:r>
              <w:rPr>
                <w:lang w:val="en-US" w:eastAsia="zh-CN"/>
              </w:rPr>
              <w:t>In the first round discussion, 6 companies discussed this issue. All companies agreed with the recommended WF.</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B74270" w:rsidRPr="00B74270" w:rsidRDefault="00B74270" w:rsidP="00B74270">
            <w:pPr>
              <w:ind w:leftChars="100" w:left="200"/>
              <w:rPr>
                <w:rFonts w:eastAsia="宋体"/>
                <w:lang w:val="en-US" w:eastAsia="zh-CN"/>
              </w:rPr>
            </w:pPr>
            <w:r w:rsidRPr="00B74270">
              <w:rPr>
                <w:rFonts w:eastAsia="宋体"/>
                <w:lang w:val="en-US" w:eastAsia="zh-CN"/>
              </w:rPr>
              <w:t>Two test cases shall be define</w:t>
            </w:r>
            <w:r>
              <w:rPr>
                <w:rFonts w:eastAsia="宋体"/>
                <w:lang w:val="en-US" w:eastAsia="zh-CN"/>
              </w:rPr>
              <w:t>d</w:t>
            </w:r>
            <w:r w:rsidRPr="00B74270">
              <w:rPr>
                <w:rFonts w:eastAsia="宋体"/>
                <w:lang w:val="en-US" w:eastAsia="zh-CN"/>
              </w:rPr>
              <w:t xml:space="preserve"> to verify the</w:t>
            </w:r>
            <w:r>
              <w:rPr>
                <w:rFonts w:eastAsia="宋体"/>
                <w:lang w:val="en-US" w:eastAsia="zh-CN"/>
              </w:rPr>
              <w:t xml:space="preserve"> DL</w:t>
            </w:r>
            <w:r w:rsidRPr="00B74270">
              <w:rPr>
                <w:rFonts w:eastAsia="宋体"/>
                <w:lang w:val="en-US" w:eastAsia="zh-CN"/>
              </w:rPr>
              <w:t xml:space="preserve"> interruption due to UE dynamic switching between two uplink carriers:</w:t>
            </w:r>
          </w:p>
          <w:p w:rsidR="00B74270" w:rsidRPr="00B74270" w:rsidRDefault="00B74270" w:rsidP="00B74270">
            <w:pPr>
              <w:ind w:leftChars="100" w:left="200"/>
              <w:rPr>
                <w:rFonts w:eastAsia="宋体"/>
                <w:lang w:val="en-US" w:eastAsia="zh-CN"/>
              </w:rPr>
            </w:pPr>
            <w:r>
              <w:rPr>
                <w:rFonts w:eastAsia="宋体"/>
                <w:lang w:val="en-US" w:eastAsia="zh-CN"/>
              </w:rPr>
              <w:t xml:space="preserve">1. </w:t>
            </w:r>
            <w:r w:rsidRPr="00B74270">
              <w:rPr>
                <w:rFonts w:eastAsia="宋体"/>
                <w:lang w:val="en-US" w:eastAsia="zh-CN"/>
              </w:rPr>
              <w:t>DL Interruptions at UE switching between LTE 1Tx carrier and NR 2Tx carrier in inter-band ENDC case</w:t>
            </w:r>
            <w:r>
              <w:rPr>
                <w:rFonts w:eastAsia="宋体"/>
                <w:lang w:val="en-US" w:eastAsia="zh-CN"/>
              </w:rPr>
              <w:t>.</w:t>
            </w:r>
          </w:p>
          <w:p w:rsidR="00B74270" w:rsidRPr="00B74270" w:rsidRDefault="00B74270" w:rsidP="00B74270">
            <w:pPr>
              <w:ind w:leftChars="100" w:left="200"/>
              <w:rPr>
                <w:rFonts w:eastAsia="宋体"/>
                <w:lang w:val="en-US" w:eastAsia="zh-CN"/>
              </w:rPr>
            </w:pPr>
            <w:r>
              <w:rPr>
                <w:rFonts w:eastAsia="宋体"/>
                <w:lang w:val="en-US" w:eastAsia="zh-CN"/>
              </w:rPr>
              <w:t xml:space="preserve">2. </w:t>
            </w:r>
            <w:r w:rsidRPr="00B74270">
              <w:rPr>
                <w:rFonts w:eastAsia="宋体"/>
                <w:lang w:val="en-US" w:eastAsia="zh-CN"/>
              </w:rPr>
              <w:t>DL Interruptions at UE switching between NR uplink carrier 1 and NR uplink carrier 2 in inter-band uplink CA case</w:t>
            </w:r>
            <w:r>
              <w:rPr>
                <w:rFonts w:eastAsia="宋体"/>
                <w:lang w:val="en-US" w:eastAsia="zh-CN"/>
              </w:rPr>
              <w:t>.</w:t>
            </w:r>
          </w:p>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341D3C">
            <w:pPr>
              <w:ind w:firstLineChars="100" w:firstLine="200"/>
              <w:rPr>
                <w:rFonts w:eastAsiaTheme="minorEastAsia"/>
                <w:lang w:val="en-US" w:eastAsia="zh-CN"/>
              </w:rPr>
            </w:pPr>
          </w:p>
        </w:tc>
      </w:tr>
      <w:tr w:rsidR="00B74270" w:rsidTr="006F46D9">
        <w:tc>
          <w:tcPr>
            <w:tcW w:w="988" w:type="dxa"/>
          </w:tcPr>
          <w:p w:rsidR="00B74270" w:rsidRPr="003418CB" w:rsidRDefault="00B74270" w:rsidP="00B742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43" w:type="dxa"/>
          </w:tcPr>
          <w:p w:rsidR="00B74270" w:rsidRPr="00B74270" w:rsidRDefault="00B74270" w:rsidP="00B74270">
            <w:pPr>
              <w:spacing w:after="120"/>
              <w:rPr>
                <w:rFonts w:eastAsiaTheme="minorEastAsia"/>
                <w:b/>
                <w:szCs w:val="24"/>
                <w:u w:val="single"/>
                <w:lang w:val="sv-SE" w:eastAsia="zh-CN"/>
              </w:rPr>
            </w:pPr>
            <w:r w:rsidRPr="00B74270">
              <w:rPr>
                <w:b/>
                <w:szCs w:val="24"/>
                <w:u w:val="single"/>
                <w:lang w:eastAsia="zh-CN"/>
              </w:rPr>
              <w:t>Sub-topic 1-2: Test case for DL Interruptions at UE switching between LTE 1Tx carrier and NR 2Tx carrier in inter-band ENDC case</w:t>
            </w:r>
          </w:p>
          <w:p w:rsidR="00B74270" w:rsidRDefault="00B74270" w:rsidP="00B74270">
            <w:pPr>
              <w:rPr>
                <w:b/>
                <w:lang w:val="en-US" w:eastAsia="zh-CN"/>
              </w:rPr>
            </w:pPr>
            <w:r>
              <w:rPr>
                <w:lang w:val="en-US" w:eastAsia="zh-CN"/>
              </w:rPr>
              <w:t xml:space="preserve">In the first round discussion, 6 companies discussed this issue. </w:t>
            </w:r>
            <w:r w:rsidR="006F46D9">
              <w:rPr>
                <w:lang w:val="en-US" w:eastAsia="zh-CN"/>
              </w:rPr>
              <w:t xml:space="preserve">After offline discussion, companies think config#2 is typical and enough. </w:t>
            </w:r>
          </w:p>
          <w:p w:rsidR="00B74270" w:rsidRPr="00B74270" w:rsidRDefault="00B74270" w:rsidP="00B74270">
            <w:pPr>
              <w:rPr>
                <w:i/>
                <w:color w:val="4472C4" w:themeColor="accent1"/>
                <w:lang w:val="en-US" w:eastAsia="zh-CN"/>
              </w:rPr>
            </w:pPr>
            <w:r w:rsidRPr="00B74270">
              <w:rPr>
                <w:i/>
                <w:color w:val="4472C4" w:themeColor="accent1"/>
                <w:lang w:val="en-US" w:eastAsia="zh-CN"/>
              </w:rPr>
              <w:t>Tentative agreements:</w:t>
            </w:r>
          </w:p>
          <w:p w:rsidR="006F46D9" w:rsidRPr="00221FDD" w:rsidRDefault="006F46D9" w:rsidP="004B6930">
            <w:pPr>
              <w:pStyle w:val="afe"/>
              <w:numPr>
                <w:ilvl w:val="1"/>
                <w:numId w:val="4"/>
              </w:numPr>
              <w:overflowPunct/>
              <w:autoSpaceDE/>
              <w:adjustRightInd/>
              <w:spacing w:after="120"/>
              <w:ind w:leftChars="313" w:left="986" w:firstLineChars="0"/>
              <w:textAlignment w:val="auto"/>
              <w:rPr>
                <w:rFonts w:eastAsia="宋体"/>
                <w:lang w:val="en-US" w:eastAsia="zh-CN"/>
              </w:rPr>
            </w:pPr>
            <w:r w:rsidRPr="00221FDD">
              <w:rPr>
                <w:rFonts w:eastAsia="宋体"/>
                <w:lang w:val="en-US" w:eastAsia="zh-CN"/>
              </w:rPr>
              <w:lastRenderedPageBreak/>
              <w:t>DL Interruptions at UE switching between LTE 1Tx carrier and NR 2Tx carrier in inter-band ENDC case</w:t>
            </w:r>
            <w:r w:rsidRPr="00221FDD">
              <w:rPr>
                <w:lang w:val="en-US" w:eastAsia="zh-CN"/>
              </w:rPr>
              <w:t>, h</w:t>
            </w:r>
            <w:r w:rsidRPr="00221FDD">
              <w:rPr>
                <w:rFonts w:eastAsia="宋体"/>
                <w:lang w:val="en-US" w:eastAsia="zh-CN"/>
              </w:rPr>
              <w:t>erein the interruptions on victim LTE serving cells and victim NR serving cells are both verified.</w:t>
            </w:r>
          </w:p>
          <w:p w:rsidR="006F46D9" w:rsidRPr="00221FDD" w:rsidRDefault="006F46D9" w:rsidP="004B6930">
            <w:pPr>
              <w:ind w:leftChars="573" w:left="1146"/>
              <w:rPr>
                <w:lang w:val="en-US" w:eastAsia="zh-CN"/>
              </w:rPr>
            </w:pPr>
            <w:r w:rsidRPr="00221FDD">
              <w:rPr>
                <w:lang w:val="en-US" w:eastAsia="zh-CN"/>
              </w:rPr>
              <w:t>-Test configurations</w:t>
            </w:r>
          </w:p>
          <w:tbl>
            <w:tblPr>
              <w:tblW w:w="6883"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111"/>
            </w:tblGrid>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eastAsia="MS Mincho" w:hAnsi="Times New Roman"/>
                      <w:b w:val="0"/>
                      <w:sz w:val="20"/>
                    </w:rPr>
                  </w:pPr>
                  <w:r w:rsidRPr="00221FDD">
                    <w:rPr>
                      <w:rFonts w:ascii="Times New Roman" w:hAnsi="Times New Roman"/>
                      <w:b w:val="0"/>
                      <w:sz w:val="20"/>
                    </w:rPr>
                    <w:t>Config</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H"/>
                    <w:rPr>
                      <w:rFonts w:ascii="Times New Roman" w:hAnsi="Times New Roman"/>
                      <w:b w:val="0"/>
                      <w:sz w:val="20"/>
                    </w:rPr>
                  </w:pPr>
                  <w:r w:rsidRPr="00221FDD">
                    <w:rPr>
                      <w:rFonts w:ascii="Times New Roman" w:hAnsi="Times New Roman"/>
                      <w:b w:val="0"/>
                      <w:sz w:val="20"/>
                    </w:rPr>
                    <w:t>Description</w:t>
                  </w:r>
                </w:p>
              </w:tc>
            </w:tr>
            <w:tr w:rsidR="006F46D9" w:rsidRPr="00221FDD" w:rsidTr="004B6930">
              <w:tc>
                <w:tcPr>
                  <w:tcW w:w="772"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Pr>
                      <w:rFonts w:ascii="Times New Roman" w:hAnsi="Times New Roman"/>
                      <w:sz w:val="20"/>
                    </w:rPr>
                    <w:t>1</w:t>
                  </w:r>
                </w:p>
              </w:tc>
              <w:tc>
                <w:tcPr>
                  <w:tcW w:w="6111"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pStyle w:val="TAL"/>
                    <w:rPr>
                      <w:rFonts w:ascii="Times New Roman" w:hAnsi="Times New Roman"/>
                      <w:sz w:val="20"/>
                    </w:rPr>
                  </w:pPr>
                  <w:r w:rsidRPr="00221FDD">
                    <w:rPr>
                      <w:rFonts w:ascii="Times New Roman" w:hAnsi="Times New Roman"/>
                      <w:sz w:val="20"/>
                    </w:rPr>
                    <w:t>LTE FDD, NR 30kHz SSB SCS, 40 MHz bandwidth, TDD duplex mode</w:t>
                  </w:r>
                </w:p>
              </w:tc>
            </w:tr>
          </w:tbl>
          <w:p w:rsidR="006F46D9" w:rsidRPr="00221FDD" w:rsidRDefault="006F46D9" w:rsidP="004B6930">
            <w:pPr>
              <w:ind w:leftChars="573" w:left="1146"/>
              <w:rPr>
                <w:lang w:val="en-US" w:eastAsia="zh-CN"/>
              </w:rPr>
            </w:pPr>
            <w:r w:rsidRPr="00221FDD">
              <w:rPr>
                <w:lang w:val="en-US" w:eastAsia="zh-CN"/>
              </w:rPr>
              <w:t>-UE antenna configuration</w:t>
            </w: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237"/>
            </w:tblGrid>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1</w:t>
                  </w:r>
                  <w:r w:rsidRPr="00221FDD">
                    <w:rPr>
                      <w:noProof/>
                    </w:rPr>
                    <w:t>x</w:t>
                  </w:r>
                  <w:r w:rsidRPr="00221FDD">
                    <w:rPr>
                      <w:lang w:eastAsia="zh-CN"/>
                    </w:rPr>
                    <w:t>2</w:t>
                  </w:r>
                </w:p>
              </w:tc>
            </w:tr>
            <w:tr w:rsidR="006F46D9" w:rsidRPr="00221FDD" w:rsidTr="004B6930">
              <w:tc>
                <w:tcPr>
                  <w:tcW w:w="3015"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F46D9" w:rsidRPr="00221FDD" w:rsidRDefault="006F46D9" w:rsidP="006F46D9">
                  <w:pPr>
                    <w:rPr>
                      <w:lang w:eastAsia="zh-CN"/>
                    </w:rPr>
                  </w:pPr>
                  <w:r w:rsidRPr="00221FDD">
                    <w:rPr>
                      <w:noProof/>
                    </w:rPr>
                    <w:t>2x2</w:t>
                  </w:r>
                </w:p>
              </w:tc>
            </w:tr>
          </w:tbl>
          <w:p w:rsidR="00B74270" w:rsidRPr="00B74270" w:rsidRDefault="00B74270" w:rsidP="00B74270">
            <w:pPr>
              <w:rPr>
                <w:i/>
                <w:color w:val="4472C4" w:themeColor="accent1"/>
                <w:lang w:val="en-US" w:eastAsia="zh-CN"/>
              </w:rPr>
            </w:pPr>
            <w:r w:rsidRPr="00B74270">
              <w:rPr>
                <w:i/>
                <w:color w:val="4472C4" w:themeColor="accent1"/>
                <w:lang w:val="en-US" w:eastAsia="zh-CN"/>
              </w:rPr>
              <w:t>Candidate options:</w:t>
            </w:r>
          </w:p>
          <w:p w:rsidR="00B74270" w:rsidRPr="00B74270" w:rsidRDefault="00B74270" w:rsidP="00B74270">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9053F0" w:rsidRDefault="009053F0" w:rsidP="009053F0">
            <w:pPr>
              <w:ind w:firstLineChars="100" w:firstLine="200"/>
              <w:rPr>
                <w:lang w:val="en-US" w:eastAsia="zh-CN"/>
              </w:rPr>
            </w:pPr>
            <w:r>
              <w:rPr>
                <w:lang w:val="en-US" w:eastAsia="zh-CN"/>
              </w:rPr>
              <w:t>Consensus is reached, and no further discussion is needed.</w:t>
            </w:r>
          </w:p>
          <w:p w:rsidR="00B74270" w:rsidRPr="009053F0" w:rsidRDefault="00B74270" w:rsidP="00B74270">
            <w:pPr>
              <w:rPr>
                <w:rFonts w:eastAsiaTheme="minorEastAsia"/>
                <w:lang w:val="en-US" w:eastAsia="zh-CN"/>
              </w:rPr>
            </w:pPr>
          </w:p>
        </w:tc>
      </w:tr>
      <w:tr w:rsidR="006F46D9" w:rsidTr="006F46D9">
        <w:tc>
          <w:tcPr>
            <w:tcW w:w="988" w:type="dxa"/>
          </w:tcPr>
          <w:p w:rsidR="006F46D9" w:rsidRPr="006F46D9" w:rsidRDefault="006F46D9" w:rsidP="00B74270">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w:t>
            </w:r>
          </w:p>
        </w:tc>
        <w:tc>
          <w:tcPr>
            <w:tcW w:w="8643" w:type="dxa"/>
          </w:tcPr>
          <w:p w:rsidR="006F46D9" w:rsidRDefault="00341D3C" w:rsidP="00B74270">
            <w:pPr>
              <w:spacing w:after="120"/>
              <w:rPr>
                <w:b/>
                <w:szCs w:val="24"/>
                <w:u w:val="single"/>
                <w:lang w:val="sv-SE" w:eastAsia="zh-CN"/>
              </w:rPr>
            </w:pPr>
            <w:r w:rsidRPr="00341D3C">
              <w:rPr>
                <w:b/>
                <w:szCs w:val="24"/>
                <w:u w:val="single"/>
                <w:lang w:val="sv-SE" w:eastAsia="zh-CN"/>
              </w:rPr>
              <w:t>Sub-topic 1-3: Test case for DL Interruptions at UE switching between NR uplink carrier 1 and NR uplink carrier 2 in inter-band uplink CA case</w:t>
            </w:r>
          </w:p>
          <w:p w:rsidR="00341D3C" w:rsidRDefault="00341D3C" w:rsidP="00341D3C">
            <w:pPr>
              <w:rPr>
                <w:b/>
                <w:lang w:val="en-US" w:eastAsia="zh-CN"/>
              </w:rPr>
            </w:pPr>
            <w:r>
              <w:rPr>
                <w:lang w:val="en-US" w:eastAsia="zh-CN"/>
              </w:rPr>
              <w:t xml:space="preserve">In the first round discussion, 6 companies discussed this issue. </w:t>
            </w:r>
            <w:r w:rsidR="00B025C9">
              <w:rPr>
                <w:lang w:val="en-US" w:eastAsia="zh-CN"/>
              </w:rPr>
              <w:t xml:space="preserve">Some </w:t>
            </w:r>
            <w:r w:rsidR="009053F0">
              <w:rPr>
                <w:lang w:val="en-US" w:eastAsia="zh-CN"/>
              </w:rPr>
              <w:t xml:space="preserve">consensus are made, and some </w:t>
            </w:r>
            <w:r w:rsidR="00B025C9">
              <w:rPr>
                <w:lang w:val="en-US" w:eastAsia="zh-CN"/>
              </w:rPr>
              <w:t>issues raise</w:t>
            </w:r>
            <w:r w:rsidR="009053F0">
              <w:rPr>
                <w:lang w:val="en-US" w:eastAsia="zh-CN"/>
              </w:rPr>
              <w:t>s</w:t>
            </w:r>
            <w:r w:rsidR="00B025C9">
              <w:rPr>
                <w:lang w:val="en-US" w:eastAsia="zh-CN"/>
              </w:rPr>
              <w:t>.</w:t>
            </w:r>
          </w:p>
          <w:p w:rsidR="00341D3C" w:rsidRDefault="00341D3C" w:rsidP="00341D3C">
            <w:pPr>
              <w:rPr>
                <w:i/>
                <w:color w:val="4472C4" w:themeColor="accent1"/>
                <w:lang w:val="en-US" w:eastAsia="zh-CN"/>
              </w:rPr>
            </w:pPr>
            <w:r w:rsidRPr="00B74270">
              <w:rPr>
                <w:i/>
                <w:color w:val="4472C4" w:themeColor="accent1"/>
                <w:lang w:val="en-US" w:eastAsia="zh-CN"/>
              </w:rPr>
              <w:t>Tentative agreements:</w:t>
            </w:r>
          </w:p>
          <w:p w:rsidR="00B025C9" w:rsidRPr="00B025C9" w:rsidRDefault="00B025C9" w:rsidP="00341D3C">
            <w:pPr>
              <w:rPr>
                <w:lang w:val="en-US" w:eastAsia="zh-CN"/>
              </w:rPr>
            </w:pPr>
            <w:r w:rsidRPr="00B025C9">
              <w:rPr>
                <w:lang w:val="en-US" w:eastAsia="zh-CN"/>
              </w:rPr>
              <w:t>1.The following configurations can be removed: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15 kHz SSB SCS, 10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B025C9" w:rsidRPr="00622978" w:rsidTr="00B025C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NR carrier 1 30 kHz SSB SCS, 40 MHz bandwidth, FDD duplex mode;</w:t>
                  </w:r>
                </w:p>
                <w:p w:rsidR="00B025C9" w:rsidRPr="00622978" w:rsidRDefault="00B025C9" w:rsidP="00B025C9">
                  <w:pPr>
                    <w:pStyle w:val="TAL"/>
                    <w:rPr>
                      <w:rFonts w:ascii="Times New Roman" w:hAnsi="Times New Roman"/>
                      <w:sz w:val="20"/>
                    </w:rPr>
                  </w:pPr>
                  <w:r w:rsidRPr="00622978">
                    <w:rPr>
                      <w:rFonts w:ascii="Times New Roman" w:hAnsi="Times New Roman"/>
                      <w:sz w:val="20"/>
                    </w:rPr>
                    <w:t>NR carrier 2 30 kHz SSB SCS, 40 MHz bandwidth, TDD duplex mode;</w:t>
                  </w:r>
                </w:p>
              </w:tc>
            </w:tr>
          </w:tbl>
          <w:p w:rsidR="00B025C9" w:rsidRPr="00B025C9" w:rsidRDefault="00B025C9" w:rsidP="00341D3C">
            <w:pPr>
              <w:rPr>
                <w:lang w:val="en-US" w:eastAsia="zh-CN"/>
              </w:rPr>
            </w:pPr>
            <w:r w:rsidRPr="00B025C9">
              <w:rPr>
                <w:rFonts w:hint="eastAsia"/>
                <w:lang w:val="en-US" w:eastAsia="zh-CN"/>
              </w:rPr>
              <w:t>2</w:t>
            </w:r>
            <w:r w:rsidRPr="00B025C9">
              <w:rPr>
                <w:lang w:val="en-US" w:eastAsia="zh-CN"/>
              </w:rPr>
              <w:t>.</w:t>
            </w:r>
            <w:r>
              <w:rPr>
                <w:lang w:val="en-US" w:eastAsia="zh-CN"/>
              </w:rPr>
              <w:t>A</w:t>
            </w:r>
            <w:r w:rsidRPr="00B025C9">
              <w:rPr>
                <w:lang w:val="en-US" w:eastAsia="zh-CN"/>
              </w:rPr>
              <w:t>t least the following configuration shall be tested:</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eastAsia="MS Mincho" w:hAnsi="Times New Roman"/>
                      <w:b w:val="0"/>
                      <w:sz w:val="20"/>
                    </w:rPr>
                  </w:pPr>
                  <w:r w:rsidRPr="00622978">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H"/>
                    <w:rPr>
                      <w:rFonts w:ascii="Times New Roman" w:hAnsi="Times New Roman"/>
                      <w:b w:val="0"/>
                      <w:sz w:val="20"/>
                    </w:rPr>
                  </w:pPr>
                  <w:r w:rsidRPr="00622978">
                    <w:rPr>
                      <w:rFonts w:ascii="Times New Roman" w:hAnsi="Times New Roman"/>
                      <w:b w:val="0"/>
                      <w:sz w:val="20"/>
                    </w:rPr>
                    <w:t>Description</w:t>
                  </w:r>
                </w:p>
              </w:tc>
            </w:tr>
            <w:tr w:rsidR="00B025C9" w:rsidRPr="00622978" w:rsidTr="00317749">
              <w:tc>
                <w:tcPr>
                  <w:tcW w:w="1375" w:type="dxa"/>
                  <w:tcBorders>
                    <w:top w:val="single" w:sz="4" w:space="0" w:color="auto"/>
                    <w:left w:val="single" w:sz="4" w:space="0" w:color="auto"/>
                    <w:bottom w:val="single" w:sz="4" w:space="0" w:color="auto"/>
                    <w:right w:val="single" w:sz="4" w:space="0" w:color="auto"/>
                  </w:tcBorders>
                  <w:hideMark/>
                </w:tcPr>
                <w:p w:rsidR="00B025C9" w:rsidRPr="00622978" w:rsidRDefault="00B025C9" w:rsidP="00B025C9">
                  <w:pPr>
                    <w:pStyle w:val="TAL"/>
                    <w:rPr>
                      <w:rFonts w:ascii="Times New Roman" w:hAnsi="Times New Roman"/>
                      <w:sz w:val="20"/>
                    </w:rPr>
                  </w:pPr>
                  <w:r w:rsidRPr="00622978">
                    <w:rPr>
                      <w:rFonts w:ascii="Times New Roman" w:hAnsi="Times New Roman"/>
                      <w:sz w:val="20"/>
                    </w:rPr>
                    <w:t>1</w:t>
                  </w:r>
                </w:p>
              </w:tc>
              <w:tc>
                <w:tcPr>
                  <w:tcW w:w="6137" w:type="dxa"/>
                  <w:tcBorders>
                    <w:top w:val="single" w:sz="4" w:space="0" w:color="auto"/>
                    <w:left w:val="single" w:sz="4" w:space="0" w:color="auto"/>
                    <w:bottom w:val="single" w:sz="4" w:space="0" w:color="auto"/>
                    <w:right w:val="single" w:sz="4" w:space="0" w:color="auto"/>
                  </w:tcBorders>
                  <w:hideMark/>
                </w:tcPr>
                <w:p w:rsidR="00B025C9" w:rsidRPr="00317749" w:rsidRDefault="00B025C9" w:rsidP="00B025C9">
                  <w:pPr>
                    <w:pStyle w:val="TAL"/>
                    <w:overflowPunct w:val="0"/>
                    <w:autoSpaceDE w:val="0"/>
                    <w:autoSpaceDN w:val="0"/>
                    <w:adjustRightInd w:val="0"/>
                    <w:textAlignment w:val="baseline"/>
                    <w:rPr>
                      <w:rFonts w:ascii="Times New Roman" w:eastAsia="Yu Mincho" w:hAnsi="Times New Roman"/>
                      <w:sz w:val="20"/>
                    </w:rPr>
                  </w:pPr>
                  <w:r w:rsidRPr="00622978">
                    <w:rPr>
                      <w:rFonts w:ascii="Times New Roman" w:hAnsi="Times New Roman"/>
                      <w:sz w:val="20"/>
                    </w:rPr>
                    <w:t xml:space="preserve">NR carrier </w:t>
                  </w:r>
                  <w:r>
                    <w:rPr>
                      <w:rFonts w:ascii="Times New Roman" w:hAnsi="Times New Roman"/>
                      <w:sz w:val="20"/>
                    </w:rPr>
                    <w:t>1</w:t>
                  </w:r>
                  <w:r>
                    <w:rPr>
                      <w:rFonts w:ascii="Times New Roman" w:hAnsi="Times New Roman"/>
                      <w:sz w:val="20"/>
                      <w:lang w:val="en-US"/>
                    </w:rPr>
                    <w:t>:</w:t>
                  </w:r>
                  <w:r>
                    <w:rPr>
                      <w:rFonts w:ascii="Times New Roman" w:hAnsi="Times New Roman"/>
                      <w:sz w:val="20"/>
                    </w:rPr>
                    <w:t xml:space="preserve"> </w:t>
                  </w:r>
                  <w:r w:rsidRPr="00317749">
                    <w:rPr>
                      <w:rFonts w:ascii="Times New Roman" w:hAnsi="Times New Roman"/>
                      <w:sz w:val="20"/>
                      <w:lang w:eastAsia="zh-CN"/>
                    </w:rPr>
                    <w:t>15</w:t>
                  </w:r>
                  <w:r>
                    <w:rPr>
                      <w:rFonts w:ascii="Times New Roman" w:hAnsi="Times New Roman"/>
                      <w:sz w:val="20"/>
                    </w:rPr>
                    <w:t xml:space="preserve"> kHz SSB SCS, </w:t>
                  </w:r>
                  <w:r w:rsidRPr="00317749">
                    <w:rPr>
                      <w:rFonts w:ascii="Times New Roman" w:hAnsi="Times New Roman"/>
                      <w:sz w:val="20"/>
                      <w:lang w:eastAsia="zh-CN"/>
                    </w:rPr>
                    <w:t>10</w:t>
                  </w:r>
                  <w:r>
                    <w:rPr>
                      <w:rFonts w:ascii="Times New Roman" w:hAnsi="Times New Roman"/>
                      <w:sz w:val="20"/>
                    </w:rPr>
                    <w:t xml:space="preserve"> MHz bandwidth, FDD duplex mode;</w:t>
                  </w:r>
                </w:p>
                <w:p w:rsidR="00B025C9" w:rsidRPr="00B025C9" w:rsidRDefault="00B025C9" w:rsidP="00B025C9">
                  <w:pPr>
                    <w:overflowPunct w:val="0"/>
                    <w:autoSpaceDE w:val="0"/>
                    <w:autoSpaceDN w:val="0"/>
                    <w:adjustRightInd w:val="0"/>
                    <w:spacing w:after="120"/>
                    <w:textAlignment w:val="baseline"/>
                  </w:pPr>
                  <w:r>
                    <w:t>NR carrier 2: 30 kHz SSB SCS, 40 MHz bandwidth, TDD</w:t>
                  </w:r>
                  <w:r w:rsidRPr="00622978">
                    <w:t xml:space="preserve"> duplex mode;</w:t>
                  </w:r>
                </w:p>
              </w:tc>
            </w:tr>
          </w:tbl>
          <w:p w:rsidR="00B025C9" w:rsidRPr="00B025C9" w:rsidRDefault="00B025C9" w:rsidP="00341D3C">
            <w:pPr>
              <w:rPr>
                <w:rFonts w:eastAsiaTheme="minorEastAsia"/>
                <w:i/>
                <w:color w:val="4472C4" w:themeColor="accent1"/>
                <w:lang w:eastAsia="zh-CN"/>
              </w:rPr>
            </w:pPr>
          </w:p>
          <w:p w:rsidR="00341D3C" w:rsidRDefault="00B025C9" w:rsidP="00341D3C">
            <w:pPr>
              <w:rPr>
                <w:i/>
                <w:color w:val="4472C4" w:themeColor="accent1"/>
                <w:lang w:val="en-US" w:eastAsia="zh-CN"/>
              </w:rPr>
            </w:pPr>
            <w:r>
              <w:rPr>
                <w:i/>
                <w:color w:val="4472C4" w:themeColor="accent1"/>
                <w:lang w:val="en-US" w:eastAsia="zh-CN"/>
              </w:rPr>
              <w:t>The remaining issues</w:t>
            </w:r>
            <w:r w:rsidR="00341D3C" w:rsidRPr="00B74270">
              <w:rPr>
                <w:i/>
                <w:color w:val="4472C4" w:themeColor="accent1"/>
                <w:lang w:val="en-US" w:eastAsia="zh-CN"/>
              </w:rPr>
              <w:t>:</w:t>
            </w:r>
          </w:p>
          <w:p w:rsidR="00B025C9" w:rsidRPr="0003069B" w:rsidRDefault="007F5F13" w:rsidP="007F5F13">
            <w:pPr>
              <w:pStyle w:val="afe"/>
              <w:numPr>
                <w:ilvl w:val="0"/>
                <w:numId w:val="33"/>
              </w:numPr>
              <w:ind w:firstLineChars="0"/>
              <w:rPr>
                <w:lang w:val="en-US" w:eastAsia="zh-CN"/>
              </w:rPr>
            </w:pPr>
            <w:r w:rsidRPr="0003069B">
              <w:rPr>
                <w:rFonts w:eastAsiaTheme="minorEastAsia"/>
                <w:lang w:val="en-US" w:eastAsia="zh-CN"/>
              </w:rPr>
              <w:t>Whether the TDD CA</w:t>
            </w:r>
            <w:r w:rsidR="00197419" w:rsidRPr="0003069B">
              <w:rPr>
                <w:rFonts w:eastAsiaTheme="minorEastAsia"/>
                <w:lang w:val="en-US" w:eastAsia="zh-CN"/>
              </w:rPr>
              <w:t xml:space="preserve"> combination</w:t>
            </w:r>
            <w:r w:rsidRPr="0003069B">
              <w:rPr>
                <w:rFonts w:eastAsiaTheme="minorEastAsia"/>
                <w:lang w:val="en-US" w:eastAsia="zh-CN"/>
              </w:rPr>
              <w:t xml:space="preserve"> configuration</w:t>
            </w:r>
            <w:r w:rsidR="00197419" w:rsidRPr="0003069B">
              <w:rPr>
                <w:rFonts w:eastAsiaTheme="minorEastAsia"/>
                <w:lang w:val="en-US" w:eastAsia="zh-CN"/>
              </w:rPr>
              <w:t xml:space="preserve"> </w:t>
            </w:r>
            <w:r w:rsidR="00197419" w:rsidRPr="0003069B">
              <w:rPr>
                <w:rFonts w:eastAsiaTheme="minorEastAsia"/>
                <w:highlight w:val="yellow"/>
                <w:lang w:val="en-US" w:eastAsia="zh-CN"/>
              </w:rPr>
              <w:t>with different UL/DL patterns</w:t>
            </w:r>
            <w:r w:rsidRPr="0003069B">
              <w:rPr>
                <w:rFonts w:eastAsiaTheme="minorEastAsia"/>
                <w:lang w:val="en-US" w:eastAsia="zh-CN"/>
              </w:rPr>
              <w:t xml:space="preserve"> has to be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H"/>
                    <w:rPr>
                      <w:rFonts w:ascii="Times New Roman" w:hAnsi="Times New Roman"/>
                      <w:b w:val="0"/>
                      <w:sz w:val="20"/>
                    </w:rPr>
                  </w:pPr>
                  <w:r w:rsidRPr="0003069B">
                    <w:rPr>
                      <w:rFonts w:ascii="Times New Roman" w:hAnsi="Times New Roman"/>
                      <w:b w:val="0"/>
                      <w:sz w:val="20"/>
                    </w:rPr>
                    <w:t>Description</w:t>
                  </w:r>
                </w:p>
              </w:tc>
            </w:tr>
            <w:tr w:rsidR="0003069B"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7F5F13" w:rsidRPr="0003069B" w:rsidRDefault="007F5F13" w:rsidP="007F5F13">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10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197419" w:rsidRPr="0003069B" w:rsidRDefault="007F5F13" w:rsidP="007F5F13">
                  <w:pPr>
                    <w:overflowPunct w:val="0"/>
                    <w:autoSpaceDE w:val="0"/>
                    <w:autoSpaceDN w:val="0"/>
                    <w:adjustRightInd w:val="0"/>
                    <w:spacing w:after="120"/>
                    <w:textAlignment w:val="baseline"/>
                  </w:pPr>
                  <w:r w:rsidRPr="0003069B">
                    <w:t>NR carrier 2 30 kHz SSB SCS, 40 MHz bandwidth, TDD duplex mode;</w:t>
                  </w:r>
                </w:p>
              </w:tc>
            </w:tr>
          </w:tbl>
          <w:p w:rsidR="00D50E72" w:rsidRPr="00D50E72" w:rsidRDefault="00D50E72" w:rsidP="00D50E72">
            <w:pPr>
              <w:pStyle w:val="afe"/>
              <w:ind w:left="360" w:firstLineChars="0" w:firstLine="0"/>
              <w:rPr>
                <w:rFonts w:hint="eastAsia"/>
                <w:lang w:eastAsia="zh-CN"/>
              </w:rPr>
            </w:pPr>
            <w:bookmarkStart w:id="350" w:name="OLE_LINK255"/>
            <w:bookmarkStart w:id="351" w:name="OLE_LINK256"/>
          </w:p>
          <w:p w:rsidR="00197419" w:rsidRPr="0003069B" w:rsidRDefault="00197419" w:rsidP="00864FA0">
            <w:pPr>
              <w:pStyle w:val="afe"/>
              <w:numPr>
                <w:ilvl w:val="0"/>
                <w:numId w:val="33"/>
              </w:numPr>
              <w:ind w:firstLineChars="0"/>
              <w:rPr>
                <w:lang w:eastAsia="zh-CN"/>
              </w:rPr>
            </w:pPr>
            <w:r w:rsidRPr="0003069B">
              <w:rPr>
                <w:rFonts w:eastAsiaTheme="minorEastAsia"/>
                <w:lang w:eastAsia="zh-CN"/>
              </w:rPr>
              <w:t>How to verify the symbol-level</w:t>
            </w:r>
            <w:r w:rsidR="00167B9F">
              <w:rPr>
                <w:rFonts w:eastAsiaTheme="minorEastAsia"/>
                <w:lang w:eastAsia="zh-CN"/>
              </w:rPr>
              <w:t xml:space="preserve"> DL</w:t>
            </w:r>
            <w:r w:rsidRPr="0003069B">
              <w:rPr>
                <w:rFonts w:eastAsiaTheme="minorEastAsia"/>
                <w:lang w:eastAsia="zh-CN"/>
              </w:rPr>
              <w:t xml:space="preserve"> interruption</w:t>
            </w:r>
            <w:r w:rsidR="00167B9F">
              <w:rPr>
                <w:rFonts w:eastAsiaTheme="minorEastAsia"/>
                <w:lang w:eastAsia="zh-CN"/>
              </w:rPr>
              <w:t xml:space="preserve"> in test</w:t>
            </w:r>
            <w:r w:rsidRPr="0003069B">
              <w:rPr>
                <w:rFonts w:eastAsiaTheme="minorEastAsia"/>
                <w:lang w:eastAsia="zh-CN"/>
              </w:rPr>
              <w:t xml:space="preserve"> (</w:t>
            </w:r>
            <w:r w:rsidR="00864FA0" w:rsidRPr="0003069B">
              <w:rPr>
                <w:rFonts w:eastAsiaTheme="minorEastAsia"/>
                <w:lang w:eastAsia="zh-CN"/>
              </w:rPr>
              <w:t>this issue is applied to inter-band ENDC test case as well</w:t>
            </w:r>
            <w:r w:rsidRPr="0003069B">
              <w:rPr>
                <w:rFonts w:eastAsiaTheme="minorEastAsia"/>
                <w:lang w:eastAsia="zh-CN"/>
              </w:rPr>
              <w:t>)</w:t>
            </w:r>
            <w:r w:rsidR="00864FA0" w:rsidRPr="0003069B">
              <w:rPr>
                <w:rFonts w:eastAsiaTheme="minorEastAsia"/>
                <w:lang w:eastAsia="zh-CN"/>
              </w:rPr>
              <w:t>.</w:t>
            </w:r>
          </w:p>
          <w:p w:rsidR="00864FA0" w:rsidRDefault="00864FA0" w:rsidP="007D630C">
            <w:pPr>
              <w:pStyle w:val="afe"/>
              <w:numPr>
                <w:ilvl w:val="0"/>
                <w:numId w:val="36"/>
              </w:numPr>
              <w:ind w:firstLineChars="0"/>
              <w:rPr>
                <w:lang w:eastAsia="zh-CN"/>
              </w:rPr>
            </w:pPr>
            <w:r w:rsidRPr="007D630C">
              <w:rPr>
                <w:lang w:eastAsia="zh-CN"/>
              </w:rPr>
              <w:t>Option 1:</w:t>
            </w:r>
            <w:r w:rsidR="0003069B" w:rsidRPr="0003069B">
              <w:rPr>
                <w:lang w:eastAsia="zh-CN"/>
              </w:rPr>
              <w:t xml:space="preserve"> Interruption happens only at the end of a DL slot</w:t>
            </w:r>
          </w:p>
          <w:bookmarkEnd w:id="350"/>
          <w:bookmarkEnd w:id="351"/>
          <w:p w:rsidR="007D630C" w:rsidRPr="0003069B" w:rsidRDefault="004B6930" w:rsidP="007D630C">
            <w:pPr>
              <w:pStyle w:val="afe"/>
              <w:ind w:left="780" w:firstLineChars="0" w:firstLine="0"/>
              <w:rPr>
                <w:lang w:eastAsia="zh-CN"/>
              </w:rPr>
            </w:pPr>
            <w:r>
              <w:rPr>
                <w:lang w:eastAsia="zh-CN"/>
              </w:rPr>
              <w:t>More discussion</w:t>
            </w:r>
            <w:r w:rsidR="007D630C">
              <w:rPr>
                <w:lang w:eastAsia="zh-CN"/>
              </w:rPr>
              <w:t xml:space="preserve"> are expected in the second round.</w:t>
            </w:r>
          </w:p>
          <w:p w:rsidR="00341D3C" w:rsidRPr="00B74270" w:rsidRDefault="00341D3C" w:rsidP="00341D3C">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rsidR="00341D3C" w:rsidRPr="00341D3C" w:rsidRDefault="00864FA0" w:rsidP="00864FA0">
            <w:pPr>
              <w:spacing w:after="120"/>
              <w:ind w:firstLineChars="200" w:firstLine="400"/>
              <w:rPr>
                <w:b/>
                <w:szCs w:val="24"/>
                <w:u w:val="single"/>
                <w:lang w:val="sv-SE" w:eastAsia="zh-CN"/>
              </w:rPr>
            </w:pPr>
            <w:r>
              <w:rPr>
                <w:lang w:val="en-US" w:eastAsia="zh-CN"/>
              </w:rPr>
              <w:t xml:space="preserve">Needs </w:t>
            </w:r>
            <w:r w:rsidR="00341D3C">
              <w:rPr>
                <w:lang w:val="en-US" w:eastAsia="zh-CN"/>
              </w:rPr>
              <w:t>further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9053F0" w:rsidRDefault="00962108" w:rsidP="001A4E9A">
            <w:pPr>
              <w:rPr>
                <w:rFonts w:eastAsiaTheme="minorEastAsia"/>
                <w:lang w:val="en-US" w:eastAsia="zh-CN"/>
              </w:rPr>
            </w:pPr>
            <w:r w:rsidRPr="009053F0">
              <w:rPr>
                <w:rFonts w:eastAsiaTheme="minorEastAsia" w:hint="eastAsia"/>
                <w:lang w:val="en-US" w:eastAsia="zh-CN"/>
              </w:rPr>
              <w:t>#1</w:t>
            </w:r>
          </w:p>
        </w:tc>
        <w:tc>
          <w:tcPr>
            <w:tcW w:w="4554" w:type="dxa"/>
          </w:tcPr>
          <w:p w:rsidR="00962108" w:rsidRPr="009053F0" w:rsidRDefault="007D630C" w:rsidP="001A4E9A">
            <w:pPr>
              <w:rPr>
                <w:rFonts w:eastAsiaTheme="minorEastAsia"/>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rsidR="00962108" w:rsidRPr="009053F0" w:rsidRDefault="007D630C">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uawei, HiSilicon</w:t>
            </w:r>
          </w:p>
          <w:p w:rsidR="00962108" w:rsidRPr="009053F0" w:rsidRDefault="00962108" w:rsidP="00962108">
            <w:pPr>
              <w:rPr>
                <w:rFonts w:eastAsiaTheme="minorEastAsia"/>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4B6930" w:rsidRDefault="004B6930" w:rsidP="004B6930">
      <w:pPr>
        <w:spacing w:after="120"/>
        <w:rPr>
          <w:b/>
          <w:szCs w:val="24"/>
          <w:u w:val="single"/>
          <w:lang w:val="sv-SE" w:eastAsia="zh-CN"/>
        </w:rPr>
      </w:pPr>
      <w:bookmarkStart w:id="352" w:name="_GoBack"/>
      <w:bookmarkEnd w:id="352"/>
      <w:r w:rsidRPr="00341D3C">
        <w:rPr>
          <w:b/>
          <w:szCs w:val="24"/>
          <w:u w:val="single"/>
          <w:lang w:val="sv-SE" w:eastAsia="zh-CN"/>
        </w:rPr>
        <w:t>Sub-topic 1-3: Test case for DL Interruptions at UE switching between NR uplink carrier 1 and NR uplink carrier 2 in inter-band uplink CA case</w:t>
      </w:r>
    </w:p>
    <w:p w:rsidR="004B6930" w:rsidRDefault="004B6930" w:rsidP="004B6930">
      <w:pPr>
        <w:pStyle w:val="afe"/>
        <w:ind w:left="360" w:firstLineChars="0" w:firstLine="0"/>
        <w:rPr>
          <w:rFonts w:eastAsiaTheme="minorEastAsia"/>
          <w:lang w:val="en-US" w:eastAsia="zh-CN"/>
        </w:rPr>
      </w:pPr>
    </w:p>
    <w:p w:rsidR="004B6930" w:rsidRPr="004B6930" w:rsidRDefault="004B6930" w:rsidP="004B6930">
      <w:pPr>
        <w:rPr>
          <w:rFonts w:eastAsia="MS Mincho"/>
          <w:b/>
          <w:u w:val="single"/>
          <w:lang w:val="en-US" w:eastAsia="zh-CN"/>
        </w:rPr>
      </w:pPr>
      <w:r w:rsidRPr="004B6930">
        <w:rPr>
          <w:b/>
          <w:u w:val="single"/>
          <w:lang w:val="en-US" w:eastAsia="zh-CN"/>
        </w:rPr>
        <w:t xml:space="preserve">Issue 1-3-1: Whether the TDD CA combination configuration with different UL/DL patterns is tested? </w:t>
      </w:r>
    </w:p>
    <w:tbl>
      <w:tblPr>
        <w:tblW w:w="751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6137"/>
      </w:tblGrid>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eastAsia="MS Mincho" w:hAnsi="Times New Roman"/>
                <w:b w:val="0"/>
                <w:sz w:val="20"/>
              </w:rPr>
            </w:pPr>
            <w:r w:rsidRPr="0003069B">
              <w:rPr>
                <w:rFonts w:ascii="Times New Roman" w:hAnsi="Times New Roman"/>
                <w:b w:val="0"/>
                <w:sz w:val="20"/>
              </w:rPr>
              <w:t>Config</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H"/>
              <w:rPr>
                <w:rFonts w:ascii="Times New Roman" w:hAnsi="Times New Roman"/>
                <w:b w:val="0"/>
                <w:sz w:val="20"/>
              </w:rPr>
            </w:pPr>
            <w:r w:rsidRPr="0003069B">
              <w:rPr>
                <w:rFonts w:ascii="Times New Roman" w:hAnsi="Times New Roman"/>
                <w:b w:val="0"/>
                <w:sz w:val="20"/>
              </w:rPr>
              <w:t>Description</w:t>
            </w:r>
          </w:p>
        </w:tc>
      </w:tr>
      <w:tr w:rsidR="004B6930" w:rsidRPr="0003069B" w:rsidTr="00317749">
        <w:tc>
          <w:tcPr>
            <w:tcW w:w="1375"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2</w:t>
            </w:r>
          </w:p>
        </w:tc>
        <w:tc>
          <w:tcPr>
            <w:tcW w:w="6137" w:type="dxa"/>
            <w:tcBorders>
              <w:top w:val="single" w:sz="4" w:space="0" w:color="auto"/>
              <w:left w:val="single" w:sz="4" w:space="0" w:color="auto"/>
              <w:bottom w:val="single" w:sz="4" w:space="0" w:color="auto"/>
              <w:right w:val="single" w:sz="4" w:space="0" w:color="auto"/>
            </w:tcBorders>
            <w:hideMark/>
          </w:tcPr>
          <w:p w:rsidR="004B6930" w:rsidRPr="0003069B" w:rsidRDefault="004B6930" w:rsidP="00317749">
            <w:pPr>
              <w:pStyle w:val="TAL"/>
              <w:rPr>
                <w:rFonts w:ascii="Times New Roman" w:hAnsi="Times New Roman"/>
                <w:sz w:val="20"/>
              </w:rPr>
            </w:pPr>
            <w:r w:rsidRPr="0003069B">
              <w:rPr>
                <w:rFonts w:ascii="Times New Roman" w:hAnsi="Times New Roman"/>
                <w:sz w:val="20"/>
              </w:rPr>
              <w:t>NR carrier 1 30</w:t>
            </w:r>
            <w:r w:rsidRPr="0003069B">
              <w:rPr>
                <w:rFonts w:ascii="Times New Roman" w:hAnsi="Times New Roman"/>
                <w:sz w:val="20"/>
                <w:lang w:eastAsia="zh-CN"/>
              </w:rPr>
              <w:t xml:space="preserve"> </w:t>
            </w:r>
            <w:r w:rsidRPr="0003069B">
              <w:rPr>
                <w:rFonts w:ascii="Times New Roman" w:hAnsi="Times New Roman"/>
                <w:sz w:val="20"/>
              </w:rPr>
              <w:t xml:space="preserve">kHz SSB SCS, 10 MHz bandwidth, </w:t>
            </w:r>
            <w:r w:rsidRPr="0003069B">
              <w:rPr>
                <w:rFonts w:ascii="Times New Roman" w:hAnsi="Times New Roman"/>
                <w:sz w:val="20"/>
                <w:lang w:eastAsia="zh-CN"/>
              </w:rPr>
              <w:t>TDD</w:t>
            </w:r>
            <w:r w:rsidRPr="0003069B">
              <w:rPr>
                <w:rFonts w:ascii="Times New Roman" w:hAnsi="Times New Roman"/>
                <w:sz w:val="20"/>
              </w:rPr>
              <w:t xml:space="preserve"> duplex mode;</w:t>
            </w:r>
          </w:p>
          <w:p w:rsidR="004B6930" w:rsidRPr="0003069B" w:rsidRDefault="004B6930" w:rsidP="00317749">
            <w:pPr>
              <w:overflowPunct w:val="0"/>
              <w:autoSpaceDE w:val="0"/>
              <w:autoSpaceDN w:val="0"/>
              <w:adjustRightInd w:val="0"/>
              <w:spacing w:after="120"/>
              <w:textAlignment w:val="baseline"/>
            </w:pPr>
            <w:r w:rsidRPr="0003069B">
              <w:t>NR carrier 2 30 kHz SSB SCS, 40 MHz bandwidth, TDD duplex mode;</w:t>
            </w:r>
          </w:p>
        </w:tc>
      </w:tr>
    </w:tbl>
    <w:p w:rsidR="004B6930" w:rsidRPr="004B6930" w:rsidRDefault="004B6930" w:rsidP="004B6930">
      <w:pPr>
        <w:pStyle w:val="afe"/>
        <w:numPr>
          <w:ilvl w:val="0"/>
          <w:numId w:val="36"/>
        </w:numPr>
        <w:ind w:firstLineChars="0"/>
        <w:rPr>
          <w:lang w:eastAsia="zh-CN"/>
        </w:rPr>
      </w:pPr>
      <w:r w:rsidRPr="004B6930">
        <w:rPr>
          <w:lang w:eastAsia="zh-CN"/>
        </w:rPr>
        <w:t>Option 1: Yes</w:t>
      </w:r>
    </w:p>
    <w:p w:rsidR="004B6930" w:rsidRPr="004B6930" w:rsidRDefault="004B6930" w:rsidP="004B6930">
      <w:pPr>
        <w:pStyle w:val="afe"/>
        <w:numPr>
          <w:ilvl w:val="0"/>
          <w:numId w:val="36"/>
        </w:numPr>
        <w:ind w:firstLineChars="0"/>
        <w:rPr>
          <w:lang w:eastAsia="zh-CN"/>
        </w:rPr>
      </w:pPr>
      <w:r w:rsidRPr="004B6930">
        <w:rPr>
          <w:lang w:eastAsia="zh-CN"/>
        </w:rPr>
        <w:t>Option 2: No</w:t>
      </w:r>
    </w:p>
    <w:p w:rsidR="004B6930" w:rsidRPr="004B6930" w:rsidRDefault="004B6930" w:rsidP="004B6930">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sidR="00167B9F">
        <w:rPr>
          <w:b/>
          <w:u w:val="single"/>
          <w:lang w:eastAsia="zh-CN"/>
        </w:rPr>
        <w:t xml:space="preserve">DL </w:t>
      </w:r>
      <w:r w:rsidRPr="004B6930">
        <w:rPr>
          <w:b/>
          <w:u w:val="single"/>
          <w:lang w:eastAsia="zh-CN"/>
        </w:rPr>
        <w:t xml:space="preserve">interruption </w:t>
      </w:r>
      <w:r w:rsidR="00167B9F">
        <w:rPr>
          <w:b/>
          <w:u w:val="single"/>
          <w:lang w:eastAsia="zh-CN"/>
        </w:rPr>
        <w:t xml:space="preserve">in test </w:t>
      </w:r>
      <w:r w:rsidRPr="004B6930">
        <w:rPr>
          <w:b/>
          <w:u w:val="single"/>
          <w:lang w:eastAsia="zh-CN"/>
        </w:rPr>
        <w:t>(this issue is applied to inter-band ENDC test case as well).</w:t>
      </w:r>
    </w:p>
    <w:p w:rsidR="004B6930" w:rsidRPr="004B6930" w:rsidRDefault="004B6930" w:rsidP="004B6930">
      <w:pPr>
        <w:pStyle w:val="afe"/>
        <w:numPr>
          <w:ilvl w:val="0"/>
          <w:numId w:val="36"/>
        </w:numPr>
        <w:ind w:firstLineChars="0"/>
        <w:rPr>
          <w:lang w:eastAsia="zh-CN"/>
        </w:rPr>
      </w:pPr>
      <w:r>
        <w:rPr>
          <w:lang w:eastAsia="zh-CN"/>
        </w:rPr>
        <w:tab/>
        <w:t>Option 1: Interruption happens only at the end of a DL slot</w:t>
      </w:r>
    </w:p>
    <w:p w:rsidR="004B6930" w:rsidRDefault="00FB7484" w:rsidP="004B6930">
      <w:pPr>
        <w:spacing w:after="120"/>
        <w:rPr>
          <w:szCs w:val="24"/>
          <w:lang w:eastAsia="zh-CN"/>
        </w:rPr>
      </w:pPr>
      <w:r>
        <w:rPr>
          <w:szCs w:val="24"/>
          <w:lang w:eastAsia="zh-CN"/>
        </w:rPr>
        <w:t>E</w:t>
      </w:r>
      <w:r w:rsidRPr="004B6930">
        <w:rPr>
          <w:szCs w:val="24"/>
          <w:lang w:eastAsia="zh-CN"/>
        </w:rPr>
        <w:t>ncourage</w:t>
      </w:r>
      <w:r>
        <w:rPr>
          <w:szCs w:val="24"/>
          <w:lang w:eastAsia="zh-CN"/>
        </w:rPr>
        <w:t xml:space="preserve"> to discuss more details on this issue.</w:t>
      </w:r>
    </w:p>
    <w:p w:rsidR="00F067B7" w:rsidRPr="00F067B7" w:rsidRDefault="00F067B7" w:rsidP="00F067B7">
      <w:pPr>
        <w:pStyle w:val="2"/>
      </w:pPr>
      <w:r w:rsidRPr="00F067B7">
        <w:t xml:space="preserve">Companies views’ collection for 2nd round </w:t>
      </w:r>
    </w:p>
    <w:p w:rsidR="00F067B7" w:rsidRDefault="00F067B7" w:rsidP="00F067B7">
      <w:pPr>
        <w:pStyle w:val="3"/>
        <w:numPr>
          <w:ilvl w:val="2"/>
          <w:numId w:val="18"/>
        </w:numPr>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092"/>
        <w:gridCol w:w="8539"/>
      </w:tblGrid>
      <w:tr w:rsidR="00F067B7" w:rsidTr="00F067B7">
        <w:tc>
          <w:tcPr>
            <w:tcW w:w="1092"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pPr>
              <w:spacing w:after="120"/>
              <w:rPr>
                <w:b/>
                <w:bCs/>
                <w:color w:val="0070C0"/>
                <w:lang w:val="en-US" w:eastAsia="zh-CN"/>
              </w:rPr>
            </w:pPr>
            <w:r>
              <w:rPr>
                <w:b/>
                <w:bCs/>
                <w:color w:val="0070C0"/>
                <w:lang w:val="en-US" w:eastAsia="zh-CN"/>
              </w:rPr>
              <w:t>Comments</w:t>
            </w: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color w:val="0070C0"/>
                <w:lang w:val="en-US" w:eastAsia="zh-CN"/>
              </w:rPr>
            </w:pPr>
            <w:r>
              <w:rPr>
                <w:lang w:val="en-US" w:eastAsia="zh-CN"/>
              </w:rPr>
              <w:t>xxx</w:t>
            </w:r>
          </w:p>
          <w:p w:rsidR="00F067B7" w:rsidRDefault="00F067B7">
            <w:pPr>
              <w:rPr>
                <w:lang w:val="en-US" w:eastAsia="zh-CN"/>
              </w:rPr>
            </w:pPr>
          </w:p>
        </w:tc>
        <w:tc>
          <w:tcPr>
            <w:tcW w:w="8539" w:type="dxa"/>
            <w:tcBorders>
              <w:top w:val="single" w:sz="4" w:space="0" w:color="auto"/>
              <w:left w:val="single" w:sz="4" w:space="0" w:color="auto"/>
              <w:bottom w:val="single" w:sz="4" w:space="0" w:color="auto"/>
              <w:right w:val="single" w:sz="4" w:space="0" w:color="auto"/>
            </w:tcBorders>
            <w:hideMark/>
          </w:tcPr>
          <w:p w:rsidR="00F067B7" w:rsidRDefault="00F067B7" w:rsidP="00F067B7">
            <w:pPr>
              <w:rPr>
                <w:b/>
                <w:u w:val="single"/>
                <w:lang w:val="en-US" w:eastAsia="zh-CN"/>
              </w:rPr>
            </w:pPr>
            <w:r w:rsidRPr="004B6930">
              <w:rPr>
                <w:b/>
                <w:u w:val="single"/>
                <w:lang w:val="en-US" w:eastAsia="zh-CN"/>
              </w:rPr>
              <w:t xml:space="preserve">Issue 1-3-1: Whether the TDD CA combination configuration with different UL/DL patterns is tested? </w:t>
            </w:r>
          </w:p>
          <w:p w:rsidR="00F067B7" w:rsidRPr="004B6930" w:rsidRDefault="00F067B7" w:rsidP="00F067B7">
            <w:pPr>
              <w:rPr>
                <w:rFonts w:eastAsia="MS Mincho"/>
                <w:b/>
                <w:u w:val="single"/>
                <w:lang w:val="en-US" w:eastAsia="zh-CN"/>
              </w:rPr>
            </w:pPr>
          </w:p>
          <w:p w:rsidR="00F067B7" w:rsidRPr="004B6930" w:rsidRDefault="00F067B7" w:rsidP="00F067B7">
            <w:pPr>
              <w:rPr>
                <w:b/>
                <w:u w:val="single"/>
                <w:lang w:eastAsia="zh-CN"/>
              </w:rPr>
            </w:pPr>
            <w:r w:rsidRPr="004B6930">
              <w:rPr>
                <w:rFonts w:hint="eastAsia"/>
                <w:b/>
                <w:u w:val="single"/>
                <w:lang w:eastAsia="zh-CN"/>
              </w:rPr>
              <w:t>I</w:t>
            </w:r>
            <w:r w:rsidRPr="004B6930">
              <w:rPr>
                <w:b/>
                <w:u w:val="single"/>
                <w:lang w:eastAsia="zh-CN"/>
              </w:rPr>
              <w:t xml:space="preserve">ssue 1-3-2: How to verify the symbol-level </w:t>
            </w:r>
            <w:r>
              <w:rPr>
                <w:b/>
                <w:u w:val="single"/>
                <w:lang w:eastAsia="zh-CN"/>
              </w:rPr>
              <w:t xml:space="preserve">DL </w:t>
            </w:r>
            <w:r w:rsidRPr="004B6930">
              <w:rPr>
                <w:b/>
                <w:u w:val="single"/>
                <w:lang w:eastAsia="zh-CN"/>
              </w:rPr>
              <w:t xml:space="preserve">interruption </w:t>
            </w:r>
            <w:r>
              <w:rPr>
                <w:b/>
                <w:u w:val="single"/>
                <w:lang w:eastAsia="zh-CN"/>
              </w:rPr>
              <w:t xml:space="preserve">in test </w:t>
            </w:r>
            <w:r w:rsidRPr="004B6930">
              <w:rPr>
                <w:b/>
                <w:u w:val="single"/>
                <w:lang w:eastAsia="zh-CN"/>
              </w:rPr>
              <w:t>(this issue is applied to inter-band ENDC test case as well).</w:t>
            </w:r>
          </w:p>
          <w:p w:rsidR="00F067B7" w:rsidRPr="00F067B7" w:rsidRDefault="00F067B7">
            <w:pPr>
              <w:spacing w:after="120"/>
              <w:rPr>
                <w:lang w:eastAsia="zh-CN"/>
              </w:rPr>
            </w:pP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rsidR="00F067B7" w:rsidRDefault="00F067B7">
            <w:pPr>
              <w:snapToGrid w:val="0"/>
              <w:spacing w:before="60" w:after="60"/>
              <w:rPr>
                <w:b/>
                <w:lang w:val="en-US" w:eastAsia="zh-CN"/>
              </w:rPr>
            </w:pPr>
          </w:p>
        </w:tc>
      </w:tr>
      <w:tr w:rsidR="00F067B7" w:rsidTr="00F067B7">
        <w:tc>
          <w:tcPr>
            <w:tcW w:w="1092" w:type="dxa"/>
            <w:tcBorders>
              <w:top w:val="single" w:sz="4" w:space="0" w:color="auto"/>
              <w:left w:val="single" w:sz="4" w:space="0" w:color="auto"/>
              <w:bottom w:val="single" w:sz="4" w:space="0" w:color="auto"/>
              <w:right w:val="single" w:sz="4" w:space="0" w:color="auto"/>
            </w:tcBorders>
          </w:tcPr>
          <w:p w:rsidR="00F067B7" w:rsidRDefault="00F067B7">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rsidR="00F067B7" w:rsidRDefault="00F067B7">
            <w:pPr>
              <w:snapToGrid w:val="0"/>
              <w:spacing w:before="60" w:after="60"/>
              <w:rPr>
                <w:b/>
                <w:lang w:val="en-US" w:eastAsia="zh-CN"/>
              </w:rPr>
            </w:pPr>
          </w:p>
        </w:tc>
      </w:tr>
    </w:tbl>
    <w:p w:rsidR="00F067B7" w:rsidRPr="004B6930" w:rsidRDefault="00F067B7" w:rsidP="004B6930">
      <w:pPr>
        <w:spacing w:after="120"/>
        <w:rPr>
          <w:rFonts w:hint="eastAsia"/>
          <w:szCs w:val="24"/>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99" w:rsidRDefault="001D0799">
      <w:r>
        <w:separator/>
      </w:r>
    </w:p>
  </w:endnote>
  <w:endnote w:type="continuationSeparator" w:id="0">
    <w:p w:rsidR="001D0799" w:rsidRDefault="001D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99" w:rsidRDefault="001D0799">
      <w:r>
        <w:separator/>
      </w:r>
    </w:p>
  </w:footnote>
  <w:footnote w:type="continuationSeparator" w:id="0">
    <w:p w:rsidR="001D0799" w:rsidRDefault="001D0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17E690A"/>
    <w:multiLevelType w:val="hybridMultilevel"/>
    <w:tmpl w:val="D38E8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80E2EAD"/>
    <w:multiLevelType w:val="hybridMultilevel"/>
    <w:tmpl w:val="3A424D36"/>
    <w:lvl w:ilvl="0" w:tplc="AC967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B0F0183"/>
    <w:multiLevelType w:val="hybridMultilevel"/>
    <w:tmpl w:val="531A8D5A"/>
    <w:lvl w:ilvl="0" w:tplc="F1FCD9F0">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2"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3"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4"/>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8"/>
  </w:num>
  <w:num w:numId="23">
    <w:abstractNumId w:val="6"/>
  </w:num>
  <w:num w:numId="24">
    <w:abstractNumId w:val="6"/>
  </w:num>
  <w:num w:numId="25">
    <w:abstractNumId w:val="6"/>
  </w:num>
  <w:num w:numId="26">
    <w:abstractNumId w:val="6"/>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2"/>
  </w:num>
  <w:num w:numId="31">
    <w:abstractNumId w:val="9"/>
  </w:num>
  <w:num w:numId="32">
    <w:abstractNumId w:val="10"/>
  </w:num>
  <w:num w:numId="33">
    <w:abstractNumId w:val="5"/>
  </w:num>
  <w:num w:numId="34">
    <w:abstractNumId w:val="13"/>
  </w:num>
  <w:num w:numId="35">
    <w:abstractNumId w:val="4"/>
  </w:num>
  <w:num w:numId="36">
    <w:abstractNumId w:val="7"/>
  </w:num>
  <w:num w:numId="37">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魏旭昇">
    <w15:presenceInfo w15:providerId="AD" w15:userId="S-1-5-21-2660122827-3251746268-3620619969-86628"/>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42B"/>
    <w:rsid w:val="00026ACC"/>
    <w:rsid w:val="0003069B"/>
    <w:rsid w:val="0003171D"/>
    <w:rsid w:val="00031C1D"/>
    <w:rsid w:val="00035C50"/>
    <w:rsid w:val="000457A1"/>
    <w:rsid w:val="00050001"/>
    <w:rsid w:val="00052041"/>
    <w:rsid w:val="0005326A"/>
    <w:rsid w:val="000613F9"/>
    <w:rsid w:val="0006266D"/>
    <w:rsid w:val="00065506"/>
    <w:rsid w:val="0007382E"/>
    <w:rsid w:val="0007390B"/>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67B9F"/>
    <w:rsid w:val="00172183"/>
    <w:rsid w:val="001751AB"/>
    <w:rsid w:val="00175A3F"/>
    <w:rsid w:val="00180E09"/>
    <w:rsid w:val="00183D4C"/>
    <w:rsid w:val="00183F6D"/>
    <w:rsid w:val="0018670E"/>
    <w:rsid w:val="0019219A"/>
    <w:rsid w:val="00195077"/>
    <w:rsid w:val="00197419"/>
    <w:rsid w:val="001A033F"/>
    <w:rsid w:val="001A08AA"/>
    <w:rsid w:val="001A4E9A"/>
    <w:rsid w:val="001A59CB"/>
    <w:rsid w:val="001C1409"/>
    <w:rsid w:val="001C2AE6"/>
    <w:rsid w:val="001C4A89"/>
    <w:rsid w:val="001C6177"/>
    <w:rsid w:val="001D0363"/>
    <w:rsid w:val="001D0799"/>
    <w:rsid w:val="001D7D94"/>
    <w:rsid w:val="001E0A28"/>
    <w:rsid w:val="001E4218"/>
    <w:rsid w:val="001F0B20"/>
    <w:rsid w:val="001F3488"/>
    <w:rsid w:val="00200A62"/>
    <w:rsid w:val="00203740"/>
    <w:rsid w:val="0020467E"/>
    <w:rsid w:val="002138EA"/>
    <w:rsid w:val="00213F84"/>
    <w:rsid w:val="00214FBD"/>
    <w:rsid w:val="00221FD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5A9D"/>
    <w:rsid w:val="00336697"/>
    <w:rsid w:val="003418CB"/>
    <w:rsid w:val="00341D3C"/>
    <w:rsid w:val="003529FB"/>
    <w:rsid w:val="00355873"/>
    <w:rsid w:val="0035660F"/>
    <w:rsid w:val="003628B9"/>
    <w:rsid w:val="00362D8F"/>
    <w:rsid w:val="00367724"/>
    <w:rsid w:val="003770F6"/>
    <w:rsid w:val="003828E6"/>
    <w:rsid w:val="00383E37"/>
    <w:rsid w:val="00393042"/>
    <w:rsid w:val="00394AD5"/>
    <w:rsid w:val="0039642D"/>
    <w:rsid w:val="003A083B"/>
    <w:rsid w:val="003A2E40"/>
    <w:rsid w:val="003B0158"/>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9B"/>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495F"/>
    <w:rsid w:val="004A7544"/>
    <w:rsid w:val="004B6930"/>
    <w:rsid w:val="004B6B0F"/>
    <w:rsid w:val="004C7DC8"/>
    <w:rsid w:val="004D737D"/>
    <w:rsid w:val="004E2659"/>
    <w:rsid w:val="004E39EE"/>
    <w:rsid w:val="004E475C"/>
    <w:rsid w:val="004E56E0"/>
    <w:rsid w:val="004E7329"/>
    <w:rsid w:val="004F0F43"/>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3761"/>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A73"/>
    <w:rsid w:val="006E0FEE"/>
    <w:rsid w:val="006E6C11"/>
    <w:rsid w:val="006F46D9"/>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340A"/>
    <w:rsid w:val="007A79FD"/>
    <w:rsid w:val="007B0B9D"/>
    <w:rsid w:val="007B5A43"/>
    <w:rsid w:val="007B709B"/>
    <w:rsid w:val="007C1343"/>
    <w:rsid w:val="007C5EF1"/>
    <w:rsid w:val="007C7BF5"/>
    <w:rsid w:val="007D19B7"/>
    <w:rsid w:val="007D630C"/>
    <w:rsid w:val="007D75E5"/>
    <w:rsid w:val="007D773E"/>
    <w:rsid w:val="007E066E"/>
    <w:rsid w:val="007E0D9C"/>
    <w:rsid w:val="007E1356"/>
    <w:rsid w:val="007E20FC"/>
    <w:rsid w:val="007E40D7"/>
    <w:rsid w:val="007E7062"/>
    <w:rsid w:val="007F0E1E"/>
    <w:rsid w:val="007F29A7"/>
    <w:rsid w:val="007F5F13"/>
    <w:rsid w:val="00805BE8"/>
    <w:rsid w:val="00812EF0"/>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4FA0"/>
    <w:rsid w:val="00866D5B"/>
    <w:rsid w:val="00866FF5"/>
    <w:rsid w:val="00873E1F"/>
    <w:rsid w:val="00874C16"/>
    <w:rsid w:val="00886D1F"/>
    <w:rsid w:val="00891EE1"/>
    <w:rsid w:val="00893987"/>
    <w:rsid w:val="008946E2"/>
    <w:rsid w:val="008963EF"/>
    <w:rsid w:val="0089688E"/>
    <w:rsid w:val="00897434"/>
    <w:rsid w:val="008A1FBE"/>
    <w:rsid w:val="008B3194"/>
    <w:rsid w:val="008B5AE7"/>
    <w:rsid w:val="008C60E9"/>
    <w:rsid w:val="008D1B7C"/>
    <w:rsid w:val="008D6657"/>
    <w:rsid w:val="008D7DD9"/>
    <w:rsid w:val="008E1F60"/>
    <w:rsid w:val="008E307E"/>
    <w:rsid w:val="008E779A"/>
    <w:rsid w:val="008F438A"/>
    <w:rsid w:val="008F4DD1"/>
    <w:rsid w:val="008F6056"/>
    <w:rsid w:val="00902C07"/>
    <w:rsid w:val="009053F0"/>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2A6A"/>
    <w:rsid w:val="00A1570A"/>
    <w:rsid w:val="00A211B4"/>
    <w:rsid w:val="00A23A03"/>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25C9"/>
    <w:rsid w:val="00B067CA"/>
    <w:rsid w:val="00B12B26"/>
    <w:rsid w:val="00B161B4"/>
    <w:rsid w:val="00B163F8"/>
    <w:rsid w:val="00B2472D"/>
    <w:rsid w:val="00B24CA0"/>
    <w:rsid w:val="00B2549F"/>
    <w:rsid w:val="00B4108D"/>
    <w:rsid w:val="00B420EE"/>
    <w:rsid w:val="00B57265"/>
    <w:rsid w:val="00B633AE"/>
    <w:rsid w:val="00B64AFE"/>
    <w:rsid w:val="00B665D2"/>
    <w:rsid w:val="00B66C09"/>
    <w:rsid w:val="00B6737C"/>
    <w:rsid w:val="00B7214D"/>
    <w:rsid w:val="00B74270"/>
    <w:rsid w:val="00B74372"/>
    <w:rsid w:val="00B75525"/>
    <w:rsid w:val="00B80283"/>
    <w:rsid w:val="00B8095F"/>
    <w:rsid w:val="00B80B0C"/>
    <w:rsid w:val="00B80B11"/>
    <w:rsid w:val="00B82294"/>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2CE3"/>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220D6"/>
    <w:rsid w:val="00D3188C"/>
    <w:rsid w:val="00D35F9B"/>
    <w:rsid w:val="00D36B69"/>
    <w:rsid w:val="00D408DD"/>
    <w:rsid w:val="00D45D72"/>
    <w:rsid w:val="00D50E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67B7"/>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ABF"/>
    <w:rsid w:val="00F53FE2"/>
    <w:rsid w:val="00F575FF"/>
    <w:rsid w:val="00F57671"/>
    <w:rsid w:val="00F618EF"/>
    <w:rsid w:val="00F65582"/>
    <w:rsid w:val="00F66E75"/>
    <w:rsid w:val="00F723BB"/>
    <w:rsid w:val="00F77EB0"/>
    <w:rsid w:val="00F87CDD"/>
    <w:rsid w:val="00F933F0"/>
    <w:rsid w:val="00F937A3"/>
    <w:rsid w:val="00F946BE"/>
    <w:rsid w:val="00F94715"/>
    <w:rsid w:val="00F96A3D"/>
    <w:rsid w:val="00F9710C"/>
    <w:rsid w:val="00FA4718"/>
    <w:rsid w:val="00FA5848"/>
    <w:rsid w:val="00FA628D"/>
    <w:rsid w:val="00FA7F3D"/>
    <w:rsid w:val="00FB38D8"/>
    <w:rsid w:val="00FB7484"/>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431924-FC06-4245-A703-8E997BCF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671"/>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E40D7"/>
    <w:pPr>
      <w:numPr>
        <w:ilvl w:val="2"/>
      </w:numPr>
      <w:spacing w:before="120"/>
      <w:outlineLvl w:val="2"/>
    </w:pPr>
  </w:style>
  <w:style w:type="paragraph" w:styleId="4">
    <w:name w:val="heading 4"/>
    <w:basedOn w:val="3"/>
    <w:next w:val="a"/>
    <w:link w:val="4Char"/>
    <w:qFormat/>
    <w:rsid w:val="007E40D7"/>
    <w:pPr>
      <w:numPr>
        <w:ilvl w:val="3"/>
      </w:numPr>
      <w:outlineLvl w:val="3"/>
    </w:pPr>
    <w:rPr>
      <w:sz w:val="24"/>
    </w:rPr>
  </w:style>
  <w:style w:type="paragraph" w:styleId="5">
    <w:name w:val="heading 5"/>
    <w:basedOn w:val="4"/>
    <w:next w:val="a"/>
    <w:link w:val="5Char"/>
    <w:qFormat/>
    <w:rsid w:val="007E40D7"/>
    <w:pPr>
      <w:numPr>
        <w:ilvl w:val="4"/>
      </w:numPr>
      <w:outlineLvl w:val="4"/>
    </w:pPr>
    <w:rPr>
      <w:sz w:val="22"/>
    </w:rPr>
  </w:style>
  <w:style w:type="paragraph" w:styleId="6">
    <w:name w:val="heading 6"/>
    <w:basedOn w:val="H6"/>
    <w:next w:val="a"/>
    <w:link w:val="6Char"/>
    <w:qFormat/>
    <w:rsid w:val="007E40D7"/>
    <w:pPr>
      <w:numPr>
        <w:ilvl w:val="5"/>
        <w:numId w:val="5"/>
      </w:numPr>
      <w:outlineLvl w:val="5"/>
    </w:pPr>
  </w:style>
  <w:style w:type="paragraph" w:styleId="7">
    <w:name w:val="heading 7"/>
    <w:basedOn w:val="H6"/>
    <w:next w:val="a"/>
    <w:link w:val="7Char"/>
    <w:qFormat/>
    <w:rsid w:val="007E40D7"/>
    <w:pPr>
      <w:numPr>
        <w:ilvl w:val="6"/>
        <w:numId w:val="5"/>
      </w:numPr>
      <w:outlineLvl w:val="6"/>
    </w:pPr>
  </w:style>
  <w:style w:type="paragraph" w:styleId="8">
    <w:name w:val="heading 8"/>
    <w:basedOn w:val="1"/>
    <w:next w:val="a"/>
    <w:link w:val="8Char"/>
    <w:qFormat/>
    <w:rsid w:val="007E40D7"/>
    <w:pPr>
      <w:numPr>
        <w:ilvl w:val="7"/>
      </w:numPr>
      <w:outlineLvl w:val="7"/>
    </w:pPr>
  </w:style>
  <w:style w:type="paragraph" w:styleId="9">
    <w:name w:val="heading 9"/>
    <w:basedOn w:val="8"/>
    <w:next w:val="a"/>
    <w:link w:val="9Char"/>
    <w:qFormat/>
    <w:rsid w:val="007E40D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40D7"/>
    <w:pPr>
      <w:numPr>
        <w:numId w:val="0"/>
      </w:numPr>
      <w:ind w:left="1985" w:hanging="1985"/>
      <w:outlineLvl w:val="9"/>
    </w:pPr>
    <w:rPr>
      <w:sz w:val="20"/>
    </w:rPr>
  </w:style>
  <w:style w:type="paragraph" w:styleId="90">
    <w:name w:val="toc 9"/>
    <w:basedOn w:val="80"/>
    <w:rsid w:val="007E40D7"/>
    <w:pPr>
      <w:ind w:left="1418" w:hanging="1418"/>
    </w:pPr>
  </w:style>
  <w:style w:type="paragraph" w:styleId="80">
    <w:name w:val="toc 8"/>
    <w:basedOn w:val="10"/>
    <w:rsid w:val="007E40D7"/>
    <w:pPr>
      <w:spacing w:before="180"/>
      <w:ind w:left="2693" w:hanging="2693"/>
    </w:pPr>
    <w:rPr>
      <w:b/>
    </w:rPr>
  </w:style>
  <w:style w:type="paragraph" w:styleId="10">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E40D7"/>
    <w:pPr>
      <w:keepLines/>
      <w:tabs>
        <w:tab w:val="center" w:pos="4536"/>
        <w:tab w:val="right" w:pos="9072"/>
      </w:tabs>
    </w:pPr>
    <w:rPr>
      <w:noProof/>
    </w:rPr>
  </w:style>
  <w:style w:type="character" w:customStyle="1" w:styleId="ZGSM">
    <w:name w:val="ZGSM"/>
    <w:rsid w:val="007E40D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50">
    <w:name w:val="toc 5"/>
    <w:basedOn w:val="40"/>
    <w:rsid w:val="007E40D7"/>
    <w:pPr>
      <w:ind w:left="1701" w:hanging="1701"/>
    </w:pPr>
  </w:style>
  <w:style w:type="paragraph" w:styleId="40">
    <w:name w:val="toc 4"/>
    <w:basedOn w:val="30"/>
    <w:rsid w:val="007E40D7"/>
    <w:pPr>
      <w:ind w:left="1418" w:hanging="1418"/>
    </w:pPr>
  </w:style>
  <w:style w:type="paragraph" w:styleId="30">
    <w:name w:val="toc 3"/>
    <w:basedOn w:val="20"/>
    <w:rsid w:val="007E40D7"/>
    <w:pPr>
      <w:ind w:left="1134" w:hanging="1134"/>
    </w:pPr>
  </w:style>
  <w:style w:type="paragraph" w:styleId="20">
    <w:name w:val="toc 2"/>
    <w:basedOn w:val="10"/>
    <w:rsid w:val="007E40D7"/>
    <w:pPr>
      <w:keepNext w:val="0"/>
      <w:spacing w:before="0"/>
      <w:ind w:left="851" w:hanging="851"/>
    </w:pPr>
    <w:rPr>
      <w:sz w:val="20"/>
    </w:rPr>
  </w:style>
  <w:style w:type="paragraph" w:styleId="11">
    <w:name w:val="index 1"/>
    <w:basedOn w:val="a"/>
    <w:semiHidden/>
    <w:rsid w:val="007E40D7"/>
    <w:pPr>
      <w:keepLines/>
      <w:spacing w:after="0"/>
    </w:pPr>
  </w:style>
  <w:style w:type="paragraph" w:styleId="21">
    <w:name w:val="index 2"/>
    <w:basedOn w:val="11"/>
    <w:semiHidden/>
    <w:rsid w:val="007E40D7"/>
    <w:pPr>
      <w:ind w:left="284"/>
    </w:pPr>
  </w:style>
  <w:style w:type="paragraph" w:customStyle="1" w:styleId="TT">
    <w:name w:val="TT"/>
    <w:basedOn w:val="1"/>
    <w:next w:val="a"/>
    <w:rsid w:val="007E40D7"/>
    <w:pPr>
      <w:outlineLvl w:val="9"/>
    </w:pPr>
  </w:style>
  <w:style w:type="paragraph" w:styleId="a4">
    <w:name w:val="footer"/>
    <w:basedOn w:val="a3"/>
    <w:link w:val="Char0"/>
    <w:rsid w:val="007E40D7"/>
    <w:pPr>
      <w:jc w:val="center"/>
    </w:pPr>
    <w:rPr>
      <w:i/>
    </w:rPr>
  </w:style>
  <w:style w:type="character" w:styleId="a5">
    <w:name w:val="footnote reference"/>
    <w:semiHidden/>
    <w:rsid w:val="007E40D7"/>
    <w:rPr>
      <w:b/>
      <w:position w:val="6"/>
      <w:sz w:val="16"/>
    </w:rPr>
  </w:style>
  <w:style w:type="paragraph" w:styleId="a6">
    <w:name w:val="footnote text"/>
    <w:basedOn w:val="a"/>
    <w:link w:val="Char1"/>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a"/>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a"/>
    <w:link w:val="TALChar"/>
    <w:qFormat/>
    <w:rsid w:val="007E40D7"/>
    <w:pPr>
      <w:keepNext/>
      <w:keepLines/>
      <w:spacing w:after="0"/>
    </w:pPr>
    <w:rPr>
      <w:rFonts w:ascii="Arial" w:hAnsi="Arial"/>
      <w:sz w:val="18"/>
    </w:rPr>
  </w:style>
  <w:style w:type="paragraph" w:styleId="22">
    <w:name w:val="List Number 2"/>
    <w:basedOn w:val="a7"/>
    <w:rsid w:val="007E40D7"/>
    <w:pPr>
      <w:ind w:left="851"/>
    </w:pPr>
  </w:style>
  <w:style w:type="paragraph" w:styleId="a7">
    <w:name w:val="List Number"/>
    <w:basedOn w:val="a8"/>
    <w:rsid w:val="007E40D7"/>
  </w:style>
  <w:style w:type="paragraph" w:styleId="a8">
    <w:name w:val="List"/>
    <w:basedOn w:val="a"/>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a"/>
    <w:rsid w:val="007E40D7"/>
    <w:pPr>
      <w:keepLines/>
      <w:ind w:left="1702" w:hanging="1418"/>
    </w:pPr>
  </w:style>
  <w:style w:type="paragraph" w:customStyle="1" w:styleId="FP">
    <w:name w:val="FP"/>
    <w:basedOn w:val="a"/>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a8"/>
    <w:link w:val="B1Char"/>
    <w:rsid w:val="007E40D7"/>
  </w:style>
  <w:style w:type="paragraph" w:styleId="60">
    <w:name w:val="toc 6"/>
    <w:basedOn w:val="50"/>
    <w:next w:val="a"/>
    <w:rsid w:val="007E40D7"/>
    <w:pPr>
      <w:ind w:left="1985" w:hanging="1985"/>
    </w:pPr>
  </w:style>
  <w:style w:type="paragraph" w:styleId="70">
    <w:name w:val="toc 7"/>
    <w:basedOn w:val="60"/>
    <w:next w:val="a"/>
    <w:rsid w:val="007E40D7"/>
    <w:pPr>
      <w:ind w:left="2268" w:hanging="2268"/>
    </w:pPr>
  </w:style>
  <w:style w:type="paragraph" w:styleId="23">
    <w:name w:val="List Bullet 2"/>
    <w:basedOn w:val="a9"/>
    <w:rsid w:val="007E40D7"/>
    <w:pPr>
      <w:ind w:left="851"/>
    </w:pPr>
  </w:style>
  <w:style w:type="paragraph" w:styleId="a9">
    <w:name w:val="List Bullet"/>
    <w:basedOn w:val="a8"/>
    <w:rsid w:val="007E40D7"/>
  </w:style>
  <w:style w:type="paragraph" w:customStyle="1" w:styleId="EditorsNote">
    <w:name w:val="Editor's Note"/>
    <w:basedOn w:val="NO"/>
    <w:rsid w:val="007E40D7"/>
    <w:rPr>
      <w:color w:val="FF0000"/>
    </w:rPr>
  </w:style>
  <w:style w:type="paragraph" w:customStyle="1" w:styleId="TH">
    <w:name w:val="TH"/>
    <w:basedOn w:val="a"/>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E40D7"/>
    <w:pPr>
      <w:ind w:left="1135"/>
    </w:pPr>
  </w:style>
  <w:style w:type="paragraph" w:styleId="24">
    <w:name w:val="List 2"/>
    <w:basedOn w:val="a8"/>
    <w:uiPriority w:val="99"/>
    <w:rsid w:val="007E40D7"/>
    <w:pPr>
      <w:ind w:left="851"/>
    </w:pPr>
  </w:style>
  <w:style w:type="paragraph" w:styleId="32">
    <w:name w:val="List 3"/>
    <w:basedOn w:val="24"/>
    <w:rsid w:val="007E40D7"/>
    <w:pPr>
      <w:ind w:left="1135"/>
    </w:pPr>
  </w:style>
  <w:style w:type="paragraph" w:styleId="41">
    <w:name w:val="List 4"/>
    <w:basedOn w:val="32"/>
    <w:rsid w:val="007E40D7"/>
    <w:pPr>
      <w:ind w:left="1418"/>
    </w:pPr>
  </w:style>
  <w:style w:type="paragraph" w:styleId="51">
    <w:name w:val="List 5"/>
    <w:basedOn w:val="41"/>
    <w:rsid w:val="007E40D7"/>
    <w:pPr>
      <w:ind w:left="1702"/>
    </w:pPr>
  </w:style>
  <w:style w:type="paragraph" w:styleId="42">
    <w:name w:val="List Bullet 4"/>
    <w:basedOn w:val="31"/>
    <w:rsid w:val="007E40D7"/>
    <w:pPr>
      <w:ind w:left="1418"/>
    </w:pPr>
  </w:style>
  <w:style w:type="paragraph" w:styleId="52">
    <w:name w:val="List Bullet 5"/>
    <w:basedOn w:val="42"/>
    <w:rsid w:val="007E40D7"/>
    <w:pPr>
      <w:ind w:left="1702"/>
    </w:pPr>
  </w:style>
  <w:style w:type="paragraph" w:customStyle="1" w:styleId="B2">
    <w:name w:val="B2"/>
    <w:basedOn w:val="24"/>
    <w:rsid w:val="007E40D7"/>
  </w:style>
  <w:style w:type="paragraph" w:customStyle="1" w:styleId="B3">
    <w:name w:val="B3"/>
    <w:basedOn w:val="32"/>
    <w:rsid w:val="007E40D7"/>
  </w:style>
  <w:style w:type="paragraph" w:customStyle="1" w:styleId="B4">
    <w:name w:val="B4"/>
    <w:basedOn w:val="41"/>
    <w:rsid w:val="007E40D7"/>
  </w:style>
  <w:style w:type="paragraph" w:customStyle="1" w:styleId="B5">
    <w:name w:val="B5"/>
    <w:basedOn w:val="51"/>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aa">
    <w:name w:val="index heading"/>
    <w:basedOn w:val="a"/>
    <w:next w:val="a"/>
    <w:semiHidden/>
    <w:rsid w:val="007E40D7"/>
    <w:pPr>
      <w:pBdr>
        <w:top w:val="single" w:sz="12" w:space="0" w:color="auto"/>
      </w:pBdr>
      <w:spacing w:before="360" w:after="240"/>
    </w:pPr>
    <w:rPr>
      <w:b/>
      <w:i/>
      <w:sz w:val="26"/>
    </w:rPr>
  </w:style>
  <w:style w:type="paragraph" w:customStyle="1" w:styleId="INDENT1">
    <w:name w:val="INDENT1"/>
    <w:basedOn w:val="a"/>
    <w:rsid w:val="007E40D7"/>
    <w:pPr>
      <w:ind w:left="851"/>
    </w:pPr>
  </w:style>
  <w:style w:type="paragraph" w:customStyle="1" w:styleId="INDENT2">
    <w:name w:val="INDENT2"/>
    <w:basedOn w:val="a"/>
    <w:rsid w:val="007E40D7"/>
    <w:pPr>
      <w:ind w:left="1135" w:hanging="284"/>
    </w:pPr>
  </w:style>
  <w:style w:type="paragraph" w:customStyle="1" w:styleId="INDENT3">
    <w:name w:val="INDENT3"/>
    <w:basedOn w:val="a"/>
    <w:rsid w:val="007E40D7"/>
    <w:pPr>
      <w:ind w:left="1701" w:hanging="567"/>
    </w:pPr>
  </w:style>
  <w:style w:type="paragraph" w:customStyle="1" w:styleId="FigureTitle">
    <w:name w:val="Figure_Title"/>
    <w:basedOn w:val="a"/>
    <w:next w:val="a"/>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E40D7"/>
    <w:pPr>
      <w:keepNext/>
      <w:keepLines/>
    </w:pPr>
    <w:rPr>
      <w:b/>
    </w:rPr>
  </w:style>
  <w:style w:type="paragraph" w:customStyle="1" w:styleId="enumlev2">
    <w:name w:val="enumlev2"/>
    <w:basedOn w:val="a"/>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E40D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E40D7"/>
    <w:pPr>
      <w:spacing w:before="120" w:after="120"/>
    </w:pPr>
    <w:rPr>
      <w:b/>
    </w:rPr>
  </w:style>
  <w:style w:type="character" w:styleId="ac">
    <w:name w:val="Hyperlink"/>
    <w:uiPriority w:val="99"/>
    <w:rsid w:val="007E40D7"/>
    <w:rPr>
      <w:color w:val="0000FF"/>
      <w:u w:val="single"/>
    </w:rPr>
  </w:style>
  <w:style w:type="character" w:styleId="ad">
    <w:name w:val="FollowedHyperlink"/>
    <w:rsid w:val="007E40D7"/>
    <w:rPr>
      <w:color w:val="800080"/>
      <w:u w:val="single"/>
    </w:rPr>
  </w:style>
  <w:style w:type="paragraph" w:styleId="ae">
    <w:name w:val="Document Map"/>
    <w:basedOn w:val="a"/>
    <w:semiHidden/>
    <w:rsid w:val="007E40D7"/>
    <w:pPr>
      <w:shd w:val="clear" w:color="auto" w:fill="000080"/>
    </w:pPr>
    <w:rPr>
      <w:rFonts w:ascii="Tahoma" w:hAnsi="Tahoma"/>
    </w:rPr>
  </w:style>
  <w:style w:type="paragraph" w:styleId="af">
    <w:name w:val="Plain Text"/>
    <w:basedOn w:val="a"/>
    <w:link w:val="Char3"/>
    <w:uiPriority w:val="99"/>
    <w:rsid w:val="007E40D7"/>
    <w:rPr>
      <w:rFonts w:ascii="Courier New" w:hAnsi="Courier New"/>
      <w:lang w:val="nb-NO"/>
    </w:rPr>
  </w:style>
  <w:style w:type="paragraph" w:customStyle="1" w:styleId="TAJ">
    <w:name w:val="TAJ"/>
    <w:basedOn w:val="TH"/>
    <w:rsid w:val="007E40D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E40D7"/>
  </w:style>
  <w:style w:type="character" w:styleId="af1">
    <w:name w:val="annotation reference"/>
    <w:semiHidden/>
    <w:rsid w:val="007E40D7"/>
    <w:rPr>
      <w:sz w:val="16"/>
    </w:rPr>
  </w:style>
  <w:style w:type="paragraph" w:customStyle="1" w:styleId="Guidance">
    <w:name w:val="Guidance"/>
    <w:basedOn w:val="a"/>
    <w:link w:val="GuidanceChar"/>
    <w:rsid w:val="007E40D7"/>
    <w:rPr>
      <w:i/>
      <w:color w:val="0000FF"/>
    </w:rPr>
  </w:style>
  <w:style w:type="paragraph" w:styleId="af2">
    <w:name w:val="annotation text"/>
    <w:basedOn w:val="a"/>
    <w:link w:val="Char5"/>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48367735">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10496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A7C9-0890-4F08-A966-2AB416B7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TotalTime>
  <Pages>10</Pages>
  <Words>2289</Words>
  <Characters>13050</Characters>
  <Application>Microsoft Office Word</Application>
  <DocSecurity>0</DocSecurity>
  <Lines>108</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15309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11</cp:revision>
  <cp:lastPrinted>2019-04-25T01:09:00Z</cp:lastPrinted>
  <dcterms:created xsi:type="dcterms:W3CDTF">2020-08-20T01:58:00Z</dcterms:created>
  <dcterms:modified xsi:type="dcterms:W3CDTF">2020-08-20T07:25:00Z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12:10:01Z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(3)7T/E6nCG1omCbwtF3oEOIkx+cozBO218hVOOJ4lZosHEGcYOfVFfBfa8e8TqqG40bkThrWN0
sGa0OMVl56AJurSF2g39vMFSIXHJfJEOcwSH14ermO2EZ3PqsEWMd/6yFT8zRYIwgKFaKc9w
MZ8o6XzrtnSKcVFtScw54BNrKwofHUm3NLE68sQOjN6ieGjOEwAL+MHdAMwmnsmRz0XWSYof
6dIPYHtDcdpyLPAV2N</vt:lpwstr>
  </property>
  <property fmtid="{D5CDD505-2E9C-101B-9397-08002B2CF9AE}" pid="13" name="_2015_ms_pID_7253431">
    <vt:lpwstr>FWE7/Kb+0eoEdcSSKY0/JXj+GQm3t+664tNjM6YxiKbG+xFEHplg3j
VcmYtw3FxWaqfjhPOeJPAz3jsSwNYyd7gqv3T8/PEQOeja9KW8Y/9/8D4mHPVY1jD0Ls2dQF
m0P3cHfi7fRpO1HFzVilH1k/h52STOANdaqMA36PYJQedZ/sIdxkKeJrWPvHFRC5CFc0liqI
SWUMthnFfFe4NnNqSn60jmWlJqjunSQvpJp4</vt:lpwstr>
  </property>
  <property fmtid="{D5CDD505-2E9C-101B-9397-08002B2CF9AE}" pid="14" name="_2015_ms_pID_7253432">
    <vt:lpwstr>0Q==</vt:lpwstr>
  </property>
  <property fmtid="{D5CDD505-2E9C-101B-9397-08002B2CF9AE}" pid="15" name="CTPClassification">
    <vt:lpwstr>CTP_NT</vt:lpwstr>
  </property>
</Properties>
</file>