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w:t>
            </w:r>
            <w:r w:rsidRPr="00F9710C">
              <w:rPr>
                <w:rFonts w:eastAsia="宋体"/>
                <w:lang w:val="en-US" w:eastAsia="zh-CN"/>
              </w:rPr>
              <w:lastRenderedPageBreak/>
              <w:t>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lastRenderedPageBreak/>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63"/>
        <w:gridCol w:w="8594"/>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17736E" w:rsidRPr="0017736E">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17736E" w:rsidRPr="0017736E">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Default="0017736E">
            <w:pPr>
              <w:spacing w:after="120"/>
              <w:ind w:left="284"/>
              <w:rPr>
                <w:ins w:id="39" w:author="Ato-MediaTek" w:date="2020-08-17T19:05:00Z"/>
                <w:rFonts w:eastAsia="宋体"/>
                <w:b/>
                <w:noProof/>
                <w:sz w:val="24"/>
                <w:szCs w:val="24"/>
                <w:lang w:eastAsia="zh-CN"/>
              </w:rPr>
              <w:pPrChange w:id="40" w:author="Ato-MediaTek" w:date="2020-08-17T19:07: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41" w:author="Ato-MediaTek" w:date="2020-08-17T19:05:00Z">
              <w:r w:rsidRPr="0017736E">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887036" w:rsidRDefault="006D6C87">
            <w:pPr>
              <w:spacing w:after="120"/>
              <w:ind w:left="284"/>
              <w:rPr>
                <w:ins w:id="46" w:author="Ato-MediaTek" w:date="2020-08-17T19:05:00Z"/>
                <w:rFonts w:eastAsia="宋体"/>
                <w:noProof/>
                <w:sz w:val="22"/>
                <w:szCs w:val="24"/>
                <w:lang w:eastAsia="zh-CN"/>
              </w:rPr>
              <w:pPrChange w:id="47"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48" w:author="Ato-MediaTek" w:date="2020-08-17T19:05:00Z">
              <w:r w:rsidRPr="009D51EC">
                <w:rPr>
                  <w:szCs w:val="24"/>
                  <w:lang w:eastAsia="zh-CN"/>
                </w:rPr>
                <w:t>Support the WF</w:t>
              </w:r>
            </w:ins>
          </w:p>
          <w:p w:rsidR="006D6C87" w:rsidRPr="006D6C87" w:rsidRDefault="0017736E" w:rsidP="00805BE8">
            <w:pPr>
              <w:keepNext/>
              <w:keepLines/>
              <w:widowControl w:val="0"/>
              <w:tabs>
                <w:tab w:val="right" w:leader="dot" w:pos="9639"/>
              </w:tabs>
              <w:overflowPunct/>
              <w:autoSpaceDE/>
              <w:autoSpaceDN/>
              <w:adjustRightInd/>
              <w:spacing w:before="120" w:after="120"/>
              <w:ind w:left="567" w:right="425" w:hanging="567"/>
              <w:textAlignment w:val="auto"/>
              <w:rPr>
                <w:ins w:id="49" w:author="Ato-MediaTek" w:date="2020-08-17T19:07:00Z"/>
                <w:b/>
                <w:szCs w:val="24"/>
                <w:u w:val="single"/>
                <w:lang w:eastAsia="zh-CN"/>
                <w:rPrChange w:id="50" w:author="Ato-MediaTek" w:date="2020-08-17T19:14:00Z">
                  <w:rPr>
                    <w:ins w:id="51" w:author="Ato-MediaTek" w:date="2020-08-17T19:07:00Z"/>
                    <w:rFonts w:eastAsia="宋体"/>
                    <w:noProof/>
                    <w:sz w:val="24"/>
                    <w:szCs w:val="16"/>
                  </w:rPr>
                </w:rPrChange>
              </w:rPr>
            </w:pPr>
            <w:ins w:id="52" w:author="Ato-MediaTek" w:date="2020-08-17T19:07:00Z">
              <w:r w:rsidRPr="0017736E">
                <w:rPr>
                  <w:b/>
                  <w:szCs w:val="24"/>
                  <w:u w:val="single"/>
                  <w:lang w:eastAsia="zh-CN"/>
                  <w:rPrChange w:id="53" w:author="Ato-MediaTek" w:date="2020-08-17T19:14:00Z">
                    <w:rPr>
                      <w:sz w:val="24"/>
                      <w:szCs w:val="16"/>
                    </w:rPr>
                  </w:rPrChange>
                </w:rPr>
                <w:t>Sub-topic 1-2</w:t>
              </w:r>
            </w:ins>
          </w:p>
          <w:p w:rsidR="00887036" w:rsidRDefault="006D6C87">
            <w:pPr>
              <w:spacing w:after="120"/>
              <w:ind w:left="284"/>
              <w:rPr>
                <w:ins w:id="54" w:author="Ato-MediaTek" w:date="2020-08-17T19:09:00Z"/>
                <w:rFonts w:eastAsia="宋体"/>
                <w:noProof/>
                <w:sz w:val="22"/>
                <w:szCs w:val="24"/>
                <w:lang w:eastAsia="zh-CN"/>
              </w:rPr>
              <w:pPrChange w:id="55" w:author="Ato-MediaTek" w:date="2020-08-17T19:07:00Z">
                <w:pPr>
                  <w:keepNext/>
                  <w:keepLines/>
                  <w:widowControl w:val="0"/>
                  <w:tabs>
                    <w:tab w:val="right" w:leader="dot" w:pos="9639"/>
                  </w:tabs>
                  <w:overflowPunct/>
                  <w:autoSpaceDE/>
                  <w:autoSpaceDN/>
                  <w:adjustRightInd/>
                  <w:spacing w:before="120" w:after="120"/>
                  <w:ind w:left="567" w:right="425" w:hanging="567"/>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887036" w:rsidRPr="00887036" w:rsidRDefault="0017736E">
            <w:pPr>
              <w:spacing w:after="120"/>
              <w:rPr>
                <w:ins w:id="61" w:author="Ato-MediaTek" w:date="2020-08-17T19:09:00Z"/>
                <w:b/>
                <w:szCs w:val="24"/>
                <w:u w:val="single"/>
                <w:lang w:eastAsia="zh-CN"/>
                <w:rPrChange w:id="62" w:author="Ato-MediaTek" w:date="2020-08-17T19:14:00Z">
                  <w:rPr>
                    <w:ins w:id="63" w:author="Ato-MediaTek" w:date="2020-08-17T19:09:00Z"/>
                    <w:rFonts w:eastAsia="宋体"/>
                    <w:noProof/>
                    <w:sz w:val="22"/>
                    <w:szCs w:val="24"/>
                    <w:lang w:eastAsia="zh-CN"/>
                  </w:rPr>
                </w:rPrChange>
              </w:rPr>
              <w:pPrChange w:id="64"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5" w:author="Ato-MediaTek" w:date="2020-08-17T19:09:00Z">
              <w:r w:rsidRPr="0017736E">
                <w:rPr>
                  <w:b/>
                  <w:szCs w:val="24"/>
                  <w:u w:val="single"/>
                  <w:lang w:eastAsia="zh-CN"/>
                  <w:rPrChange w:id="66" w:author="Ato-MediaTek" w:date="2020-08-17T19:14:00Z">
                    <w:rPr>
                      <w:szCs w:val="24"/>
                      <w:lang w:eastAsia="zh-CN"/>
                    </w:rPr>
                  </w:rPrChange>
                </w:rPr>
                <w:t>Sub-topic 1-3</w:t>
              </w:r>
            </w:ins>
          </w:p>
          <w:p w:rsidR="00887036" w:rsidRDefault="006D6C87">
            <w:pPr>
              <w:spacing w:after="120"/>
              <w:ind w:left="284"/>
              <w:rPr>
                <w:ins w:id="67" w:author="Ato-MediaTek" w:date="2020-08-17T19:11:00Z"/>
                <w:rFonts w:eastAsia="宋体"/>
                <w:noProof/>
                <w:sz w:val="22"/>
                <w:szCs w:val="24"/>
                <w:lang w:eastAsia="zh-CN"/>
              </w:rPr>
              <w:pPrChange w:id="68" w:author="Ato-MediaTek" w:date="2020-08-17T19:09:00Z">
                <w:pPr>
                  <w:keepNext/>
                  <w:keepLines/>
                  <w:widowControl w:val="0"/>
                  <w:tabs>
                    <w:tab w:val="right" w:leader="dot" w:pos="9639"/>
                  </w:tabs>
                  <w:overflowPunct/>
                  <w:autoSpaceDE/>
                  <w:autoSpaceDN/>
                  <w:adjustRightInd/>
                  <w:spacing w:before="120" w:after="120"/>
                  <w:ind w:left="567" w:right="425" w:hanging="567"/>
                  <w:textAlignment w:val="auto"/>
                </w:pPr>
              </w:pPrChange>
            </w:pPr>
            <w:ins w:id="69" w:author="Ato-MediaTek" w:date="2020-08-17T19:11:00Z">
              <w:r>
                <w:rPr>
                  <w:szCs w:val="24"/>
                  <w:lang w:eastAsia="zh-CN"/>
                </w:rPr>
                <w:t xml:space="preserve">Perhaps we only need one test case for </w:t>
              </w:r>
            </w:ins>
          </w:p>
          <w:p w:rsidR="00887036" w:rsidRPr="00887036"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noProof/>
                    <w:sz w:val="20"/>
                  </w:rPr>
                </w:rPrChange>
              </w:rPr>
              <w:pPrChange w:id="73" w:author="Ato-MediaTek" w:date="2020-08-17T19:11:00Z">
                <w:pPr>
                  <w:pStyle w:val="TAL"/>
                  <w:widowControl w:val="0"/>
                  <w:tabs>
                    <w:tab w:val="right" w:leader="dot" w:pos="9639"/>
                  </w:tabs>
                  <w:overflowPunct/>
                  <w:autoSpaceDE/>
                  <w:autoSpaceDN/>
                  <w:adjustRightInd/>
                  <w:spacing w:before="120"/>
                  <w:ind w:left="567" w:right="425" w:hanging="567"/>
                  <w:textAlignment w:val="auto"/>
                </w:pPr>
              </w:pPrChange>
            </w:pPr>
            <w:ins w:id="74"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17736E" w:rsidRPr="0017736E">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17736E" w:rsidRPr="0017736E">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887036" w:rsidRDefault="007E40D7">
            <w:pPr>
              <w:spacing w:after="120"/>
              <w:ind w:left="568"/>
              <w:rPr>
                <w:ins w:id="79" w:author="Ato-MediaTek" w:date="2020-08-19T20:37:00Z"/>
                <w:rFonts w:eastAsiaTheme="minorEastAsia"/>
                <w:noProof/>
                <w:sz w:val="22"/>
              </w:rPr>
              <w:pPrChange w:id="80" w:author="Ato-MediaTek" w:date="2020-08-17T19:11:00Z">
                <w:pPr>
                  <w:keepNext/>
                  <w:keepLines/>
                  <w:widowControl w:val="0"/>
                  <w:tabs>
                    <w:tab w:val="right" w:leader="dot" w:pos="9639"/>
                  </w:tabs>
                  <w:overflowPunct/>
                  <w:autoSpaceDE/>
                  <w:autoSpaceDN/>
                  <w:adjustRightInd/>
                  <w:spacing w:before="120" w:after="120"/>
                  <w:ind w:left="567" w:right="425" w:hanging="567"/>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887036" w:rsidRDefault="0017736E">
            <w:pPr>
              <w:spacing w:after="120"/>
              <w:rPr>
                <w:ins w:id="84" w:author="Ato-MediaTek" w:date="2020-08-19T20:54:00Z"/>
                <w:rFonts w:eastAsiaTheme="minorEastAsia"/>
                <w:noProof/>
                <w:sz w:val="22"/>
              </w:rPr>
              <w:pPrChange w:id="85" w:author="Ato-MediaTek" w:date="2020-08-19T20:37:00Z">
                <w:pPr>
                  <w:keepNext/>
                  <w:keepLines/>
                  <w:widowControl w:val="0"/>
                  <w:tabs>
                    <w:tab w:val="right" w:leader="dot" w:pos="9639"/>
                  </w:tabs>
                  <w:overflowPunct/>
                  <w:autoSpaceDE/>
                  <w:autoSpaceDN/>
                  <w:adjustRightInd/>
                  <w:spacing w:before="120" w:after="120"/>
                  <w:ind w:left="567" w:right="425" w:hanging="567"/>
                  <w:textAlignment w:val="auto"/>
                </w:pPr>
              </w:pPrChange>
            </w:pPr>
            <w:ins w:id="86" w:author="Ato-MediaTek" w:date="2020-08-19T20:37:00Z">
              <w:r w:rsidRPr="0017736E">
                <w:rPr>
                  <w:b/>
                  <w:u w:val="single"/>
                  <w:rPrChange w:id="87" w:author="Ato-MediaTek" w:date="2020-08-19T20:39:00Z">
                    <w:rPr/>
                  </w:rPrChange>
                </w:rPr>
                <w:t>To CMCC</w:t>
              </w:r>
              <w:r w:rsidR="00335A9D">
                <w:t xml:space="preserve">: </w:t>
              </w:r>
            </w:ins>
            <w:ins w:id="88" w:author="Ato-MediaTek" w:date="2020-08-19T20:52:00Z">
              <w:r w:rsidR="00633761">
                <w:t>W</w:t>
              </w:r>
            </w:ins>
            <w:ins w:id="89" w:author="Ato-MediaTek" w:date="2020-08-19T20:37:00Z">
              <w:r w:rsidR="00335A9D">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887036" w:rsidRDefault="0017736E">
            <w:pPr>
              <w:spacing w:after="120"/>
              <w:rPr>
                <w:rFonts w:eastAsiaTheme="minorEastAsia"/>
                <w:noProof/>
                <w:color w:val="0070C0"/>
                <w:sz w:val="22"/>
                <w:lang w:val="en-US" w:eastAsia="zh-CN"/>
              </w:rPr>
              <w:pPrChange w:id="98" w:author="Ato-MediaTek" w:date="2020-08-19T20:58:00Z">
                <w:pPr>
                  <w:keepNext/>
                  <w:keepLines/>
                  <w:widowControl w:val="0"/>
                  <w:tabs>
                    <w:tab w:val="right" w:leader="dot" w:pos="9639"/>
                  </w:tabs>
                  <w:overflowPunct/>
                  <w:autoSpaceDE/>
                  <w:autoSpaceDN/>
                  <w:adjustRightInd/>
                  <w:spacing w:before="120" w:after="120"/>
                  <w:ind w:left="567" w:right="425" w:hanging="567"/>
                  <w:textAlignment w:val="auto"/>
                </w:pPr>
              </w:pPrChange>
            </w:pPr>
            <w:ins w:id="99" w:author="Ato-MediaTek" w:date="2020-08-19T20:54:00Z">
              <w:r w:rsidRPr="0017736E">
                <w:rPr>
                  <w:b/>
                  <w:u w:val="single"/>
                  <w:rPrChange w:id="100" w:author="Ato-MediaTek" w:date="2020-08-19T20:56:00Z">
                    <w:rPr/>
                  </w:rPrChange>
                </w:rPr>
                <w:t>To all</w:t>
              </w:r>
              <w:r w:rsidR="003529FB">
                <w:t xml:space="preserve">: We may also need to study on how to design the test case in order to check this symbol-level interruption. </w:t>
              </w:r>
            </w:ins>
            <w:ins w:id="101" w:author="Ato-MediaTek" w:date="2020-08-19T20:55:00Z">
              <w:r w:rsidR="003529FB">
                <w:t xml:space="preserve">If the interruption collides with </w:t>
              </w:r>
            </w:ins>
            <w:ins w:id="102" w:author="Ato-MediaTek" w:date="2020-08-19T20:57:00Z">
              <w:r w:rsidR="003529FB">
                <w:t xml:space="preserve">beginning of a DL slot which is used for </w:t>
              </w:r>
            </w:ins>
            <w:ins w:id="103" w:author="Ato-MediaTek" w:date="2020-08-19T20:55:00Z">
              <w:r w:rsidR="003529FB">
                <w:t xml:space="preserve">PDCCH, then it will make the whole slot useless. </w:t>
              </w:r>
            </w:ins>
            <w:ins w:id="104" w:author="Ato-MediaTek" w:date="2020-08-19T20:57:00Z">
              <w:r w:rsidR="003529FB">
                <w:t xml:space="preserve">Therefore, it is better to arrange the interruption happens only at the end of </w:t>
              </w:r>
            </w:ins>
            <w:ins w:id="105" w:author="Ato-MediaTek" w:date="2020-08-19T20:58:00Z">
              <w:r w:rsidR="003529FB">
                <w:t>a DL</w:t>
              </w:r>
            </w:ins>
            <w:ins w:id="106" w:author="Ato-MediaTek" w:date="2020-08-19T20:57:00Z">
              <w:r w:rsidR="003529FB">
                <w:t xml:space="preserve"> slot</w:t>
              </w:r>
            </w:ins>
            <w:ins w:id="107" w:author="Ato-MediaTek" w:date="2020-08-19T20:58:00Z">
              <w:r w:rsidR="003529FB">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110" w:author="Xiaoran ZHANG" w:date="2020-08-18T15:27:00Z"/>
                <w:rFonts w:eastAsiaTheme="minorEastAsia"/>
                <w:color w:val="0070C0"/>
                <w:lang w:val="en-US" w:eastAsia="zh-CN"/>
                <w:rPrChange w:id="111" w:author="Xiaoran ZHANG" w:date="2020-08-18T15:27:00Z">
                  <w:rPr>
                    <w:ins w:id="112" w:author="Xiaoran ZHANG" w:date="2020-08-18T15:27:00Z"/>
                    <w:rFonts w:eastAsiaTheme="minorEastAsia"/>
                    <w:b/>
                    <w:noProof/>
                    <w:color w:val="0070C0"/>
                    <w:sz w:val="24"/>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887036" w:rsidRPr="00887036" w:rsidRDefault="0017736E">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noProof/>
                    <w:sz w:val="24"/>
                    <w:szCs w:val="24"/>
                    <w:u w:val="single"/>
                    <w:lang w:eastAsia="zh-CN"/>
                  </w:rPr>
                </w:rPrChange>
              </w:rPr>
              <w:pPrChange w:id="119" w:author="Xiaoran ZHANG" w:date="2020-08-18T15:29:00Z">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pPr>
              </w:pPrChange>
            </w:pPr>
            <w:ins w:id="120" w:author="Xiaoran ZHANG" w:date="2020-08-18T15:27:00Z">
              <w:r w:rsidRPr="0017736E">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887036" w:rsidRPr="00887036" w:rsidRDefault="0017736E">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noProof/>
                    <w:sz w:val="22"/>
                    <w:szCs w:val="24"/>
                    <w:u w:val="single"/>
                    <w:lang w:eastAsia="zh-CN"/>
                  </w:rPr>
                </w:rPrChange>
              </w:rPr>
              <w:pPrChange w:id="127" w:author="Xiaoran ZHANG" w:date="2020-08-18T15:29:00Z">
                <w:pPr>
                  <w:keepNext/>
                  <w:keepLines/>
                  <w:widowControl w:val="0"/>
                  <w:tabs>
                    <w:tab w:val="right" w:leader="dot" w:pos="9639"/>
                  </w:tabs>
                  <w:overflowPunct/>
                  <w:autoSpaceDE/>
                  <w:autoSpaceDN/>
                  <w:adjustRightInd/>
                  <w:spacing w:before="120" w:after="120"/>
                  <w:ind w:left="567" w:right="425" w:hanging="567"/>
                  <w:textAlignment w:val="auto"/>
                </w:pPr>
              </w:pPrChange>
            </w:pPr>
            <w:ins w:id="128" w:author="Xiaoran ZHANG" w:date="2020-08-18T15:28:00Z">
              <w:r w:rsidRPr="0017736E">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887036" w:rsidRDefault="004F0F43">
            <w:pPr>
              <w:spacing w:after="120"/>
              <w:ind w:left="284"/>
              <w:rPr>
                <w:ins w:id="132" w:author="Xiaoran ZHANG" w:date="2020-08-18T15:32:00Z"/>
                <w:rFonts w:eastAsiaTheme="minorEastAsia"/>
                <w:noProof/>
                <w:sz w:val="22"/>
                <w:szCs w:val="24"/>
                <w:lang w:eastAsia="zh-CN"/>
              </w:rPr>
              <w:pPrChange w:id="133" w:author="Xiaoran ZHANG" w:date="2020-08-18T15:30:00Z">
                <w:pPr>
                  <w:keepNext/>
                  <w:keepLines/>
                  <w:widowControl w:val="0"/>
                  <w:tabs>
                    <w:tab w:val="right" w:leader="dot" w:pos="9639"/>
                  </w:tabs>
                  <w:overflowPunct/>
                  <w:autoSpaceDE/>
                  <w:autoSpaceDN/>
                  <w:adjustRightInd/>
                  <w:spacing w:before="120" w:after="120"/>
                  <w:ind w:left="567" w:right="425" w:hanging="567"/>
                  <w:textAlignment w:val="auto"/>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10897"/>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17736E">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b/>
                          <w:sz w:val="20"/>
                        </w:rPr>
                      </w:rPrChange>
                    </w:rPr>
                  </w:pPr>
                  <w:ins w:id="187" w:author="Xiaoran ZHANG" w:date="2020-08-18T15:34:00Z">
                    <w:r w:rsidRPr="0017736E">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17736E"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17736E">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17736E" w:rsidP="00B719BC">
                  <w:pPr>
                    <w:pStyle w:val="TAL"/>
                    <w:tabs>
                      <w:tab w:val="left" w:pos="794"/>
                      <w:tab w:val="left" w:pos="1191"/>
                      <w:tab w:val="left" w:pos="1588"/>
                      <w:tab w:val="left" w:pos="1985"/>
                    </w:tabs>
                    <w:spacing w:before="120"/>
                    <w:jc w:val="center"/>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b/>
                          <w:sz w:val="20"/>
                          <w:lang w:eastAsia="zh-CN"/>
                        </w:rPr>
                      </w:rPrChange>
                    </w:rPr>
                  </w:pPr>
                  <w:ins w:id="198" w:author="Xiaoran ZHANG" w:date="2020-08-18T15:34:00Z">
                    <w:r w:rsidRPr="0017736E">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17736E" w:rsidP="007E0D9C">
                  <w:pPr>
                    <w:pStyle w:val="TAL"/>
                    <w:tabs>
                      <w:tab w:val="left" w:pos="794"/>
                      <w:tab w:val="left" w:pos="1191"/>
                      <w:tab w:val="left" w:pos="1588"/>
                      <w:tab w:val="left" w:pos="1985"/>
                    </w:tabs>
                    <w:spacing w:before="120"/>
                    <w:jc w:val="center"/>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b/>
                          <w:sz w:val="20"/>
                        </w:rPr>
                      </w:rPrChange>
                    </w:rPr>
                  </w:pPr>
                  <w:ins w:id="203" w:author="Xiaoran ZHANG" w:date="2020-08-18T15:34:00Z">
                    <w:r w:rsidRPr="0017736E">
                      <w:rPr>
                        <w:rFonts w:ascii="Times New Roman" w:hAnsi="Times New Roman"/>
                        <w:sz w:val="20"/>
                        <w:highlight w:val="yellow"/>
                        <w:rPrChange w:id="204" w:author="Xiaoran ZHANG" w:date="2020-08-18T15:34:00Z">
                          <w:rPr>
                            <w:rFonts w:ascii="Times New Roman" w:hAnsi="Times New Roman"/>
                            <w:sz w:val="20"/>
                          </w:rPr>
                        </w:rPrChange>
                      </w:rPr>
                      <w:t>NR carrier 1 30</w:t>
                    </w:r>
                    <w:r w:rsidRPr="0017736E">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17736E">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17736E">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17736E">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17736E"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17736E">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overflowPunct/>
              <w:autoSpaceDE/>
              <w:autoSpaceDN/>
              <w:adjustRightInd/>
              <w:spacing w:after="120"/>
              <w:textAlignment w:val="auto"/>
              <w:rPr>
                <w:ins w:id="224" w:author="Xiaoran ZHANG" w:date="2020-08-18T15:27:00Z"/>
                <w:rFonts w:eastAsiaTheme="minorEastAsia"/>
                <w:b/>
                <w:szCs w:val="24"/>
                <w:u w:val="single"/>
                <w:lang w:eastAsia="zh-CN"/>
              </w:rPr>
            </w:pPr>
          </w:p>
        </w:tc>
      </w:tr>
      <w:tr w:rsidR="0007390B" w:rsidTr="003418CB">
        <w:trPr>
          <w:ins w:id="225" w:author="Huawei" w:date="2020-08-19T14:40:00Z"/>
        </w:trPr>
        <w:tc>
          <w:tcPr>
            <w:tcW w:w="1242" w:type="dxa"/>
          </w:tcPr>
          <w:p w:rsidR="0007390B" w:rsidRPr="0007390B" w:rsidRDefault="0007390B" w:rsidP="00805BE8">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26" w:author="Huawei" w:date="2020-08-19T14:40:00Z"/>
                <w:rFonts w:eastAsiaTheme="minorEastAsia"/>
                <w:color w:val="0070C0"/>
                <w:lang w:val="en-US" w:eastAsia="zh-CN"/>
                <w:rPrChange w:id="227" w:author="Huawei" w:date="2020-08-19T14:40:00Z">
                  <w:rPr>
                    <w:ins w:id="228" w:author="Huawei" w:date="2020-08-19T14:40:00Z"/>
                    <w:rFonts w:eastAsiaTheme="minorEastAsia"/>
                    <w:b/>
                    <w:noProof/>
                    <w:color w:val="0070C0"/>
                    <w:sz w:val="24"/>
                    <w:lang w:val="en-US" w:eastAsia="zh-CN"/>
                  </w:rPr>
                </w:rPrChange>
              </w:rPr>
            </w:pPr>
            <w:ins w:id="229" w:author="Huawei" w:date="2020-08-19T14:40:00Z">
              <w:r>
                <w:rPr>
                  <w:rFonts w:eastAsiaTheme="minorEastAsia" w:hint="eastAsia"/>
                  <w:color w:val="0070C0"/>
                  <w:lang w:val="en-US" w:eastAsia="zh-CN"/>
                </w:rPr>
                <w:t>Huawei</w:t>
              </w:r>
            </w:ins>
          </w:p>
        </w:tc>
        <w:tc>
          <w:tcPr>
            <w:tcW w:w="8615" w:type="dxa"/>
          </w:tcPr>
          <w:p w:rsidR="0007390B" w:rsidRPr="00450B9B" w:rsidRDefault="0017736E" w:rsidP="00606BF3">
            <w:pPr>
              <w:keepNext/>
              <w:keepLines/>
              <w:widowControl w:val="0"/>
              <w:tabs>
                <w:tab w:val="left" w:pos="794"/>
                <w:tab w:val="left" w:pos="1191"/>
                <w:tab w:val="left" w:pos="1588"/>
                <w:tab w:val="left" w:pos="1985"/>
                <w:tab w:val="right" w:leader="dot" w:pos="9639"/>
              </w:tabs>
              <w:overflowPunct/>
              <w:autoSpaceDE/>
              <w:autoSpaceDN/>
              <w:adjustRightInd/>
              <w:spacing w:before="120" w:after="120"/>
              <w:ind w:left="567" w:right="425" w:hanging="567"/>
              <w:jc w:val="center"/>
              <w:textAlignment w:val="auto"/>
              <w:rPr>
                <w:ins w:id="230" w:author="Huawei" w:date="2020-08-19T14:40:00Z"/>
                <w:rFonts w:eastAsiaTheme="minorEastAsia"/>
                <w:szCs w:val="24"/>
                <w:lang w:eastAsia="zh-CN"/>
                <w:rPrChange w:id="231" w:author="Huawei" w:date="2020-08-19T14:53:00Z">
                  <w:rPr>
                    <w:ins w:id="232" w:author="Huawei" w:date="2020-08-19T14:40:00Z"/>
                    <w:rFonts w:eastAsiaTheme="minorEastAsia"/>
                    <w:b/>
                    <w:noProof/>
                    <w:sz w:val="24"/>
                    <w:szCs w:val="24"/>
                    <w:u w:val="single"/>
                    <w:lang w:eastAsia="zh-CN"/>
                  </w:rPr>
                </w:rPrChange>
              </w:rPr>
            </w:pPr>
            <w:ins w:id="233" w:author="Huawei" w:date="2020-08-19T14:40:00Z">
              <w:r w:rsidRPr="0017736E">
                <w:rPr>
                  <w:szCs w:val="24"/>
                  <w:lang w:eastAsia="zh-CN"/>
                  <w:rPrChange w:id="234" w:author="Huawei" w:date="2020-08-19T14:53:00Z">
                    <w:rPr>
                      <w:b/>
                      <w:szCs w:val="24"/>
                      <w:u w:val="single"/>
                      <w:lang w:eastAsia="zh-CN"/>
                    </w:rPr>
                  </w:rPrChange>
                </w:rPr>
                <w:t>Issue 1-1-1: support the recommended WF.</w:t>
              </w:r>
            </w:ins>
          </w:p>
          <w:p w:rsidR="0007390B" w:rsidRPr="008D7DD9" w:rsidRDefault="0017736E" w:rsidP="00606BF3">
            <w:pPr>
              <w:spacing w:after="120"/>
              <w:rPr>
                <w:ins w:id="235" w:author="Huawei" w:date="2020-08-19T14:41:00Z"/>
                <w:rFonts w:eastAsiaTheme="minorEastAsia"/>
                <w:szCs w:val="24"/>
                <w:lang w:eastAsia="zh-CN"/>
              </w:rPr>
            </w:pPr>
            <w:ins w:id="236" w:author="Huawei" w:date="2020-08-19T14:40:00Z">
              <w:r w:rsidRPr="0017736E">
                <w:rPr>
                  <w:szCs w:val="24"/>
                  <w:lang w:eastAsia="zh-CN"/>
                  <w:rPrChange w:id="237" w:author="Huawei" w:date="2020-08-19T14:53:00Z">
                    <w:rPr>
                      <w:b/>
                      <w:szCs w:val="24"/>
                      <w:u w:val="single"/>
                      <w:lang w:eastAsia="zh-CN"/>
                    </w:rPr>
                  </w:rPrChange>
                </w:rPr>
                <w:t>Issue 1-1-2:</w:t>
              </w:r>
            </w:ins>
            <w:ins w:id="238" w:author="Huawei" w:date="2020-08-19T14:42:00Z">
              <w:r w:rsidRPr="0017736E">
                <w:rPr>
                  <w:szCs w:val="24"/>
                  <w:lang w:eastAsia="zh-CN"/>
                  <w:rPrChange w:id="239" w:author="Huawei" w:date="2020-08-19T14:53:00Z">
                    <w:rPr>
                      <w:b/>
                      <w:szCs w:val="24"/>
                      <w:u w:val="single"/>
                      <w:lang w:eastAsia="zh-CN"/>
                    </w:rPr>
                  </w:rPrChange>
                </w:rPr>
                <w:t xml:space="preserve"> </w:t>
              </w:r>
            </w:ins>
            <w:ins w:id="240" w:author="Huawei" w:date="2020-08-19T14:41:00Z">
              <w:r w:rsidRPr="0017736E">
                <w:rPr>
                  <w:szCs w:val="24"/>
                  <w:lang w:eastAsia="zh-CN"/>
                  <w:rPrChange w:id="241" w:author="Huawei" w:date="2020-08-19T14:53:00Z">
                    <w:rPr>
                      <w:b/>
                      <w:szCs w:val="24"/>
                      <w:u w:val="single"/>
                      <w:lang w:eastAsia="zh-CN"/>
                    </w:rPr>
                  </w:rPrChange>
                </w:rPr>
                <w:t xml:space="preserve">support the </w:t>
              </w:r>
            </w:ins>
            <w:ins w:id="242" w:author="Huawei" w:date="2020-08-19T15:06:00Z">
              <w:r w:rsidR="008D7DD9" w:rsidRPr="008D7DD9">
                <w:rPr>
                  <w:rFonts w:eastAsiaTheme="minorEastAsia"/>
                  <w:szCs w:val="24"/>
                  <w:lang w:eastAsia="zh-CN"/>
                </w:rPr>
                <w:t>recommended</w:t>
              </w:r>
            </w:ins>
            <w:ins w:id="243" w:author="Huawei" w:date="2020-08-19T14:41:00Z">
              <w:r w:rsidR="0007390B" w:rsidRPr="008D7DD9">
                <w:rPr>
                  <w:rFonts w:eastAsiaTheme="minorEastAsia"/>
                  <w:szCs w:val="24"/>
                  <w:lang w:eastAsia="zh-CN"/>
                </w:rPr>
                <w:t xml:space="preserve"> WF.</w:t>
              </w:r>
            </w:ins>
          </w:p>
          <w:p w:rsidR="0007390B" w:rsidRPr="00450B9B" w:rsidRDefault="0007390B" w:rsidP="00606BF3">
            <w:pPr>
              <w:keepNext/>
              <w:keepLines/>
              <w:widowControl w:val="0"/>
              <w:tabs>
                <w:tab w:val="right" w:leader="dot" w:pos="9639"/>
              </w:tabs>
              <w:overflowPunct/>
              <w:autoSpaceDE/>
              <w:autoSpaceDN/>
              <w:adjustRightInd/>
              <w:spacing w:before="120" w:after="120"/>
              <w:ind w:left="567" w:right="425" w:hanging="567"/>
              <w:textAlignment w:val="auto"/>
              <w:rPr>
                <w:ins w:id="244" w:author="Huawei" w:date="2020-08-19T14:43:00Z"/>
                <w:rFonts w:eastAsiaTheme="minorEastAsia"/>
                <w:szCs w:val="24"/>
                <w:lang w:eastAsia="zh-CN"/>
                <w:rPrChange w:id="245" w:author="Huawei" w:date="2020-08-19T14:53:00Z">
                  <w:rPr>
                    <w:ins w:id="246" w:author="Huawei" w:date="2020-08-19T14:43:00Z"/>
                    <w:rFonts w:eastAsiaTheme="minorEastAsia"/>
                    <w:noProof/>
                    <w:sz w:val="22"/>
                    <w:szCs w:val="24"/>
                    <w:u w:val="single"/>
                    <w:lang w:eastAsia="zh-CN"/>
                  </w:rPr>
                </w:rPrChange>
              </w:rPr>
            </w:pPr>
            <w:ins w:id="247" w:author="Huawei" w:date="2020-08-19T14:41:00Z">
              <w:r w:rsidRPr="008D7DD9">
                <w:rPr>
                  <w:rFonts w:eastAsiaTheme="minorEastAsia"/>
                  <w:szCs w:val="24"/>
                  <w:lang w:eastAsia="zh-CN"/>
                </w:rPr>
                <w:t>Sub-topic 2-1: to MTK</w:t>
              </w:r>
            </w:ins>
            <w:ins w:id="248" w:author="Huawei" w:date="2020-08-19T14:42:00Z">
              <w:r w:rsidRPr="008D7DD9">
                <w:rPr>
                  <w:rFonts w:eastAsiaTheme="minorEastAsia"/>
                  <w:szCs w:val="24"/>
                  <w:lang w:eastAsia="zh-CN"/>
                </w:rPr>
                <w:t>,</w:t>
              </w:r>
              <w:r w:rsidR="0017736E" w:rsidRPr="0017736E">
                <w:rPr>
                  <w:szCs w:val="24"/>
                  <w:lang w:eastAsia="zh-CN"/>
                  <w:rPrChange w:id="249" w:author="Huawei" w:date="2020-08-19T14:53:00Z">
                    <w:rPr>
                      <w:szCs w:val="24"/>
                      <w:u w:val="single"/>
                      <w:lang w:eastAsia="zh-CN"/>
                    </w:rPr>
                  </w:rPrChange>
                </w:rPr>
                <w:t xml:space="preserve"> we also thi</w:t>
              </w:r>
            </w:ins>
            <w:ins w:id="250" w:author="Huawei" w:date="2020-08-19T14:43:00Z">
              <w:r w:rsidR="0017736E" w:rsidRPr="0017736E">
                <w:rPr>
                  <w:szCs w:val="24"/>
                  <w:lang w:eastAsia="zh-CN"/>
                  <w:rPrChange w:id="251" w:author="Huawei" w:date="2020-08-19T14:53:00Z">
                    <w:rPr>
                      <w:szCs w:val="24"/>
                      <w:u w:val="single"/>
                      <w:lang w:eastAsia="zh-CN"/>
                    </w:rPr>
                  </w:rPrChange>
                </w:rPr>
                <w:t>nk configuration 2 is typical. Could we only have config.2 in this test case? @</w:t>
              </w:r>
            </w:ins>
            <w:ins w:id="252" w:author="Huawei" w:date="2020-08-19T14:44:00Z">
              <w:r w:rsidR="0017736E" w:rsidRPr="0017736E">
                <w:rPr>
                  <w:szCs w:val="24"/>
                  <w:lang w:eastAsia="zh-CN"/>
                  <w:rPrChange w:id="253" w:author="Huawei" w:date="2020-08-19T14:53:00Z">
                    <w:rPr>
                      <w:szCs w:val="24"/>
                      <w:u w:val="single"/>
                      <w:lang w:eastAsia="zh-CN"/>
                    </w:rPr>
                  </w:rPrChange>
                </w:rPr>
                <w:t>China Telecom @</w:t>
              </w:r>
            </w:ins>
            <w:ins w:id="254" w:author="Huawei" w:date="2020-08-19T14:43:00Z">
              <w:r w:rsidR="0017736E" w:rsidRPr="0017736E">
                <w:rPr>
                  <w:szCs w:val="24"/>
                  <w:lang w:eastAsia="zh-CN"/>
                  <w:rPrChange w:id="255" w:author="Huawei" w:date="2020-08-19T14:53:00Z">
                    <w:rPr>
                      <w:szCs w:val="24"/>
                      <w:u w:val="single"/>
                      <w:lang w:eastAsia="zh-CN"/>
                    </w:rPr>
                  </w:rPrChange>
                </w:rPr>
                <w:t>CMCC</w:t>
              </w:r>
            </w:ins>
          </w:p>
          <w:p w:rsidR="0007390B" w:rsidRPr="00450B9B" w:rsidRDefault="0017736E" w:rsidP="00606BF3">
            <w:pPr>
              <w:keepNext/>
              <w:keepLines/>
              <w:widowControl w:val="0"/>
              <w:tabs>
                <w:tab w:val="right" w:leader="dot" w:pos="9639"/>
              </w:tabs>
              <w:overflowPunct/>
              <w:autoSpaceDE/>
              <w:autoSpaceDN/>
              <w:adjustRightInd/>
              <w:spacing w:before="120" w:after="120"/>
              <w:ind w:left="567" w:right="425" w:hanging="567"/>
              <w:textAlignment w:val="auto"/>
              <w:rPr>
                <w:ins w:id="256" w:author="Huawei" w:date="2020-08-19T14:47:00Z"/>
                <w:rFonts w:eastAsiaTheme="minorEastAsia"/>
                <w:szCs w:val="24"/>
                <w:lang w:eastAsia="zh-CN"/>
                <w:rPrChange w:id="257" w:author="Huawei" w:date="2020-08-19T14:53:00Z">
                  <w:rPr>
                    <w:ins w:id="258" w:author="Huawei" w:date="2020-08-19T14:47:00Z"/>
                    <w:rFonts w:eastAsiaTheme="minorEastAsia"/>
                    <w:noProof/>
                    <w:sz w:val="22"/>
                    <w:szCs w:val="24"/>
                    <w:u w:val="single"/>
                    <w:lang w:eastAsia="zh-CN"/>
                  </w:rPr>
                </w:rPrChange>
              </w:rPr>
            </w:pPr>
            <w:ins w:id="259" w:author="Huawei" w:date="2020-08-19T14:43:00Z">
              <w:r w:rsidRPr="0017736E">
                <w:rPr>
                  <w:szCs w:val="24"/>
                  <w:lang w:eastAsia="zh-CN"/>
                  <w:rPrChange w:id="260" w:author="Huawei" w:date="2020-08-19T14:53:00Z">
                    <w:rPr>
                      <w:szCs w:val="24"/>
                      <w:u w:val="single"/>
                      <w:lang w:eastAsia="zh-CN"/>
                    </w:rPr>
                  </w:rPrChange>
                </w:rPr>
                <w:t xml:space="preserve">Sub-topic </w:t>
              </w:r>
            </w:ins>
            <w:ins w:id="261" w:author="Huawei" w:date="2020-08-19T14:44:00Z">
              <w:r w:rsidRPr="0017736E">
                <w:rPr>
                  <w:szCs w:val="24"/>
                  <w:lang w:eastAsia="zh-CN"/>
                  <w:rPrChange w:id="262" w:author="Huawei" w:date="2020-08-19T14:53:00Z">
                    <w:rPr>
                      <w:szCs w:val="24"/>
                      <w:u w:val="single"/>
                      <w:lang w:eastAsia="zh-CN"/>
                    </w:rPr>
                  </w:rPrChange>
                </w:rPr>
                <w:t>1-3</w:t>
              </w:r>
            </w:ins>
            <w:ins w:id="263" w:author="Huawei" w:date="2020-08-19T14:45:00Z">
              <w:r w:rsidRPr="0017736E">
                <w:rPr>
                  <w:szCs w:val="24"/>
                  <w:lang w:eastAsia="zh-CN"/>
                  <w:rPrChange w:id="264" w:author="Huawei" w:date="2020-08-19T14:53:00Z">
                    <w:rPr>
                      <w:szCs w:val="24"/>
                      <w:u w:val="single"/>
                      <w:lang w:eastAsia="zh-CN"/>
                    </w:rPr>
                  </w:rPrChange>
                </w:rPr>
                <w:t>: as</w:t>
              </w:r>
            </w:ins>
            <w:ins w:id="265" w:author="Huawei" w:date="2020-08-19T14:46:00Z">
              <w:r w:rsidRPr="0017736E">
                <w:rPr>
                  <w:szCs w:val="24"/>
                  <w:lang w:eastAsia="zh-CN"/>
                  <w:rPrChange w:id="266" w:author="Huawei" w:date="2020-08-19T14:53:00Z">
                    <w:rPr>
                      <w:szCs w:val="24"/>
                      <w:u w:val="single"/>
                      <w:lang w:eastAsia="zh-CN"/>
                    </w:rPr>
                  </w:rPrChange>
                </w:rPr>
                <w:t xml:space="preserve"> commented by China Telecom, MTK and </w:t>
              </w:r>
            </w:ins>
            <w:ins w:id="267" w:author="Huawei" w:date="2020-08-19T14:47:00Z">
              <w:r w:rsidRPr="0017736E">
                <w:rPr>
                  <w:szCs w:val="24"/>
                  <w:lang w:eastAsia="zh-CN"/>
                  <w:rPrChange w:id="268"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eastAsia="MS Mincho" w:hAnsi="Times New Roman"/>
                      <w:b w:val="0"/>
                      <w:sz w:val="20"/>
                    </w:rPr>
                  </w:pPr>
                  <w:ins w:id="269"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rFonts w:ascii="Times New Roman" w:hAnsi="Times New Roman"/>
                      <w:b w:val="0"/>
                      <w:sz w:val="20"/>
                    </w:rPr>
                  </w:pPr>
                  <w:ins w:id="270"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rFonts w:ascii="Times New Roman" w:hAnsi="Times New Roman"/>
                      <w:sz w:val="20"/>
                    </w:rPr>
                  </w:pPr>
                  <w:ins w:id="271" w:author="Xiaoran ZHANG" w:date="2020-08-18T15:34:00Z">
                    <w:del w:id="272" w:author="Huawei" w:date="2020-08-19T14:55:00Z">
                      <w:r w:rsidRPr="0007390B" w:rsidDel="00450B9B">
                        <w:rPr>
                          <w:rFonts w:ascii="Times New Roman" w:hAnsi="Times New Roman"/>
                          <w:sz w:val="20"/>
                          <w:lang w:eastAsia="zh-CN"/>
                        </w:rPr>
                        <w:delText>3</w:delText>
                      </w:r>
                    </w:del>
                  </w:ins>
                  <w:ins w:id="273"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4" w:author="Xiaoran ZHANG" w:date="2020-08-18T15:34:00Z"/>
                      <w:rFonts w:ascii="Times New Roman" w:hAnsi="Times New Roman"/>
                      <w:sz w:val="20"/>
                    </w:rPr>
                  </w:pPr>
                  <w:ins w:id="275"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rFonts w:ascii="Times New Roman" w:hAnsi="Times New Roman"/>
                      <w:sz w:val="20"/>
                    </w:rPr>
                  </w:pPr>
                  <w:ins w:id="276"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rFonts w:ascii="Times New Roman" w:hAnsi="Times New Roman"/>
                      <w:sz w:val="20"/>
                      <w:lang w:eastAsia="zh-CN"/>
                    </w:rPr>
                  </w:pPr>
                  <w:ins w:id="277" w:author="Xiaoran ZHANG" w:date="2020-08-18T15:34:00Z">
                    <w:del w:id="278" w:author="Huawei" w:date="2020-08-19T14:55:00Z">
                      <w:r w:rsidRPr="0007390B" w:rsidDel="00450B9B">
                        <w:rPr>
                          <w:rFonts w:ascii="Times New Roman" w:hAnsi="Times New Roman"/>
                          <w:sz w:val="20"/>
                          <w:lang w:eastAsia="zh-CN"/>
                        </w:rPr>
                        <w:delText>4</w:delText>
                      </w:r>
                    </w:del>
                  </w:ins>
                  <w:ins w:id="279"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0" w:author="Xiaoran ZHANG" w:date="2020-08-18T15:34:00Z"/>
                      <w:rFonts w:ascii="Times New Roman" w:hAnsi="Times New Roman"/>
                      <w:sz w:val="20"/>
                    </w:rPr>
                  </w:pPr>
                  <w:ins w:id="281"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2" w:author="Huawei" w:date="2020-08-19T14:52:00Z">
                      <w:r w:rsidRPr="00450B9B" w:rsidDel="0007390B">
                        <w:rPr>
                          <w:rFonts w:ascii="Times New Roman" w:hAnsi="Times New Roman"/>
                          <w:sz w:val="20"/>
                        </w:rPr>
                        <w:delText>1</w:delText>
                      </w:r>
                    </w:del>
                  </w:ins>
                  <w:ins w:id="283" w:author="Huawei" w:date="2020-08-19T14:52:00Z">
                    <w:r w:rsidR="0017736E" w:rsidRPr="0017736E">
                      <w:rPr>
                        <w:rFonts w:ascii="Times New Roman" w:hAnsi="Times New Roman"/>
                        <w:sz w:val="20"/>
                        <w:highlight w:val="yellow"/>
                        <w:rPrChange w:id="284" w:author="Huawei" w:date="2020-08-19T14:53:00Z">
                          <w:rPr>
                            <w:rFonts w:ascii="Times New Roman" w:hAnsi="Times New Roman"/>
                            <w:sz w:val="20"/>
                          </w:rPr>
                        </w:rPrChange>
                      </w:rPr>
                      <w:t>4</w:t>
                    </w:r>
                  </w:ins>
                  <w:ins w:id="285" w:author="Xiaoran ZHANG" w:date="2020-08-18T15:34:00Z">
                    <w:r w:rsidR="0017736E" w:rsidRPr="0017736E">
                      <w:rPr>
                        <w:rFonts w:ascii="Times New Roman" w:hAnsi="Times New Roman"/>
                        <w:sz w:val="20"/>
                        <w:highlight w:val="yellow"/>
                        <w:rPrChange w:id="286"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87" w:author="Xiaoran ZHANG" w:date="2020-08-18T15:34:00Z">
                    <w:r w:rsidRPr="008D7DD9">
                      <w:rPr>
                        <w:rFonts w:ascii="Times New Roman" w:hAnsi="Times New Roman"/>
                        <w:sz w:val="20"/>
                      </w:rPr>
                      <w:lastRenderedPageBreak/>
                      <w:t>NR carrier 2 30 kHz SSB SCS, 40 MHz bandwidth, TDD duplex mode;</w:t>
                    </w:r>
                  </w:ins>
                </w:p>
              </w:tc>
            </w:tr>
          </w:tbl>
          <w:p w:rsidR="0007390B" w:rsidRPr="008D7DD9" w:rsidDel="00450B9B" w:rsidRDefault="00812EF0" w:rsidP="00606BF3">
            <w:pPr>
              <w:spacing w:after="120"/>
              <w:rPr>
                <w:del w:id="288" w:author="Huawei" w:date="2020-08-19T14:55:00Z"/>
                <w:rFonts w:eastAsiaTheme="minorEastAsia"/>
                <w:szCs w:val="24"/>
                <w:lang w:eastAsia="zh-CN"/>
              </w:rPr>
            </w:pPr>
            <w:ins w:id="289" w:author="Huawei" w:date="2020-08-19T15:28:00Z">
              <w:r>
                <w:rPr>
                  <w:rFonts w:eastAsiaTheme="minorEastAsia"/>
                  <w:szCs w:val="24"/>
                  <w:lang w:eastAsia="zh-CN"/>
                </w:rPr>
                <w:lastRenderedPageBreak/>
                <w:t>F</w:t>
              </w:r>
            </w:ins>
            <w:ins w:id="290" w:author="Huawei" w:date="2020-08-19T14:56:00Z">
              <w:r w:rsidR="00450B9B" w:rsidRPr="008D7DD9">
                <w:rPr>
                  <w:rFonts w:eastAsiaTheme="minorEastAsia"/>
                  <w:szCs w:val="24"/>
                  <w:lang w:eastAsia="zh-CN"/>
                </w:rPr>
                <w:t>or the note “</w:t>
              </w:r>
            </w:ins>
            <w:ins w:id="291" w:author="Huawei" w:date="2020-08-19T15:04:00Z">
              <w:r w:rsidR="00450B9B" w:rsidRPr="006F4D85">
                <w:rPr>
                  <w:lang w:eastAsia="ko-KR"/>
                </w:rPr>
                <w:t>The UE is only required to be tested in one of the supported test configurations</w:t>
              </w:r>
            </w:ins>
            <w:ins w:id="292" w:author="Huawei" w:date="2020-08-19T14:56:00Z">
              <w:r w:rsidR="00450B9B" w:rsidRPr="008D7DD9">
                <w:rPr>
                  <w:rFonts w:eastAsiaTheme="minorEastAsia"/>
                  <w:szCs w:val="24"/>
                  <w:lang w:eastAsia="zh-CN"/>
                </w:rPr>
                <w:t>”</w:t>
              </w:r>
            </w:ins>
            <w:ins w:id="293" w:author="Huawei" w:date="2020-08-19T15:04:00Z">
              <w:r w:rsidR="00450B9B">
                <w:rPr>
                  <w:rFonts w:eastAsiaTheme="minorEastAsia"/>
                  <w:szCs w:val="24"/>
                  <w:lang w:eastAsia="zh-CN"/>
                </w:rPr>
                <w:t xml:space="preserve">, this is </w:t>
              </w:r>
            </w:ins>
            <w:ins w:id="294" w:author="Huawei" w:date="2020-08-19T15:28:00Z">
              <w:r>
                <w:rPr>
                  <w:rFonts w:eastAsiaTheme="minorEastAsia"/>
                  <w:szCs w:val="24"/>
                  <w:lang w:eastAsia="zh-CN"/>
                </w:rPr>
                <w:t>a general</w:t>
              </w:r>
            </w:ins>
            <w:ins w:id="295" w:author="Huawei" w:date="2020-08-19T15:04:00Z">
              <w:r w:rsidR="00450B9B">
                <w:rPr>
                  <w:rFonts w:eastAsiaTheme="minorEastAsia"/>
                  <w:szCs w:val="24"/>
                  <w:lang w:eastAsia="zh-CN"/>
                </w:rPr>
                <w:t xml:space="preserve"> applicability </w:t>
              </w:r>
            </w:ins>
            <w:ins w:id="296" w:author="Huawei" w:date="2020-08-19T15:30:00Z">
              <w:r>
                <w:rPr>
                  <w:rFonts w:eastAsiaTheme="minorEastAsia"/>
                  <w:szCs w:val="24"/>
                  <w:lang w:eastAsia="zh-CN"/>
                </w:rPr>
                <w:t>principle</w:t>
              </w:r>
            </w:ins>
            <w:ins w:id="297" w:author="Huawei" w:date="2020-08-19T15:05:00Z">
              <w:r w:rsidR="008D7DD9">
                <w:rPr>
                  <w:rFonts w:eastAsiaTheme="minorEastAsia"/>
                  <w:szCs w:val="24"/>
                  <w:lang w:eastAsia="zh-CN"/>
                </w:rPr>
                <w:t xml:space="preserve"> </w:t>
              </w:r>
            </w:ins>
            <w:ins w:id="298" w:author="Huawei" w:date="2020-08-19T15:04:00Z">
              <w:r w:rsidR="00450B9B">
                <w:rPr>
                  <w:rFonts w:eastAsiaTheme="minorEastAsia"/>
                  <w:szCs w:val="24"/>
                  <w:lang w:eastAsia="zh-CN"/>
                </w:rPr>
                <w:t>for all the test cases in RRM.</w:t>
              </w:r>
            </w:ins>
            <w:ins w:id="299" w:author="Huawei" w:date="2020-08-19T15:05:00Z">
              <w:r w:rsidR="008D7DD9">
                <w:rPr>
                  <w:rFonts w:eastAsiaTheme="minorEastAsia"/>
                  <w:szCs w:val="24"/>
                  <w:lang w:eastAsia="zh-CN"/>
                </w:rPr>
                <w:t xml:space="preserve"> </w:t>
              </w:r>
            </w:ins>
            <w:ins w:id="300" w:author="Huawei" w:date="2020-08-19T15:28:00Z">
              <w:r>
                <w:rPr>
                  <w:rFonts w:eastAsiaTheme="minorEastAsia"/>
                  <w:szCs w:val="24"/>
                  <w:lang w:eastAsia="zh-CN"/>
                </w:rPr>
                <w:t>The motivation of addin</w:t>
              </w:r>
            </w:ins>
            <w:ins w:id="301" w:author="Huawei" w:date="2020-08-19T15:29:00Z">
              <w:r>
                <w:rPr>
                  <w:rFonts w:eastAsiaTheme="minorEastAsia"/>
                  <w:szCs w:val="24"/>
                  <w:lang w:eastAsia="zh-CN"/>
                </w:rPr>
                <w:t xml:space="preserve">g this note is to </w:t>
              </w:r>
            </w:ins>
            <w:ins w:id="302" w:author="Huawei" w:date="2020-08-19T15:30:00Z">
              <w:r>
                <w:rPr>
                  <w:rFonts w:eastAsiaTheme="minorEastAsia"/>
                  <w:szCs w:val="24"/>
                  <w:lang w:eastAsia="zh-CN"/>
                </w:rPr>
                <w:t>reduce the test numb</w:t>
              </w:r>
            </w:ins>
            <w:ins w:id="303" w:author="Huawei" w:date="2020-08-19T15:31:00Z">
              <w:r>
                <w:rPr>
                  <w:rFonts w:eastAsiaTheme="minorEastAsia"/>
                  <w:szCs w:val="24"/>
                  <w:lang w:eastAsia="zh-CN"/>
                </w:rPr>
                <w:t>ers.</w:t>
              </w:r>
            </w:ins>
            <w:ins w:id="304" w:author="Huawei" w:date="2020-08-19T15:32:00Z">
              <w:r>
                <w:rPr>
                  <w:rFonts w:eastAsiaTheme="minorEastAsia"/>
                  <w:szCs w:val="24"/>
                  <w:lang w:eastAsia="zh-CN"/>
                </w:rPr>
                <w:t xml:space="preserve"> Herein we gave an example, in the interruption test (</w:t>
              </w:r>
            </w:ins>
            <w:ins w:id="305" w:author="Huawei" w:date="2020-08-19T15:33:00Z">
              <w:r>
                <w:rPr>
                  <w:rFonts w:eastAsiaTheme="minorEastAsia"/>
                  <w:szCs w:val="24"/>
                  <w:lang w:eastAsia="zh-CN"/>
                </w:rPr>
                <w:t>A.6.5.2</w:t>
              </w:r>
            </w:ins>
            <w:ins w:id="306" w:author="Huawei" w:date="2020-08-19T15:32:00Z">
              <w:r>
                <w:rPr>
                  <w:rFonts w:eastAsiaTheme="minorEastAsia"/>
                  <w:szCs w:val="24"/>
                  <w:lang w:eastAsia="zh-CN"/>
                </w:rPr>
                <w:t>)</w:t>
              </w:r>
            </w:ins>
            <w:ins w:id="307" w:author="Huawei" w:date="2020-08-19T15:33:00Z">
              <w:r>
                <w:rPr>
                  <w:rFonts w:eastAsiaTheme="minorEastAsia"/>
                  <w:szCs w:val="24"/>
                  <w:lang w:eastAsia="zh-CN"/>
                </w:rPr>
                <w:t>, we agree that there is different interruption length for different SCS, but the note is</w:t>
              </w:r>
            </w:ins>
            <w:ins w:id="308"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09" w:author="魏旭昇" w:date="2020-08-19T17:15:00Z"/>
                <w:rFonts w:eastAsiaTheme="minorEastAsia"/>
                <w:b/>
                <w:szCs w:val="24"/>
                <w:u w:val="single"/>
                <w:lang w:eastAsia="zh-CN"/>
              </w:rPr>
            </w:pPr>
          </w:p>
          <w:p w:rsidR="0007390B" w:rsidRPr="008D7DD9" w:rsidRDefault="0007390B" w:rsidP="00606BF3">
            <w:pPr>
              <w:spacing w:after="120"/>
              <w:rPr>
                <w:ins w:id="310" w:author="Huawei" w:date="2020-08-19T14:40:00Z"/>
                <w:rFonts w:eastAsiaTheme="minorEastAsia"/>
                <w:b/>
                <w:szCs w:val="24"/>
                <w:u w:val="single"/>
                <w:lang w:eastAsia="zh-CN"/>
              </w:rPr>
            </w:pPr>
          </w:p>
        </w:tc>
      </w:tr>
      <w:tr w:rsidR="00897434" w:rsidTr="003418CB">
        <w:trPr>
          <w:ins w:id="311" w:author="魏旭昇" w:date="2020-08-19T17:15:00Z"/>
        </w:trPr>
        <w:tc>
          <w:tcPr>
            <w:tcW w:w="1242" w:type="dxa"/>
          </w:tcPr>
          <w:p w:rsidR="00897434" w:rsidRDefault="00897434" w:rsidP="00805BE8">
            <w:pPr>
              <w:spacing w:after="120"/>
              <w:rPr>
                <w:ins w:id="312" w:author="魏旭昇" w:date="2020-08-19T17:15:00Z"/>
                <w:color w:val="0070C0"/>
                <w:lang w:val="en-US" w:eastAsia="zh-CN"/>
              </w:rPr>
            </w:pPr>
            <w:ins w:id="313"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14" w:author="魏旭昇" w:date="2020-08-19T17:17:00Z"/>
                <w:rFonts w:eastAsiaTheme="minorEastAsia"/>
                <w:szCs w:val="24"/>
                <w:lang w:eastAsia="zh-CN"/>
              </w:rPr>
            </w:pPr>
            <w:ins w:id="315" w:author="魏旭昇" w:date="2020-08-19T17:18:00Z">
              <w:r>
                <w:rPr>
                  <w:szCs w:val="24"/>
                  <w:lang w:eastAsia="zh-CN"/>
                </w:rPr>
                <w:t>Sub.</w:t>
              </w:r>
            </w:ins>
            <w:ins w:id="316"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17" w:author="魏旭昇" w:date="2020-08-19T17:19:00Z"/>
                <w:rFonts w:eastAsiaTheme="minorEastAsia"/>
                <w:szCs w:val="24"/>
                <w:lang w:eastAsia="zh-CN"/>
              </w:rPr>
            </w:pPr>
            <w:ins w:id="318" w:author="魏旭昇" w:date="2020-08-19T17:19:00Z">
              <w:r>
                <w:rPr>
                  <w:szCs w:val="24"/>
                  <w:lang w:eastAsia="zh-CN"/>
                </w:rPr>
                <w:t>Sub.</w:t>
              </w:r>
            </w:ins>
            <w:ins w:id="319"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0" w:author="魏旭昇" w:date="2020-08-19T17:20:00Z"/>
                <w:rFonts w:eastAsiaTheme="minorEastAsia"/>
                <w:szCs w:val="24"/>
                <w:lang w:eastAsia="zh-CN"/>
              </w:rPr>
            </w:pPr>
            <w:ins w:id="321" w:author="魏旭昇" w:date="2020-08-19T17:19:00Z">
              <w:r>
                <w:rPr>
                  <w:rFonts w:eastAsiaTheme="minorEastAsia"/>
                  <w:szCs w:val="24"/>
                  <w:lang w:eastAsia="zh-CN"/>
                </w:rPr>
                <w:t>Sub. 1</w:t>
              </w:r>
            </w:ins>
            <w:ins w:id="322" w:author="魏旭昇" w:date="2020-08-19T17:21:00Z">
              <w:r>
                <w:rPr>
                  <w:rFonts w:eastAsiaTheme="minorEastAsia"/>
                  <w:szCs w:val="24"/>
                  <w:lang w:eastAsia="zh-CN"/>
                </w:rPr>
                <w:t>-2</w:t>
              </w:r>
            </w:ins>
            <w:ins w:id="323" w:author="魏旭昇" w:date="2020-08-19T17:19:00Z">
              <w:r>
                <w:rPr>
                  <w:rFonts w:eastAsiaTheme="minorEastAsia"/>
                  <w:szCs w:val="24"/>
                  <w:lang w:eastAsia="zh-CN"/>
                </w:rPr>
                <w:t xml:space="preserve"> We agree with MTK that only one case (here is configu</w:t>
              </w:r>
            </w:ins>
            <w:ins w:id="324" w:author="魏旭昇" w:date="2020-08-19T17:20:00Z">
              <w:r>
                <w:rPr>
                  <w:rFonts w:eastAsiaTheme="minorEastAsia"/>
                  <w:szCs w:val="24"/>
                  <w:lang w:eastAsia="zh-CN"/>
                </w:rPr>
                <w:t>ration 2) is enough</w:t>
              </w:r>
            </w:ins>
          </w:p>
          <w:p w:rsidR="00A23A03" w:rsidRDefault="00A23A03" w:rsidP="00A23A03">
            <w:pPr>
              <w:spacing w:after="120"/>
              <w:rPr>
                <w:ins w:id="325" w:author="魏旭昇" w:date="2020-08-19T17:18:00Z"/>
                <w:rFonts w:eastAsiaTheme="minorEastAsia"/>
                <w:szCs w:val="24"/>
                <w:lang w:eastAsia="zh-CN"/>
              </w:rPr>
            </w:pPr>
            <w:ins w:id="326" w:author="魏旭昇" w:date="2020-08-19T17:20:00Z">
              <w:r>
                <w:rPr>
                  <w:rFonts w:eastAsiaTheme="minorEastAsia"/>
                  <w:szCs w:val="24"/>
                  <w:lang w:eastAsia="zh-CN"/>
                </w:rPr>
                <w:t xml:space="preserve">Sub. </w:t>
              </w:r>
            </w:ins>
            <w:ins w:id="327" w:author="魏旭昇" w:date="2020-08-19T17:21:00Z">
              <w:r>
                <w:rPr>
                  <w:rFonts w:eastAsiaTheme="minorEastAsia"/>
                  <w:szCs w:val="24"/>
                  <w:lang w:eastAsia="zh-CN"/>
                </w:rPr>
                <w:t xml:space="preserve">1-3, Agree with Huawei’s latest comments. The </w:t>
              </w:r>
            </w:ins>
            <w:ins w:id="328"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29" w:author="魏旭昇" w:date="2020-08-19T17:17:00Z"/>
                <w:rFonts w:eastAsiaTheme="minorEastAsia"/>
                <w:szCs w:val="24"/>
                <w:lang w:eastAsia="zh-CN"/>
              </w:rPr>
            </w:pPr>
          </w:p>
          <w:p w:rsidR="00897434" w:rsidRPr="00897434" w:rsidRDefault="00897434" w:rsidP="00606BF3">
            <w:pPr>
              <w:spacing w:after="120"/>
              <w:rPr>
                <w:ins w:id="330" w:author="魏旭昇" w:date="2020-08-19T17:15:00Z"/>
                <w:szCs w:val="24"/>
                <w:lang w:eastAsia="zh-CN"/>
              </w:rPr>
            </w:pPr>
          </w:p>
        </w:tc>
      </w:tr>
      <w:tr w:rsidR="0020467E" w:rsidTr="003418CB">
        <w:trPr>
          <w:ins w:id="331" w:author="Li, Qiming" w:date="2020-08-19T20:05:00Z"/>
        </w:trPr>
        <w:tc>
          <w:tcPr>
            <w:tcW w:w="1242" w:type="dxa"/>
          </w:tcPr>
          <w:p w:rsidR="0020467E" w:rsidRDefault="0020467E" w:rsidP="00805BE8">
            <w:pPr>
              <w:spacing w:after="120"/>
              <w:rPr>
                <w:ins w:id="332" w:author="Li, Qiming" w:date="2020-08-19T20:05:00Z"/>
                <w:color w:val="0070C0"/>
                <w:lang w:val="en-US" w:eastAsia="zh-CN"/>
              </w:rPr>
            </w:pPr>
            <w:ins w:id="333" w:author="Li, Qiming" w:date="2020-08-19T20:05:00Z">
              <w:r>
                <w:rPr>
                  <w:color w:val="0070C0"/>
                  <w:lang w:val="en-US" w:eastAsia="zh-CN"/>
                </w:rPr>
                <w:t>Intel</w:t>
              </w:r>
            </w:ins>
          </w:p>
        </w:tc>
        <w:tc>
          <w:tcPr>
            <w:tcW w:w="8615" w:type="dxa"/>
          </w:tcPr>
          <w:p w:rsidR="0020467E" w:rsidRDefault="0020467E" w:rsidP="00A23A03">
            <w:pPr>
              <w:spacing w:after="120"/>
              <w:rPr>
                <w:ins w:id="334" w:author="Li, Qiming" w:date="2020-08-19T20:06:00Z"/>
                <w:szCs w:val="24"/>
                <w:lang w:eastAsia="zh-CN"/>
              </w:rPr>
            </w:pPr>
            <w:ins w:id="335" w:author="Li, Qiming" w:date="2020-08-19T20:05:00Z">
              <w:r>
                <w:rPr>
                  <w:szCs w:val="24"/>
                  <w:lang w:eastAsia="zh-CN"/>
                </w:rPr>
                <w:t>I</w:t>
              </w:r>
            </w:ins>
            <w:ins w:id="336" w:author="Li, Qiming" w:date="2020-08-19T20:06:00Z">
              <w:r>
                <w:rPr>
                  <w:szCs w:val="24"/>
                  <w:lang w:eastAsia="zh-CN"/>
                </w:rPr>
                <w:t>ssue 1-1-1: option 1 is OK.</w:t>
              </w:r>
            </w:ins>
          </w:p>
          <w:p w:rsidR="0020467E" w:rsidRDefault="0020467E" w:rsidP="00A23A03">
            <w:pPr>
              <w:spacing w:after="120"/>
              <w:rPr>
                <w:ins w:id="337" w:author="Li, Qiming" w:date="2020-08-19T20:06:00Z"/>
                <w:szCs w:val="24"/>
                <w:lang w:eastAsia="zh-CN"/>
              </w:rPr>
            </w:pPr>
            <w:ins w:id="338" w:author="Li, Qiming" w:date="2020-08-19T20:06:00Z">
              <w:r>
                <w:rPr>
                  <w:szCs w:val="24"/>
                  <w:lang w:eastAsia="zh-CN"/>
                </w:rPr>
                <w:t>Issue 1-1-2: recommended WF looks good.</w:t>
              </w:r>
            </w:ins>
          </w:p>
          <w:p w:rsidR="0020467E" w:rsidRDefault="0020467E" w:rsidP="00A23A03">
            <w:pPr>
              <w:spacing w:after="120"/>
              <w:rPr>
                <w:ins w:id="339" w:author="Li, Qiming" w:date="2020-08-19T20:05:00Z"/>
                <w:szCs w:val="24"/>
                <w:lang w:eastAsia="zh-CN"/>
              </w:rPr>
            </w:pPr>
            <w:ins w:id="340" w:author="Li, Qiming" w:date="2020-08-19T20:07:00Z">
              <w:r>
                <w:rPr>
                  <w:szCs w:val="24"/>
                  <w:lang w:eastAsia="zh-CN"/>
                </w:rPr>
                <w:t xml:space="preserve">Sub-topic 1-2: </w:t>
              </w:r>
            </w:ins>
            <w:ins w:id="341" w:author="Li, Qiming" w:date="2020-08-19T20:08:00Z">
              <w:r>
                <w:rPr>
                  <w:szCs w:val="24"/>
                  <w:lang w:eastAsia="zh-CN"/>
                </w:rPr>
                <w:t xml:space="preserve">since UE only needs to pass 1 test, we see no harm to introduce 2 tests. However, if majority </w:t>
              </w:r>
            </w:ins>
            <w:ins w:id="342"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t>Tentative agreements:</w:t>
            </w:r>
          </w:p>
          <w:p w:rsidR="007A340A" w:rsidRDefault="00B74270" w:rsidP="007A340A">
            <w:pPr>
              <w:ind w:leftChars="100" w:left="200"/>
              <w:rPr>
                <w:rFonts w:eastAsia="宋体"/>
                <w:lang w:val="en-US" w:eastAsia="zh-CN"/>
              </w:rPr>
            </w:pPr>
            <w:r>
              <w:rPr>
                <w:rFonts w:eastAsia="宋体"/>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lastRenderedPageBreak/>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e"/>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e"/>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e"/>
              <w:ind w:left="360" w:firstLineChars="0" w:firstLine="0"/>
              <w:rPr>
                <w:lang w:eastAsia="zh-CN"/>
              </w:rPr>
            </w:pPr>
            <w:bookmarkStart w:id="343" w:name="OLE_LINK255"/>
            <w:bookmarkStart w:id="344" w:name="OLE_LINK256"/>
          </w:p>
          <w:p w:rsidR="00197419" w:rsidRPr="0003069B" w:rsidRDefault="00197419" w:rsidP="00864FA0">
            <w:pPr>
              <w:pStyle w:val="afe"/>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e"/>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43"/>
          <w:bookmarkEnd w:id="344"/>
          <w:p w:rsidR="007D630C" w:rsidRPr="0003069B" w:rsidRDefault="004B6930" w:rsidP="007D630C">
            <w:pPr>
              <w:pStyle w:val="afe"/>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Pr="00E732D3" w:rsidRDefault="004B6930" w:rsidP="00E732D3">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e"/>
        <w:numPr>
          <w:ilvl w:val="0"/>
          <w:numId w:val="36"/>
        </w:numPr>
        <w:ind w:firstLineChars="0"/>
        <w:rPr>
          <w:lang w:eastAsia="zh-CN"/>
        </w:rPr>
      </w:pPr>
      <w:r w:rsidRPr="004B6930">
        <w:rPr>
          <w:lang w:eastAsia="zh-CN"/>
        </w:rPr>
        <w:t>Option 1: Yes</w:t>
      </w:r>
    </w:p>
    <w:p w:rsidR="004B6930" w:rsidRPr="004B6930" w:rsidRDefault="004B6930" w:rsidP="004B6930">
      <w:pPr>
        <w:pStyle w:val="afe"/>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e"/>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45"/>
        <w:gridCol w:w="8812"/>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del w:id="345" w:author="Ato-MediaTek" w:date="2020-08-24T15:10:00Z">
              <w:r w:rsidDel="00C657B1">
                <w:rPr>
                  <w:lang w:val="en-US" w:eastAsia="zh-CN"/>
                </w:rPr>
                <w:delText>xxx</w:delText>
              </w:r>
            </w:del>
            <w:ins w:id="346" w:author="Ato-MediaTek" w:date="2020-08-24T15:10:00Z">
              <w:r w:rsidR="00C657B1">
                <w:rPr>
                  <w:lang w:val="en-US" w:eastAsia="zh-CN"/>
                </w:rPr>
                <w:t>MTK</w:t>
              </w:r>
            </w:ins>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C657B1" w:rsidRDefault="0017736E" w:rsidP="00F067B7">
            <w:pPr>
              <w:keepLines/>
              <w:tabs>
                <w:tab w:val="left" w:pos="794"/>
                <w:tab w:val="left" w:pos="1191"/>
                <w:tab w:val="left" w:pos="1588"/>
                <w:tab w:val="left" w:pos="1985"/>
              </w:tabs>
              <w:overflowPunct/>
              <w:autoSpaceDE/>
              <w:autoSpaceDN/>
              <w:adjustRightInd/>
              <w:spacing w:before="120"/>
              <w:jc w:val="center"/>
              <w:textAlignment w:val="auto"/>
              <w:rPr>
                <w:rFonts w:eastAsia="MS Mincho"/>
                <w:lang w:val="en-US" w:eastAsia="zh-CN"/>
                <w:rPrChange w:id="347" w:author="Ato-MediaTek" w:date="2020-08-24T15:10:00Z">
                  <w:rPr>
                    <w:rFonts w:eastAsia="MS Mincho"/>
                    <w:b/>
                    <w:sz w:val="24"/>
                    <w:u w:val="single"/>
                    <w:lang w:val="en-US" w:eastAsia="zh-CN"/>
                  </w:rPr>
                </w:rPrChange>
              </w:rPr>
            </w:pPr>
            <w:ins w:id="348" w:author="Ato-MediaTek" w:date="2020-08-24T15:10:00Z">
              <w:r w:rsidRPr="0017736E">
                <w:rPr>
                  <w:rFonts w:eastAsia="MS Mincho"/>
                  <w:lang w:val="en-US" w:eastAsia="zh-CN"/>
                  <w:rPrChange w:id="349" w:author="Ato-MediaTek" w:date="2020-08-24T15:10:00Z">
                    <w:rPr>
                      <w:rFonts w:eastAsia="MS Mincho"/>
                      <w:b/>
                      <w:u w:val="single"/>
                      <w:lang w:val="en-US" w:eastAsia="zh-CN"/>
                    </w:rPr>
                  </w:rPrChange>
                </w:rPr>
                <w:t>We</w:t>
              </w:r>
              <w:r w:rsidR="00C657B1">
                <w:rPr>
                  <w:rFonts w:eastAsia="MS Mincho"/>
                  <w:lang w:val="en-US" w:eastAsia="zh-CN"/>
                </w:rPr>
                <w:t xml:space="preserve"> are not sure if some quick conclusion can be achieve here. Maybe postpone the issue to next meeting so that companies have time to bring some more analysis.</w:t>
              </w:r>
            </w:ins>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887036" w:rsidRDefault="00C657B1">
            <w:pPr>
              <w:spacing w:after="120"/>
              <w:rPr>
                <w:ins w:id="350" w:author="Ato-MediaTek" w:date="2020-08-24T15:21:00Z"/>
                <w:rFonts w:eastAsiaTheme="minorEastAsia"/>
                <w:lang w:eastAsia="zh-CN"/>
              </w:rPr>
              <w:pPrChange w:id="351" w:author="Ato-MediaTek" w:date="2020-08-24T15:13:00Z">
                <w:pPr>
                  <w:overflowPunct/>
                  <w:autoSpaceDE/>
                  <w:autoSpaceDN/>
                  <w:adjustRightInd/>
                  <w:spacing w:after="120"/>
                  <w:textAlignment w:val="auto"/>
                </w:pPr>
              </w:pPrChange>
            </w:pPr>
            <w:ins w:id="352" w:author="Ato-MediaTek" w:date="2020-08-24T15:11:00Z">
              <w:r>
                <w:rPr>
                  <w:lang w:eastAsia="zh-CN"/>
                </w:rPr>
                <w:t xml:space="preserve">We think at least RAN4 can first try to agree to avoid the interruption on PDCCH. </w:t>
              </w:r>
            </w:ins>
            <w:ins w:id="353" w:author="Ato-MediaTek" w:date="2020-08-24T15:21:00Z">
              <w:r w:rsidR="008818C1">
                <w:rPr>
                  <w:lang w:eastAsia="zh-CN"/>
                </w:rPr>
                <w:t>Otherwise the whole DL slot is gone.</w:t>
              </w:r>
            </w:ins>
          </w:p>
          <w:p w:rsidR="00887036" w:rsidRDefault="00C657B1">
            <w:pPr>
              <w:spacing w:after="120"/>
              <w:rPr>
                <w:ins w:id="354" w:author="Ato-MediaTek" w:date="2020-08-24T15:20:00Z"/>
                <w:rFonts w:eastAsiaTheme="minorEastAsia"/>
                <w:lang w:eastAsia="zh-CN"/>
              </w:rPr>
              <w:pPrChange w:id="355" w:author="Ato-MediaTek" w:date="2020-08-24T15:13:00Z">
                <w:pPr>
                  <w:overflowPunct/>
                  <w:autoSpaceDE/>
                  <w:autoSpaceDN/>
                  <w:adjustRightInd/>
                  <w:spacing w:after="120"/>
                  <w:textAlignment w:val="auto"/>
                </w:pPr>
              </w:pPrChange>
            </w:pPr>
            <w:ins w:id="356" w:author="Ato-MediaTek" w:date="2020-08-24T15:12:00Z">
              <w:r>
                <w:rPr>
                  <w:lang w:eastAsia="zh-CN"/>
                </w:rPr>
                <w:t xml:space="preserve">The detail of </w:t>
              </w:r>
            </w:ins>
            <w:ins w:id="357" w:author="Ato-MediaTek" w:date="2020-08-24T15:13:00Z">
              <w:r>
                <w:rPr>
                  <w:lang w:eastAsia="zh-CN"/>
                </w:rPr>
                <w:t>test case</w:t>
              </w:r>
            </w:ins>
            <w:ins w:id="358" w:author="Ato-MediaTek" w:date="2020-08-24T15:12:00Z">
              <w:r>
                <w:rPr>
                  <w:lang w:eastAsia="zh-CN"/>
                </w:rPr>
                <w:t xml:space="preserve"> may depend on the </w:t>
              </w:r>
            </w:ins>
            <w:ins w:id="359" w:author="Ato-MediaTek" w:date="2020-08-24T15:13:00Z">
              <w:r>
                <w:rPr>
                  <w:lang w:eastAsia="zh-CN"/>
                </w:rPr>
                <w:t>MRTD</w:t>
              </w:r>
            </w:ins>
            <w:ins w:id="360" w:author="Ato-MediaTek" w:date="2020-08-24T15:20:00Z">
              <w:r w:rsidR="008818C1">
                <w:rPr>
                  <w:lang w:eastAsia="zh-CN"/>
                </w:rPr>
                <w:t>, the following</w:t>
              </w:r>
            </w:ins>
            <w:ins w:id="361" w:author="Ato-MediaTek" w:date="2020-08-24T15:13:00Z">
              <w:r>
                <w:rPr>
                  <w:lang w:eastAsia="zh-CN"/>
                </w:rPr>
                <w:t xml:space="preserve"> </w:t>
              </w:r>
              <w:r w:rsidR="008818C1">
                <w:rPr>
                  <w:lang w:eastAsia="zh-CN"/>
                </w:rPr>
                <w:t xml:space="preserve">RRC configuration and UL/DL configuration </w:t>
              </w:r>
            </w:ins>
            <w:ins w:id="362" w:author="Ato-MediaTek" w:date="2020-08-24T15:21:00Z">
              <w:r w:rsidR="008818C1">
                <w:rPr>
                  <w:lang w:eastAsia="zh-CN"/>
                </w:rPr>
                <w:t>in Issue 1-3-1.</w:t>
              </w:r>
            </w:ins>
            <w:ins w:id="363" w:author="Ato-MediaTek" w:date="2020-08-24T15:22:00Z">
              <w:r w:rsidR="008818C1">
                <w:rPr>
                  <w:lang w:eastAsia="zh-CN"/>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 w:author="Ato-MediaTek" w:date="2020-08-24T15:20:00Z"/>
                <w:rFonts w:ascii="Courier New" w:eastAsia="Times New Roman" w:hAnsi="Courier New"/>
                <w:noProof/>
                <w:sz w:val="16"/>
                <w:lang w:eastAsia="en-GB"/>
              </w:rPr>
            </w:pPr>
            <w:ins w:id="365" w:author="Ato-MediaTek" w:date="2020-08-24T15:20:00Z">
              <w:r w:rsidRPr="00C657B1">
                <w:rPr>
                  <w:rFonts w:ascii="Courier New" w:eastAsia="Times New Roman" w:hAnsi="Courier New"/>
                  <w:noProof/>
                  <w:sz w:val="16"/>
                  <w:lang w:eastAsia="en-GB"/>
                </w:rPr>
                <w:t xml:space="preserve">UplinkTxSwitching-r16 ::=              </w:t>
              </w:r>
              <w:r w:rsidRPr="00C657B1">
                <w:rPr>
                  <w:rFonts w:ascii="Courier New" w:eastAsia="Times New Roman" w:hAnsi="Courier New"/>
                  <w:noProof/>
                  <w:color w:val="993366"/>
                  <w:sz w:val="16"/>
                  <w:lang w:eastAsia="en-GB"/>
                </w:rPr>
                <w:t>SEQUENCE</w:t>
              </w:r>
              <w:r w:rsidRPr="00C657B1">
                <w:rPr>
                  <w:rFonts w:ascii="Courier New" w:eastAsia="Times New Roman" w:hAnsi="Courier New"/>
                  <w:noProof/>
                  <w:sz w:val="16"/>
                  <w:lang w:eastAsia="en-GB"/>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Ato-MediaTek" w:date="2020-08-24T15:20:00Z"/>
                <w:rFonts w:ascii="Courier New" w:eastAsia="Times New Roman" w:hAnsi="Courier New"/>
                <w:noProof/>
                <w:sz w:val="16"/>
                <w:lang w:eastAsia="en-GB"/>
              </w:rPr>
            </w:pPr>
            <w:ins w:id="367" w:author="Ato-MediaTek" w:date="2020-08-24T15:20:00Z">
              <w:r w:rsidRPr="00C657B1">
                <w:rPr>
                  <w:rFonts w:ascii="Courier New" w:eastAsia="Times New Roman" w:hAnsi="Courier New"/>
                  <w:noProof/>
                  <w:sz w:val="16"/>
                  <w:lang w:eastAsia="en-GB"/>
                </w:rPr>
                <w:t xml:space="preserve">    uplinkTxSwitchingPeriodLocation-r16    </w:t>
              </w:r>
              <w:r w:rsidRPr="00C657B1">
                <w:rPr>
                  <w:rFonts w:ascii="Courier New" w:eastAsia="Times New Roman" w:hAnsi="Courier New"/>
                  <w:noProof/>
                  <w:color w:val="993366"/>
                  <w:sz w:val="16"/>
                  <w:lang w:eastAsia="en-GB"/>
                </w:rPr>
                <w:t>BOOLEAN</w:t>
              </w:r>
              <w:r w:rsidRPr="00C657B1">
                <w:rPr>
                  <w:rFonts w:ascii="Courier New" w:eastAsia="Times New Roman" w:hAnsi="Courier New"/>
                  <w:noProof/>
                  <w:sz w:val="16"/>
                  <w:lang w:eastAsia="en-GB"/>
                </w:rPr>
                <w:t>,</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Ato-MediaTek" w:date="2020-08-24T15:20:00Z"/>
                <w:rFonts w:ascii="Courier New" w:eastAsia="Times New Roman" w:hAnsi="Courier New"/>
                <w:noProof/>
                <w:sz w:val="16"/>
                <w:lang w:eastAsia="en-GB"/>
              </w:rPr>
            </w:pPr>
            <w:ins w:id="369" w:author="Ato-MediaTek" w:date="2020-08-24T15:20:00Z">
              <w:r w:rsidRPr="00C657B1">
                <w:rPr>
                  <w:rFonts w:ascii="Courier New" w:eastAsia="Times New Roman" w:hAnsi="Courier New"/>
                  <w:noProof/>
                  <w:sz w:val="16"/>
                  <w:lang w:eastAsia="en-GB"/>
                </w:rPr>
                <w:t xml:space="preserve">    uplinkTxSwitchingCarrier-r16           </w:t>
              </w:r>
              <w:r w:rsidRPr="00C657B1">
                <w:rPr>
                  <w:rFonts w:ascii="Courier New" w:eastAsia="Times New Roman" w:hAnsi="Courier New"/>
                  <w:noProof/>
                  <w:color w:val="993366"/>
                  <w:sz w:val="16"/>
                  <w:lang w:eastAsia="en-GB"/>
                </w:rPr>
                <w:t>ENUMERATED</w:t>
              </w:r>
              <w:r w:rsidRPr="00C657B1">
                <w:rPr>
                  <w:rFonts w:ascii="Courier New" w:eastAsia="Times New Roman" w:hAnsi="Courier New"/>
                  <w:noProof/>
                  <w:sz w:val="16"/>
                  <w:lang w:eastAsia="en-GB"/>
                </w:rPr>
                <w:t xml:space="preserve"> {carrier1, carrier2}</w:t>
              </w:r>
            </w:ins>
          </w:p>
          <w:p w:rsidR="00887036" w:rsidRDefault="008818C1">
            <w:pPr>
              <w:spacing w:after="120"/>
              <w:rPr>
                <w:rFonts w:eastAsiaTheme="minorEastAsia"/>
                <w:lang w:eastAsia="zh-CN"/>
              </w:rPr>
              <w:pPrChange w:id="370" w:author="Ato-MediaTek" w:date="2020-08-24T15:13:00Z">
                <w:pPr>
                  <w:overflowPunct/>
                  <w:autoSpaceDE/>
                  <w:autoSpaceDN/>
                  <w:adjustRightInd/>
                  <w:spacing w:after="120"/>
                  <w:textAlignment w:val="auto"/>
                </w:pPr>
              </w:pPrChange>
            </w:pPr>
            <w:ins w:id="371" w:author="Ato-MediaTek" w:date="2020-08-24T15:24:00Z">
              <w:r>
                <w:rPr>
                  <w:lang w:eastAsia="zh-CN"/>
                </w:rPr>
                <w:t>RAN4 can configure the PDSCH to occupy all non-interrupted OFDM symbols to ensure the UE does not cause longer and unexpected interruption.</w:t>
              </w:r>
            </w:ins>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ED33D4" w:rsidRDefault="00ED33D4">
            <w:pPr>
              <w:spacing w:after="120"/>
              <w:rPr>
                <w:rFonts w:eastAsiaTheme="minorEastAsia"/>
                <w:lang w:val="en-US" w:eastAsia="zh-CN"/>
              </w:rPr>
            </w:pPr>
            <w:ins w:id="372" w:author="China Telecom" w:date="2020-08-24T18:11:00Z">
              <w:r>
                <w:rPr>
                  <w:rFonts w:eastAsiaTheme="minorEastAsia" w:hint="eastAsia"/>
                  <w:lang w:val="en-US" w:eastAsia="zh-CN"/>
                </w:rPr>
                <w:t>China Telecom</w:t>
              </w:r>
            </w:ins>
          </w:p>
        </w:tc>
        <w:tc>
          <w:tcPr>
            <w:tcW w:w="8539" w:type="dxa"/>
            <w:tcBorders>
              <w:top w:val="single" w:sz="4" w:space="0" w:color="auto"/>
              <w:left w:val="single" w:sz="4" w:space="0" w:color="auto"/>
              <w:bottom w:val="single" w:sz="4" w:space="0" w:color="auto"/>
              <w:right w:val="single" w:sz="4" w:space="0" w:color="auto"/>
            </w:tcBorders>
          </w:tcPr>
          <w:p w:rsidR="00ED33D4" w:rsidRDefault="00ED33D4" w:rsidP="00ED33D4">
            <w:pPr>
              <w:rPr>
                <w:ins w:id="373" w:author="China Telecom" w:date="2020-08-24T18:11:00Z"/>
                <w:b/>
                <w:u w:val="single"/>
                <w:lang w:val="en-US" w:eastAsia="zh-CN"/>
              </w:rPr>
            </w:pPr>
            <w:ins w:id="374" w:author="China Telecom" w:date="2020-08-24T18:11:00Z">
              <w:r w:rsidRPr="004B6930">
                <w:rPr>
                  <w:b/>
                  <w:u w:val="single"/>
                  <w:lang w:val="en-US" w:eastAsia="zh-CN"/>
                </w:rPr>
                <w:t xml:space="preserve">Issue 1-3-1: Whether the TDD CA combination configuration with different UL/DL patterns is tested? </w:t>
              </w:r>
            </w:ins>
          </w:p>
          <w:p w:rsidR="00F067B7" w:rsidRDefault="00AA18BB">
            <w:pPr>
              <w:snapToGrid w:val="0"/>
              <w:spacing w:before="60" w:after="60"/>
              <w:rPr>
                <w:ins w:id="375" w:author="China Telecom" w:date="2020-08-24T18:32:00Z"/>
                <w:rFonts w:eastAsiaTheme="minorEastAsia"/>
                <w:lang w:val="en-US" w:eastAsia="zh-CN"/>
              </w:rPr>
            </w:pPr>
            <w:ins w:id="376" w:author="China Telecom" w:date="2020-08-24T18:16:00Z">
              <w:r>
                <w:rPr>
                  <w:rFonts w:eastAsiaTheme="minorEastAsia" w:hint="eastAsia"/>
                  <w:lang w:val="en-US" w:eastAsia="zh-CN"/>
                </w:rPr>
                <w:t>Yes</w:t>
              </w:r>
            </w:ins>
            <w:ins w:id="377" w:author="China Telecom" w:date="2020-08-24T18:32:00Z">
              <w:r>
                <w:rPr>
                  <w:rFonts w:eastAsiaTheme="minorEastAsia" w:hint="eastAsia"/>
                  <w:lang w:val="en-US" w:eastAsia="zh-CN"/>
                </w:rPr>
                <w:t xml:space="preserve">. </w:t>
              </w:r>
            </w:ins>
          </w:p>
          <w:p w:rsidR="00343D89" w:rsidRDefault="00AA18BB">
            <w:pPr>
              <w:snapToGrid w:val="0"/>
              <w:spacing w:before="60" w:after="60"/>
              <w:rPr>
                <w:ins w:id="378" w:author="China Telecom" w:date="2020-08-24T18:34:00Z"/>
                <w:rFonts w:eastAsiaTheme="minorEastAsia"/>
                <w:lang w:val="en-US" w:eastAsia="zh-CN"/>
              </w:rPr>
            </w:pPr>
            <w:ins w:id="379" w:author="China Telecom" w:date="2020-08-24T18:32:00Z">
              <w:r>
                <w:rPr>
                  <w:rFonts w:eastAsiaTheme="minorEastAsia" w:hint="eastAsia"/>
                  <w:lang w:val="en-US" w:eastAsia="zh-CN"/>
                </w:rPr>
                <w:lastRenderedPageBreak/>
                <w:t xml:space="preserve">Based on the agreement in RF session, there is no DL interruption for TDD+TDD </w:t>
              </w:r>
              <w:r>
                <w:rPr>
                  <w:rFonts w:eastAsiaTheme="minorEastAsia"/>
                  <w:lang w:val="en-US" w:eastAsia="zh-CN"/>
                </w:rPr>
                <w:t>with</w:t>
              </w:r>
              <w:r>
                <w:rPr>
                  <w:rFonts w:eastAsiaTheme="minorEastAsia" w:hint="eastAsia"/>
                  <w:lang w:val="en-US" w:eastAsia="zh-CN"/>
                </w:rPr>
                <w:t xml:space="preserve"> </w:t>
              </w:r>
            </w:ins>
            <w:ins w:id="380" w:author="China Telecom" w:date="2020-08-24T18:33:00Z">
              <w:r w:rsidR="00343D89">
                <w:rPr>
                  <w:rFonts w:eastAsiaTheme="minorEastAsia" w:hint="eastAsia"/>
                  <w:lang w:val="en-US" w:eastAsia="zh-CN"/>
                </w:rPr>
                <w:t xml:space="preserve">the </w:t>
              </w:r>
              <w:r w:rsidR="00343D89" w:rsidRPr="00343D89">
                <w:rPr>
                  <w:rFonts w:eastAsiaTheme="minorEastAsia" w:hint="eastAsia"/>
                  <w:i/>
                  <w:lang w:val="en-US" w:eastAsia="zh-CN"/>
                </w:rPr>
                <w:t>same</w:t>
              </w:r>
              <w:r w:rsidR="00343D89">
                <w:rPr>
                  <w:rFonts w:eastAsiaTheme="minorEastAsia" w:hint="eastAsia"/>
                  <w:lang w:val="en-US" w:eastAsia="zh-CN"/>
                </w:rPr>
                <w:t xml:space="preserve"> </w:t>
              </w:r>
            </w:ins>
            <w:ins w:id="381" w:author="China Telecom" w:date="2020-08-24T18:32:00Z">
              <w:r w:rsidR="00343D89">
                <w:rPr>
                  <w:rFonts w:eastAsiaTheme="minorEastAsia"/>
                  <w:lang w:val="en-US" w:eastAsia="zh-CN"/>
                </w:rPr>
                <w:t>UL/DL pattern</w:t>
              </w:r>
            </w:ins>
            <w:ins w:id="382" w:author="China Telecom" w:date="2020-08-24T18:33:00Z">
              <w:r w:rsidR="00343D89">
                <w:rPr>
                  <w:rFonts w:eastAsiaTheme="minorEastAsia" w:hint="eastAsia"/>
                  <w:lang w:val="en-US" w:eastAsia="zh-CN"/>
                </w:rPr>
                <w:t xml:space="preserve">. </w:t>
              </w:r>
            </w:ins>
          </w:p>
          <w:p w:rsidR="00AA18BB" w:rsidRDefault="00343D89">
            <w:pPr>
              <w:snapToGrid w:val="0"/>
              <w:spacing w:before="60" w:after="60"/>
              <w:rPr>
                <w:ins w:id="383" w:author="China Telecom" w:date="2020-08-24T18:35:00Z"/>
                <w:rFonts w:eastAsiaTheme="minorEastAsia"/>
                <w:lang w:val="en-US" w:eastAsia="zh-CN"/>
              </w:rPr>
            </w:pPr>
            <w:ins w:id="384" w:author="China Telecom" w:date="2020-08-24T18:33:00Z">
              <w:r>
                <w:rPr>
                  <w:rFonts w:eastAsiaTheme="minorEastAsia" w:hint="eastAsia"/>
                  <w:lang w:val="en-US" w:eastAsia="zh-CN"/>
                </w:rPr>
                <w:t xml:space="preserve">For TDD+TDD </w:t>
              </w:r>
              <w:r>
                <w:rPr>
                  <w:rFonts w:eastAsiaTheme="minorEastAsia"/>
                  <w:lang w:val="en-US" w:eastAsia="zh-CN"/>
                </w:rPr>
                <w:t>with</w:t>
              </w:r>
              <w:r>
                <w:rPr>
                  <w:rFonts w:eastAsiaTheme="minorEastAsia" w:hint="eastAsia"/>
                  <w:lang w:val="en-US" w:eastAsia="zh-CN"/>
                </w:rPr>
                <w:t xml:space="preserve"> </w:t>
              </w:r>
              <w:r w:rsidRPr="00343D89">
                <w:rPr>
                  <w:rFonts w:eastAsiaTheme="minorEastAsia"/>
                  <w:lang w:val="en-US" w:eastAsia="zh-CN"/>
                </w:rPr>
                <w:t>different UL/DL patterns</w:t>
              </w:r>
              <w:r>
                <w:rPr>
                  <w:rFonts w:eastAsiaTheme="minorEastAsia" w:hint="eastAsia"/>
                  <w:lang w:val="en-US" w:eastAsia="zh-CN"/>
                </w:rPr>
                <w:t xml:space="preserve">, </w:t>
              </w:r>
            </w:ins>
            <w:ins w:id="385" w:author="China Telecom" w:date="2020-08-24T18:34:00Z">
              <w:r>
                <w:rPr>
                  <w:rFonts w:eastAsiaTheme="minorEastAsia" w:hint="eastAsia"/>
                  <w:lang w:val="en-US" w:eastAsia="zh-CN"/>
                </w:rPr>
                <w:t xml:space="preserve">if there </w:t>
              </w:r>
            </w:ins>
            <w:ins w:id="386" w:author="China Telecom" w:date="2020-08-24T19:18:00Z">
              <w:r w:rsidR="00713262">
                <w:rPr>
                  <w:rFonts w:eastAsiaTheme="minorEastAsia" w:hint="eastAsia"/>
                  <w:lang w:val="en-US" w:eastAsia="zh-CN"/>
                </w:rPr>
                <w:t>will be</w:t>
              </w:r>
            </w:ins>
            <w:ins w:id="387" w:author="China Telecom" w:date="2020-08-24T18:34:00Z">
              <w:r>
                <w:rPr>
                  <w:rFonts w:eastAsiaTheme="minorEastAsia" w:hint="eastAsia"/>
                  <w:lang w:val="en-US" w:eastAsia="zh-CN"/>
                </w:rPr>
                <w:t xml:space="preserve"> no test for DL </w:t>
              </w:r>
              <w:r>
                <w:rPr>
                  <w:rFonts w:eastAsiaTheme="minorEastAsia"/>
                  <w:lang w:val="en-US" w:eastAsia="zh-CN"/>
                </w:rPr>
                <w:t>interruption</w:t>
              </w:r>
              <w:r>
                <w:rPr>
                  <w:rFonts w:eastAsiaTheme="minorEastAsia" w:hint="eastAsia"/>
                  <w:lang w:val="en-US" w:eastAsia="zh-CN"/>
                </w:rPr>
                <w:t>, does it mean no DL interruption is allowed?</w:t>
              </w:r>
            </w:ins>
            <w:ins w:id="388" w:author="China Telecom" w:date="2020-08-24T18:35:00Z">
              <w:r>
                <w:rPr>
                  <w:rFonts w:eastAsiaTheme="minorEastAsia" w:hint="eastAsia"/>
                  <w:lang w:val="en-US" w:eastAsia="zh-CN"/>
                </w:rPr>
                <w:t xml:space="preserve"> Otherwise, we think it is </w:t>
              </w:r>
              <w:r>
                <w:rPr>
                  <w:rFonts w:eastAsiaTheme="minorEastAsia"/>
                  <w:lang w:val="en-US" w:eastAsia="zh-CN"/>
                </w:rPr>
                <w:t>natural</w:t>
              </w:r>
              <w:r>
                <w:rPr>
                  <w:rFonts w:eastAsiaTheme="minorEastAsia" w:hint="eastAsia"/>
                  <w:lang w:val="en-US" w:eastAsia="zh-CN"/>
                </w:rPr>
                <w:t xml:space="preserve"> to develop test cases for TDD+TDD</w:t>
              </w:r>
            </w:ins>
            <w:ins w:id="389" w:author="China Telecom" w:date="2020-08-24T19:18:00Z">
              <w:r w:rsidR="00713262">
                <w:rPr>
                  <w:rFonts w:eastAsiaTheme="minorEastAsia" w:hint="eastAsia"/>
                  <w:lang w:val="en-US" w:eastAsia="zh-CN"/>
                </w:rPr>
                <w:t xml:space="preserve"> with </w:t>
              </w:r>
              <w:r w:rsidR="00713262" w:rsidRPr="00343D89">
                <w:rPr>
                  <w:rFonts w:eastAsiaTheme="minorEastAsia"/>
                  <w:lang w:val="en-US" w:eastAsia="zh-CN"/>
                </w:rPr>
                <w:t>different UL/DL patterns</w:t>
              </w:r>
            </w:ins>
            <w:ins w:id="390" w:author="China Telecom" w:date="2020-08-24T18:35:00Z">
              <w:r>
                <w:rPr>
                  <w:rFonts w:eastAsiaTheme="minorEastAsia" w:hint="eastAsia"/>
                  <w:lang w:val="en-US" w:eastAsia="zh-CN"/>
                </w:rPr>
                <w:t xml:space="preserve"> as well.</w:t>
              </w:r>
            </w:ins>
          </w:p>
          <w:p w:rsidR="00ED33D4" w:rsidRDefault="00ED33D4">
            <w:pPr>
              <w:snapToGrid w:val="0"/>
              <w:spacing w:before="60" w:after="60"/>
              <w:rPr>
                <w:ins w:id="391" w:author="China Telecom" w:date="2020-08-24T18:11:00Z"/>
                <w:rFonts w:eastAsiaTheme="minorEastAsia"/>
                <w:b/>
                <w:lang w:val="en-US" w:eastAsia="zh-CN"/>
              </w:rPr>
            </w:pPr>
          </w:p>
          <w:p w:rsidR="00ED33D4" w:rsidRDefault="00ED33D4" w:rsidP="00ED33D4">
            <w:pPr>
              <w:rPr>
                <w:ins w:id="392" w:author="China Telecom" w:date="2020-08-24T18:39:00Z"/>
                <w:rFonts w:eastAsiaTheme="minorEastAsia"/>
                <w:b/>
                <w:u w:val="single"/>
                <w:lang w:eastAsia="zh-CN"/>
              </w:rPr>
            </w:pPr>
            <w:ins w:id="393" w:author="China Telecom" w:date="2020-08-24T18:11: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713262" w:rsidRDefault="00713262" w:rsidP="00ED33D4">
            <w:pPr>
              <w:rPr>
                <w:ins w:id="394" w:author="China Telecom" w:date="2020-08-24T19:18:00Z"/>
                <w:rFonts w:eastAsiaTheme="minorEastAsia"/>
                <w:u w:val="single"/>
                <w:lang w:eastAsia="zh-CN"/>
              </w:rPr>
            </w:pPr>
            <w:ins w:id="395" w:author="China Telecom" w:date="2020-08-24T19:18:00Z">
              <w:r>
                <w:rPr>
                  <w:rFonts w:eastAsiaTheme="minorEastAsia" w:hint="eastAsia"/>
                  <w:u w:val="single"/>
                  <w:lang w:eastAsia="zh-CN"/>
                </w:rPr>
                <w:t xml:space="preserve">Firstly, </w:t>
              </w:r>
            </w:ins>
            <w:ins w:id="396" w:author="China Telecom" w:date="2020-08-24T19:19:00Z">
              <w:r>
                <w:rPr>
                  <w:rFonts w:eastAsiaTheme="minorEastAsia"/>
                  <w:u w:val="single"/>
                  <w:lang w:eastAsia="zh-CN"/>
                </w:rPr>
                <w:t>generally</w:t>
              </w:r>
              <w:r>
                <w:rPr>
                  <w:rFonts w:eastAsiaTheme="minorEastAsia" w:hint="eastAsia"/>
                  <w:u w:val="single"/>
                  <w:lang w:eastAsia="zh-CN"/>
                </w:rPr>
                <w:t xml:space="preserve"> </w:t>
              </w:r>
            </w:ins>
            <w:ins w:id="397" w:author="China Telecom" w:date="2020-08-24T19:18:00Z">
              <w:r>
                <w:rPr>
                  <w:rFonts w:eastAsiaTheme="minorEastAsia" w:hint="eastAsia"/>
                  <w:u w:val="single"/>
                  <w:lang w:eastAsia="zh-CN"/>
                </w:rPr>
                <w:t xml:space="preserve">we </w:t>
              </w:r>
            </w:ins>
            <w:ins w:id="398" w:author="China Telecom" w:date="2020-08-24T19:19:00Z">
              <w:r>
                <w:rPr>
                  <w:rFonts w:eastAsiaTheme="minorEastAsia" w:hint="eastAsia"/>
                  <w:u w:val="single"/>
                  <w:lang w:eastAsia="zh-CN"/>
                </w:rPr>
                <w:t>agree with the above points by MediaTek.</w:t>
              </w:r>
            </w:ins>
          </w:p>
          <w:p w:rsidR="00343D89" w:rsidRPr="00C2260F" w:rsidRDefault="00343D89" w:rsidP="00ED33D4">
            <w:pPr>
              <w:rPr>
                <w:ins w:id="399" w:author="China Telecom" w:date="2020-08-24T18:11:00Z"/>
                <w:rFonts w:eastAsiaTheme="minorEastAsia"/>
                <w:u w:val="single"/>
                <w:lang w:eastAsia="zh-CN"/>
              </w:rPr>
            </w:pPr>
            <w:ins w:id="400" w:author="China Telecom" w:date="2020-08-24T18:39:00Z">
              <w:r w:rsidRPr="00343D89">
                <w:rPr>
                  <w:rFonts w:eastAsiaTheme="minorEastAsia" w:hint="eastAsia"/>
                  <w:u w:val="single"/>
                  <w:lang w:eastAsia="zh-CN"/>
                </w:rPr>
                <w:t>The figures below show</w:t>
              </w:r>
              <w:r>
                <w:rPr>
                  <w:rFonts w:eastAsiaTheme="minorEastAsia" w:hint="eastAsia"/>
                  <w:u w:val="single"/>
                  <w:lang w:eastAsia="zh-CN"/>
                </w:rPr>
                <w:t xml:space="preserve"> </w:t>
              </w:r>
            </w:ins>
            <w:ins w:id="401" w:author="China Telecom" w:date="2020-08-24T18:40:00Z">
              <w:r>
                <w:rPr>
                  <w:rFonts w:eastAsiaTheme="minorEastAsia"/>
                  <w:u w:val="single"/>
                  <w:lang w:eastAsia="zh-CN"/>
                </w:rPr>
                <w:t>possible</w:t>
              </w:r>
              <w:r>
                <w:rPr>
                  <w:rFonts w:eastAsiaTheme="minorEastAsia" w:hint="eastAsia"/>
                  <w:u w:val="single"/>
                  <w:lang w:eastAsia="zh-CN"/>
                </w:rPr>
                <w:t xml:space="preserve"> locations for DL interruption for the case of FDD 15kHz SCS + TDD 30kHz SCS</w:t>
              </w:r>
            </w:ins>
            <w:ins w:id="402" w:author="China Telecom" w:date="2020-08-24T19:15:00Z">
              <w:r w:rsidR="00F85CF9">
                <w:rPr>
                  <w:rFonts w:eastAsiaTheme="minorEastAsia" w:hint="eastAsia"/>
                  <w:u w:val="single"/>
                  <w:lang w:eastAsia="zh-CN"/>
                </w:rPr>
                <w:t>, where TDD pattern of DDDSU+DDSUU is used:</w:t>
              </w:r>
            </w:ins>
          </w:p>
          <w:p w:rsidR="008A5399" w:rsidRDefault="00FD5408" w:rsidP="00343D89">
            <w:pPr>
              <w:pStyle w:val="af0"/>
              <w:tabs>
                <w:tab w:val="num" w:pos="226"/>
                <w:tab w:val="num" w:pos="284"/>
                <w:tab w:val="left" w:pos="5103"/>
              </w:tabs>
              <w:snapToGrid w:val="0"/>
              <w:jc w:val="center"/>
              <w:rPr>
                <w:ins w:id="403" w:author="China Telecom" w:date="2020-08-24T18:45:00Z"/>
                <w:rFonts w:eastAsia="宋体"/>
                <w:sz w:val="21"/>
                <w:szCs w:val="21"/>
                <w:lang w:val="en-US" w:eastAsia="zh-CN"/>
              </w:rPr>
            </w:pPr>
            <w:ins w:id="404" w:author="China Telecom" w:date="2020-08-24T18:46:00Z">
              <w:r>
                <w:rPr>
                  <w:rFonts w:eastAsia="宋体"/>
                  <w:noProof/>
                  <w:sz w:val="21"/>
                  <w:szCs w:val="21"/>
                  <w:lang w:val="en-US" w:eastAsia="zh-CN"/>
                  <w:rPrChange w:id="405">
                    <w:rPr>
                      <w:noProof/>
                      <w:lang w:val="en-US" w:eastAsia="zh-CN"/>
                    </w:rPr>
                  </w:rPrChange>
                </w:rPr>
                <w:drawing>
                  <wp:inline distT="0" distB="0" distL="0" distR="0">
                    <wp:extent cx="5486400" cy="63627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9A440A" w:rsidRDefault="005100B4" w:rsidP="00343D89">
            <w:pPr>
              <w:snapToGrid w:val="0"/>
              <w:spacing w:after="120"/>
              <w:jc w:val="center"/>
              <w:rPr>
                <w:ins w:id="406" w:author="China Telecom" w:date="2020-08-24T18:40:00Z"/>
                <w:rFonts w:eastAsia="宋体"/>
                <w:szCs w:val="21"/>
                <w:lang w:eastAsia="zh-CN"/>
              </w:rPr>
            </w:pPr>
            <w:ins w:id="407" w:author="China Telecom" w:date="2020-08-24T18:48:00Z">
              <w:r w:rsidRPr="009A440A">
                <w:rPr>
                  <w:rFonts w:eastAsia="宋体" w:hint="eastAsia"/>
                  <w:szCs w:val="21"/>
                  <w:lang w:eastAsia="zh-CN"/>
                </w:rPr>
                <w:t xml:space="preserve"> </w:t>
              </w:r>
            </w:ins>
            <w:ins w:id="408" w:author="China Telecom" w:date="2020-08-24T18:40:00Z">
              <w:r w:rsidR="00343D89" w:rsidRPr="009A440A">
                <w:rPr>
                  <w:rFonts w:eastAsia="宋体" w:hint="eastAsia"/>
                  <w:szCs w:val="21"/>
                  <w:lang w:eastAsia="zh-CN"/>
                </w:rPr>
                <w:t xml:space="preserve">(a) </w:t>
              </w:r>
              <w:r w:rsidR="00343D89" w:rsidRPr="009A440A">
                <w:rPr>
                  <w:rFonts w:eastAsia="宋体"/>
                  <w:szCs w:val="21"/>
                  <w:lang w:eastAsia="zh-CN"/>
                </w:rPr>
                <w:t xml:space="preserve">UL switching period is </w:t>
              </w:r>
              <w:r w:rsidR="00343D89" w:rsidRPr="009A440A">
                <w:rPr>
                  <w:rFonts w:eastAsia="宋体" w:hint="eastAsia"/>
                  <w:szCs w:val="21"/>
                  <w:lang w:eastAsia="zh-CN"/>
                </w:rPr>
                <w:t>configured to be located in</w:t>
              </w:r>
              <w:r w:rsidR="00343D89" w:rsidRPr="009A440A">
                <w:rPr>
                  <w:rFonts w:eastAsia="宋体"/>
                  <w:szCs w:val="21"/>
                  <w:lang w:eastAsia="zh-CN"/>
                </w:rPr>
                <w:t xml:space="preserve"> carrier 1</w:t>
              </w:r>
            </w:ins>
          </w:p>
          <w:p w:rsidR="00343D89" w:rsidRDefault="00343D89" w:rsidP="00343D89">
            <w:pPr>
              <w:snapToGrid w:val="0"/>
              <w:spacing w:after="120"/>
              <w:jc w:val="center"/>
              <w:rPr>
                <w:ins w:id="409" w:author="China Telecom" w:date="2020-08-24T18:47:00Z"/>
                <w:rFonts w:eastAsia="宋体"/>
                <w:sz w:val="21"/>
                <w:szCs w:val="21"/>
                <w:lang w:eastAsia="zh-CN"/>
              </w:rPr>
            </w:pPr>
          </w:p>
          <w:p w:rsidR="008A5399" w:rsidRDefault="00FD5408" w:rsidP="00343D89">
            <w:pPr>
              <w:snapToGrid w:val="0"/>
              <w:spacing w:after="120"/>
              <w:jc w:val="center"/>
              <w:rPr>
                <w:ins w:id="410" w:author="China Telecom" w:date="2020-08-24T18:40:00Z"/>
                <w:rFonts w:eastAsia="宋体"/>
                <w:sz w:val="21"/>
                <w:szCs w:val="21"/>
                <w:lang w:eastAsia="zh-CN"/>
              </w:rPr>
            </w:pPr>
            <w:ins w:id="411" w:author="China Telecom" w:date="2020-08-24T18:47:00Z">
              <w:r>
                <w:rPr>
                  <w:rFonts w:eastAsia="宋体"/>
                  <w:noProof/>
                  <w:sz w:val="21"/>
                  <w:szCs w:val="21"/>
                  <w:lang w:val="en-US" w:eastAsia="zh-CN"/>
                  <w:rPrChange w:id="412">
                    <w:rPr>
                      <w:noProof/>
                      <w:lang w:val="en-US" w:eastAsia="zh-CN"/>
                    </w:rPr>
                  </w:rPrChange>
                </w:rPr>
                <w:drawing>
                  <wp:inline distT="0" distB="0" distL="0" distR="0">
                    <wp:extent cx="5486400" cy="63627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36270"/>
                            </a:xfrm>
                            <a:prstGeom prst="rect">
                              <a:avLst/>
                            </a:prstGeom>
                            <a:noFill/>
                            <a:ln>
                              <a:noFill/>
                            </a:ln>
                            <a:effectLst/>
                            <a:extLst/>
                          </pic:spPr>
                        </pic:pic>
                      </a:graphicData>
                    </a:graphic>
                  </wp:inline>
                </w:drawing>
              </w:r>
            </w:ins>
          </w:p>
          <w:p w:rsidR="00343D89" w:rsidRPr="00343D89" w:rsidRDefault="00343D89" w:rsidP="00343D89">
            <w:pPr>
              <w:snapToGrid w:val="0"/>
              <w:spacing w:after="120"/>
              <w:jc w:val="center"/>
              <w:rPr>
                <w:ins w:id="413" w:author="China Telecom" w:date="2020-08-24T18:40:00Z"/>
                <w:rFonts w:eastAsia="宋体"/>
                <w:szCs w:val="21"/>
                <w:lang w:eastAsia="zh-CN"/>
              </w:rPr>
            </w:pPr>
            <w:ins w:id="414" w:author="China Telecom" w:date="2020-08-24T18:40:00Z">
              <w:r w:rsidRPr="00343D89">
                <w:rPr>
                  <w:rFonts w:eastAsia="宋体" w:hint="eastAsia"/>
                  <w:szCs w:val="21"/>
                  <w:lang w:eastAsia="zh-CN"/>
                </w:rPr>
                <w:t xml:space="preserve">(b) </w:t>
              </w:r>
              <w:r w:rsidRPr="00343D89">
                <w:rPr>
                  <w:rFonts w:eastAsia="宋体"/>
                  <w:szCs w:val="21"/>
                  <w:lang w:eastAsia="zh-CN"/>
                </w:rPr>
                <w:t xml:space="preserve">UL switching period is </w:t>
              </w:r>
              <w:r w:rsidRPr="00343D89">
                <w:rPr>
                  <w:rFonts w:eastAsia="宋体" w:hint="eastAsia"/>
                  <w:szCs w:val="21"/>
                  <w:lang w:eastAsia="zh-CN"/>
                </w:rPr>
                <w:t xml:space="preserve">configured to be located </w:t>
              </w:r>
              <w:r w:rsidRPr="00343D89">
                <w:rPr>
                  <w:rFonts w:eastAsia="宋体"/>
                  <w:szCs w:val="21"/>
                  <w:lang w:eastAsia="zh-CN"/>
                </w:rPr>
                <w:t xml:space="preserve">in carrier </w:t>
              </w:r>
              <w:r w:rsidRPr="00343D89">
                <w:rPr>
                  <w:rFonts w:eastAsia="宋体" w:hint="eastAsia"/>
                  <w:szCs w:val="21"/>
                  <w:lang w:eastAsia="zh-CN"/>
                </w:rPr>
                <w:t>2</w:t>
              </w:r>
            </w:ins>
          </w:p>
          <w:p w:rsidR="00F85CF9" w:rsidRDefault="009A440A" w:rsidP="00C2260F">
            <w:pPr>
              <w:snapToGrid w:val="0"/>
              <w:spacing w:before="60" w:after="60"/>
              <w:rPr>
                <w:ins w:id="415" w:author="China Telecom" w:date="2020-08-24T19:16:00Z"/>
                <w:rFonts w:eastAsiaTheme="minorEastAsia"/>
                <w:bCs/>
                <w:szCs w:val="24"/>
                <w:lang w:eastAsia="zh-CN"/>
              </w:rPr>
            </w:pPr>
            <w:ins w:id="416" w:author="China Telecom" w:date="2020-08-24T18:55:00Z">
              <w:r w:rsidRPr="009A440A">
                <w:rPr>
                  <w:rFonts w:hint="eastAsia"/>
                  <w:bCs/>
                  <w:szCs w:val="24"/>
                  <w:lang w:eastAsia="zh-CN"/>
                </w:rPr>
                <w:t>Accordi</w:t>
              </w:r>
              <w:r>
                <w:rPr>
                  <w:rFonts w:eastAsiaTheme="minorEastAsia" w:hint="eastAsia"/>
                  <w:bCs/>
                  <w:szCs w:val="24"/>
                  <w:lang w:eastAsia="zh-CN"/>
                </w:rPr>
                <w:t xml:space="preserve">ng to the </w:t>
              </w:r>
            </w:ins>
            <w:ins w:id="417" w:author="China Telecom" w:date="2020-08-24T18:56:00Z">
              <w:r>
                <w:rPr>
                  <w:rFonts w:eastAsiaTheme="minorEastAsia" w:hint="eastAsia"/>
                  <w:bCs/>
                  <w:szCs w:val="24"/>
                  <w:lang w:eastAsia="zh-CN"/>
                </w:rPr>
                <w:t xml:space="preserve">figures, the DL </w:t>
              </w:r>
              <w:r>
                <w:rPr>
                  <w:rFonts w:eastAsiaTheme="minorEastAsia"/>
                  <w:bCs/>
                  <w:szCs w:val="24"/>
                  <w:lang w:eastAsia="zh-CN"/>
                </w:rPr>
                <w:t>interruption</w:t>
              </w:r>
              <w:r>
                <w:rPr>
                  <w:rFonts w:eastAsiaTheme="minorEastAsia" w:hint="eastAsia"/>
                  <w:bCs/>
                  <w:szCs w:val="24"/>
                  <w:lang w:eastAsia="zh-CN"/>
                </w:rPr>
                <w:t xml:space="preserve"> </w:t>
              </w:r>
            </w:ins>
            <w:ins w:id="418" w:author="China Telecom" w:date="2020-08-24T18:57:00Z">
              <w:r>
                <w:rPr>
                  <w:rFonts w:eastAsiaTheme="minorEastAsia" w:hint="eastAsia"/>
                  <w:bCs/>
                  <w:szCs w:val="24"/>
                  <w:lang w:eastAsia="zh-CN"/>
                </w:rPr>
                <w:t>may</w:t>
              </w:r>
            </w:ins>
            <w:ins w:id="419" w:author="China Telecom" w:date="2020-08-24T18:56:00Z">
              <w:r>
                <w:rPr>
                  <w:rFonts w:eastAsiaTheme="minorEastAsia" w:hint="eastAsia"/>
                  <w:bCs/>
                  <w:szCs w:val="24"/>
                  <w:lang w:eastAsia="zh-CN"/>
                </w:rPr>
                <w:t xml:space="preserve"> happen in the </w:t>
              </w:r>
              <w:r>
                <w:rPr>
                  <w:rFonts w:eastAsiaTheme="minorEastAsia"/>
                  <w:bCs/>
                  <w:szCs w:val="24"/>
                  <w:lang w:eastAsia="zh-CN"/>
                </w:rPr>
                <w:t>beginning</w:t>
              </w:r>
              <w:r>
                <w:rPr>
                  <w:rFonts w:eastAsiaTheme="minorEastAsia" w:hint="eastAsia"/>
                  <w:bCs/>
                  <w:szCs w:val="24"/>
                  <w:lang w:eastAsia="zh-CN"/>
                </w:rPr>
                <w:t xml:space="preserve">, middle, or </w:t>
              </w:r>
              <w:r>
                <w:rPr>
                  <w:rFonts w:eastAsiaTheme="minorEastAsia"/>
                  <w:bCs/>
                  <w:szCs w:val="24"/>
                  <w:lang w:eastAsia="zh-CN"/>
                </w:rPr>
                <w:t xml:space="preserve">at the end of </w:t>
              </w:r>
              <w:r>
                <w:rPr>
                  <w:rFonts w:eastAsiaTheme="minorEastAsia" w:hint="eastAsia"/>
                  <w:bCs/>
                  <w:szCs w:val="24"/>
                  <w:lang w:eastAsia="zh-CN"/>
                </w:rPr>
                <w:t>one DL slot</w:t>
              </w:r>
            </w:ins>
            <w:ins w:id="420" w:author="China Telecom" w:date="2020-08-24T19:02:00Z">
              <w:r>
                <w:rPr>
                  <w:rFonts w:eastAsiaTheme="minorEastAsia" w:hint="eastAsia"/>
                  <w:bCs/>
                  <w:szCs w:val="24"/>
                  <w:lang w:eastAsia="zh-CN"/>
                </w:rPr>
                <w:t>, or may cross two DL slots</w:t>
              </w:r>
            </w:ins>
            <w:ins w:id="421" w:author="China Telecom" w:date="2020-08-24T19:04:00Z">
              <w:r>
                <w:rPr>
                  <w:rFonts w:eastAsiaTheme="minorEastAsia" w:hint="eastAsia"/>
                  <w:bCs/>
                  <w:szCs w:val="24"/>
                  <w:lang w:eastAsia="zh-CN"/>
                </w:rPr>
                <w:t xml:space="preserve">, depending on the location of the UL </w:t>
              </w:r>
              <w:r>
                <w:rPr>
                  <w:rFonts w:eastAsiaTheme="minorEastAsia"/>
                  <w:bCs/>
                  <w:szCs w:val="24"/>
                  <w:lang w:eastAsia="zh-CN"/>
                </w:rPr>
                <w:t>switching</w:t>
              </w:r>
              <w:r>
                <w:rPr>
                  <w:rFonts w:eastAsiaTheme="minorEastAsia" w:hint="eastAsia"/>
                  <w:bCs/>
                  <w:szCs w:val="24"/>
                  <w:lang w:eastAsia="zh-CN"/>
                </w:rPr>
                <w:t xml:space="preserve"> period</w:t>
              </w:r>
            </w:ins>
            <w:ins w:id="422" w:author="China Telecom" w:date="2020-08-24T19:15:00Z">
              <w:r w:rsidR="00F85CF9">
                <w:rPr>
                  <w:rFonts w:eastAsiaTheme="minorEastAsia" w:hint="eastAsia"/>
                  <w:bCs/>
                  <w:szCs w:val="24"/>
                  <w:lang w:eastAsia="zh-CN"/>
                </w:rPr>
                <w:t xml:space="preserve"> and</w:t>
              </w:r>
            </w:ins>
            <w:ins w:id="423" w:author="China Telecom" w:date="2020-08-24T19:04:00Z">
              <w:r>
                <w:rPr>
                  <w:rFonts w:eastAsiaTheme="minorEastAsia" w:hint="eastAsia"/>
                  <w:bCs/>
                  <w:szCs w:val="24"/>
                  <w:lang w:eastAsia="zh-CN"/>
                </w:rPr>
                <w:t xml:space="preserve"> </w:t>
              </w:r>
              <w:r>
                <w:rPr>
                  <w:rFonts w:eastAsiaTheme="minorEastAsia"/>
                  <w:bCs/>
                  <w:szCs w:val="24"/>
                  <w:lang w:eastAsia="zh-CN"/>
                </w:rPr>
                <w:t>length</w:t>
              </w:r>
              <w:r>
                <w:rPr>
                  <w:rFonts w:eastAsiaTheme="minorEastAsia" w:hint="eastAsia"/>
                  <w:bCs/>
                  <w:szCs w:val="24"/>
                  <w:lang w:eastAsia="zh-CN"/>
                </w:rPr>
                <w:t xml:space="preserve"> of DL </w:t>
              </w:r>
              <w:r>
                <w:rPr>
                  <w:rFonts w:eastAsiaTheme="minorEastAsia"/>
                  <w:bCs/>
                  <w:szCs w:val="24"/>
                  <w:lang w:eastAsia="zh-CN"/>
                </w:rPr>
                <w:t>interruption</w:t>
              </w:r>
              <w:r>
                <w:rPr>
                  <w:rFonts w:eastAsiaTheme="minorEastAsia" w:hint="eastAsia"/>
                  <w:bCs/>
                  <w:szCs w:val="24"/>
                  <w:lang w:eastAsia="zh-CN"/>
                </w:rPr>
                <w:t>, etc</w:t>
              </w:r>
            </w:ins>
            <w:ins w:id="424" w:author="China Telecom" w:date="2020-08-24T19:02:00Z">
              <w:r>
                <w:rPr>
                  <w:rFonts w:eastAsiaTheme="minorEastAsia" w:hint="eastAsia"/>
                  <w:bCs/>
                  <w:szCs w:val="24"/>
                  <w:lang w:eastAsia="zh-CN"/>
                </w:rPr>
                <w:t>.</w:t>
              </w:r>
            </w:ins>
            <w:ins w:id="425" w:author="China Telecom" w:date="2020-08-24T19:03:00Z">
              <w:r>
                <w:rPr>
                  <w:rFonts w:eastAsiaTheme="minorEastAsia" w:hint="eastAsia"/>
                  <w:bCs/>
                  <w:szCs w:val="24"/>
                  <w:lang w:eastAsia="zh-CN"/>
                </w:rPr>
                <w:t xml:space="preserve"> </w:t>
              </w:r>
            </w:ins>
          </w:p>
          <w:p w:rsidR="00F52DD0" w:rsidRDefault="009A440A" w:rsidP="00C2260F">
            <w:pPr>
              <w:snapToGrid w:val="0"/>
              <w:spacing w:before="60" w:after="60"/>
              <w:rPr>
                <w:ins w:id="426" w:author="China Telecom" w:date="2020-08-24T19:03:00Z"/>
                <w:rFonts w:eastAsiaTheme="minorEastAsia"/>
                <w:bCs/>
                <w:szCs w:val="24"/>
                <w:lang w:eastAsia="zh-CN"/>
              </w:rPr>
            </w:pPr>
            <w:ins w:id="427" w:author="China Telecom" w:date="2020-08-24T19:03:00Z">
              <w:r>
                <w:rPr>
                  <w:rFonts w:eastAsiaTheme="minorEastAsia" w:hint="eastAsia"/>
                  <w:bCs/>
                  <w:szCs w:val="24"/>
                  <w:lang w:eastAsia="zh-CN"/>
                </w:rPr>
                <w:t xml:space="preserve">Moreover, </w:t>
              </w:r>
              <w:r w:rsidRPr="004E79E6">
                <w:rPr>
                  <w:rFonts w:eastAsiaTheme="minorEastAsia" w:hint="eastAsia"/>
                  <w:lang w:eastAsia="zh-CN"/>
                </w:rPr>
                <w:t>i</w:t>
              </w:r>
            </w:ins>
            <w:ins w:id="428" w:author="China Telecom" w:date="2020-08-24T18:51:00Z">
              <w:r w:rsidR="00C2260F" w:rsidRPr="004E79E6">
                <w:rPr>
                  <w:rFonts w:eastAsiaTheme="minorEastAsia" w:hint="eastAsia"/>
                  <w:lang w:eastAsia="zh-CN"/>
                </w:rPr>
                <w:t xml:space="preserve">n the figures, the </w:t>
              </w:r>
              <w:r w:rsidR="00C2260F">
                <w:rPr>
                  <w:bCs/>
                  <w:szCs w:val="24"/>
                  <w:lang w:eastAsia="zh-CN"/>
                </w:rPr>
                <w:t>MRTD and TA adjustment accuracy</w:t>
              </w:r>
              <w:r w:rsidR="00C2260F">
                <w:rPr>
                  <w:rFonts w:eastAsiaTheme="minorEastAsia" w:hint="eastAsia"/>
                  <w:bCs/>
                  <w:szCs w:val="24"/>
                  <w:lang w:eastAsia="zh-CN"/>
                </w:rPr>
                <w:t xml:space="preserve"> are not considered. </w:t>
              </w:r>
            </w:ins>
          </w:p>
          <w:p w:rsidR="00C2260F" w:rsidRDefault="00F85CF9" w:rsidP="00C2260F">
            <w:pPr>
              <w:snapToGrid w:val="0"/>
              <w:spacing w:before="60" w:after="60"/>
              <w:rPr>
                <w:ins w:id="429" w:author="China Telecom" w:date="2020-08-24T18:52:00Z"/>
                <w:rFonts w:eastAsiaTheme="minorEastAsia"/>
                <w:bCs/>
                <w:szCs w:val="24"/>
                <w:lang w:eastAsia="zh-CN"/>
              </w:rPr>
            </w:pPr>
            <w:ins w:id="430" w:author="China Telecom" w:date="2020-08-24T19:16:00Z">
              <w:r>
                <w:rPr>
                  <w:rFonts w:eastAsiaTheme="minorEastAsia" w:hint="eastAsia"/>
                  <w:bCs/>
                  <w:szCs w:val="24"/>
                  <w:lang w:eastAsia="zh-CN"/>
                </w:rPr>
                <w:t xml:space="preserve">Given </w:t>
              </w:r>
              <w:r>
                <w:rPr>
                  <w:rFonts w:eastAsiaTheme="minorEastAsia"/>
                  <w:bCs/>
                  <w:szCs w:val="24"/>
                  <w:lang w:eastAsia="zh-CN"/>
                </w:rPr>
                <w:t>these preliminary analyses</w:t>
              </w:r>
              <w:r>
                <w:rPr>
                  <w:rFonts w:eastAsiaTheme="minorEastAsia" w:hint="eastAsia"/>
                  <w:bCs/>
                  <w:szCs w:val="24"/>
                  <w:lang w:eastAsia="zh-CN"/>
                </w:rPr>
                <w:t>, w</w:t>
              </w:r>
            </w:ins>
            <w:ins w:id="431" w:author="China Telecom" w:date="2020-08-24T19:03:00Z">
              <w:r w:rsidR="009A440A">
                <w:rPr>
                  <w:rFonts w:eastAsiaTheme="minorEastAsia" w:hint="eastAsia"/>
                  <w:bCs/>
                  <w:szCs w:val="24"/>
                  <w:lang w:eastAsia="zh-CN"/>
                </w:rPr>
                <w:t xml:space="preserve">e think </w:t>
              </w:r>
            </w:ins>
            <w:ins w:id="432" w:author="China Telecom" w:date="2020-08-24T19:16:00Z">
              <w:r w:rsidRPr="00F85CF9">
                <w:rPr>
                  <w:rFonts w:eastAsiaTheme="minorEastAsia"/>
                  <w:bCs/>
                  <w:szCs w:val="24"/>
                  <w:lang w:eastAsia="zh-CN"/>
                </w:rPr>
                <w:t>Issue 1-3-2</w:t>
              </w:r>
              <w:r>
                <w:rPr>
                  <w:rFonts w:eastAsiaTheme="minorEastAsia" w:hint="eastAsia"/>
                  <w:bCs/>
                  <w:szCs w:val="24"/>
                  <w:lang w:eastAsia="zh-CN"/>
                </w:rPr>
                <w:t xml:space="preserve"> </w:t>
              </w:r>
            </w:ins>
            <w:ins w:id="433" w:author="China Telecom" w:date="2020-08-24T19:03:00Z">
              <w:r w:rsidR="009A440A">
                <w:rPr>
                  <w:rFonts w:eastAsiaTheme="minorEastAsia" w:hint="eastAsia"/>
                  <w:bCs/>
                  <w:szCs w:val="24"/>
                  <w:lang w:eastAsia="zh-CN"/>
                </w:rPr>
                <w:t xml:space="preserve">is </w:t>
              </w:r>
            </w:ins>
            <w:ins w:id="434" w:author="China Telecom" w:date="2020-08-24T19:05:00Z">
              <w:r w:rsidR="009A440A">
                <w:rPr>
                  <w:rFonts w:eastAsiaTheme="minorEastAsia"/>
                  <w:bCs/>
                  <w:szCs w:val="24"/>
                  <w:lang w:eastAsia="zh-CN"/>
                </w:rPr>
                <w:t>a</w:t>
              </w:r>
            </w:ins>
            <w:ins w:id="435" w:author="China Telecom" w:date="2020-08-24T19:04:00Z">
              <w:r w:rsidR="009A440A">
                <w:rPr>
                  <w:rFonts w:eastAsiaTheme="minorEastAsia" w:hint="eastAsia"/>
                  <w:bCs/>
                  <w:szCs w:val="24"/>
                  <w:lang w:eastAsia="zh-CN"/>
                </w:rPr>
                <w:t xml:space="preserve"> very important issue, but may</w:t>
              </w:r>
            </w:ins>
            <w:ins w:id="436" w:author="China Telecom" w:date="2020-08-24T19:05:00Z">
              <w:r w:rsidR="009A440A">
                <w:rPr>
                  <w:rFonts w:eastAsiaTheme="minorEastAsia" w:hint="eastAsia"/>
                  <w:bCs/>
                  <w:szCs w:val="24"/>
                  <w:lang w:eastAsia="zh-CN"/>
                </w:rPr>
                <w:t xml:space="preserve"> not easy to reach </w:t>
              </w:r>
              <w:r w:rsidR="009A440A">
                <w:rPr>
                  <w:rFonts w:eastAsiaTheme="minorEastAsia"/>
                  <w:bCs/>
                  <w:szCs w:val="24"/>
                  <w:lang w:eastAsia="zh-CN"/>
                </w:rPr>
                <w:t>conclusion</w:t>
              </w:r>
              <w:r w:rsidR="009A440A">
                <w:rPr>
                  <w:rFonts w:eastAsiaTheme="minorEastAsia" w:hint="eastAsia"/>
                  <w:bCs/>
                  <w:szCs w:val="24"/>
                  <w:lang w:eastAsia="zh-CN"/>
                </w:rPr>
                <w:t xml:space="preserve"> in this meeting. Therefore, </w:t>
              </w:r>
            </w:ins>
            <w:ins w:id="437" w:author="China Telecom" w:date="2020-08-24T19:20:00Z">
              <w:r w:rsidR="00713262">
                <w:rPr>
                  <w:rFonts w:eastAsiaTheme="minorEastAsia" w:hint="eastAsia"/>
                  <w:bCs/>
                  <w:szCs w:val="24"/>
                  <w:lang w:eastAsia="zh-CN"/>
                </w:rPr>
                <w:t xml:space="preserve">in this meeting </w:t>
              </w:r>
            </w:ins>
            <w:ins w:id="438" w:author="China Telecom" w:date="2020-08-24T19:05:00Z">
              <w:r w:rsidR="009A440A">
                <w:rPr>
                  <w:rFonts w:eastAsiaTheme="minorEastAsia" w:hint="eastAsia"/>
                  <w:bCs/>
                  <w:szCs w:val="24"/>
                  <w:lang w:eastAsia="zh-CN"/>
                </w:rPr>
                <w:t>we suggest to</w:t>
              </w:r>
            </w:ins>
            <w:ins w:id="439" w:author="China Telecom" w:date="2020-08-24T19:06:00Z">
              <w:r w:rsidR="009A440A">
                <w:rPr>
                  <w:rFonts w:eastAsiaTheme="minorEastAsia" w:hint="eastAsia"/>
                  <w:bCs/>
                  <w:szCs w:val="24"/>
                  <w:lang w:eastAsia="zh-CN"/>
                </w:rPr>
                <w:t xml:space="preserve"> </w:t>
              </w:r>
            </w:ins>
            <w:ins w:id="440" w:author="China Telecom" w:date="2020-08-24T19:17:00Z">
              <w:r>
                <w:rPr>
                  <w:rFonts w:eastAsiaTheme="minorEastAsia" w:hint="eastAsia"/>
                  <w:bCs/>
                  <w:szCs w:val="24"/>
                  <w:lang w:eastAsia="zh-CN"/>
                </w:rPr>
                <w:t>identify</w:t>
              </w:r>
            </w:ins>
            <w:ins w:id="441" w:author="China Telecom" w:date="2020-08-24T19:05:00Z">
              <w:r w:rsidR="009A440A">
                <w:rPr>
                  <w:rFonts w:eastAsiaTheme="minorEastAsia" w:hint="eastAsia"/>
                  <w:bCs/>
                  <w:szCs w:val="24"/>
                  <w:lang w:eastAsia="zh-CN"/>
                </w:rPr>
                <w:t xml:space="preserve"> the factors to be </w:t>
              </w:r>
              <w:r w:rsidR="009A440A">
                <w:rPr>
                  <w:rFonts w:eastAsiaTheme="minorEastAsia"/>
                  <w:bCs/>
                  <w:szCs w:val="24"/>
                  <w:lang w:eastAsia="zh-CN"/>
                </w:rPr>
                <w:t>considered</w:t>
              </w:r>
              <w:r w:rsidR="009A440A">
                <w:rPr>
                  <w:rFonts w:eastAsiaTheme="minorEastAsia" w:hint="eastAsia"/>
                  <w:bCs/>
                  <w:szCs w:val="24"/>
                  <w:lang w:eastAsia="zh-CN"/>
                </w:rPr>
                <w:t xml:space="preserve">, and make decision in the next meeting. For </w:t>
              </w:r>
              <w:r w:rsidR="009A440A">
                <w:rPr>
                  <w:rFonts w:eastAsiaTheme="minorEastAsia"/>
                  <w:bCs/>
                  <w:szCs w:val="24"/>
                  <w:lang w:eastAsia="zh-CN"/>
                </w:rPr>
                <w:t>example</w:t>
              </w:r>
              <w:r w:rsidR="009A440A">
                <w:rPr>
                  <w:rFonts w:eastAsiaTheme="minorEastAsia" w:hint="eastAsia"/>
                  <w:bCs/>
                  <w:szCs w:val="24"/>
                  <w:lang w:eastAsia="zh-CN"/>
                </w:rPr>
                <w:t xml:space="preserve">, </w:t>
              </w:r>
            </w:ins>
            <w:ins w:id="442" w:author="China Telecom" w:date="2020-08-24T19:06:00Z">
              <w:r w:rsidR="009A440A">
                <w:rPr>
                  <w:rFonts w:eastAsiaTheme="minorEastAsia" w:hint="eastAsia"/>
                  <w:bCs/>
                  <w:szCs w:val="24"/>
                  <w:lang w:eastAsia="zh-CN"/>
                </w:rPr>
                <w:t>the following needs to be discussed:</w:t>
              </w:r>
            </w:ins>
          </w:p>
          <w:p w:rsidR="00CE3124" w:rsidRDefault="00CE3124" w:rsidP="00C2260F">
            <w:pPr>
              <w:snapToGrid w:val="0"/>
              <w:spacing w:before="60" w:after="60"/>
              <w:rPr>
                <w:ins w:id="443" w:author="China Telecom" w:date="2020-08-24T19:06:00Z"/>
                <w:rFonts w:eastAsiaTheme="minorEastAsia"/>
                <w:bCs/>
                <w:szCs w:val="24"/>
                <w:lang w:eastAsia="zh-CN"/>
              </w:rPr>
            </w:pPr>
            <w:ins w:id="444" w:author="China Telecom" w:date="2020-08-24T18:52:00Z">
              <w:r>
                <w:rPr>
                  <w:rFonts w:eastAsiaTheme="minorEastAsia" w:hint="eastAsia"/>
                  <w:bCs/>
                  <w:szCs w:val="24"/>
                  <w:lang w:eastAsia="zh-CN"/>
                </w:rPr>
                <w:t xml:space="preserve">1) </w:t>
              </w:r>
            </w:ins>
            <w:ins w:id="445" w:author="China Telecom" w:date="2020-08-24T19:06:00Z">
              <w:r w:rsidR="009A440A">
                <w:rPr>
                  <w:rFonts w:eastAsiaTheme="minorEastAsia" w:hint="eastAsia"/>
                  <w:bCs/>
                  <w:szCs w:val="24"/>
                  <w:lang w:eastAsia="zh-CN"/>
                </w:rPr>
                <w:t xml:space="preserve">Location of the UL </w:t>
              </w:r>
              <w:r w:rsidR="009A440A">
                <w:rPr>
                  <w:rFonts w:eastAsiaTheme="minorEastAsia"/>
                  <w:bCs/>
                  <w:szCs w:val="24"/>
                  <w:lang w:eastAsia="zh-CN"/>
                </w:rPr>
                <w:t>switching</w:t>
              </w:r>
              <w:r w:rsidR="009A440A">
                <w:rPr>
                  <w:rFonts w:eastAsiaTheme="minorEastAsia" w:hint="eastAsia"/>
                  <w:bCs/>
                  <w:szCs w:val="24"/>
                  <w:lang w:eastAsia="zh-CN"/>
                </w:rPr>
                <w:t xml:space="preserve"> period, i.e., in carrier 1 or carrier 2</w:t>
              </w:r>
            </w:ins>
          </w:p>
          <w:p w:rsidR="009A440A" w:rsidRDefault="008672C8" w:rsidP="00C2260F">
            <w:pPr>
              <w:snapToGrid w:val="0"/>
              <w:spacing w:before="60" w:after="60"/>
              <w:rPr>
                <w:ins w:id="446" w:author="China Telecom" w:date="2020-08-24T19:07:00Z"/>
                <w:rFonts w:eastAsiaTheme="minorEastAsia"/>
                <w:bCs/>
                <w:szCs w:val="24"/>
                <w:lang w:eastAsia="zh-CN"/>
              </w:rPr>
            </w:pPr>
            <w:ins w:id="447" w:author="China Telecom" w:date="2020-08-24T19:07:00Z">
              <w:r>
                <w:rPr>
                  <w:rFonts w:eastAsiaTheme="minorEastAsia" w:hint="eastAsia"/>
                  <w:bCs/>
                  <w:szCs w:val="24"/>
                  <w:lang w:eastAsia="zh-CN"/>
                </w:rPr>
                <w:t>2) TDD patterns</w:t>
              </w:r>
            </w:ins>
            <w:ins w:id="448" w:author="China Telecom" w:date="2020-08-24T19:23:00Z">
              <w:r w:rsidR="004A28CA">
                <w:rPr>
                  <w:rFonts w:eastAsiaTheme="minorEastAsia" w:hint="eastAsia"/>
                  <w:bCs/>
                  <w:szCs w:val="24"/>
                  <w:lang w:eastAsia="zh-CN"/>
                </w:rPr>
                <w:t xml:space="preserve"> including the configuration of the special slot</w:t>
              </w:r>
            </w:ins>
          </w:p>
          <w:p w:rsidR="008672C8" w:rsidRDefault="008672C8" w:rsidP="00C2260F">
            <w:pPr>
              <w:snapToGrid w:val="0"/>
              <w:spacing w:before="60" w:after="60"/>
              <w:rPr>
                <w:ins w:id="449" w:author="China Telecom" w:date="2020-08-24T19:13:00Z"/>
                <w:rFonts w:eastAsiaTheme="minorEastAsia"/>
                <w:bCs/>
                <w:szCs w:val="24"/>
                <w:lang w:eastAsia="zh-CN"/>
              </w:rPr>
            </w:pPr>
            <w:ins w:id="450" w:author="China Telecom" w:date="2020-08-24T19:07:00Z">
              <w:r>
                <w:rPr>
                  <w:rFonts w:eastAsiaTheme="minorEastAsia" w:hint="eastAsia"/>
                  <w:bCs/>
                  <w:szCs w:val="24"/>
                  <w:lang w:eastAsia="zh-CN"/>
                </w:rPr>
                <w:t xml:space="preserve">3) </w:t>
              </w:r>
            </w:ins>
            <w:ins w:id="451" w:author="China Telecom" w:date="2020-08-24T19:08:00Z">
              <w:r>
                <w:rPr>
                  <w:bCs/>
                  <w:szCs w:val="24"/>
                  <w:lang w:eastAsia="zh-CN"/>
                </w:rPr>
                <w:t>MRTD and TA adjustment accuracy</w:t>
              </w:r>
            </w:ins>
          </w:p>
          <w:p w:rsidR="004E79E6" w:rsidRDefault="008672C8" w:rsidP="00C2260F">
            <w:pPr>
              <w:snapToGrid w:val="0"/>
              <w:spacing w:before="60" w:after="60"/>
              <w:rPr>
                <w:ins w:id="452" w:author="China Telecom" w:date="2020-08-24T19:21:00Z"/>
                <w:rFonts w:eastAsiaTheme="minorEastAsia"/>
                <w:bCs/>
                <w:szCs w:val="24"/>
                <w:lang w:eastAsia="zh-CN"/>
              </w:rPr>
            </w:pPr>
            <w:ins w:id="453" w:author="China Telecom" w:date="2020-08-24T19:09:00Z">
              <w:r>
                <w:rPr>
                  <w:rFonts w:eastAsiaTheme="minorEastAsia" w:hint="eastAsia"/>
                  <w:bCs/>
                  <w:szCs w:val="24"/>
                  <w:lang w:eastAsia="zh-CN"/>
                </w:rPr>
                <w:t xml:space="preserve">4) </w:t>
              </w:r>
            </w:ins>
            <w:ins w:id="454" w:author="China Telecom" w:date="2020-08-24T19:13:00Z">
              <w:r w:rsidR="00F85CF9">
                <w:rPr>
                  <w:rFonts w:eastAsiaTheme="minorEastAsia" w:hint="eastAsia"/>
                  <w:bCs/>
                  <w:szCs w:val="24"/>
                  <w:lang w:eastAsia="zh-CN"/>
                </w:rPr>
                <w:t>PDSCH mapping type</w:t>
              </w:r>
            </w:ins>
            <w:ins w:id="455" w:author="China Telecom" w:date="2020-08-24T19:21:00Z">
              <w:r w:rsidR="004E79E6">
                <w:rPr>
                  <w:rFonts w:eastAsiaTheme="minorEastAsia" w:hint="eastAsia"/>
                  <w:bCs/>
                  <w:szCs w:val="24"/>
                  <w:lang w:eastAsia="zh-CN"/>
                </w:rPr>
                <w:t>, use type A?</w:t>
              </w:r>
            </w:ins>
          </w:p>
          <w:p w:rsidR="00F85CF9" w:rsidRPr="008672C8" w:rsidRDefault="004E79E6" w:rsidP="00C2260F">
            <w:pPr>
              <w:snapToGrid w:val="0"/>
              <w:spacing w:before="60" w:after="60"/>
              <w:rPr>
                <w:ins w:id="456" w:author="China Telecom" w:date="2020-08-24T18:51:00Z"/>
                <w:rFonts w:eastAsiaTheme="minorEastAsia"/>
                <w:bCs/>
                <w:szCs w:val="24"/>
                <w:lang w:eastAsia="zh-CN"/>
              </w:rPr>
            </w:pPr>
            <w:ins w:id="457" w:author="China Telecom" w:date="2020-08-24T19:21:00Z">
              <w:r>
                <w:rPr>
                  <w:rFonts w:eastAsiaTheme="minorEastAsia" w:hint="eastAsia"/>
                  <w:bCs/>
                  <w:szCs w:val="24"/>
                  <w:lang w:eastAsia="zh-CN"/>
                </w:rPr>
                <w:t xml:space="preserve">5) </w:t>
              </w:r>
            </w:ins>
            <w:ins w:id="458" w:author="China Telecom" w:date="2020-08-24T19:09:00Z">
              <w:r w:rsidR="008672C8">
                <w:rPr>
                  <w:rFonts w:eastAsiaTheme="minorEastAsia" w:hint="eastAsia"/>
                  <w:bCs/>
                  <w:szCs w:val="24"/>
                  <w:lang w:eastAsia="zh-CN"/>
                </w:rPr>
                <w:t xml:space="preserve">PDCCH and PDSCH duration for different DL slots in each </w:t>
              </w:r>
            </w:ins>
            <w:ins w:id="459" w:author="China Telecom" w:date="2020-08-24T19:10:00Z">
              <w:r w:rsidR="008672C8">
                <w:rPr>
                  <w:rFonts w:eastAsiaTheme="minorEastAsia" w:hint="eastAsia"/>
                  <w:bCs/>
                  <w:szCs w:val="24"/>
                  <w:lang w:eastAsia="zh-CN"/>
                </w:rPr>
                <w:t>carrier</w:t>
              </w:r>
            </w:ins>
          </w:p>
          <w:p w:rsidR="00C2260F" w:rsidRPr="00343D89" w:rsidRDefault="00C2260F" w:rsidP="00C2260F">
            <w:pPr>
              <w:snapToGrid w:val="0"/>
              <w:spacing w:before="60" w:after="60"/>
              <w:rPr>
                <w:rFonts w:eastAsiaTheme="minorEastAsia"/>
                <w:b/>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Pr="00DF650E" w:rsidRDefault="00DF650E">
            <w:pPr>
              <w:spacing w:after="120"/>
              <w:rPr>
                <w:rFonts w:eastAsiaTheme="minorEastAsia"/>
                <w:lang w:val="en-US" w:eastAsia="zh-CN"/>
              </w:rPr>
            </w:pPr>
            <w:ins w:id="460" w:author="Xiaoran ZHANG" w:date="2020-08-25T15:08:00Z">
              <w:r>
                <w:rPr>
                  <w:rFonts w:eastAsiaTheme="minorEastAsia" w:hint="eastAsia"/>
                  <w:lang w:val="en-US" w:eastAsia="zh-CN"/>
                </w:rPr>
                <w:lastRenderedPageBreak/>
                <w:t>CMCC</w:t>
              </w:r>
            </w:ins>
          </w:p>
        </w:tc>
        <w:tc>
          <w:tcPr>
            <w:tcW w:w="8539" w:type="dxa"/>
            <w:tcBorders>
              <w:top w:val="single" w:sz="4" w:space="0" w:color="auto"/>
              <w:left w:val="single" w:sz="4" w:space="0" w:color="auto"/>
              <w:bottom w:val="single" w:sz="4" w:space="0" w:color="auto"/>
              <w:right w:val="single" w:sz="4" w:space="0" w:color="auto"/>
            </w:tcBorders>
          </w:tcPr>
          <w:p w:rsidR="00167F9C" w:rsidRPr="004B6930" w:rsidRDefault="00167F9C" w:rsidP="00167F9C">
            <w:pPr>
              <w:rPr>
                <w:ins w:id="461" w:author="Xiaoran ZHANG" w:date="2020-08-25T15:09:00Z"/>
                <w:rFonts w:eastAsia="MS Mincho"/>
                <w:b/>
                <w:u w:val="single"/>
                <w:lang w:val="en-US" w:eastAsia="zh-CN"/>
              </w:rPr>
            </w:pPr>
            <w:ins w:id="462" w:author="Xiaoran ZHANG" w:date="2020-08-25T15:09:00Z">
              <w:r w:rsidRPr="004B6930">
                <w:rPr>
                  <w:b/>
                  <w:u w:val="single"/>
                  <w:lang w:val="en-US" w:eastAsia="zh-CN"/>
                </w:rPr>
                <w:t xml:space="preserve">Issue 1-3-1: Whether the TDD CA combination configuration with different UL/DL patterns is tested? </w:t>
              </w:r>
            </w:ins>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137"/>
            </w:tblGrid>
            <w:tr w:rsidR="00167F9C" w:rsidRPr="0003069B" w:rsidTr="007A242A">
              <w:trPr>
                <w:ins w:id="463"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4" w:author="Xiaoran ZHANG" w:date="2020-08-25T15:09:00Z"/>
                      <w:rFonts w:ascii="Times New Roman" w:eastAsia="MS Mincho" w:hAnsi="Times New Roman"/>
                      <w:b w:val="0"/>
                      <w:sz w:val="20"/>
                    </w:rPr>
                  </w:pPr>
                  <w:ins w:id="465" w:author="Xiaoran ZHANG" w:date="2020-08-25T15:09:00Z">
                    <w:r w:rsidRPr="0003069B">
                      <w:rPr>
                        <w:rFonts w:ascii="Times New Roman" w:hAnsi="Times New Roman"/>
                        <w:b w:val="0"/>
                        <w:sz w:val="20"/>
                      </w:rPr>
                      <w:t>Config</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H"/>
                    <w:rPr>
                      <w:ins w:id="466" w:author="Xiaoran ZHANG" w:date="2020-08-25T15:09:00Z"/>
                      <w:rFonts w:ascii="Times New Roman" w:hAnsi="Times New Roman"/>
                      <w:b w:val="0"/>
                      <w:sz w:val="20"/>
                    </w:rPr>
                  </w:pPr>
                  <w:ins w:id="467" w:author="Xiaoran ZHANG" w:date="2020-08-25T15:09:00Z">
                    <w:r w:rsidRPr="0003069B">
                      <w:rPr>
                        <w:rFonts w:ascii="Times New Roman" w:hAnsi="Times New Roman"/>
                        <w:b w:val="0"/>
                        <w:sz w:val="20"/>
                      </w:rPr>
                      <w:t>Description</w:t>
                    </w:r>
                  </w:ins>
                </w:p>
              </w:tc>
            </w:tr>
            <w:tr w:rsidR="00167F9C" w:rsidRPr="0003069B" w:rsidTr="007A242A">
              <w:trPr>
                <w:ins w:id="468" w:author="Xiaoran ZHANG" w:date="2020-08-25T15:09:00Z"/>
              </w:trPr>
              <w:tc>
                <w:tcPr>
                  <w:tcW w:w="1375"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69" w:author="Xiaoran ZHANG" w:date="2020-08-25T15:09:00Z"/>
                      <w:rFonts w:ascii="Times New Roman" w:hAnsi="Times New Roman"/>
                      <w:sz w:val="20"/>
                    </w:rPr>
                  </w:pPr>
                  <w:ins w:id="470" w:author="Xiaoran ZHANG" w:date="2020-08-25T15:09:00Z">
                    <w:r w:rsidRPr="0003069B">
                      <w:rPr>
                        <w:rFonts w:ascii="Times New Roman" w:hAnsi="Times New Roman"/>
                        <w:sz w:val="20"/>
                      </w:rPr>
                      <w:t>2</w:t>
                    </w:r>
                  </w:ins>
                </w:p>
              </w:tc>
              <w:tc>
                <w:tcPr>
                  <w:tcW w:w="6137" w:type="dxa"/>
                  <w:tcBorders>
                    <w:top w:val="single" w:sz="4" w:space="0" w:color="auto"/>
                    <w:left w:val="single" w:sz="4" w:space="0" w:color="auto"/>
                    <w:bottom w:val="single" w:sz="4" w:space="0" w:color="auto"/>
                    <w:right w:val="single" w:sz="4" w:space="0" w:color="auto"/>
                  </w:tcBorders>
                  <w:hideMark/>
                </w:tcPr>
                <w:p w:rsidR="00167F9C" w:rsidRPr="0003069B" w:rsidRDefault="00167F9C" w:rsidP="007A242A">
                  <w:pPr>
                    <w:pStyle w:val="TAL"/>
                    <w:rPr>
                      <w:ins w:id="471" w:author="Xiaoran ZHANG" w:date="2020-08-25T15:09:00Z"/>
                      <w:rFonts w:ascii="Times New Roman" w:hAnsi="Times New Roman"/>
                      <w:sz w:val="20"/>
                    </w:rPr>
                  </w:pPr>
                  <w:ins w:id="472" w:author="Xiaoran ZHANG" w:date="2020-08-25T15:09:00Z">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ins>
                </w:p>
                <w:p w:rsidR="00167F9C" w:rsidRPr="0003069B" w:rsidRDefault="00167F9C" w:rsidP="007A242A">
                  <w:pPr>
                    <w:overflowPunct w:val="0"/>
                    <w:autoSpaceDE w:val="0"/>
                    <w:autoSpaceDN w:val="0"/>
                    <w:adjustRightInd w:val="0"/>
                    <w:spacing w:after="120"/>
                    <w:textAlignment w:val="baseline"/>
                    <w:rPr>
                      <w:ins w:id="473" w:author="Xiaoran ZHANG" w:date="2020-08-25T15:09:00Z"/>
                    </w:rPr>
                  </w:pPr>
                  <w:ins w:id="474" w:author="Xiaoran ZHANG" w:date="2020-08-25T15:09:00Z">
                    <w:r w:rsidRPr="0003069B">
                      <w:t>NR carrier 2 30 kHz SSB SCS, 40 MHz bandwidth, TDD duplex mode;</w:t>
                    </w:r>
                  </w:ins>
                </w:p>
              </w:tc>
            </w:tr>
          </w:tbl>
          <w:p w:rsidR="00167F9C" w:rsidRPr="004B6930" w:rsidRDefault="00167F9C" w:rsidP="00167F9C">
            <w:pPr>
              <w:pStyle w:val="afe"/>
              <w:numPr>
                <w:ilvl w:val="0"/>
                <w:numId w:val="36"/>
              </w:numPr>
              <w:ind w:firstLineChars="0"/>
              <w:rPr>
                <w:ins w:id="475" w:author="Xiaoran ZHANG" w:date="2020-08-25T15:09:00Z"/>
                <w:lang w:eastAsia="zh-CN"/>
              </w:rPr>
            </w:pPr>
            <w:ins w:id="476" w:author="Xiaoran ZHANG" w:date="2020-08-25T15:09:00Z">
              <w:r w:rsidRPr="004B6930">
                <w:rPr>
                  <w:lang w:eastAsia="zh-CN"/>
                </w:rPr>
                <w:t>Option 1: Yes</w:t>
              </w:r>
            </w:ins>
          </w:p>
          <w:p w:rsidR="00167F9C" w:rsidRPr="00CB0158" w:rsidRDefault="00167F9C" w:rsidP="00167F9C">
            <w:pPr>
              <w:pStyle w:val="afe"/>
              <w:numPr>
                <w:ilvl w:val="0"/>
                <w:numId w:val="36"/>
              </w:numPr>
              <w:ind w:firstLineChars="0"/>
              <w:rPr>
                <w:ins w:id="477" w:author="Xiaoran ZHANG" w:date="2020-08-25T15:09:00Z"/>
                <w:lang w:eastAsia="zh-CN"/>
              </w:rPr>
            </w:pPr>
            <w:ins w:id="478" w:author="Xiaoran ZHANG" w:date="2020-08-25T15:09:00Z">
              <w:r w:rsidRPr="004B6930">
                <w:rPr>
                  <w:lang w:eastAsia="zh-CN"/>
                </w:rPr>
                <w:t>Option 2: No</w:t>
              </w:r>
            </w:ins>
          </w:p>
          <w:p w:rsidR="00CB0158" w:rsidRDefault="00CB0158" w:rsidP="00CB0158">
            <w:pPr>
              <w:keepLines/>
              <w:tabs>
                <w:tab w:val="left" w:pos="794"/>
                <w:tab w:val="left" w:pos="1191"/>
                <w:tab w:val="left" w:pos="1588"/>
                <w:tab w:val="left" w:pos="1985"/>
              </w:tabs>
              <w:overflowPunct/>
              <w:autoSpaceDE/>
              <w:autoSpaceDN/>
              <w:adjustRightInd/>
              <w:spacing w:before="120"/>
              <w:textAlignment w:val="auto"/>
              <w:rPr>
                <w:ins w:id="479" w:author="Xiaoran ZHANG" w:date="2020-08-25T15:09:00Z"/>
                <w:rFonts w:eastAsiaTheme="minorEastAsia"/>
                <w:lang w:val="en-US" w:eastAsia="zh-CN"/>
              </w:rPr>
            </w:pPr>
            <w:ins w:id="480" w:author="Xiaoran ZHANG" w:date="2020-08-25T15:09:00Z">
              <w:r>
                <w:rPr>
                  <w:rFonts w:eastAsiaTheme="minorEastAsia" w:hint="eastAsia"/>
                  <w:lang w:val="en-US" w:eastAsia="zh-CN"/>
                </w:rPr>
                <w:t xml:space="preserve">Yes. </w:t>
              </w:r>
              <w:r w:rsidR="00BF038E">
                <w:rPr>
                  <w:rFonts w:eastAsiaTheme="minorEastAsia" w:hint="eastAsia"/>
                  <w:lang w:val="en-US" w:eastAsia="zh-CN"/>
                </w:rPr>
                <w:t xml:space="preserve"> </w:t>
              </w:r>
            </w:ins>
            <w:ins w:id="481" w:author="Xiaoran ZHANG" w:date="2020-08-25T15:10:00Z">
              <w:r w:rsidR="00BF038E">
                <w:rPr>
                  <w:rFonts w:eastAsiaTheme="minorEastAsia"/>
                  <w:lang w:val="en-US" w:eastAsia="zh-CN"/>
                </w:rPr>
                <w:t>N</w:t>
              </w:r>
              <w:r w:rsidR="00BF038E">
                <w:rPr>
                  <w:rFonts w:eastAsiaTheme="minorEastAsia" w:hint="eastAsia"/>
                  <w:lang w:val="en-US" w:eastAsia="zh-CN"/>
                </w:rPr>
                <w:t xml:space="preserve">41 and n79 can have </w:t>
              </w:r>
              <w:r w:rsidR="00BF038E">
                <w:rPr>
                  <w:rFonts w:eastAsiaTheme="minorEastAsia"/>
                  <w:lang w:val="en-US" w:eastAsia="zh-CN"/>
                </w:rPr>
                <w:t>different</w:t>
              </w:r>
              <w:r w:rsidR="00BF038E">
                <w:rPr>
                  <w:rFonts w:eastAsiaTheme="minorEastAsia" w:hint="eastAsia"/>
                  <w:lang w:val="en-US" w:eastAsia="zh-CN"/>
                </w:rPr>
                <w:t xml:space="preserve"> UL/DL pattern. With UL Tx switching, the UL slots can be used more </w:t>
              </w:r>
              <w:r w:rsidR="002F3E99">
                <w:rPr>
                  <w:rFonts w:eastAsiaTheme="minorEastAsia" w:hint="eastAsia"/>
                  <w:lang w:val="en-US" w:eastAsia="zh-CN"/>
                </w:rPr>
                <w:t>efficiently</w:t>
              </w:r>
              <w:r w:rsidR="00BF038E">
                <w:rPr>
                  <w:rFonts w:eastAsiaTheme="minorEastAsia" w:hint="eastAsia"/>
                  <w:lang w:val="en-US" w:eastAsia="zh-CN"/>
                </w:rPr>
                <w:t xml:space="preserve">. </w:t>
              </w:r>
            </w:ins>
            <w:ins w:id="482" w:author="Xiaoran ZHANG" w:date="2020-08-25T15:13:00Z">
              <w:r w:rsidR="0006101C">
                <w:rPr>
                  <w:rFonts w:eastAsiaTheme="minorEastAsia" w:hint="eastAsia"/>
                  <w:lang w:val="en-US" w:eastAsia="zh-CN"/>
                </w:rPr>
                <w:t>We see this is a valid scenario, and would like to test this scenario.</w:t>
              </w:r>
            </w:ins>
          </w:p>
          <w:p w:rsidR="000D79D5" w:rsidRPr="004B6930" w:rsidRDefault="000D79D5" w:rsidP="000D79D5">
            <w:pPr>
              <w:rPr>
                <w:ins w:id="483" w:author="Xiaoran ZHANG" w:date="2020-08-25T15:16:00Z"/>
                <w:b/>
                <w:u w:val="single"/>
                <w:lang w:eastAsia="zh-CN"/>
              </w:rPr>
            </w:pPr>
            <w:ins w:id="484" w:author="Xiaoran ZHANG" w:date="2020-08-25T15:16: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 xml:space="preserve">(this issue is applied to inter-band </w:t>
              </w:r>
              <w:r w:rsidRPr="004B6930">
                <w:rPr>
                  <w:b/>
                  <w:u w:val="single"/>
                  <w:lang w:eastAsia="zh-CN"/>
                </w:rPr>
                <w:lastRenderedPageBreak/>
                <w:t>ENDC test case as well).</w:t>
              </w:r>
            </w:ins>
          </w:p>
          <w:p w:rsidR="00F067B7" w:rsidRPr="00051DC7" w:rsidRDefault="004139CA" w:rsidP="00051DC7">
            <w:pPr>
              <w:spacing w:after="120"/>
              <w:rPr>
                <w:rFonts w:eastAsiaTheme="minorEastAsia"/>
                <w:lang w:eastAsia="zh-CN"/>
              </w:rPr>
            </w:pPr>
            <w:ins w:id="485" w:author="Xiaoran ZHANG" w:date="2020-08-25T15:24:00Z">
              <w:r>
                <w:rPr>
                  <w:rFonts w:eastAsiaTheme="minorEastAsia" w:hint="eastAsia"/>
                  <w:lang w:eastAsia="zh-CN"/>
                </w:rPr>
                <w:t>Agree with MTK that</w:t>
              </w:r>
              <w:r w:rsidR="001C3D45">
                <w:rPr>
                  <w:rFonts w:eastAsiaTheme="minorEastAsia" w:hint="eastAsia"/>
                  <w:lang w:eastAsia="zh-CN"/>
                </w:rPr>
                <w:t xml:space="preserve"> the DL </w:t>
              </w:r>
            </w:ins>
            <w:ins w:id="486" w:author="Xiaoran ZHANG" w:date="2020-08-25T15:25:00Z">
              <w:r w:rsidR="001C3D45">
                <w:rPr>
                  <w:rFonts w:eastAsiaTheme="minorEastAsia" w:hint="eastAsia"/>
                  <w:lang w:eastAsia="zh-CN"/>
                </w:rPr>
                <w:t>interruption on PDCCH need to be avoided.</w:t>
              </w:r>
              <w:r w:rsidR="002B7F06">
                <w:rPr>
                  <w:rFonts w:eastAsiaTheme="minorEastAsia" w:hint="eastAsia"/>
                  <w:lang w:eastAsia="zh-CN"/>
                </w:rPr>
                <w:t xml:space="preserve"> </w:t>
              </w:r>
            </w:ins>
            <w:ins w:id="487" w:author="Xiaoran ZHANG" w:date="2020-08-25T15:26:00Z">
              <w:r w:rsidR="00051DC7">
                <w:rPr>
                  <w:rFonts w:eastAsiaTheme="minorEastAsia" w:hint="eastAsia"/>
                  <w:lang w:eastAsia="zh-CN"/>
                </w:rPr>
                <w:t xml:space="preserve">Then what MRTD value need to be used for the test need to be studied. </w:t>
              </w:r>
            </w:ins>
          </w:p>
        </w:tc>
      </w:tr>
      <w:tr w:rsidR="006E0565" w:rsidTr="00F067B7">
        <w:trPr>
          <w:ins w:id="488" w:author="魏旭昇" w:date="2020-08-25T16:30:00Z"/>
        </w:trPr>
        <w:tc>
          <w:tcPr>
            <w:tcW w:w="1092" w:type="dxa"/>
            <w:tcBorders>
              <w:top w:val="single" w:sz="4" w:space="0" w:color="auto"/>
              <w:left w:val="single" w:sz="4" w:space="0" w:color="auto"/>
              <w:bottom w:val="single" w:sz="4" w:space="0" w:color="auto"/>
              <w:right w:val="single" w:sz="4" w:space="0" w:color="auto"/>
            </w:tcBorders>
          </w:tcPr>
          <w:p w:rsidR="006E0565" w:rsidRPr="006E0565" w:rsidRDefault="006E0565">
            <w:pPr>
              <w:spacing w:after="120"/>
              <w:rPr>
                <w:ins w:id="489" w:author="魏旭昇" w:date="2020-08-25T16:30:00Z"/>
                <w:lang w:eastAsia="zh-CN"/>
              </w:rPr>
            </w:pPr>
            <w:ins w:id="490" w:author="魏旭昇" w:date="2020-08-25T16:30:00Z">
              <w:r>
                <w:rPr>
                  <w:lang w:eastAsia="zh-CN"/>
                </w:rPr>
                <w:lastRenderedPageBreak/>
                <w:t>vivo</w:t>
              </w:r>
            </w:ins>
          </w:p>
        </w:tc>
        <w:tc>
          <w:tcPr>
            <w:tcW w:w="8539" w:type="dxa"/>
            <w:tcBorders>
              <w:top w:val="single" w:sz="4" w:space="0" w:color="auto"/>
              <w:left w:val="single" w:sz="4" w:space="0" w:color="auto"/>
              <w:bottom w:val="single" w:sz="4" w:space="0" w:color="auto"/>
              <w:right w:val="single" w:sz="4" w:space="0" w:color="auto"/>
            </w:tcBorders>
          </w:tcPr>
          <w:p w:rsidR="006E0565" w:rsidRPr="006E0565" w:rsidRDefault="006E0565" w:rsidP="00167F9C">
            <w:pPr>
              <w:rPr>
                <w:ins w:id="491" w:author="魏旭昇" w:date="2020-08-25T16:30:00Z"/>
                <w:u w:val="single"/>
                <w:lang w:val="en-US" w:eastAsia="zh-CN"/>
              </w:rPr>
            </w:pPr>
            <w:ins w:id="492" w:author="魏旭昇" w:date="2020-08-25T16:30:00Z">
              <w:r w:rsidRPr="006E0565">
                <w:rPr>
                  <w:u w:val="single"/>
                  <w:lang w:val="en-US" w:eastAsia="zh-CN"/>
                </w:rPr>
                <w:t>Issue 1-3-2</w:t>
              </w:r>
            </w:ins>
          </w:p>
          <w:p w:rsidR="006E0565" w:rsidRPr="006E0565" w:rsidRDefault="006E0565" w:rsidP="00167F9C">
            <w:pPr>
              <w:rPr>
                <w:ins w:id="493" w:author="魏旭昇" w:date="2020-08-25T16:30:00Z"/>
                <w:u w:val="single"/>
                <w:lang w:val="en-US" w:eastAsia="zh-CN"/>
              </w:rPr>
            </w:pPr>
            <w:ins w:id="494" w:author="魏旭昇" w:date="2020-08-25T16:30:00Z">
              <w:r w:rsidRPr="006E0565">
                <w:rPr>
                  <w:u w:val="single"/>
                  <w:lang w:val="en-US" w:eastAsia="zh-CN"/>
                </w:rPr>
                <w:t xml:space="preserve">Agree with MTK’s </w:t>
              </w:r>
            </w:ins>
            <w:ins w:id="495" w:author="魏旭昇" w:date="2020-08-25T16:31:00Z">
              <w:r w:rsidRPr="006E0565">
                <w:rPr>
                  <w:u w:val="single"/>
                  <w:lang w:val="en-US" w:eastAsia="zh-CN"/>
                </w:rPr>
                <w:t>observation and the question is how to locate the location of an interruption</w:t>
              </w:r>
              <w:r>
                <w:rPr>
                  <w:u w:val="single"/>
                  <w:lang w:val="en-US" w:eastAsia="zh-CN"/>
                </w:rPr>
                <w:t xml:space="preserve"> then a </w:t>
              </w:r>
            </w:ins>
            <w:ins w:id="496" w:author="魏旭昇" w:date="2020-08-25T16:32:00Z">
              <w:r>
                <w:rPr>
                  <w:u w:val="single"/>
                  <w:lang w:val="en-US" w:eastAsia="zh-CN"/>
                </w:rPr>
                <w:t>particular part of a slot can be avoided.</w:t>
              </w:r>
            </w:ins>
          </w:p>
        </w:tc>
      </w:tr>
      <w:tr w:rsidR="00D6148F" w:rsidTr="00F067B7">
        <w:trPr>
          <w:ins w:id="497" w:author="Huawei" w:date="2020-08-25T17:35:00Z"/>
        </w:trPr>
        <w:tc>
          <w:tcPr>
            <w:tcW w:w="1092" w:type="dxa"/>
            <w:tcBorders>
              <w:top w:val="single" w:sz="4" w:space="0" w:color="auto"/>
              <w:left w:val="single" w:sz="4" w:space="0" w:color="auto"/>
              <w:bottom w:val="single" w:sz="4" w:space="0" w:color="auto"/>
              <w:right w:val="single" w:sz="4" w:space="0" w:color="auto"/>
            </w:tcBorders>
          </w:tcPr>
          <w:p w:rsidR="00D6148F" w:rsidRPr="00D6148F" w:rsidRDefault="00D6148F">
            <w:pPr>
              <w:spacing w:after="120"/>
              <w:rPr>
                <w:ins w:id="498" w:author="Huawei" w:date="2020-08-25T17:35:00Z"/>
                <w:lang w:eastAsia="zh-CN"/>
                <w:rPrChange w:id="499" w:author="Huawei" w:date="2020-08-25T17:35:00Z">
                  <w:rPr>
                    <w:ins w:id="500" w:author="Huawei" w:date="2020-08-25T17:35:00Z"/>
                    <w:lang w:eastAsia="zh-CN"/>
                  </w:rPr>
                </w:rPrChange>
              </w:rPr>
            </w:pPr>
            <w:ins w:id="501" w:author="Huawei" w:date="2020-08-25T17:35:00Z">
              <w:r>
                <w:rPr>
                  <w:lang w:eastAsia="zh-CN"/>
                </w:rPr>
                <w:t>Huawei</w:t>
              </w:r>
            </w:ins>
          </w:p>
        </w:tc>
        <w:tc>
          <w:tcPr>
            <w:tcW w:w="8539" w:type="dxa"/>
            <w:tcBorders>
              <w:top w:val="single" w:sz="4" w:space="0" w:color="auto"/>
              <w:left w:val="single" w:sz="4" w:space="0" w:color="auto"/>
              <w:bottom w:val="single" w:sz="4" w:space="0" w:color="auto"/>
              <w:right w:val="single" w:sz="4" w:space="0" w:color="auto"/>
            </w:tcBorders>
          </w:tcPr>
          <w:p w:rsidR="00D6148F" w:rsidRDefault="00D6148F" w:rsidP="00D6148F">
            <w:pPr>
              <w:rPr>
                <w:ins w:id="502" w:author="Huawei" w:date="2020-08-25T17:35:00Z"/>
                <w:b/>
                <w:u w:val="single"/>
                <w:lang w:val="en-US" w:eastAsia="zh-CN"/>
              </w:rPr>
            </w:pPr>
            <w:ins w:id="503" w:author="Huawei" w:date="2020-08-25T17:35:00Z">
              <w:r w:rsidRPr="004B6930">
                <w:rPr>
                  <w:b/>
                  <w:u w:val="single"/>
                  <w:lang w:val="en-US" w:eastAsia="zh-CN"/>
                </w:rPr>
                <w:t xml:space="preserve">Issue 1-3-1: Whether the TDD CA combination configuration with different UL/DL patterns is tested? </w:t>
              </w:r>
            </w:ins>
          </w:p>
          <w:p w:rsidR="00D6148F" w:rsidRDefault="00C11047" w:rsidP="00D6148F">
            <w:pPr>
              <w:snapToGrid w:val="0"/>
              <w:spacing w:before="60" w:after="60"/>
              <w:rPr>
                <w:ins w:id="504" w:author="Huawei" w:date="2020-08-25T17:35:00Z"/>
                <w:rFonts w:eastAsiaTheme="minorEastAsia"/>
                <w:lang w:val="en-US" w:eastAsia="zh-CN"/>
              </w:rPr>
            </w:pPr>
            <w:ins w:id="505" w:author="Huawei" w:date="2020-08-25T19:29:00Z">
              <w:r>
                <w:rPr>
                  <w:rFonts w:eastAsiaTheme="minorEastAsia" w:hint="eastAsia"/>
                  <w:lang w:val="en-US" w:eastAsia="zh-CN"/>
                </w:rPr>
                <w:t>N</w:t>
              </w:r>
              <w:r>
                <w:rPr>
                  <w:rFonts w:eastAsiaTheme="minorEastAsia"/>
                  <w:lang w:val="en-US" w:eastAsia="zh-CN"/>
                </w:rPr>
                <w:t>o strong opinion.</w:t>
              </w:r>
            </w:ins>
          </w:p>
          <w:p w:rsidR="00D6148F" w:rsidRDefault="00D6148F" w:rsidP="00D6148F">
            <w:pPr>
              <w:snapToGrid w:val="0"/>
              <w:spacing w:before="60" w:after="60"/>
              <w:rPr>
                <w:ins w:id="506" w:author="Huawei" w:date="2020-08-25T17:35:00Z"/>
                <w:rFonts w:eastAsiaTheme="minorEastAsia"/>
                <w:b/>
                <w:lang w:val="en-US" w:eastAsia="zh-CN"/>
              </w:rPr>
            </w:pPr>
          </w:p>
          <w:p w:rsidR="00D6148F" w:rsidRDefault="00D6148F" w:rsidP="00D6148F">
            <w:pPr>
              <w:rPr>
                <w:ins w:id="507" w:author="Huawei" w:date="2020-08-25T17:35:00Z"/>
                <w:rFonts w:eastAsiaTheme="minorEastAsia"/>
                <w:b/>
                <w:u w:val="single"/>
                <w:lang w:eastAsia="zh-CN"/>
              </w:rPr>
            </w:pPr>
            <w:ins w:id="508" w:author="Huawei" w:date="2020-08-25T17:35:00Z">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ins>
          </w:p>
          <w:p w:rsidR="00D6148F" w:rsidRDefault="00C11047" w:rsidP="00EB4A97">
            <w:pPr>
              <w:rPr>
                <w:ins w:id="509" w:author="Huawei" w:date="2020-08-25T19:52:00Z"/>
                <w:rFonts w:eastAsiaTheme="minorEastAsia"/>
                <w:lang w:eastAsia="zh-CN"/>
              </w:rPr>
              <w:pPrChange w:id="510" w:author="Huawei" w:date="2020-08-25T19:52:00Z">
                <w:pPr/>
              </w:pPrChange>
            </w:pPr>
            <w:ins w:id="511" w:author="Huawei" w:date="2020-08-25T19:29:00Z">
              <w:r w:rsidRPr="00C11047">
                <w:rPr>
                  <w:rFonts w:eastAsiaTheme="minorEastAsia"/>
                  <w:lang w:eastAsia="zh-CN"/>
                  <w:rPrChange w:id="512" w:author="Huawei" w:date="2020-08-25T19:32:00Z">
                    <w:rPr>
                      <w:rFonts w:eastAsiaTheme="minorEastAsia"/>
                      <w:u w:val="single"/>
                      <w:lang w:eastAsia="zh-CN"/>
                    </w:rPr>
                  </w:rPrChange>
                </w:rPr>
                <w:t>In our understanding, the</w:t>
              </w:r>
            </w:ins>
            <w:ins w:id="513" w:author="Huawei" w:date="2020-08-25T19:30:00Z">
              <w:r w:rsidRPr="00C11047">
                <w:rPr>
                  <w:rFonts w:eastAsiaTheme="minorEastAsia"/>
                  <w:lang w:eastAsia="zh-CN"/>
                  <w:rPrChange w:id="514" w:author="Huawei" w:date="2020-08-25T19:32:00Z">
                    <w:rPr>
                      <w:rFonts w:eastAsiaTheme="minorEastAsia"/>
                      <w:u w:val="single"/>
                      <w:lang w:eastAsia="zh-CN"/>
                    </w:rPr>
                  </w:rPrChange>
                </w:rPr>
                <w:t xml:space="preserve"> aim of</w:t>
              </w:r>
            </w:ins>
            <w:ins w:id="515" w:author="Huawei" w:date="2020-08-25T19:29:00Z">
              <w:r w:rsidRPr="00C11047">
                <w:rPr>
                  <w:rFonts w:eastAsiaTheme="minorEastAsia"/>
                  <w:lang w:eastAsia="zh-CN"/>
                  <w:rPrChange w:id="516" w:author="Huawei" w:date="2020-08-25T19:32:00Z">
                    <w:rPr>
                      <w:rFonts w:eastAsiaTheme="minorEastAsia"/>
                      <w:u w:val="single"/>
                      <w:lang w:eastAsia="zh-CN"/>
                    </w:rPr>
                  </w:rPrChange>
                </w:rPr>
                <w:t xml:space="preserve"> RRM test is to verify the </w:t>
              </w:r>
            </w:ins>
            <w:ins w:id="517" w:author="Huawei" w:date="2020-08-25T19:30:00Z">
              <w:r w:rsidRPr="00C11047">
                <w:rPr>
                  <w:rFonts w:eastAsiaTheme="minorEastAsia"/>
                  <w:lang w:eastAsia="zh-CN"/>
                  <w:rPrChange w:id="518" w:author="Huawei" w:date="2020-08-25T19:32:00Z">
                    <w:rPr>
                      <w:rFonts w:eastAsiaTheme="minorEastAsia"/>
                      <w:u w:val="single"/>
                      <w:lang w:eastAsia="zh-CN"/>
                    </w:rPr>
                  </w:rPrChange>
                </w:rPr>
                <w:t xml:space="preserve">functionality. It is </w:t>
              </w:r>
            </w:ins>
            <w:ins w:id="519" w:author="Huawei" w:date="2020-08-25T19:33:00Z">
              <w:r>
                <w:rPr>
                  <w:rFonts w:eastAsiaTheme="minorEastAsia"/>
                  <w:lang w:eastAsia="zh-CN"/>
                </w:rPr>
                <w:t>im</w:t>
              </w:r>
            </w:ins>
            <w:ins w:id="520" w:author="Huawei" w:date="2020-08-25T19:30:00Z">
              <w:r w:rsidRPr="00C11047">
                <w:rPr>
                  <w:rFonts w:eastAsiaTheme="minorEastAsia"/>
                  <w:lang w:eastAsia="zh-CN"/>
                  <w:rPrChange w:id="521" w:author="Huawei" w:date="2020-08-25T19:32:00Z">
                    <w:rPr>
                      <w:rFonts w:eastAsiaTheme="minorEastAsia"/>
                      <w:u w:val="single"/>
                      <w:lang w:eastAsia="zh-CN"/>
                    </w:rPr>
                  </w:rPrChange>
                </w:rPr>
                <w:t xml:space="preserve">possible to verify every configuration, </w:t>
              </w:r>
            </w:ins>
            <w:ins w:id="522" w:author="Huawei" w:date="2020-08-25T19:31:00Z">
              <w:r w:rsidRPr="00C11047">
                <w:rPr>
                  <w:rFonts w:eastAsiaTheme="minorEastAsia"/>
                  <w:lang w:eastAsia="zh-CN"/>
                  <w:rPrChange w:id="523" w:author="Huawei" w:date="2020-08-25T19:32:00Z">
                    <w:rPr>
                      <w:rFonts w:eastAsiaTheme="minorEastAsia"/>
                      <w:u w:val="single"/>
                      <w:lang w:eastAsia="zh-CN"/>
                    </w:rPr>
                  </w:rPrChange>
                </w:rPr>
                <w:t xml:space="preserve">for example different DL interruption location, different MRTD setting, etc. </w:t>
              </w:r>
            </w:ins>
            <w:ins w:id="524" w:author="Huawei" w:date="2020-08-25T19:33:00Z">
              <w:r>
                <w:rPr>
                  <w:rFonts w:eastAsiaTheme="minorEastAsia"/>
                  <w:lang w:eastAsia="zh-CN"/>
                </w:rPr>
                <w:t>W</w:t>
              </w:r>
            </w:ins>
            <w:ins w:id="525" w:author="Huawei" w:date="2020-08-25T19:31:00Z">
              <w:r w:rsidRPr="00C11047">
                <w:rPr>
                  <w:rFonts w:eastAsiaTheme="minorEastAsia"/>
                  <w:lang w:eastAsia="zh-CN"/>
                  <w:rPrChange w:id="526" w:author="Huawei" w:date="2020-08-25T19:32:00Z">
                    <w:rPr>
                      <w:rFonts w:eastAsiaTheme="minorEastAsia"/>
                      <w:u w:val="single"/>
                      <w:lang w:eastAsia="zh-CN"/>
                    </w:rPr>
                  </w:rPrChange>
                </w:rPr>
                <w:t>e need to design a proper setup and verify whether UE</w:t>
              </w:r>
            </w:ins>
            <w:ins w:id="527" w:author="Huawei" w:date="2020-08-25T19:32:00Z">
              <w:r w:rsidRPr="00C11047">
                <w:rPr>
                  <w:rFonts w:eastAsiaTheme="minorEastAsia"/>
                  <w:lang w:eastAsia="zh-CN"/>
                  <w:rPrChange w:id="528" w:author="Huawei" w:date="2020-08-25T19:32:00Z">
                    <w:rPr>
                      <w:rFonts w:eastAsiaTheme="minorEastAsia"/>
                      <w:u w:val="single"/>
                      <w:lang w:eastAsia="zh-CN"/>
                    </w:rPr>
                  </w:rPrChange>
                </w:rPr>
                <w:t xml:space="preserve"> can satisfy the DL interruption requirements.</w:t>
              </w:r>
            </w:ins>
            <w:ins w:id="529" w:author="Huawei" w:date="2020-08-25T19:33:00Z">
              <w:r>
                <w:rPr>
                  <w:rFonts w:eastAsiaTheme="minorEastAsia"/>
                  <w:lang w:eastAsia="zh-CN"/>
                </w:rPr>
                <w:t xml:space="preserve"> </w:t>
              </w:r>
            </w:ins>
            <w:ins w:id="530" w:author="Huawei" w:date="2020-08-25T19:55:00Z">
              <w:r w:rsidR="00EB4A97">
                <w:rPr>
                  <w:rFonts w:eastAsiaTheme="minorEastAsia"/>
                  <w:lang w:eastAsia="zh-CN"/>
                </w:rPr>
                <w:t xml:space="preserve">We suggest only to test the </w:t>
              </w:r>
            </w:ins>
            <w:ins w:id="531" w:author="Huawei" w:date="2020-08-25T19:56:00Z">
              <w:r w:rsidR="00EB4A97">
                <w:rPr>
                  <w:rFonts w:eastAsiaTheme="minorEastAsia"/>
                  <w:lang w:eastAsia="zh-CN"/>
                </w:rPr>
                <w:t>DL interruption located in the end of DL slot.</w:t>
              </w:r>
            </w:ins>
          </w:p>
          <w:p w:rsidR="00EB4A97" w:rsidRDefault="00EB4A97" w:rsidP="00EB4A97">
            <w:pPr>
              <w:rPr>
                <w:ins w:id="532" w:author="Huawei" w:date="2020-08-25T19:59:00Z"/>
                <w:rFonts w:cs="v4.2.0"/>
              </w:rPr>
              <w:pPrChange w:id="533" w:author="Huawei" w:date="2020-08-25T19:58:00Z">
                <w:pPr/>
              </w:pPrChange>
            </w:pPr>
            <w:ins w:id="534" w:author="Huawei" w:date="2020-08-25T19:52:00Z">
              <w:r>
                <w:rPr>
                  <w:rFonts w:eastAsiaTheme="minorEastAsia"/>
                  <w:lang w:eastAsia="zh-CN"/>
                </w:rPr>
                <w:t>In TS 38</w:t>
              </w:r>
            </w:ins>
            <w:ins w:id="535" w:author="Huawei" w:date="2020-08-25T19:53:00Z">
              <w:r>
                <w:rPr>
                  <w:rFonts w:eastAsiaTheme="minorEastAsia"/>
                  <w:lang w:eastAsia="zh-CN"/>
                </w:rPr>
                <w:t xml:space="preserve">.133, there is test case for verifying </w:t>
              </w:r>
            </w:ins>
            <w:ins w:id="536" w:author="Huawei" w:date="2020-08-25T19:55:00Z">
              <w:r w:rsidRPr="004E396D">
                <w:rPr>
                  <w:snapToGrid w:val="0"/>
                </w:rPr>
                <w:t>Radio Link Monitoring Scheduling Restrictions</w:t>
              </w:r>
              <w:r>
                <w:rPr>
                  <w:snapToGrid w:val="0"/>
                </w:rPr>
                <w:t xml:space="preserve">. We think the similar idea can be referred. </w:t>
              </w:r>
            </w:ins>
            <w:ins w:id="537" w:author="Huawei" w:date="2020-08-25T19:58:00Z">
              <w:r w:rsidRPr="004E396D">
                <w:rPr>
                  <w:rFonts w:cs="v4.2.0"/>
                </w:rPr>
                <w:t xml:space="preserve">This test verifies that the UE </w:t>
              </w:r>
            </w:ins>
            <w:ins w:id="538" w:author="Huawei" w:date="2020-08-25T20:24:00Z">
              <w:r w:rsidR="009B105D">
                <w:rPr>
                  <w:rFonts w:cs="v4.2.0"/>
                </w:rPr>
                <w:t xml:space="preserve">can </w:t>
              </w:r>
            </w:ins>
            <w:bookmarkStart w:id="539" w:name="_GoBack"/>
            <w:bookmarkEnd w:id="539"/>
            <w:ins w:id="540" w:author="Huawei" w:date="2020-08-25T19:58:00Z">
              <w:r w:rsidRPr="004E396D">
                <w:rPr>
                  <w:rFonts w:cs="v4.2.0"/>
                </w:rPr>
                <w:t xml:space="preserve">correctly receive the PDCCH scheduled on the symbols right before the </w:t>
              </w:r>
              <w:r>
                <w:rPr>
                  <w:rFonts w:cs="v4.2.0"/>
                </w:rPr>
                <w:t xml:space="preserve">DL interruption </w:t>
              </w:r>
              <w:r w:rsidRPr="004E396D">
                <w:rPr>
                  <w:rFonts w:cs="v4.2.0"/>
                </w:rPr>
                <w:t>so that it sends ACK/NACK correctly.</w:t>
              </w:r>
              <w:r>
                <w:rPr>
                  <w:rFonts w:cs="v4.2.0"/>
                </w:rPr>
                <w:t xml:space="preserve"> </w:t>
              </w:r>
            </w:ins>
            <w:ins w:id="541" w:author="Huawei" w:date="2020-08-25T20:00:00Z">
              <w:r>
                <w:rPr>
                  <w:rFonts w:cs="v4.2.0"/>
                </w:rPr>
                <w:t xml:space="preserve">It is required UE </w:t>
              </w:r>
            </w:ins>
            <w:ins w:id="542" w:author="Huawei" w:date="2020-08-25T20:15:00Z">
              <w:r w:rsidR="009B105D">
                <w:rPr>
                  <w:rFonts w:cs="v4.2.0"/>
                </w:rPr>
                <w:t xml:space="preserve">to </w:t>
              </w:r>
            </w:ins>
            <w:ins w:id="543" w:author="Huawei" w:date="2020-08-25T20:00:00Z">
              <w:r w:rsidR="009B105D">
                <w:rPr>
                  <w:rFonts w:cs="v4.2.0"/>
                </w:rPr>
                <w:t>support</w:t>
              </w:r>
              <w:r w:rsidRPr="004E396D">
                <w:rPr>
                  <w:rFonts w:cs="v4.2.0"/>
                </w:rPr>
                <w:t xml:space="preserve"> </w:t>
              </w:r>
              <w:r w:rsidRPr="007B2311">
                <w:rPr>
                  <w:rFonts w:cs="v4.2.0"/>
                  <w:i/>
                  <w:rPrChange w:id="544" w:author="Huawei" w:date="2020-08-25T20:06:00Z">
                    <w:rPr>
                      <w:rFonts w:cs="v4.2.0"/>
                    </w:rPr>
                  </w:rPrChange>
                </w:rPr>
                <w:t>pdcch-MonitoringAnyOccasions</w:t>
              </w:r>
              <w:r w:rsidRPr="004E396D">
                <w:rPr>
                  <w:rFonts w:cs="v4.2.0"/>
                </w:rPr>
                <w:t xml:space="preserve"> or </w:t>
              </w:r>
              <w:r w:rsidRPr="007B2311">
                <w:rPr>
                  <w:rFonts w:cs="v4.2.0"/>
                  <w:i/>
                  <w:rPrChange w:id="545" w:author="Huawei" w:date="2020-08-25T20:06:00Z">
                    <w:rPr>
                      <w:rFonts w:cs="v4.2.0"/>
                    </w:rPr>
                  </w:rPrChange>
                </w:rPr>
                <w:t>pdcch-MonitoringAnyOccasionsWithSpanGap</w:t>
              </w:r>
              <w:r>
                <w:rPr>
                  <w:rFonts w:cs="v4.2.0"/>
                </w:rPr>
                <w:t xml:space="preserve">. </w:t>
              </w:r>
            </w:ins>
            <w:ins w:id="546" w:author="Huawei" w:date="2020-08-25T19:58:00Z">
              <w:r>
                <w:rPr>
                  <w:rFonts w:cs="v4.2.0"/>
                </w:rPr>
                <w:t xml:space="preserve">As the current requirements for DL interruption </w:t>
              </w:r>
            </w:ins>
            <w:ins w:id="547" w:author="Huawei" w:date="2020-08-25T20:03:00Z">
              <w:r w:rsidR="00CE124D">
                <w:rPr>
                  <w:rFonts w:cs="v4.2.0"/>
                </w:rPr>
                <w:t>can be reached to</w:t>
              </w:r>
            </w:ins>
            <w:ins w:id="548" w:author="Huawei" w:date="2020-08-25T19:59:00Z">
              <w:r>
                <w:rPr>
                  <w:rFonts w:cs="v4.2.0"/>
                </w:rPr>
                <w:t xml:space="preserve"> 6 symbols</w:t>
              </w:r>
            </w:ins>
            <w:ins w:id="549" w:author="Huawei" w:date="2020-08-25T20:00:00Z">
              <w:r w:rsidR="00CE124D">
                <w:rPr>
                  <w:rFonts w:cs="v4.2.0"/>
                </w:rPr>
                <w:t xml:space="preserve">, </w:t>
              </w:r>
            </w:ins>
            <w:ins w:id="550" w:author="Huawei" w:date="2020-08-25T20:04:00Z">
              <w:r w:rsidR="00742FDE">
                <w:rPr>
                  <w:rFonts w:cs="v4.2.0"/>
                </w:rPr>
                <w:t xml:space="preserve">if the DL interruption located in the beginning or the middle of the slot, then the whole slot may </w:t>
              </w:r>
            </w:ins>
            <w:ins w:id="551" w:author="Huawei" w:date="2020-08-25T20:05:00Z">
              <w:r w:rsidR="00742FDE">
                <w:rPr>
                  <w:rFonts w:cs="v4.2.0"/>
                </w:rPr>
                <w:t>be dropped, and it is failed to verify symbol level interruption.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276"/>
            </w:tblGrid>
            <w:tr w:rsidR="00EB4A97" w:rsidRPr="008C6DE4" w:rsidTr="00317749">
              <w:trPr>
                <w:trHeight w:val="140"/>
                <w:jc w:val="center"/>
                <w:ins w:id="552" w:author="Huawei" w:date="2020-08-25T19:59: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53" w:author="Huawei" w:date="2020-08-25T19:59:00Z"/>
                    </w:rPr>
                  </w:pPr>
                  <w:ins w:id="554" w:author="Huawei" w:date="2020-08-25T19:59:00Z">
                    <w:r w:rsidRPr="008C6DE4">
                      <w:rPr>
                        <w:noProof/>
                        <w:lang w:val="en-US" w:eastAsia="zh-CN"/>
                      </w:rPr>
                      <w:drawing>
                        <wp:inline distT="0" distB="0" distL="0" distR="0" wp14:anchorId="42DD22B0" wp14:editId="38889CD8">
                          <wp:extent cx="154305" cy="154305"/>
                          <wp:effectExtent l="0" t="0" r="0" b="0"/>
                          <wp:docPr id="2949"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5" w:author="Huawei" w:date="2020-08-25T19:59:00Z"/>
                    </w:rPr>
                  </w:pPr>
                  <w:ins w:id="556" w:author="Huawei" w:date="2020-08-25T19:59:00Z">
                    <w:r w:rsidRPr="008C6DE4">
                      <w:t>NR Slot length (ms)</w:t>
                    </w:r>
                  </w:ins>
                </w:p>
              </w:tc>
              <w:tc>
                <w:tcPr>
                  <w:tcW w:w="2552" w:type="dxa"/>
                  <w:gridSpan w:val="2"/>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57" w:author="Huawei" w:date="2020-08-25T19:59:00Z"/>
                    </w:rPr>
                  </w:pPr>
                  <w:ins w:id="558" w:author="Huawei" w:date="2020-08-25T19:59:00Z">
                    <w:r>
                      <w:rPr>
                        <w:lang w:eastAsia="ko-KR"/>
                      </w:rPr>
                      <w:t>Uplink Tx</w:t>
                    </w:r>
                    <w:r w:rsidRPr="00445719">
                      <w:rPr>
                        <w:lang w:eastAsia="ko-KR"/>
                      </w:rPr>
                      <w:t xml:space="preserve"> switching period</w:t>
                    </w:r>
                    <w:r>
                      <w:rPr>
                        <w:lang w:eastAsia="ko-KR"/>
                      </w:rPr>
                      <w:t xml:space="preserve"> </w:t>
                    </w:r>
                    <w:r w:rsidRPr="00FB1AA9">
                      <w:rPr>
                        <w:vertAlign w:val="superscript"/>
                        <w:lang w:eastAsia="ko-KR"/>
                      </w:rPr>
                      <w:t>Note1</w:t>
                    </w:r>
                  </w:ins>
                </w:p>
              </w:tc>
            </w:tr>
            <w:tr w:rsidR="00EB4A97" w:rsidRPr="008C6DE4" w:rsidTr="00317749">
              <w:trPr>
                <w:trHeight w:val="140"/>
                <w:jc w:val="center"/>
                <w:ins w:id="559" w:author="Huawei" w:date="2020-08-25T19:5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60" w:author="Huawei" w:date="2020-08-25T19:59: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A97" w:rsidRPr="008C6DE4" w:rsidRDefault="00EB4A97" w:rsidP="00EB4A97">
                  <w:pPr>
                    <w:pStyle w:val="TAH"/>
                    <w:rPr>
                      <w:ins w:id="561" w:author="Huawei" w:date="2020-08-25T19:59:00Z"/>
                    </w:rPr>
                  </w:pPr>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62" w:author="Huawei" w:date="2020-08-25T19:59:00Z"/>
                    </w:rPr>
                  </w:pPr>
                  <w:ins w:id="563" w:author="Huawei" w:date="2020-08-25T19:59:00Z">
                    <w:r w:rsidRPr="00445719">
                      <w:rPr>
                        <w:rFonts w:hint="eastAsia"/>
                        <w:lang w:eastAsia="ko-KR"/>
                      </w:rPr>
                      <w:t>3</w:t>
                    </w:r>
                    <w:r w:rsidRPr="00445719">
                      <w:rPr>
                        <w:lang w:eastAsia="ko-KR"/>
                      </w:rPr>
                      <w:t>5us</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H"/>
                    <w:rPr>
                      <w:ins w:id="564" w:author="Huawei" w:date="2020-08-25T19:59:00Z"/>
                    </w:rPr>
                  </w:pPr>
                  <w:ins w:id="565" w:author="Huawei" w:date="2020-08-25T19:59:00Z">
                    <w:r w:rsidRPr="00445719">
                      <w:rPr>
                        <w:rFonts w:hint="eastAsia"/>
                        <w:lang w:eastAsia="ko-KR"/>
                      </w:rPr>
                      <w:t>1</w:t>
                    </w:r>
                    <w:r w:rsidRPr="00445719">
                      <w:rPr>
                        <w:lang w:eastAsia="ko-KR"/>
                      </w:rPr>
                      <w:t>40us</w:t>
                    </w:r>
                  </w:ins>
                </w:p>
              </w:tc>
            </w:tr>
            <w:tr w:rsidR="00EB4A97" w:rsidRPr="008C6DE4" w:rsidTr="00317749">
              <w:trPr>
                <w:jc w:val="center"/>
                <w:ins w:id="566"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67" w:author="Huawei" w:date="2020-08-25T19:59:00Z"/>
                      <w:highlight w:val="yellow"/>
                      <w:rPrChange w:id="568" w:author="Huawei" w:date="2020-08-25T19:59:00Z">
                        <w:rPr>
                          <w:ins w:id="569" w:author="Huawei" w:date="2020-08-25T19:59:00Z"/>
                        </w:rPr>
                      </w:rPrChange>
                    </w:rPr>
                  </w:pPr>
                  <w:ins w:id="570" w:author="Huawei" w:date="2020-08-25T19:59:00Z">
                    <w:r w:rsidRPr="00EB4A97">
                      <w:rPr>
                        <w:highlight w:val="yellow"/>
                        <w:rPrChange w:id="571" w:author="Huawei" w:date="2020-08-25T19:59:00Z">
                          <w:rPr/>
                        </w:rPrChange>
                      </w:rPr>
                      <w:t>0</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72" w:author="Huawei" w:date="2020-08-25T19:59:00Z"/>
                      <w:highlight w:val="yellow"/>
                      <w:rPrChange w:id="573" w:author="Huawei" w:date="2020-08-25T19:59:00Z">
                        <w:rPr>
                          <w:ins w:id="574" w:author="Huawei" w:date="2020-08-25T19:59:00Z"/>
                        </w:rPr>
                      </w:rPrChange>
                    </w:rPr>
                  </w:pPr>
                  <w:ins w:id="575" w:author="Huawei" w:date="2020-08-25T19:59:00Z">
                    <w:r w:rsidRPr="00EB4A97">
                      <w:rPr>
                        <w:highlight w:val="yellow"/>
                        <w:rPrChange w:id="576" w:author="Huawei" w:date="2020-08-25T19:59:00Z">
                          <w:rPr/>
                        </w:rPrChange>
                      </w:rPr>
                      <w:t>1</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77" w:author="Huawei" w:date="2020-08-25T19:59:00Z"/>
                      <w:highlight w:val="yellow"/>
                      <w:lang w:eastAsia="zh-CN"/>
                      <w:rPrChange w:id="578" w:author="Huawei" w:date="2020-08-25T19:59:00Z">
                        <w:rPr>
                          <w:ins w:id="579" w:author="Huawei" w:date="2020-08-25T19:59:00Z"/>
                          <w:lang w:eastAsia="zh-CN"/>
                        </w:rPr>
                      </w:rPrChange>
                    </w:rPr>
                  </w:pPr>
                  <w:ins w:id="580" w:author="Huawei" w:date="2020-08-25T19:59:00Z">
                    <w:r w:rsidRPr="00EB4A97">
                      <w:rPr>
                        <w:highlight w:val="yellow"/>
                        <w:lang w:eastAsia="zh-CN"/>
                        <w:rPrChange w:id="581" w:author="Huawei" w:date="2020-08-25T19:59:00Z">
                          <w:rPr>
                            <w:lang w:eastAsia="zh-CN"/>
                          </w:rPr>
                        </w:rPrChange>
                      </w:rPr>
                      <w:t>2</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82" w:author="Huawei" w:date="2020-08-25T19:59:00Z"/>
                      <w:highlight w:val="yellow"/>
                      <w:rPrChange w:id="583" w:author="Huawei" w:date="2020-08-25T19:59:00Z">
                        <w:rPr>
                          <w:ins w:id="584" w:author="Huawei" w:date="2020-08-25T19:59:00Z"/>
                        </w:rPr>
                      </w:rPrChange>
                    </w:rPr>
                  </w:pPr>
                  <w:ins w:id="585" w:author="Huawei" w:date="2020-08-25T19:59:00Z">
                    <w:r w:rsidRPr="00EB4A97">
                      <w:rPr>
                        <w:highlight w:val="yellow"/>
                        <w:lang w:eastAsia="zh-CN"/>
                        <w:rPrChange w:id="586" w:author="Huawei" w:date="2020-08-25T19:59:00Z">
                          <w:rPr>
                            <w:lang w:eastAsia="zh-CN"/>
                          </w:rPr>
                        </w:rPrChange>
                      </w:rPr>
                      <w:t>3</w:t>
                    </w:r>
                  </w:ins>
                </w:p>
              </w:tc>
            </w:tr>
            <w:tr w:rsidR="00EB4A97" w:rsidRPr="008C6DE4" w:rsidTr="00317749">
              <w:trPr>
                <w:jc w:val="center"/>
                <w:ins w:id="587"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88" w:author="Huawei" w:date="2020-08-25T19:59:00Z"/>
                      <w:highlight w:val="yellow"/>
                      <w:rPrChange w:id="589" w:author="Huawei" w:date="2020-08-25T19:59:00Z">
                        <w:rPr>
                          <w:ins w:id="590" w:author="Huawei" w:date="2020-08-25T19:59:00Z"/>
                        </w:rPr>
                      </w:rPrChange>
                    </w:rPr>
                  </w:pPr>
                  <w:ins w:id="591" w:author="Huawei" w:date="2020-08-25T19:59:00Z">
                    <w:r w:rsidRPr="00EB4A97">
                      <w:rPr>
                        <w:highlight w:val="yellow"/>
                        <w:rPrChange w:id="592" w:author="Huawei" w:date="2020-08-25T19:59:00Z">
                          <w:rPr/>
                        </w:rPrChange>
                      </w:rPr>
                      <w:t>1</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93" w:author="Huawei" w:date="2020-08-25T19:59:00Z"/>
                      <w:highlight w:val="yellow"/>
                      <w:rPrChange w:id="594" w:author="Huawei" w:date="2020-08-25T19:59:00Z">
                        <w:rPr>
                          <w:ins w:id="595" w:author="Huawei" w:date="2020-08-25T19:59:00Z"/>
                        </w:rPr>
                      </w:rPrChange>
                    </w:rPr>
                  </w:pPr>
                  <w:ins w:id="596" w:author="Huawei" w:date="2020-08-25T19:59:00Z">
                    <w:r w:rsidRPr="00EB4A97">
                      <w:rPr>
                        <w:highlight w:val="yellow"/>
                        <w:rPrChange w:id="597" w:author="Huawei" w:date="2020-08-25T19:59:00Z">
                          <w:rPr/>
                        </w:rPrChange>
                      </w:rPr>
                      <w:t>0.5</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598" w:author="Huawei" w:date="2020-08-25T19:59:00Z"/>
                      <w:highlight w:val="yellow"/>
                      <w:rPrChange w:id="599" w:author="Huawei" w:date="2020-08-25T19:59:00Z">
                        <w:rPr>
                          <w:ins w:id="600" w:author="Huawei" w:date="2020-08-25T19:59:00Z"/>
                        </w:rPr>
                      </w:rPrChange>
                    </w:rPr>
                  </w:pPr>
                  <w:ins w:id="601" w:author="Huawei" w:date="2020-08-25T19:59:00Z">
                    <w:r w:rsidRPr="00EB4A97">
                      <w:rPr>
                        <w:highlight w:val="yellow"/>
                        <w:lang w:eastAsia="zh-CN"/>
                        <w:rPrChange w:id="602" w:author="Huawei" w:date="2020-08-25T19:59:00Z">
                          <w:rPr>
                            <w:lang w:eastAsia="zh-CN"/>
                          </w:rPr>
                        </w:rPrChange>
                      </w:rPr>
                      <w:t>3</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EB4A97" w:rsidRDefault="00EB4A97" w:rsidP="00EB4A97">
                  <w:pPr>
                    <w:pStyle w:val="TAC"/>
                    <w:rPr>
                      <w:ins w:id="603" w:author="Huawei" w:date="2020-08-25T19:59:00Z"/>
                      <w:highlight w:val="yellow"/>
                      <w:rPrChange w:id="604" w:author="Huawei" w:date="2020-08-25T19:59:00Z">
                        <w:rPr>
                          <w:ins w:id="605" w:author="Huawei" w:date="2020-08-25T19:59:00Z"/>
                        </w:rPr>
                      </w:rPrChange>
                    </w:rPr>
                  </w:pPr>
                  <w:ins w:id="606" w:author="Huawei" w:date="2020-08-25T19:59:00Z">
                    <w:r w:rsidRPr="00EB4A97">
                      <w:rPr>
                        <w:highlight w:val="yellow"/>
                        <w:lang w:eastAsia="zh-CN"/>
                        <w:rPrChange w:id="607" w:author="Huawei" w:date="2020-08-25T19:59:00Z">
                          <w:rPr>
                            <w:lang w:eastAsia="zh-CN"/>
                          </w:rPr>
                        </w:rPrChange>
                      </w:rPr>
                      <w:t>6</w:t>
                    </w:r>
                  </w:ins>
                </w:p>
              </w:tc>
            </w:tr>
            <w:tr w:rsidR="00EB4A97" w:rsidRPr="008C6DE4" w:rsidTr="00317749">
              <w:trPr>
                <w:jc w:val="center"/>
                <w:ins w:id="608" w:author="Huawei" w:date="2020-08-25T19:59:00Z"/>
              </w:trPr>
              <w:tc>
                <w:tcPr>
                  <w:tcW w:w="852"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09" w:author="Huawei" w:date="2020-08-25T19:59:00Z"/>
                    </w:rPr>
                  </w:pPr>
                  <w:ins w:id="610" w:author="Huawei" w:date="2020-08-25T19:59:00Z">
                    <w:r w:rsidRPr="008C6DE4">
                      <w:t>2</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11" w:author="Huawei" w:date="2020-08-25T19:59:00Z"/>
                    </w:rPr>
                  </w:pPr>
                  <w:ins w:id="612" w:author="Huawei" w:date="2020-08-25T19:59:00Z">
                    <w:r w:rsidRPr="008C6DE4">
                      <w:t>0.25</w:t>
                    </w:r>
                  </w:ins>
                </w:p>
              </w:tc>
              <w:tc>
                <w:tcPr>
                  <w:tcW w:w="1276" w:type="dxa"/>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C"/>
                    <w:rPr>
                      <w:ins w:id="613" w:author="Huawei" w:date="2020-08-25T19:59:00Z"/>
                    </w:rPr>
                  </w:pPr>
                  <w:ins w:id="614" w:author="Huawei" w:date="2020-08-25T19:59:00Z">
                    <w:r>
                      <w:rPr>
                        <w:lang w:eastAsia="zh-CN"/>
                      </w:rPr>
                      <w:t>4</w:t>
                    </w:r>
                  </w:ins>
                </w:p>
              </w:tc>
              <w:tc>
                <w:tcPr>
                  <w:tcW w:w="1276" w:type="dxa"/>
                  <w:tcBorders>
                    <w:top w:val="single" w:sz="4" w:space="0" w:color="auto"/>
                    <w:left w:val="single" w:sz="4" w:space="0" w:color="auto"/>
                    <w:bottom w:val="single" w:sz="4" w:space="0" w:color="auto"/>
                    <w:right w:val="single" w:sz="4" w:space="0" w:color="auto"/>
                  </w:tcBorders>
                </w:tcPr>
                <w:p w:rsidR="00EB4A97" w:rsidRPr="008C6DE4" w:rsidRDefault="00EB4A97" w:rsidP="00EB4A97">
                  <w:pPr>
                    <w:pStyle w:val="TAC"/>
                    <w:rPr>
                      <w:ins w:id="615" w:author="Huawei" w:date="2020-08-25T19:59:00Z"/>
                      <w:lang w:eastAsia="zh-CN"/>
                    </w:rPr>
                  </w:pPr>
                  <w:ins w:id="616" w:author="Huawei" w:date="2020-08-25T19:59:00Z">
                    <w:r>
                      <w:rPr>
                        <w:lang w:eastAsia="zh-CN"/>
                      </w:rPr>
                      <w:t>10</w:t>
                    </w:r>
                  </w:ins>
                </w:p>
              </w:tc>
            </w:tr>
            <w:tr w:rsidR="00EB4A97" w:rsidRPr="008C6DE4" w:rsidTr="00317749">
              <w:trPr>
                <w:jc w:val="center"/>
                <w:ins w:id="617" w:author="Huawei" w:date="2020-08-25T19:59:00Z"/>
              </w:trPr>
              <w:tc>
                <w:tcPr>
                  <w:tcW w:w="4680" w:type="dxa"/>
                  <w:gridSpan w:val="4"/>
                  <w:tcBorders>
                    <w:top w:val="single" w:sz="4" w:space="0" w:color="auto"/>
                    <w:left w:val="single" w:sz="4" w:space="0" w:color="auto"/>
                    <w:bottom w:val="single" w:sz="4" w:space="0" w:color="auto"/>
                    <w:right w:val="single" w:sz="4" w:space="0" w:color="auto"/>
                  </w:tcBorders>
                  <w:hideMark/>
                </w:tcPr>
                <w:p w:rsidR="00EB4A97" w:rsidRPr="008C6DE4" w:rsidRDefault="00EB4A97" w:rsidP="00EB4A97">
                  <w:pPr>
                    <w:pStyle w:val="TAN"/>
                    <w:rPr>
                      <w:ins w:id="618" w:author="Huawei" w:date="2020-08-25T19:59:00Z"/>
                    </w:rPr>
                  </w:pPr>
                  <w:ins w:id="619" w:author="Huawei" w:date="2020-08-25T19:59:00Z">
                    <w:r>
                      <w:t>Note 1:</w:t>
                    </w:r>
                    <w:r w:rsidRPr="009C5807">
                      <w:t xml:space="preserve"> </w:t>
                    </w:r>
                    <w:r w:rsidRPr="009C5807">
                      <w:tab/>
                    </w:r>
                    <w:r>
                      <w:rPr>
                        <w:lang w:eastAsia="ko-KR"/>
                      </w:rPr>
                      <w:t>Uplink Tx</w:t>
                    </w:r>
                    <w:r w:rsidRPr="00445719">
                      <w:rPr>
                        <w:lang w:eastAsia="ko-KR"/>
                      </w:rPr>
                      <w:t xml:space="preserve"> switching period</w:t>
                    </w:r>
                    <w:r>
                      <w:rPr>
                        <w:lang w:eastAsia="ko-KR"/>
                      </w:rPr>
                      <w:t xml:space="preserve"> depends on UE capability </w:t>
                    </w:r>
                    <w:r>
                      <w:rPr>
                        <w:rFonts w:eastAsia="Times New Roman"/>
                        <w:i/>
                        <w:noProof/>
                        <w:sz w:val="16"/>
                        <w:lang w:eastAsia="en-GB"/>
                      </w:rPr>
                      <w:t>u</w:t>
                    </w:r>
                    <w:r w:rsidRPr="00FD4732">
                      <w:rPr>
                        <w:rFonts w:eastAsia="Times New Roman"/>
                        <w:i/>
                        <w:noProof/>
                        <w:sz w:val="16"/>
                        <w:lang w:eastAsia="en-GB"/>
                      </w:rPr>
                      <w:t>plinkTxSwitchingPeriod</w:t>
                    </w:r>
                    <w:r>
                      <w:rPr>
                        <w:i/>
                        <w:lang w:eastAsia="ko-KR"/>
                      </w:rPr>
                      <w:t>.</w:t>
                    </w:r>
                  </w:ins>
                </w:p>
              </w:tc>
            </w:tr>
          </w:tbl>
          <w:p w:rsidR="00EB4A97" w:rsidRPr="00C11047" w:rsidRDefault="00EB4A97" w:rsidP="00EB4A97">
            <w:pPr>
              <w:rPr>
                <w:ins w:id="620" w:author="Huawei" w:date="2020-08-25T17:35:00Z"/>
                <w:rFonts w:eastAsiaTheme="minorEastAsia" w:hint="eastAsia"/>
                <w:lang w:eastAsia="zh-CN"/>
                <w:rPrChange w:id="621" w:author="Huawei" w:date="2020-08-25T19:32:00Z">
                  <w:rPr>
                    <w:ins w:id="622" w:author="Huawei" w:date="2020-08-25T17:35:00Z"/>
                    <w:u w:val="single"/>
                    <w:lang w:val="en-US" w:eastAsia="zh-CN"/>
                  </w:rPr>
                </w:rPrChange>
              </w:rPr>
              <w:pPrChange w:id="623" w:author="Huawei" w:date="2020-08-25T19:58:00Z">
                <w:pPr/>
              </w:pPrChange>
            </w:pPr>
          </w:p>
        </w:tc>
      </w:tr>
    </w:tbl>
    <w:p w:rsidR="00F067B7" w:rsidRPr="004B6930" w:rsidRDefault="00F067B7" w:rsidP="004B6930">
      <w:pPr>
        <w:spacing w:after="120"/>
        <w:rPr>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11" w:rsidRDefault="00FC6E11">
      <w:r>
        <w:separator/>
      </w:r>
    </w:p>
  </w:endnote>
  <w:endnote w:type="continuationSeparator" w:id="0">
    <w:p w:rsidR="00FC6E11" w:rsidRDefault="00FC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11" w:rsidRDefault="00FC6E11">
      <w:r>
        <w:separator/>
      </w:r>
    </w:p>
  </w:footnote>
  <w:footnote w:type="continuationSeparator" w:id="0">
    <w:p w:rsidR="00FC6E11" w:rsidRDefault="00FC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20C56"/>
    <w:rsid w:val="0002542B"/>
    <w:rsid w:val="00026ACC"/>
    <w:rsid w:val="0003069B"/>
    <w:rsid w:val="0003171D"/>
    <w:rsid w:val="00031C1D"/>
    <w:rsid w:val="00035C50"/>
    <w:rsid w:val="000457A1"/>
    <w:rsid w:val="00050001"/>
    <w:rsid w:val="00051DC7"/>
    <w:rsid w:val="00052041"/>
    <w:rsid w:val="0005326A"/>
    <w:rsid w:val="0006101C"/>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3784"/>
    <w:rsid w:val="000D44FB"/>
    <w:rsid w:val="000D574B"/>
    <w:rsid w:val="000D6CFC"/>
    <w:rsid w:val="000D79D5"/>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67F9C"/>
    <w:rsid w:val="00172183"/>
    <w:rsid w:val="001751AB"/>
    <w:rsid w:val="00175A3F"/>
    <w:rsid w:val="0017736E"/>
    <w:rsid w:val="00180E09"/>
    <w:rsid w:val="00183D4C"/>
    <w:rsid w:val="00183F6D"/>
    <w:rsid w:val="0018670E"/>
    <w:rsid w:val="0019219A"/>
    <w:rsid w:val="00195077"/>
    <w:rsid w:val="00197419"/>
    <w:rsid w:val="001A033F"/>
    <w:rsid w:val="001A08AA"/>
    <w:rsid w:val="001A4E9A"/>
    <w:rsid w:val="001A59CB"/>
    <w:rsid w:val="001C1409"/>
    <w:rsid w:val="001C2AE6"/>
    <w:rsid w:val="001C3D45"/>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06"/>
    <w:rsid w:val="002C2A96"/>
    <w:rsid w:val="002C4B52"/>
    <w:rsid w:val="002D03E5"/>
    <w:rsid w:val="002D36EB"/>
    <w:rsid w:val="002D6BDF"/>
    <w:rsid w:val="002E2CE9"/>
    <w:rsid w:val="002E3BF7"/>
    <w:rsid w:val="002E403E"/>
    <w:rsid w:val="002E61B3"/>
    <w:rsid w:val="002F158C"/>
    <w:rsid w:val="002F3E99"/>
    <w:rsid w:val="002F4093"/>
    <w:rsid w:val="002F5636"/>
    <w:rsid w:val="003022A5"/>
    <w:rsid w:val="00307E51"/>
    <w:rsid w:val="00311363"/>
    <w:rsid w:val="00315867"/>
    <w:rsid w:val="00321150"/>
    <w:rsid w:val="003260D7"/>
    <w:rsid w:val="00335A9D"/>
    <w:rsid w:val="00336697"/>
    <w:rsid w:val="003418CB"/>
    <w:rsid w:val="00341D3C"/>
    <w:rsid w:val="00343D89"/>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A6FAB"/>
    <w:rsid w:val="003B0158"/>
    <w:rsid w:val="003B0D51"/>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4A06"/>
    <w:rsid w:val="00407661"/>
    <w:rsid w:val="00410314"/>
    <w:rsid w:val="00412063"/>
    <w:rsid w:val="00412EB1"/>
    <w:rsid w:val="004139CA"/>
    <w:rsid w:val="00413DDE"/>
    <w:rsid w:val="00414118"/>
    <w:rsid w:val="00416084"/>
    <w:rsid w:val="00424F8C"/>
    <w:rsid w:val="004271BA"/>
    <w:rsid w:val="00430497"/>
    <w:rsid w:val="00434DC1"/>
    <w:rsid w:val="004350F4"/>
    <w:rsid w:val="004412A0"/>
    <w:rsid w:val="00446408"/>
    <w:rsid w:val="00450B9B"/>
    <w:rsid w:val="00450F27"/>
    <w:rsid w:val="004510E5"/>
    <w:rsid w:val="004539ED"/>
    <w:rsid w:val="00456A75"/>
    <w:rsid w:val="00461E39"/>
    <w:rsid w:val="00462D3A"/>
    <w:rsid w:val="00463521"/>
    <w:rsid w:val="00471125"/>
    <w:rsid w:val="0047437A"/>
    <w:rsid w:val="00480E42"/>
    <w:rsid w:val="00484C5D"/>
    <w:rsid w:val="0048543E"/>
    <w:rsid w:val="004868C1"/>
    <w:rsid w:val="0048750F"/>
    <w:rsid w:val="004968F0"/>
    <w:rsid w:val="004A28CA"/>
    <w:rsid w:val="004A495F"/>
    <w:rsid w:val="004A7544"/>
    <w:rsid w:val="004B6930"/>
    <w:rsid w:val="004B6B0F"/>
    <w:rsid w:val="004C7DC8"/>
    <w:rsid w:val="004D737D"/>
    <w:rsid w:val="004E2659"/>
    <w:rsid w:val="004E39EE"/>
    <w:rsid w:val="004E475C"/>
    <w:rsid w:val="004E56E0"/>
    <w:rsid w:val="004E7329"/>
    <w:rsid w:val="004E79E6"/>
    <w:rsid w:val="004F0F43"/>
    <w:rsid w:val="004F2CB0"/>
    <w:rsid w:val="005017F7"/>
    <w:rsid w:val="00501FA7"/>
    <w:rsid w:val="005034DC"/>
    <w:rsid w:val="00505BFA"/>
    <w:rsid w:val="00506C6B"/>
    <w:rsid w:val="005071B4"/>
    <w:rsid w:val="00507687"/>
    <w:rsid w:val="005100B4"/>
    <w:rsid w:val="005117A9"/>
    <w:rsid w:val="00511F57"/>
    <w:rsid w:val="00513B1C"/>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4682"/>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565"/>
    <w:rsid w:val="006E0A73"/>
    <w:rsid w:val="006E0FEE"/>
    <w:rsid w:val="006E6C11"/>
    <w:rsid w:val="006F46D9"/>
    <w:rsid w:val="006F7C0C"/>
    <w:rsid w:val="00700755"/>
    <w:rsid w:val="0070646B"/>
    <w:rsid w:val="00707F2F"/>
    <w:rsid w:val="007130A2"/>
    <w:rsid w:val="00713262"/>
    <w:rsid w:val="00715463"/>
    <w:rsid w:val="00716851"/>
    <w:rsid w:val="00730655"/>
    <w:rsid w:val="00731D77"/>
    <w:rsid w:val="00732360"/>
    <w:rsid w:val="0073390A"/>
    <w:rsid w:val="00734E64"/>
    <w:rsid w:val="00736B37"/>
    <w:rsid w:val="00740A35"/>
    <w:rsid w:val="00742FDE"/>
    <w:rsid w:val="007520B4"/>
    <w:rsid w:val="00764BB9"/>
    <w:rsid w:val="007655D5"/>
    <w:rsid w:val="007763C1"/>
    <w:rsid w:val="00777E82"/>
    <w:rsid w:val="00781359"/>
    <w:rsid w:val="00786921"/>
    <w:rsid w:val="007A1EAA"/>
    <w:rsid w:val="007A340A"/>
    <w:rsid w:val="007A79FD"/>
    <w:rsid w:val="007B0B9D"/>
    <w:rsid w:val="007B2311"/>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1C34"/>
    <w:rsid w:val="00837458"/>
    <w:rsid w:val="00837AAE"/>
    <w:rsid w:val="008429AD"/>
    <w:rsid w:val="008429DB"/>
    <w:rsid w:val="008434BC"/>
    <w:rsid w:val="00850C75"/>
    <w:rsid w:val="00850E39"/>
    <w:rsid w:val="0085477A"/>
    <w:rsid w:val="00855107"/>
    <w:rsid w:val="00855173"/>
    <w:rsid w:val="008557D9"/>
    <w:rsid w:val="00855BF7"/>
    <w:rsid w:val="00856214"/>
    <w:rsid w:val="008616A0"/>
    <w:rsid w:val="00862089"/>
    <w:rsid w:val="00864FA0"/>
    <w:rsid w:val="00866D5B"/>
    <w:rsid w:val="00866FF5"/>
    <w:rsid w:val="008672C8"/>
    <w:rsid w:val="00873E1F"/>
    <w:rsid w:val="00874C16"/>
    <w:rsid w:val="008818C1"/>
    <w:rsid w:val="00886D1F"/>
    <w:rsid w:val="00887036"/>
    <w:rsid w:val="00891EE1"/>
    <w:rsid w:val="00893987"/>
    <w:rsid w:val="008946E2"/>
    <w:rsid w:val="008963EF"/>
    <w:rsid w:val="0089688E"/>
    <w:rsid w:val="00897434"/>
    <w:rsid w:val="008A1FBE"/>
    <w:rsid w:val="008A5399"/>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440A"/>
    <w:rsid w:val="009A68E6"/>
    <w:rsid w:val="009A7598"/>
    <w:rsid w:val="009B105D"/>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21DC"/>
    <w:rsid w:val="00A93F9F"/>
    <w:rsid w:val="00A9420E"/>
    <w:rsid w:val="00A97648"/>
    <w:rsid w:val="00AA18BB"/>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38E"/>
    <w:rsid w:val="00BF046F"/>
    <w:rsid w:val="00C01D50"/>
    <w:rsid w:val="00C02CE3"/>
    <w:rsid w:val="00C056DC"/>
    <w:rsid w:val="00C11047"/>
    <w:rsid w:val="00C1329B"/>
    <w:rsid w:val="00C14BF2"/>
    <w:rsid w:val="00C2260F"/>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7B1"/>
    <w:rsid w:val="00C65891"/>
    <w:rsid w:val="00C66AC9"/>
    <w:rsid w:val="00C724D3"/>
    <w:rsid w:val="00C77DD9"/>
    <w:rsid w:val="00C83BE6"/>
    <w:rsid w:val="00C85354"/>
    <w:rsid w:val="00C86ABA"/>
    <w:rsid w:val="00C943F3"/>
    <w:rsid w:val="00CA08C6"/>
    <w:rsid w:val="00CA0A77"/>
    <w:rsid w:val="00CA2729"/>
    <w:rsid w:val="00CA3057"/>
    <w:rsid w:val="00CA45F8"/>
    <w:rsid w:val="00CB0158"/>
    <w:rsid w:val="00CB0305"/>
    <w:rsid w:val="00CB33C7"/>
    <w:rsid w:val="00CB6DA7"/>
    <w:rsid w:val="00CB7E4C"/>
    <w:rsid w:val="00CC25B4"/>
    <w:rsid w:val="00CC5F88"/>
    <w:rsid w:val="00CC69C8"/>
    <w:rsid w:val="00CC77A2"/>
    <w:rsid w:val="00CD2F96"/>
    <w:rsid w:val="00CD307E"/>
    <w:rsid w:val="00CD6A1B"/>
    <w:rsid w:val="00CE0A7F"/>
    <w:rsid w:val="00CE124D"/>
    <w:rsid w:val="00CE1718"/>
    <w:rsid w:val="00CE3124"/>
    <w:rsid w:val="00CF4156"/>
    <w:rsid w:val="00CF73D3"/>
    <w:rsid w:val="00D0025A"/>
    <w:rsid w:val="00D01672"/>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148F"/>
    <w:rsid w:val="00D67FCF"/>
    <w:rsid w:val="00D709CE"/>
    <w:rsid w:val="00D71F73"/>
    <w:rsid w:val="00D80786"/>
    <w:rsid w:val="00D81CAB"/>
    <w:rsid w:val="00D8576F"/>
    <w:rsid w:val="00D8677F"/>
    <w:rsid w:val="00D94991"/>
    <w:rsid w:val="00D97F0C"/>
    <w:rsid w:val="00DA3A86"/>
    <w:rsid w:val="00DB6397"/>
    <w:rsid w:val="00DC2500"/>
    <w:rsid w:val="00DC77DC"/>
    <w:rsid w:val="00DD0453"/>
    <w:rsid w:val="00DD0C2C"/>
    <w:rsid w:val="00DD19DE"/>
    <w:rsid w:val="00DD28BC"/>
    <w:rsid w:val="00DE31F0"/>
    <w:rsid w:val="00DE3D1C"/>
    <w:rsid w:val="00DE6ED1"/>
    <w:rsid w:val="00DF650E"/>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3C8F"/>
    <w:rsid w:val="00E840B3"/>
    <w:rsid w:val="00E84D10"/>
    <w:rsid w:val="00E8629F"/>
    <w:rsid w:val="00E91008"/>
    <w:rsid w:val="00E9374E"/>
    <w:rsid w:val="00E94F54"/>
    <w:rsid w:val="00E97AD5"/>
    <w:rsid w:val="00EA1111"/>
    <w:rsid w:val="00EA3B4F"/>
    <w:rsid w:val="00EA3C24"/>
    <w:rsid w:val="00EA5958"/>
    <w:rsid w:val="00EA73DF"/>
    <w:rsid w:val="00EB4A97"/>
    <w:rsid w:val="00EB61AE"/>
    <w:rsid w:val="00EC322D"/>
    <w:rsid w:val="00ED33D4"/>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35C0"/>
    <w:rsid w:val="00F24B8B"/>
    <w:rsid w:val="00F30D2E"/>
    <w:rsid w:val="00F35516"/>
    <w:rsid w:val="00F35790"/>
    <w:rsid w:val="00F4136D"/>
    <w:rsid w:val="00F4212E"/>
    <w:rsid w:val="00F42C20"/>
    <w:rsid w:val="00F43E34"/>
    <w:rsid w:val="00F52DD0"/>
    <w:rsid w:val="00F53053"/>
    <w:rsid w:val="00F53ABF"/>
    <w:rsid w:val="00F53FE2"/>
    <w:rsid w:val="00F575FF"/>
    <w:rsid w:val="00F57671"/>
    <w:rsid w:val="00F618EF"/>
    <w:rsid w:val="00F65582"/>
    <w:rsid w:val="00F66E75"/>
    <w:rsid w:val="00F723BB"/>
    <w:rsid w:val="00F77EB0"/>
    <w:rsid w:val="00F85CF9"/>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C6E11"/>
    <w:rsid w:val="00FD0694"/>
    <w:rsid w:val="00FD25BE"/>
    <w:rsid w:val="00FD2E70"/>
    <w:rsid w:val="00FD525A"/>
    <w:rsid w:val="00FD5408"/>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DCBA19-B00C-4D40-8DD1-802F9DB8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C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019682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096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BC05-4B6D-41F1-875B-9508EF35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205</TotalTime>
  <Pages>11</Pages>
  <Words>3023</Words>
  <Characters>17237</Characters>
  <Application>Microsoft Office Word</Application>
  <DocSecurity>0</DocSecurity>
  <Lines>143</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20220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57</cp:revision>
  <cp:lastPrinted>2019-04-25T01:09:00Z</cp:lastPrinted>
  <dcterms:created xsi:type="dcterms:W3CDTF">2020-08-25T07:08:00Z</dcterms:created>
  <dcterms:modified xsi:type="dcterms:W3CDTF">2020-08-25T12:24:00Z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