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257DFF">
        <w:rPr>
          <w:rFonts w:ascii="Arial" w:hAnsi="Arial" w:cs="Arial"/>
          <w:b/>
          <w:sz w:val="24"/>
          <w:szCs w:val="24"/>
          <w:lang w:eastAsia="zh-CN"/>
        </w:rPr>
        <w:t>1</w:t>
      </w:r>
      <w:r w:rsidR="00CF73D3">
        <w:rPr>
          <w:rFonts w:ascii="Arial" w:hAnsi="Arial" w:cs="Arial"/>
          <w:b/>
          <w:sz w:val="24"/>
          <w:szCs w:val="24"/>
          <w:lang w:eastAsia="zh-CN"/>
        </w:rPr>
        <w:t>xxxxx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 xml:space="preserve">Huawei, </w:t>
      </w:r>
      <w:proofErr w:type="spellStart"/>
      <w:r w:rsidR="00A11A55" w:rsidRPr="00F9710C">
        <w:rPr>
          <w:rFonts w:ascii="Arial" w:hAnsi="Arial" w:cs="Arial"/>
          <w:color w:val="000000"/>
          <w:sz w:val="22"/>
          <w:highlight w:val="yellow"/>
          <w:lang w:eastAsia="zh-CN"/>
        </w:rPr>
        <w:t>HiSilicon</w:t>
      </w:r>
      <w:proofErr w:type="spellEnd"/>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proofErr w:type="gramStart"/>
      <w:r w:rsidR="006A7D82" w:rsidRPr="006A7D82">
        <w:rPr>
          <w:rFonts w:ascii="Arial" w:hAnsi="Arial" w:cs="Arial"/>
          <w:color w:val="000000"/>
          <w:sz w:val="22"/>
          <w:lang w:eastAsia="zh-CN"/>
        </w:rPr>
        <w:t>][</w:t>
      </w:r>
      <w:proofErr w:type="gramEnd"/>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w:t>
      </w:r>
      <w:proofErr w:type="spellStart"/>
      <w:proofErr w:type="gramStart"/>
      <w:r>
        <w:rPr>
          <w:lang w:eastAsia="zh-CN"/>
        </w:rPr>
        <w:t>Tx</w:t>
      </w:r>
      <w:proofErr w:type="spellEnd"/>
      <w:proofErr w:type="gramEnd"/>
      <w:r>
        <w:rPr>
          <w:lang w:eastAsia="zh-CN"/>
        </w:rPr>
        <w:t xml:space="preserve">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21"/>
        <w:gridCol w:w="817"/>
        <w:gridCol w:w="8319"/>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proofErr w:type="spellStart"/>
                  <w:r w:rsidRPr="00F9710C">
                    <w:rPr>
                      <w:rFonts w:ascii="Times New Roman" w:hAnsi="Times New Roman"/>
                      <w:b w:val="0"/>
                      <w:sz w:val="20"/>
                    </w:rPr>
                    <w:t>Config</w:t>
                  </w:r>
                  <w:proofErr w:type="spellEnd"/>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proofErr w:type="gramStart"/>
                  <w:r w:rsidRPr="00F9710C">
                    <w:rPr>
                      <w:rFonts w:ascii="Times New Roman" w:hAnsi="Times New Roman"/>
                      <w:sz w:val="20"/>
                    </w:rPr>
                    <w:t>Note :</w:t>
                  </w:r>
                  <w:proofErr w:type="gramEnd"/>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PCell</w:t>
                  </w:r>
                  <w:proofErr w:type="spellEnd"/>
                  <w:r w:rsidRPr="00F9710C">
                    <w:rPr>
                      <w:lang w:eastAsia="zh-CN"/>
                    </w:rPr>
                    <w:t xml:space="preserve">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PSCell</w:t>
                  </w:r>
                  <w:proofErr w:type="spellEnd"/>
                  <w:r w:rsidRPr="00F9710C">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宋体"/>
                <w:lang w:eastAsia="zh-CN"/>
              </w:rPr>
            </w:pP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w:t>
            </w:r>
            <w:r w:rsidRPr="00F9710C">
              <w:rPr>
                <w:rFonts w:eastAsia="宋体"/>
                <w:lang w:val="en-US" w:eastAsia="zh-CN"/>
              </w:rPr>
              <w:lastRenderedPageBreak/>
              <w:t>band uplink CA case</w:t>
            </w:r>
          </w:p>
          <w:p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072"/>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proofErr w:type="spellStart"/>
                  <w:r w:rsidRPr="00F9710C">
                    <w:rPr>
                      <w:rFonts w:ascii="Times New Roman" w:hAnsi="Times New Roman"/>
                      <w:b w:val="0"/>
                      <w:sz w:val="20"/>
                    </w:rPr>
                    <w:t>Config</w:t>
                  </w:r>
                  <w:proofErr w:type="spellEnd"/>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PCell</w:t>
                  </w:r>
                  <w:proofErr w:type="spellEnd"/>
                  <w:r w:rsidRPr="00F9710C">
                    <w:rPr>
                      <w:lang w:eastAsia="zh-CN"/>
                    </w:rPr>
                    <w:t xml:space="preserve">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proofErr w:type="spellStart"/>
                  <w:r w:rsidRPr="00F9710C">
                    <w:rPr>
                      <w:lang w:eastAsia="zh-CN"/>
                    </w:rPr>
                    <w:t>PSCell</w:t>
                  </w:r>
                  <w:proofErr w:type="spellEnd"/>
                  <w:r w:rsidRPr="00F9710C">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proofErr w:type="spellStart"/>
      <w:r>
        <w:rPr>
          <w:i/>
          <w:lang w:val="en-US" w:eastAsia="zh-CN"/>
        </w:rPr>
        <w:t>uplinkTxSwitching</w:t>
      </w:r>
      <w:proofErr w:type="spellEnd"/>
      <w:r>
        <w:rPr>
          <w:i/>
          <w:lang w:val="en-US" w:eastAsia="zh-CN"/>
        </w:rPr>
        <w:t>-DL-Interruption.</w:t>
      </w:r>
      <w:r>
        <w:rPr>
          <w:lang w:val="en-US" w:eastAsia="zh-CN"/>
        </w:rPr>
        <w:t>”</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 xml:space="preserve">for </w:t>
      </w:r>
      <w:proofErr w:type="spellStart"/>
      <w:proofErr w:type="gramStart"/>
      <w:r w:rsidRPr="00221FDD">
        <w:rPr>
          <w:b/>
          <w:szCs w:val="24"/>
          <w:u w:val="single"/>
          <w:lang w:eastAsia="zh-CN"/>
        </w:rPr>
        <w:t>Tx</w:t>
      </w:r>
      <w:proofErr w:type="spellEnd"/>
      <w:proofErr w:type="gramEnd"/>
      <w:r w:rsidRPr="00221FDD">
        <w:rPr>
          <w:b/>
          <w:szCs w:val="24"/>
          <w:u w:val="single"/>
          <w:lang w:eastAsia="zh-CN"/>
        </w:rPr>
        <w:t xml:space="preserve"> switching between two uplink carriers</w:t>
      </w: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t>Option 1</w:t>
      </w:r>
      <w:r w:rsidR="00A37C53" w:rsidRPr="00E375D7">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proofErr w:type="spellStart"/>
            <w:r w:rsidRPr="00221FDD">
              <w:rPr>
                <w:rFonts w:ascii="Times New Roman" w:hAnsi="Times New Roman"/>
                <w:b w:val="0"/>
                <w:sz w:val="20"/>
              </w:rPr>
              <w:t>Config</w:t>
            </w:r>
            <w:proofErr w:type="spellEnd"/>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proofErr w:type="gramStart"/>
            <w:r w:rsidRPr="00221FDD">
              <w:rPr>
                <w:rFonts w:ascii="Times New Roman" w:hAnsi="Times New Roman"/>
                <w:sz w:val="20"/>
              </w:rPr>
              <w:t>Note :</w:t>
            </w:r>
            <w:proofErr w:type="gramEnd"/>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proofErr w:type="spellStart"/>
            <w:r w:rsidRPr="00221FDD">
              <w:rPr>
                <w:lang w:eastAsia="zh-CN"/>
              </w:rPr>
              <w:t>PCell</w:t>
            </w:r>
            <w:proofErr w:type="spellEnd"/>
            <w:r w:rsidRPr="00221FDD">
              <w:rPr>
                <w:lang w:eastAsia="zh-CN"/>
              </w:rPr>
              <w:t xml:space="preserve">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proofErr w:type="spellStart"/>
            <w:r w:rsidRPr="00221FDD">
              <w:rPr>
                <w:lang w:eastAsia="zh-CN"/>
              </w:rPr>
              <w:t>PSCell</w:t>
            </w:r>
            <w:proofErr w:type="spellEnd"/>
            <w:r w:rsidRPr="00221FDD">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74"/>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proofErr w:type="spellStart"/>
            <w:r w:rsidRPr="00622978">
              <w:rPr>
                <w:rFonts w:ascii="Times New Roman" w:hAnsi="Times New Roman"/>
                <w:b w:val="0"/>
                <w:sz w:val="20"/>
              </w:rPr>
              <w:t>Config</w:t>
            </w:r>
            <w:proofErr w:type="spellEnd"/>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proofErr w:type="spellStart"/>
            <w:r w:rsidRPr="00622978">
              <w:rPr>
                <w:lang w:eastAsia="zh-CN"/>
              </w:rPr>
              <w:t>PCell</w:t>
            </w:r>
            <w:proofErr w:type="spellEnd"/>
            <w:r w:rsidRPr="00622978">
              <w:rPr>
                <w:lang w:eastAsia="zh-CN"/>
              </w:rPr>
              <w:t xml:space="preserve">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proofErr w:type="spellStart"/>
            <w:r w:rsidRPr="00622978">
              <w:rPr>
                <w:lang w:eastAsia="zh-CN"/>
              </w:rPr>
              <w:lastRenderedPageBreak/>
              <w:t>PSCell</w:t>
            </w:r>
            <w:proofErr w:type="spellEnd"/>
            <w:r w:rsidRPr="00622978">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w:t>
              </w:r>
              <w:proofErr w:type="gramStart"/>
              <w:r w:rsidR="001248AC">
                <w:rPr>
                  <w:rFonts w:eastAsiaTheme="minorEastAsia" w:hint="eastAsia"/>
                  <w:color w:val="0070C0"/>
                  <w:lang w:val="en-US" w:eastAsia="zh-CN"/>
                </w:rPr>
                <w:t>to</w:t>
              </w:r>
            </w:ins>
            <w:ins w:id="22" w:author="China Telecom" w:date="2020-08-17T16:43:00Z">
              <w:r w:rsidR="003A083B">
                <w:rPr>
                  <w:rFonts w:eastAsiaTheme="minorEastAsia" w:hint="eastAsia"/>
                  <w:color w:val="0070C0"/>
                  <w:lang w:val="en-US" w:eastAsia="zh-CN"/>
                </w:rPr>
                <w:t xml:space="preserve"> cover</w:t>
              </w:r>
            </w:ins>
            <w:proofErr w:type="gramEnd"/>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w:t>
              </w:r>
              <w:proofErr w:type="spellStart"/>
              <w:r w:rsidR="001248AC">
                <w:rPr>
                  <w:rFonts w:eastAsiaTheme="minorEastAsia" w:hint="eastAsia"/>
                  <w:color w:val="0070C0"/>
                  <w:lang w:val="en-US" w:eastAsia="zh-CN"/>
                </w:rPr>
                <w:t>config</w:t>
              </w:r>
              <w:proofErr w:type="spellEnd"/>
              <w:r w:rsidR="001248AC">
                <w:rPr>
                  <w:rFonts w:eastAsiaTheme="minorEastAsia" w:hint="eastAsia"/>
                  <w:color w:val="0070C0"/>
                  <w:lang w:val="en-US" w:eastAsia="zh-CN"/>
                </w:rPr>
                <w:t xml:space="preserve">.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7E40D7" w:rsidRPr="007E40D7">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F723BB" w:rsidRDefault="007E40D7">
            <w:pPr>
              <w:spacing w:after="120"/>
              <w:ind w:left="284"/>
              <w:rPr>
                <w:ins w:id="39" w:author="Ato-MediaTek" w:date="2020-08-17T19:05:00Z"/>
                <w:rFonts w:eastAsia="宋体"/>
                <w:b/>
                <w:sz w:val="24"/>
                <w:szCs w:val="24"/>
                <w:lang w:eastAsia="zh-CN"/>
              </w:rPr>
              <w:pPrChange w:id="40" w:author="Ato-MediaTek" w:date="2020-08-17T19:07:00Z">
                <w:pPr>
                  <w:keepLines/>
                  <w:tabs>
                    <w:tab w:val="left" w:pos="794"/>
                    <w:tab w:val="left" w:pos="1191"/>
                    <w:tab w:val="left" w:pos="1588"/>
                    <w:tab w:val="left" w:pos="1985"/>
                  </w:tabs>
                  <w:overflowPunct/>
                  <w:autoSpaceDE/>
                  <w:autoSpaceDN/>
                  <w:adjustRightInd/>
                  <w:spacing w:before="120" w:after="120"/>
                  <w:jc w:val="center"/>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 xml:space="preserve">for </w:t>
              </w:r>
              <w:proofErr w:type="spellStart"/>
              <w:r w:rsidRPr="00221FDD">
                <w:rPr>
                  <w:b/>
                  <w:szCs w:val="24"/>
                  <w:u w:val="single"/>
                  <w:lang w:eastAsia="zh-CN"/>
                </w:rPr>
                <w:t>Tx</w:t>
              </w:r>
              <w:proofErr w:type="spellEnd"/>
              <w:r w:rsidRPr="00221FDD">
                <w:rPr>
                  <w:b/>
                  <w:szCs w:val="24"/>
                  <w:u w:val="single"/>
                  <w:lang w:eastAsia="zh-CN"/>
                </w:rPr>
                <w:t xml:space="preserve"> switching between two uplink carriers</w:t>
              </w:r>
              <w:r>
                <w:rPr>
                  <w:b/>
                  <w:szCs w:val="24"/>
                  <w:u w:val="single"/>
                  <w:lang w:eastAsia="zh-CN"/>
                </w:rPr>
                <w:t xml:space="preserve"> </w:t>
              </w:r>
            </w:ins>
          </w:p>
          <w:p w:rsidR="00F723BB" w:rsidRDefault="006D6C87">
            <w:pPr>
              <w:spacing w:after="120"/>
              <w:ind w:left="284"/>
              <w:rPr>
                <w:ins w:id="46" w:author="Ato-MediaTek" w:date="2020-08-17T19:05:00Z"/>
                <w:rFonts w:eastAsia="宋体"/>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宋体"/>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ins>
          </w:p>
          <w:p w:rsidR="00F723BB" w:rsidRDefault="006D6C87">
            <w:pPr>
              <w:spacing w:after="120"/>
              <w:ind w:left="284"/>
              <w:rPr>
                <w:ins w:id="54" w:author="Ato-MediaTek" w:date="2020-08-17T19:09:00Z"/>
                <w:rFonts w:eastAsia="宋体"/>
                <w:szCs w:val="24"/>
                <w:lang w:eastAsia="zh-CN"/>
              </w:rPr>
              <w:pPrChange w:id="55" w:author="Ato-MediaTek" w:date="2020-08-17T19:07:00Z">
                <w:pPr>
                  <w:overflowPunct/>
                  <w:autoSpaceDE/>
                  <w:autoSpaceDN/>
                  <w:adjustRightInd/>
                  <w:spacing w:after="120"/>
                  <w:textAlignment w:val="auto"/>
                </w:pPr>
              </w:pPrChange>
            </w:pPr>
            <w:ins w:id="56" w:author="Ato-MediaTek" w:date="2020-08-17T19:12:00Z">
              <w:r>
                <w:rPr>
                  <w:szCs w:val="24"/>
                  <w:lang w:eastAsia="zh-CN"/>
                </w:rPr>
                <w:t xml:space="preserve">Only </w:t>
              </w:r>
              <w:proofErr w:type="spellStart"/>
              <w:r>
                <w:rPr>
                  <w:szCs w:val="24"/>
                  <w:lang w:eastAsia="zh-CN"/>
                </w:rPr>
                <w:t>config</w:t>
              </w:r>
              <w:proofErr w:type="spellEnd"/>
              <w:r>
                <w:rPr>
                  <w:szCs w:val="24"/>
                  <w:lang w:eastAsia="zh-CN"/>
                </w:rPr>
                <w:t xml:space="preserve">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F723BB" w:rsidRPr="00F723BB" w:rsidRDefault="007E40D7">
            <w:pPr>
              <w:spacing w:after="120"/>
              <w:rPr>
                <w:ins w:id="61" w:author="Ato-MediaTek" w:date="2020-08-17T19:09:00Z"/>
                <w:b/>
                <w:szCs w:val="24"/>
                <w:u w:val="single"/>
                <w:lang w:eastAsia="zh-CN"/>
                <w:rPrChange w:id="62" w:author="Ato-MediaTek" w:date="2020-08-17T19:14:00Z">
                  <w:rPr>
                    <w:ins w:id="63" w:author="Ato-MediaTek" w:date="2020-08-17T19:09:00Z"/>
                    <w:rFonts w:eastAsia="宋体"/>
                    <w:szCs w:val="24"/>
                    <w:lang w:eastAsia="zh-CN"/>
                  </w:rPr>
                </w:rPrChange>
              </w:rPr>
              <w:pPrChange w:id="64" w:author="Ato-MediaTek" w:date="2020-08-17T19:09:00Z">
                <w:pPr>
                  <w:overflowPunct/>
                  <w:autoSpaceDE/>
                  <w:autoSpaceDN/>
                  <w:adjustRightInd/>
                  <w:spacing w:after="120"/>
                  <w:textAlignment w:val="auto"/>
                </w:pPr>
              </w:pPrChange>
            </w:pPr>
            <w:ins w:id="65" w:author="Ato-MediaTek" w:date="2020-08-17T19:09:00Z">
              <w:r w:rsidRPr="007E40D7">
                <w:rPr>
                  <w:b/>
                  <w:szCs w:val="24"/>
                  <w:u w:val="single"/>
                  <w:lang w:eastAsia="zh-CN"/>
                  <w:rPrChange w:id="66" w:author="Ato-MediaTek" w:date="2020-08-17T19:14:00Z">
                    <w:rPr>
                      <w:szCs w:val="24"/>
                      <w:lang w:eastAsia="zh-CN"/>
                    </w:rPr>
                  </w:rPrChange>
                </w:rPr>
                <w:t>Sub-topic 1-3</w:t>
              </w:r>
            </w:ins>
          </w:p>
          <w:p w:rsidR="00F723BB" w:rsidRDefault="006D6C87">
            <w:pPr>
              <w:spacing w:after="120"/>
              <w:ind w:left="284"/>
              <w:rPr>
                <w:ins w:id="67" w:author="Ato-MediaTek" w:date="2020-08-17T19:11:00Z"/>
                <w:rFonts w:eastAsia="宋体"/>
                <w:szCs w:val="24"/>
                <w:lang w:eastAsia="zh-CN"/>
              </w:rPr>
              <w:pPrChange w:id="68" w:author="Ato-MediaTek" w:date="2020-08-17T19:09:00Z">
                <w:pPr>
                  <w:overflowPunct/>
                  <w:autoSpaceDE/>
                  <w:autoSpaceDN/>
                  <w:adjustRightInd/>
                  <w:spacing w:after="120"/>
                  <w:textAlignment w:val="auto"/>
                </w:pPr>
              </w:pPrChange>
            </w:pPr>
            <w:ins w:id="69" w:author="Ato-MediaTek" w:date="2020-08-17T19:11:00Z">
              <w:r>
                <w:rPr>
                  <w:szCs w:val="24"/>
                  <w:lang w:eastAsia="zh-CN"/>
                </w:rPr>
                <w:t xml:space="preserve">Perhaps we only need one test case for </w:t>
              </w:r>
            </w:ins>
          </w:p>
          <w:p w:rsidR="00F723BB" w:rsidRPr="00F723BB"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宋体" w:hAnsi="Times New Roman"/>
                    <w:sz w:val="20"/>
                  </w:rPr>
                </w:rPrChange>
              </w:rPr>
              <w:pPrChange w:id="73" w:author="Ato-MediaTek" w:date="2020-08-17T19:11:00Z">
                <w:pPr>
                  <w:pStyle w:val="TAL"/>
                  <w:overflowPunct/>
                  <w:autoSpaceDE/>
                  <w:autoSpaceDN/>
                  <w:adjustRightInd/>
                  <w:textAlignment w:val="auto"/>
                </w:pPr>
              </w:pPrChange>
            </w:pPr>
            <w:ins w:id="74" w:author="Ato-MediaTek" w:date="2020-08-17T19:11:00Z">
              <w:r w:rsidRPr="00622978">
                <w:rPr>
                  <w:rFonts w:ascii="Times New Roman" w:hAnsi="Times New Roman"/>
                  <w:sz w:val="20"/>
                </w:rPr>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7E40D7" w:rsidRPr="007E40D7">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F723BB" w:rsidRDefault="007E40D7">
            <w:pPr>
              <w:spacing w:after="120"/>
              <w:ind w:left="568"/>
              <w:rPr>
                <w:ins w:id="79" w:author="Ato-MediaTek" w:date="2020-08-19T20:37:00Z"/>
                <w:rFonts w:eastAsiaTheme="minorEastAsia"/>
              </w:rPr>
              <w:pPrChange w:id="80" w:author="Ato-MediaTek" w:date="2020-08-17T19:11:00Z">
                <w:pPr>
                  <w:overflowPunct/>
                  <w:autoSpaceDE/>
                  <w:autoSpaceDN/>
                  <w:adjustRightInd/>
                  <w:spacing w:after="120"/>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633761" w:rsidRDefault="00335A9D">
            <w:pPr>
              <w:spacing w:after="120"/>
              <w:rPr>
                <w:ins w:id="84" w:author="Ato-MediaTek" w:date="2020-08-19T20:54:00Z"/>
                <w:rFonts w:eastAsiaTheme="minorEastAsia"/>
              </w:rPr>
              <w:pPrChange w:id="85" w:author="Ato-MediaTek" w:date="2020-08-19T20:37:00Z">
                <w:pPr>
                  <w:overflowPunct/>
                  <w:autoSpaceDE/>
                  <w:autoSpaceDN/>
                  <w:adjustRightInd/>
                  <w:spacing w:after="120"/>
                  <w:textAlignment w:val="auto"/>
                </w:pPr>
              </w:pPrChange>
            </w:pPr>
            <w:ins w:id="86" w:author="Ato-MediaTek" w:date="2020-08-19T20:37:00Z">
              <w:r w:rsidRPr="00335A9D">
                <w:rPr>
                  <w:b/>
                  <w:u w:val="single"/>
                  <w:rPrChange w:id="87" w:author="Ato-MediaTek" w:date="2020-08-19T20:39:00Z">
                    <w:rPr/>
                  </w:rPrChange>
                </w:rPr>
                <w:t>To CMCC</w:t>
              </w:r>
              <w:r>
                <w:t xml:space="preserve">: </w:t>
              </w:r>
            </w:ins>
            <w:ins w:id="88" w:author="Ato-MediaTek" w:date="2020-08-19T20:52:00Z">
              <w:r w:rsidR="00633761">
                <w:t>W</w:t>
              </w:r>
            </w:ins>
            <w:ins w:id="89" w:author="Ato-MediaTek" w:date="2020-08-19T20:37:00Z">
              <w:r>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335A9D" w:rsidRDefault="003529FB">
            <w:pPr>
              <w:spacing w:after="120"/>
              <w:rPr>
                <w:rFonts w:eastAsiaTheme="minorEastAsia"/>
                <w:color w:val="0070C0"/>
                <w:lang w:val="en-US" w:eastAsia="zh-CN"/>
              </w:rPr>
              <w:pPrChange w:id="98" w:author="Ato-MediaTek" w:date="2020-08-19T20:58:00Z">
                <w:pPr>
                  <w:overflowPunct/>
                  <w:autoSpaceDE/>
                  <w:autoSpaceDN/>
                  <w:adjustRightInd/>
                  <w:spacing w:after="120"/>
                  <w:textAlignment w:val="auto"/>
                </w:pPr>
              </w:pPrChange>
            </w:pPr>
            <w:ins w:id="99" w:author="Ato-MediaTek" w:date="2020-08-19T20:54:00Z">
              <w:r w:rsidRPr="003529FB">
                <w:rPr>
                  <w:b/>
                  <w:u w:val="single"/>
                  <w:rPrChange w:id="100" w:author="Ato-MediaTek" w:date="2020-08-19T20:56:00Z">
                    <w:rPr/>
                  </w:rPrChange>
                </w:rPr>
                <w:t>To all</w:t>
              </w:r>
              <w:r>
                <w:t xml:space="preserve">: We may also need to study on how to design the test case in order to check this symbol-level interruption. </w:t>
              </w:r>
            </w:ins>
            <w:ins w:id="101" w:author="Ato-MediaTek" w:date="2020-08-19T20:55:00Z">
              <w:r>
                <w:t xml:space="preserve">If the interruption collides with </w:t>
              </w:r>
            </w:ins>
            <w:ins w:id="102" w:author="Ato-MediaTek" w:date="2020-08-19T20:57:00Z">
              <w:r>
                <w:t xml:space="preserve">beginning of a DL slot which is used for </w:t>
              </w:r>
            </w:ins>
            <w:ins w:id="103" w:author="Ato-MediaTek" w:date="2020-08-19T20:55:00Z">
              <w:r>
                <w:t xml:space="preserve">PDCCH, then it will make the whole slot useless. </w:t>
              </w:r>
            </w:ins>
            <w:ins w:id="104" w:author="Ato-MediaTek" w:date="2020-08-19T20:57:00Z">
              <w:r>
                <w:t xml:space="preserve">Therefore, it is better to arrange the interruption happens only at the end of </w:t>
              </w:r>
            </w:ins>
            <w:ins w:id="105" w:author="Ato-MediaTek" w:date="2020-08-19T20:58:00Z">
              <w:r>
                <w:t>a DL</w:t>
              </w:r>
            </w:ins>
            <w:ins w:id="106" w:author="Ato-MediaTek" w:date="2020-08-19T20:57:00Z">
              <w:r>
                <w:t xml:space="preserve"> slot</w:t>
              </w:r>
            </w:ins>
            <w:ins w:id="107" w:author="Ato-MediaTek" w:date="2020-08-19T20:58:00Z">
              <w:r>
                <w:t>.</w:t>
              </w:r>
            </w:ins>
            <w:ins w:id="108" w:author="Ato-MediaTek" w:date="2020-08-19T20:40:00Z">
              <w:r w:rsidR="00633761">
                <w:t xml:space="preserve"> </w:t>
              </w:r>
            </w:ins>
          </w:p>
        </w:tc>
      </w:tr>
      <w:tr w:rsidR="00606BF3" w:rsidTr="003418CB">
        <w:trPr>
          <w:ins w:id="109" w:author="Xiaoran ZHANG" w:date="2020-08-18T15:27:00Z"/>
        </w:trPr>
        <w:tc>
          <w:tcPr>
            <w:tcW w:w="1242" w:type="dxa"/>
          </w:tcPr>
          <w:p w:rsidR="00606BF3" w:rsidRPr="00606BF3" w:rsidRDefault="00606BF3" w:rsidP="00805BE8">
            <w:pPr>
              <w:keepLines/>
              <w:tabs>
                <w:tab w:val="left" w:pos="794"/>
                <w:tab w:val="left" w:pos="1191"/>
                <w:tab w:val="left" w:pos="1588"/>
                <w:tab w:val="left" w:pos="1985"/>
              </w:tabs>
              <w:overflowPunct/>
              <w:autoSpaceDE/>
              <w:autoSpaceDN/>
              <w:adjustRightInd/>
              <w:spacing w:before="120" w:after="120"/>
              <w:jc w:val="center"/>
              <w:textAlignment w:val="auto"/>
              <w:rPr>
                <w:ins w:id="110" w:author="Xiaoran ZHANG" w:date="2020-08-18T15:27:00Z"/>
                <w:rFonts w:eastAsiaTheme="minorEastAsia"/>
                <w:color w:val="0070C0"/>
                <w:lang w:val="en-US" w:eastAsia="zh-CN"/>
                <w:rPrChange w:id="111" w:author="Xiaoran ZHANG" w:date="2020-08-18T15:27:00Z">
                  <w:rPr>
                    <w:ins w:id="112" w:author="Xiaoran ZHANG" w:date="2020-08-18T15:27:00Z"/>
                    <w:rFonts w:eastAsiaTheme="minorEastAsia"/>
                    <w:b/>
                    <w:color w:val="0070C0"/>
                    <w:sz w:val="24"/>
                    <w:lang w:val="en-US" w:eastAsia="zh-CN"/>
                  </w:rPr>
                </w:rPrChange>
              </w:rPr>
            </w:pPr>
            <w:ins w:id="113"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4" w:author="Xiaoran ZHANG" w:date="2020-08-18T15:27:00Z"/>
                <w:b/>
                <w:szCs w:val="24"/>
                <w:u w:val="single"/>
                <w:lang w:eastAsia="zh-CN"/>
              </w:rPr>
            </w:pPr>
            <w:ins w:id="115"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pPr>
              <w:spacing w:after="120"/>
              <w:ind w:left="284"/>
              <w:rPr>
                <w:ins w:id="116" w:author="Xiaoran ZHANG" w:date="2020-08-18T15:27:00Z"/>
                <w:szCs w:val="24"/>
                <w:lang w:eastAsia="zh-CN"/>
                <w:rPrChange w:id="117" w:author="Xiaoran ZHANG" w:date="2020-08-18T15:29:00Z">
                  <w:rPr>
                    <w:ins w:id="118" w:author="Xiaoran ZHANG" w:date="2020-08-18T15:27:00Z"/>
                    <w:rFonts w:eastAsiaTheme="minorEastAsia"/>
                    <w:b/>
                    <w:sz w:val="24"/>
                    <w:szCs w:val="24"/>
                    <w:u w:val="single"/>
                    <w:lang w:eastAsia="zh-CN"/>
                  </w:rPr>
                </w:rPrChange>
              </w:rPr>
              <w:pPrChange w:id="119" w:author="Xiaoran ZHANG" w:date="2020-08-18T15:29: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0" w:author="Xiaoran ZHANG" w:date="2020-08-18T15:27:00Z">
              <w:r w:rsidRPr="00F57671">
                <w:rPr>
                  <w:szCs w:val="24"/>
                  <w:lang w:eastAsia="zh-CN"/>
                  <w:rPrChange w:id="121" w:author="Xiaoran ZHANG" w:date="2020-08-18T15:29:00Z">
                    <w:rPr>
                      <w:b/>
                      <w:szCs w:val="24"/>
                      <w:u w:val="single"/>
                      <w:lang w:eastAsia="zh-CN"/>
                    </w:rPr>
                  </w:rPrChange>
                </w:rPr>
                <w:t>Agree with the recommended WF</w:t>
              </w:r>
            </w:ins>
          </w:p>
          <w:p w:rsidR="00F57671" w:rsidRPr="00221FDD" w:rsidRDefault="00F57671" w:rsidP="00F57671">
            <w:pPr>
              <w:spacing w:after="120"/>
              <w:rPr>
                <w:ins w:id="122" w:author="Xiaoran ZHANG" w:date="2020-08-18T15:28:00Z"/>
                <w:b/>
                <w:szCs w:val="24"/>
                <w:u w:val="single"/>
                <w:lang w:eastAsia="zh-CN"/>
              </w:rPr>
            </w:pPr>
            <w:ins w:id="123"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 xml:space="preserve">for </w:t>
              </w:r>
              <w:proofErr w:type="spellStart"/>
              <w:r w:rsidRPr="00221FDD">
                <w:rPr>
                  <w:b/>
                  <w:szCs w:val="24"/>
                  <w:u w:val="single"/>
                  <w:lang w:eastAsia="zh-CN"/>
                </w:rPr>
                <w:t>Tx</w:t>
              </w:r>
              <w:proofErr w:type="spellEnd"/>
              <w:r w:rsidRPr="00221FDD">
                <w:rPr>
                  <w:b/>
                  <w:szCs w:val="24"/>
                  <w:u w:val="single"/>
                  <w:lang w:eastAsia="zh-CN"/>
                </w:rPr>
                <w:t xml:space="preserve"> switching between two uplink carriers</w:t>
              </w:r>
            </w:ins>
          </w:p>
          <w:p w:rsidR="00F57671" w:rsidRPr="00F57671" w:rsidRDefault="00F57671">
            <w:pPr>
              <w:spacing w:after="120"/>
              <w:ind w:left="284"/>
              <w:rPr>
                <w:ins w:id="124" w:author="Xiaoran ZHANG" w:date="2020-08-18T15:28:00Z"/>
                <w:szCs w:val="24"/>
                <w:lang w:eastAsia="zh-CN"/>
                <w:rPrChange w:id="125" w:author="Xiaoran ZHANG" w:date="2020-08-18T15:29:00Z">
                  <w:rPr>
                    <w:ins w:id="126" w:author="Xiaoran ZHANG" w:date="2020-08-18T15:28:00Z"/>
                    <w:rFonts w:eastAsiaTheme="minorEastAsia"/>
                    <w:b/>
                    <w:szCs w:val="24"/>
                    <w:u w:val="single"/>
                    <w:lang w:eastAsia="zh-CN"/>
                  </w:rPr>
                </w:rPrChange>
              </w:rPr>
              <w:pPrChange w:id="127" w:author="Xiaoran ZHANG" w:date="2020-08-18T15:29:00Z">
                <w:pPr>
                  <w:overflowPunct/>
                  <w:autoSpaceDE/>
                  <w:autoSpaceDN/>
                  <w:adjustRightInd/>
                  <w:spacing w:after="120"/>
                  <w:textAlignment w:val="auto"/>
                </w:pPr>
              </w:pPrChange>
            </w:pPr>
            <w:ins w:id="128" w:author="Xiaoran ZHANG" w:date="2020-08-18T15:28:00Z">
              <w:r w:rsidRPr="00F57671">
                <w:rPr>
                  <w:szCs w:val="24"/>
                  <w:lang w:eastAsia="zh-CN"/>
                  <w:rPrChange w:id="129" w:author="Xiaoran ZHANG" w:date="2020-08-18T15:29:00Z">
                    <w:rPr>
                      <w:b/>
                      <w:szCs w:val="24"/>
                      <w:u w:val="single"/>
                      <w:lang w:eastAsia="zh-CN"/>
                    </w:rPr>
                  </w:rPrChange>
                </w:rPr>
                <w:t>Agree with the recommended WF</w:t>
              </w:r>
            </w:ins>
          </w:p>
          <w:p w:rsidR="00C02CE3" w:rsidRDefault="00F57671" w:rsidP="00805BE8">
            <w:pPr>
              <w:spacing w:after="120"/>
              <w:rPr>
                <w:ins w:id="130" w:author="Xiaoran ZHANG" w:date="2020-08-18T15:29:00Z"/>
                <w:rFonts w:eastAsiaTheme="minorEastAsia"/>
                <w:sz w:val="24"/>
                <w:szCs w:val="16"/>
                <w:lang w:eastAsia="zh-CN"/>
              </w:rPr>
            </w:pPr>
            <w:ins w:id="131" w:author="Xiaoran ZHANG" w:date="2020-08-18T15:28:00Z">
              <w:r>
                <w:rPr>
                  <w:sz w:val="24"/>
                  <w:szCs w:val="16"/>
                </w:rPr>
                <w:t>Sub-topic 1-2</w:t>
              </w:r>
            </w:ins>
          </w:p>
          <w:p w:rsidR="00F57671" w:rsidRDefault="004F0F43">
            <w:pPr>
              <w:spacing w:after="120"/>
              <w:ind w:left="284"/>
              <w:rPr>
                <w:ins w:id="132" w:author="Xiaoran ZHANG" w:date="2020-08-18T15:32:00Z"/>
                <w:rFonts w:eastAsiaTheme="minorEastAsia"/>
                <w:szCs w:val="24"/>
                <w:lang w:eastAsia="zh-CN"/>
              </w:rPr>
              <w:pPrChange w:id="133" w:author="Xiaoran ZHANG" w:date="2020-08-18T15:30:00Z">
                <w:pPr>
                  <w:overflowPunct/>
                  <w:autoSpaceDE/>
                  <w:autoSpaceDN/>
                  <w:adjustRightInd/>
                  <w:spacing w:after="120"/>
                  <w:textAlignment w:val="auto"/>
                </w:pPr>
              </w:pPrChange>
            </w:pPr>
            <w:ins w:id="134"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5"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6"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 xml:space="preserve">UE supports </w:t>
              </w:r>
              <w:proofErr w:type="gramStart"/>
              <w:r w:rsidR="00B64AFE">
                <w:rPr>
                  <w:rFonts w:eastAsiaTheme="minorEastAsia" w:hint="eastAsia"/>
                  <w:szCs w:val="24"/>
                  <w:lang w:eastAsia="zh-CN"/>
                </w:rPr>
                <w:t>both</w:t>
              </w:r>
              <w:r>
                <w:rPr>
                  <w:rFonts w:eastAsiaTheme="minorEastAsia" w:hint="eastAsia"/>
                  <w:szCs w:val="24"/>
                  <w:lang w:eastAsia="zh-CN"/>
                </w:rPr>
                <w:t>.</w:t>
              </w:r>
              <w:proofErr w:type="gramEnd"/>
            </w:ins>
          </w:p>
          <w:p w:rsidR="004F0F43" w:rsidRDefault="004F0F43" w:rsidP="004F0F43">
            <w:pPr>
              <w:spacing w:after="120"/>
              <w:rPr>
                <w:ins w:id="137" w:author="Xiaoran ZHANG" w:date="2020-08-18T15:32:00Z"/>
                <w:rFonts w:eastAsiaTheme="minorEastAsia"/>
                <w:sz w:val="24"/>
                <w:szCs w:val="16"/>
                <w:lang w:eastAsia="zh-CN"/>
              </w:rPr>
            </w:pPr>
            <w:ins w:id="138" w:author="Xiaoran ZHANG" w:date="2020-08-18T15:32:00Z">
              <w:r>
                <w:rPr>
                  <w:sz w:val="24"/>
                  <w:szCs w:val="16"/>
                </w:rPr>
                <w:t>Sub-topic 1-3</w:t>
              </w:r>
            </w:ins>
          </w:p>
          <w:p w:rsidR="00B64AFE" w:rsidRDefault="007E0D9C" w:rsidP="00B64AFE">
            <w:pPr>
              <w:spacing w:after="120"/>
              <w:ind w:left="284"/>
              <w:rPr>
                <w:ins w:id="139" w:author="Xiaoran ZHANG" w:date="2020-08-18T15:34:00Z"/>
                <w:rFonts w:eastAsiaTheme="minorEastAsia"/>
                <w:szCs w:val="24"/>
                <w:lang w:eastAsia="zh-CN"/>
              </w:rPr>
            </w:pPr>
            <w:ins w:id="140" w:author="Xiaoran ZHANG" w:date="2020-08-18T15:33:00Z">
              <w:r>
                <w:rPr>
                  <w:rFonts w:eastAsiaTheme="minorEastAsia" w:hint="eastAsia"/>
                  <w:szCs w:val="24"/>
                  <w:lang w:eastAsia="zh-CN"/>
                </w:rPr>
                <w:t xml:space="preserve">For the test configurations, we propose to add </w:t>
              </w:r>
              <w:proofErr w:type="spellStart"/>
              <w:r>
                <w:rPr>
                  <w:rFonts w:eastAsiaTheme="minorEastAsia" w:hint="eastAsia"/>
                  <w:szCs w:val="24"/>
                  <w:lang w:eastAsia="zh-CN"/>
                </w:rPr>
                <w:t>config</w:t>
              </w:r>
              <w:proofErr w:type="spellEnd"/>
              <w:r>
                <w:rPr>
                  <w:rFonts w:eastAsiaTheme="minorEastAsia" w:hint="eastAsia"/>
                  <w:szCs w:val="24"/>
                  <w:lang w:eastAsia="zh-CN"/>
                </w:rPr>
                <w:t xml:space="preserve"> 3</w:t>
              </w:r>
            </w:ins>
            <w:ins w:id="141" w:author="Xiaoran ZHANG" w:date="2020-08-18T15:34:00Z">
              <w:r w:rsidR="00622428">
                <w:rPr>
                  <w:rFonts w:eastAsiaTheme="minorEastAsia" w:hint="eastAsia"/>
                  <w:szCs w:val="24"/>
                  <w:lang w:eastAsia="zh-CN"/>
                </w:rPr>
                <w:t xml:space="preserve"> and 4 in the f</w:t>
              </w:r>
            </w:ins>
            <w:ins w:id="142"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3"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4" w:author="Xiaoran ZHANG" w:date="2020-08-18T15:35:00Z">
              <w:r w:rsidR="00622428">
                <w:rPr>
                  <w:rFonts w:eastAsiaTheme="minorEastAsia" w:hint="eastAsia"/>
                  <w:szCs w:val="24"/>
                  <w:lang w:eastAsia="zh-CN"/>
                </w:rPr>
                <w:t xml:space="preserve">For </w:t>
              </w:r>
              <w:proofErr w:type="spellStart"/>
              <w:r w:rsidR="00622428">
                <w:rPr>
                  <w:rFonts w:eastAsiaTheme="minorEastAsia" w:hint="eastAsia"/>
                  <w:szCs w:val="24"/>
                  <w:lang w:eastAsia="zh-CN"/>
                </w:rPr>
                <w:t>config</w:t>
              </w:r>
              <w:proofErr w:type="spellEnd"/>
              <w:r w:rsidR="00622428">
                <w:rPr>
                  <w:rFonts w:eastAsiaTheme="minorEastAsia" w:hint="eastAsia"/>
                  <w:szCs w:val="24"/>
                  <w:lang w:eastAsia="zh-CN"/>
                </w:rPr>
                <w:t xml:space="preserve">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6">
                <w:tblGrid>
                  <w:gridCol w:w="772"/>
                  <w:gridCol w:w="5779"/>
                  <w:gridCol w:w="8273"/>
                  <w:gridCol w:w="772"/>
                  <w:gridCol w:w="5779"/>
                </w:tblGrid>
              </w:tblGridChange>
            </w:tblGrid>
            <w:tr w:rsidR="007E0D9C" w:rsidRPr="00622978" w:rsidTr="007E0D9C">
              <w:trPr>
                <w:ins w:id="147" w:author="Xiaoran ZHANG" w:date="2020-08-18T15:34:00Z"/>
                <w:trPrChange w:id="14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4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0" w:author="Xiaoran ZHANG" w:date="2020-08-18T15:34:00Z"/>
                      <w:rFonts w:ascii="Times New Roman" w:eastAsia="MS Mincho" w:hAnsi="Times New Roman"/>
                      <w:b w:val="0"/>
                      <w:sz w:val="20"/>
                    </w:rPr>
                  </w:pPr>
                  <w:bookmarkStart w:id="151" w:name="OLE_LINK223"/>
                  <w:bookmarkStart w:id="152" w:name="OLE_LINK224"/>
                  <w:proofErr w:type="spellStart"/>
                  <w:ins w:id="153" w:author="Xiaoran ZHANG" w:date="2020-08-18T15:34:00Z">
                    <w:r w:rsidRPr="00622978">
                      <w:rPr>
                        <w:rFonts w:ascii="Times New Roman" w:hAnsi="Times New Roman"/>
                        <w:b w:val="0"/>
                        <w:sz w:val="20"/>
                      </w:rPr>
                      <w:t>Config</w:t>
                    </w:r>
                    <w:proofErr w:type="spellEnd"/>
                  </w:ins>
                </w:p>
              </w:tc>
              <w:tc>
                <w:tcPr>
                  <w:tcW w:w="5779" w:type="dxa"/>
                  <w:tcBorders>
                    <w:top w:val="single" w:sz="4" w:space="0" w:color="auto"/>
                    <w:left w:val="single" w:sz="4" w:space="0" w:color="auto"/>
                    <w:bottom w:val="single" w:sz="4" w:space="0" w:color="auto"/>
                    <w:right w:val="single" w:sz="4" w:space="0" w:color="auto"/>
                  </w:tcBorders>
                  <w:hideMark/>
                  <w:tcPrChange w:id="15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5" w:author="Xiaoran ZHANG" w:date="2020-08-18T15:34:00Z"/>
                      <w:rFonts w:ascii="Times New Roman" w:hAnsi="Times New Roman"/>
                      <w:b w:val="0"/>
                      <w:sz w:val="20"/>
                    </w:rPr>
                  </w:pPr>
                  <w:ins w:id="156" w:author="Xiaoran ZHANG" w:date="2020-08-18T15:34:00Z">
                    <w:r w:rsidRPr="00622978">
                      <w:rPr>
                        <w:rFonts w:ascii="Times New Roman" w:hAnsi="Times New Roman"/>
                        <w:b w:val="0"/>
                        <w:sz w:val="20"/>
                      </w:rPr>
                      <w:t>Description</w:t>
                    </w:r>
                  </w:ins>
                </w:p>
              </w:tc>
            </w:tr>
            <w:tr w:rsidR="007E0D9C" w:rsidRPr="00622978" w:rsidTr="007E0D9C">
              <w:trPr>
                <w:ins w:id="157" w:author="Xiaoran ZHANG" w:date="2020-08-18T15:34:00Z"/>
                <w:trPrChange w:id="15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0" w:author="Huawei" w:date="2020-08-19T14:40:00Z"/>
                      <w:rFonts w:ascii="Times New Roman" w:hAnsi="Times New Roman"/>
                      <w:sz w:val="20"/>
                    </w:rPr>
                  </w:pPr>
                  <w:ins w:id="161" w:author="Xiaoran ZHANG" w:date="2020-08-18T15:34:00Z">
                    <w:r w:rsidRPr="00622978">
                      <w:rPr>
                        <w:rFonts w:ascii="Times New Roman" w:hAnsi="Times New Roman"/>
                        <w:sz w:val="20"/>
                      </w:rPr>
                      <w:t>1</w:t>
                    </w:r>
                  </w:ins>
                </w:p>
                <w:p w:rsidR="0007390B" w:rsidRPr="00622978" w:rsidRDefault="0007390B" w:rsidP="00B719BC">
                  <w:pPr>
                    <w:pStyle w:val="TAL"/>
                    <w:rPr>
                      <w:ins w:id="162"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4" w:author="Xiaoran ZHANG" w:date="2020-08-18T15:34:00Z"/>
                      <w:rFonts w:ascii="Times New Roman" w:hAnsi="Times New Roman"/>
                      <w:sz w:val="20"/>
                    </w:rPr>
                  </w:pPr>
                  <w:ins w:id="165"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6" w:author="Xiaoran ZHANG" w:date="2020-08-18T15:34:00Z"/>
                      <w:rFonts w:ascii="Times New Roman" w:hAnsi="Times New Roman"/>
                      <w:sz w:val="20"/>
                    </w:rPr>
                  </w:pPr>
                  <w:ins w:id="167"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8" w:author="Xiaoran ZHANG" w:date="2020-08-18T15:34:00Z"/>
                <w:trPrChange w:id="16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1" w:author="Xiaoran ZHANG" w:date="2020-08-18T15:34:00Z"/>
                      <w:rFonts w:ascii="Times New Roman" w:hAnsi="Times New Roman"/>
                      <w:sz w:val="20"/>
                    </w:rPr>
                  </w:pPr>
                  <w:ins w:id="172"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4" w:author="Xiaoran ZHANG" w:date="2020-08-18T15:34:00Z"/>
                      <w:rFonts w:ascii="Times New Roman" w:hAnsi="Times New Roman"/>
                      <w:sz w:val="20"/>
                    </w:rPr>
                  </w:pPr>
                  <w:ins w:id="175"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6" w:author="Xiaoran ZHANG" w:date="2020-08-18T15:34:00Z"/>
                      <w:rFonts w:ascii="Times New Roman" w:hAnsi="Times New Roman"/>
                      <w:sz w:val="20"/>
                    </w:rPr>
                  </w:pPr>
                  <w:ins w:id="177"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79" w:author="Xiaoran ZHANG" w:date="2020-08-18T15:34:00Z"/>
                      <w:rFonts w:ascii="Times New Roman" w:hAnsi="Times New Roman"/>
                      <w:sz w:val="20"/>
                      <w:highlight w:val="yellow"/>
                      <w:rPrChange w:id="180" w:author="Xiaoran ZHANG" w:date="2020-08-18T15:34:00Z">
                        <w:rPr>
                          <w:ins w:id="181" w:author="Xiaoran ZHANG" w:date="2020-08-18T15:34:00Z"/>
                          <w:rFonts w:ascii="Times New Roman" w:hAnsi="Times New Roman"/>
                          <w:sz w:val="20"/>
                        </w:rPr>
                      </w:rPrChange>
                    </w:rPr>
                  </w:pPr>
                  <w:ins w:id="182" w:author="Xiaoran ZHANG" w:date="2020-08-18T15:34:00Z">
                    <w:r w:rsidRPr="00622428">
                      <w:rPr>
                        <w:rFonts w:ascii="Times New Roman" w:hAnsi="Times New Roman"/>
                        <w:sz w:val="20"/>
                        <w:highlight w:val="yellow"/>
                        <w:lang w:eastAsia="zh-CN"/>
                        <w:rPrChange w:id="183"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tabs>
                      <w:tab w:val="left" w:pos="794"/>
                      <w:tab w:val="left" w:pos="1191"/>
                      <w:tab w:val="left" w:pos="1588"/>
                      <w:tab w:val="left" w:pos="1985"/>
                    </w:tabs>
                    <w:spacing w:before="120"/>
                    <w:jc w:val="center"/>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b/>
                          <w:sz w:val="20"/>
                        </w:rPr>
                      </w:rPrChange>
                    </w:rPr>
                  </w:pPr>
                  <w:ins w:id="187" w:author="Xiaoran ZHANG" w:date="2020-08-18T15:34:00Z">
                    <w:r w:rsidRPr="00622428">
                      <w:rPr>
                        <w:rFonts w:ascii="Times New Roman" w:hAnsi="Times New Roman"/>
                        <w:sz w:val="20"/>
                        <w:highlight w:val="yellow"/>
                        <w:rPrChange w:id="188"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89" w:author="Xiaoran ZHANG" w:date="2020-08-18T15:34:00Z"/>
                      <w:rFonts w:ascii="Times New Roman" w:hAnsi="Times New Roman"/>
                      <w:sz w:val="20"/>
                      <w:highlight w:val="yellow"/>
                      <w:rPrChange w:id="190" w:author="Xiaoran ZHANG" w:date="2020-08-18T15:34:00Z">
                        <w:rPr>
                          <w:ins w:id="191" w:author="Xiaoran ZHANG" w:date="2020-08-18T15:34:00Z"/>
                          <w:rFonts w:ascii="Times New Roman" w:hAnsi="Times New Roman"/>
                          <w:sz w:val="20"/>
                        </w:rPr>
                      </w:rPrChange>
                    </w:rPr>
                  </w:pPr>
                  <w:ins w:id="192" w:author="Xiaoran ZHANG" w:date="2020-08-18T15:34:00Z">
                    <w:r w:rsidRPr="00622428">
                      <w:rPr>
                        <w:rFonts w:ascii="Times New Roman" w:hAnsi="Times New Roman"/>
                        <w:sz w:val="20"/>
                        <w:highlight w:val="yellow"/>
                        <w:rPrChange w:id="193"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4"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tabs>
                      <w:tab w:val="left" w:pos="794"/>
                      <w:tab w:val="left" w:pos="1191"/>
                      <w:tab w:val="left" w:pos="1588"/>
                      <w:tab w:val="left" w:pos="1985"/>
                    </w:tabs>
                    <w:spacing w:before="120"/>
                    <w:jc w:val="center"/>
                    <w:rPr>
                      <w:ins w:id="195" w:author="Xiaoran ZHANG" w:date="2020-08-18T15:34:00Z"/>
                      <w:rFonts w:ascii="Times New Roman" w:hAnsi="Times New Roman"/>
                      <w:sz w:val="20"/>
                      <w:highlight w:val="yellow"/>
                      <w:lang w:eastAsia="zh-CN"/>
                      <w:rPrChange w:id="196" w:author="Xiaoran ZHANG" w:date="2020-08-18T15:34:00Z">
                        <w:rPr>
                          <w:ins w:id="197" w:author="Xiaoran ZHANG" w:date="2020-08-18T15:34:00Z"/>
                          <w:rFonts w:ascii="Times New Roman" w:hAnsi="Times New Roman"/>
                          <w:b/>
                          <w:sz w:val="20"/>
                          <w:lang w:eastAsia="zh-CN"/>
                        </w:rPr>
                      </w:rPrChange>
                    </w:rPr>
                  </w:pPr>
                  <w:ins w:id="198" w:author="Xiaoran ZHANG" w:date="2020-08-18T15:34:00Z">
                    <w:r w:rsidRPr="00622428">
                      <w:rPr>
                        <w:rFonts w:ascii="Times New Roman" w:hAnsi="Times New Roman"/>
                        <w:sz w:val="20"/>
                        <w:highlight w:val="yellow"/>
                        <w:lang w:eastAsia="zh-CN"/>
                        <w:rPrChange w:id="199"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tabs>
                      <w:tab w:val="left" w:pos="794"/>
                      <w:tab w:val="left" w:pos="1191"/>
                      <w:tab w:val="left" w:pos="1588"/>
                      <w:tab w:val="left" w:pos="1985"/>
                    </w:tabs>
                    <w:spacing w:before="120"/>
                    <w:jc w:val="center"/>
                    <w:rPr>
                      <w:ins w:id="200" w:author="Xiaoran ZHANG" w:date="2020-08-18T15:34:00Z"/>
                      <w:rFonts w:ascii="Times New Roman" w:hAnsi="Times New Roman"/>
                      <w:sz w:val="20"/>
                      <w:highlight w:val="yellow"/>
                      <w:rPrChange w:id="201" w:author="Xiaoran ZHANG" w:date="2020-08-18T15:34:00Z">
                        <w:rPr>
                          <w:ins w:id="202" w:author="Xiaoran ZHANG" w:date="2020-08-18T15:34:00Z"/>
                          <w:rFonts w:ascii="Times New Roman" w:hAnsi="Times New Roman"/>
                          <w:b/>
                          <w:sz w:val="20"/>
                        </w:rPr>
                      </w:rPrChange>
                    </w:rPr>
                  </w:pPr>
                  <w:ins w:id="203" w:author="Xiaoran ZHANG" w:date="2020-08-18T15:34:00Z">
                    <w:r w:rsidRPr="00622428">
                      <w:rPr>
                        <w:rFonts w:ascii="Times New Roman" w:hAnsi="Times New Roman"/>
                        <w:sz w:val="20"/>
                        <w:highlight w:val="yellow"/>
                        <w:rPrChange w:id="204" w:author="Xiaoran ZHANG" w:date="2020-08-18T15:34:00Z">
                          <w:rPr>
                            <w:rFonts w:ascii="Times New Roman" w:hAnsi="Times New Roman"/>
                            <w:sz w:val="20"/>
                          </w:rPr>
                        </w:rPrChange>
                      </w:rPr>
                      <w:t>NR carrier 1 30</w:t>
                    </w:r>
                    <w:r w:rsidRPr="00622428">
                      <w:rPr>
                        <w:rFonts w:ascii="Times New Roman" w:hAnsi="Times New Roman"/>
                        <w:sz w:val="20"/>
                        <w:highlight w:val="yellow"/>
                        <w:lang w:eastAsia="zh-CN"/>
                        <w:rPrChange w:id="205" w:author="Xiaoran ZHANG" w:date="2020-08-18T15:34:00Z">
                          <w:rPr>
                            <w:rFonts w:ascii="Times New Roman" w:hAnsi="Times New Roman"/>
                            <w:sz w:val="20"/>
                            <w:lang w:eastAsia="zh-CN"/>
                          </w:rPr>
                        </w:rPrChange>
                      </w:rPr>
                      <w:t xml:space="preserve"> </w:t>
                    </w:r>
                    <w:r w:rsidRPr="00622428">
                      <w:rPr>
                        <w:rFonts w:ascii="Times New Roman" w:hAnsi="Times New Roman"/>
                        <w:sz w:val="20"/>
                        <w:highlight w:val="yellow"/>
                        <w:rPrChange w:id="206" w:author="Xiaoran ZHANG" w:date="2020-08-18T15:34:00Z">
                          <w:rPr>
                            <w:rFonts w:ascii="Times New Roman" w:hAnsi="Times New Roman"/>
                            <w:sz w:val="20"/>
                          </w:rPr>
                        </w:rPrChange>
                      </w:rPr>
                      <w:t xml:space="preserve">kHz SSB SCS, 10 MHz bandwidth, </w:t>
                    </w:r>
                    <w:r w:rsidRPr="00622428">
                      <w:rPr>
                        <w:rFonts w:ascii="Times New Roman" w:hAnsi="Times New Roman"/>
                        <w:sz w:val="20"/>
                        <w:highlight w:val="yellow"/>
                        <w:lang w:eastAsia="zh-CN"/>
                        <w:rPrChange w:id="207" w:author="Xiaoran ZHANG" w:date="2020-08-18T15:34:00Z">
                          <w:rPr>
                            <w:rFonts w:ascii="Times New Roman" w:hAnsi="Times New Roman"/>
                            <w:sz w:val="20"/>
                            <w:lang w:eastAsia="zh-CN"/>
                          </w:rPr>
                        </w:rPrChange>
                      </w:rPr>
                      <w:t>TDD</w:t>
                    </w:r>
                    <w:r w:rsidRPr="00622428">
                      <w:rPr>
                        <w:rFonts w:ascii="Times New Roman" w:hAnsi="Times New Roman"/>
                        <w:sz w:val="20"/>
                        <w:highlight w:val="yellow"/>
                        <w:rPrChange w:id="208"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209" w:author="Xiaoran ZHANG" w:date="2020-08-18T15:34:00Z"/>
                      <w:rFonts w:ascii="Times New Roman" w:hAnsi="Times New Roman"/>
                      <w:sz w:val="20"/>
                      <w:highlight w:val="yellow"/>
                      <w:rPrChange w:id="210" w:author="Xiaoran ZHANG" w:date="2020-08-18T15:34:00Z">
                        <w:rPr>
                          <w:ins w:id="211" w:author="Xiaoran ZHANG" w:date="2020-08-18T15:34:00Z"/>
                          <w:rFonts w:ascii="Times New Roman" w:hAnsi="Times New Roman"/>
                          <w:sz w:val="20"/>
                        </w:rPr>
                      </w:rPrChange>
                    </w:rPr>
                  </w:pPr>
                  <w:ins w:id="212" w:author="Xiaoran ZHANG" w:date="2020-08-18T15:34:00Z">
                    <w:r w:rsidRPr="00622428">
                      <w:rPr>
                        <w:rFonts w:ascii="Times New Roman" w:hAnsi="Times New Roman"/>
                        <w:sz w:val="20"/>
                        <w:highlight w:val="yellow"/>
                        <w:rPrChange w:id="213" w:author="Xiaoran ZHANG" w:date="2020-08-18T15:34:00Z">
                          <w:rPr>
                            <w:rFonts w:ascii="Times New Roman" w:hAnsi="Times New Roman"/>
                            <w:sz w:val="20"/>
                          </w:rPr>
                        </w:rPrChange>
                      </w:rPr>
                      <w:t>NR carrier 2 30 kHz SSB SCS, 40 MHz bandwidth, TDD duplex mode;</w:t>
                    </w:r>
                  </w:ins>
                </w:p>
              </w:tc>
            </w:tr>
            <w:bookmarkEnd w:id="151"/>
            <w:bookmarkEnd w:id="152"/>
            <w:tr w:rsidR="007E0D9C" w:rsidRPr="00622978" w:rsidTr="007E0D9C">
              <w:trPr>
                <w:ins w:id="214" w:author="Xiaoran ZHANG" w:date="2020-08-18T15:34:00Z"/>
                <w:trPrChange w:id="215"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6"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7" w:author="Xiaoran ZHANG" w:date="2020-08-18T15:34:00Z"/>
                      <w:rFonts w:ascii="Times New Roman" w:hAnsi="Times New Roman"/>
                      <w:sz w:val="20"/>
                    </w:rPr>
                  </w:pPr>
                  <w:ins w:id="218"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19" w:author="Xiaoran ZHANG" w:date="2020-08-18T15:33:00Z"/>
                <w:rFonts w:eastAsiaTheme="minorEastAsia"/>
                <w:szCs w:val="24"/>
                <w:lang w:eastAsia="zh-CN"/>
              </w:rPr>
            </w:pPr>
          </w:p>
          <w:p w:rsidR="007E0D9C" w:rsidRDefault="00622428" w:rsidP="00B64AFE">
            <w:pPr>
              <w:spacing w:after="120"/>
              <w:ind w:left="284"/>
              <w:rPr>
                <w:ins w:id="220" w:author="Xiaoran ZHANG" w:date="2020-08-18T15:32:00Z"/>
                <w:rFonts w:eastAsiaTheme="minorEastAsia"/>
                <w:szCs w:val="24"/>
                <w:lang w:eastAsia="zh-CN"/>
              </w:rPr>
            </w:pPr>
            <w:ins w:id="221"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2" w:author="Xiaoran ZHANG" w:date="2020-08-18T15:37:00Z">
              <w:r>
                <w:rPr>
                  <w:rFonts w:eastAsiaTheme="minorEastAsia" w:hint="eastAsia"/>
                  <w:szCs w:val="24"/>
                  <w:lang w:eastAsia="zh-CN"/>
                </w:rPr>
                <w:t>it is proposed to test one of them, which one should be tested?</w:t>
              </w:r>
            </w:ins>
            <w:ins w:id="223" w:author="Xiaoran ZHANG" w:date="2020-08-18T15:33:00Z">
              <w:r w:rsidR="007E0D9C">
                <w:rPr>
                  <w:rFonts w:eastAsiaTheme="minorEastAsia" w:hint="eastAsia"/>
                  <w:szCs w:val="24"/>
                  <w:lang w:eastAsia="zh-CN"/>
                </w:rPr>
                <w:t xml:space="preserve"> </w:t>
              </w:r>
            </w:ins>
          </w:p>
          <w:p w:rsidR="00B64AFE" w:rsidRPr="00B64AFE" w:rsidRDefault="00B64AFE" w:rsidP="004F0F43">
            <w:pPr>
              <w:overflowPunct/>
              <w:autoSpaceDE/>
              <w:autoSpaceDN/>
              <w:adjustRightInd/>
              <w:spacing w:after="120"/>
              <w:textAlignment w:val="auto"/>
              <w:rPr>
                <w:ins w:id="224" w:author="Xiaoran ZHANG" w:date="2020-08-18T15:27:00Z"/>
                <w:rFonts w:eastAsiaTheme="minorEastAsia"/>
                <w:b/>
                <w:szCs w:val="24"/>
                <w:u w:val="single"/>
                <w:lang w:eastAsia="zh-CN"/>
              </w:rPr>
            </w:pPr>
          </w:p>
        </w:tc>
      </w:tr>
      <w:tr w:rsidR="0007390B" w:rsidTr="003418CB">
        <w:trPr>
          <w:ins w:id="225" w:author="Huawei" w:date="2020-08-19T14:40:00Z"/>
        </w:trPr>
        <w:tc>
          <w:tcPr>
            <w:tcW w:w="1242" w:type="dxa"/>
          </w:tcPr>
          <w:p w:rsidR="0007390B" w:rsidRPr="0007390B" w:rsidRDefault="0007390B" w:rsidP="00805BE8">
            <w:pPr>
              <w:keepLines/>
              <w:tabs>
                <w:tab w:val="left" w:pos="794"/>
                <w:tab w:val="left" w:pos="1191"/>
                <w:tab w:val="left" w:pos="1588"/>
                <w:tab w:val="left" w:pos="1985"/>
              </w:tabs>
              <w:overflowPunct/>
              <w:autoSpaceDE/>
              <w:autoSpaceDN/>
              <w:adjustRightInd/>
              <w:spacing w:before="120" w:after="120"/>
              <w:jc w:val="center"/>
              <w:textAlignment w:val="auto"/>
              <w:rPr>
                <w:ins w:id="226" w:author="Huawei" w:date="2020-08-19T14:40:00Z"/>
                <w:rFonts w:eastAsiaTheme="minorEastAsia"/>
                <w:color w:val="0070C0"/>
                <w:lang w:val="en-US" w:eastAsia="zh-CN"/>
                <w:rPrChange w:id="227" w:author="Huawei" w:date="2020-08-19T14:40:00Z">
                  <w:rPr>
                    <w:ins w:id="228" w:author="Huawei" w:date="2020-08-19T14:40:00Z"/>
                    <w:rFonts w:eastAsiaTheme="minorEastAsia"/>
                    <w:b/>
                    <w:color w:val="0070C0"/>
                    <w:sz w:val="24"/>
                    <w:lang w:val="en-US" w:eastAsia="zh-CN"/>
                  </w:rPr>
                </w:rPrChange>
              </w:rPr>
            </w:pPr>
            <w:ins w:id="229" w:author="Huawei" w:date="2020-08-19T14:40:00Z">
              <w:r>
                <w:rPr>
                  <w:rFonts w:eastAsiaTheme="minorEastAsia" w:hint="eastAsia"/>
                  <w:color w:val="0070C0"/>
                  <w:lang w:val="en-US" w:eastAsia="zh-CN"/>
                </w:rPr>
                <w:t>Huawei</w:t>
              </w:r>
            </w:ins>
          </w:p>
        </w:tc>
        <w:tc>
          <w:tcPr>
            <w:tcW w:w="8615" w:type="dxa"/>
          </w:tcPr>
          <w:p w:rsidR="0007390B" w:rsidRPr="00450B9B" w:rsidRDefault="0007390B" w:rsidP="00606BF3">
            <w:pPr>
              <w:keepLines/>
              <w:tabs>
                <w:tab w:val="left" w:pos="794"/>
                <w:tab w:val="left" w:pos="1191"/>
                <w:tab w:val="left" w:pos="1588"/>
                <w:tab w:val="left" w:pos="1985"/>
              </w:tabs>
              <w:overflowPunct/>
              <w:autoSpaceDE/>
              <w:autoSpaceDN/>
              <w:adjustRightInd/>
              <w:spacing w:before="120" w:after="120"/>
              <w:jc w:val="center"/>
              <w:textAlignment w:val="auto"/>
              <w:rPr>
                <w:ins w:id="230" w:author="Huawei" w:date="2020-08-19T14:40:00Z"/>
                <w:rFonts w:eastAsiaTheme="minorEastAsia"/>
                <w:szCs w:val="24"/>
                <w:lang w:eastAsia="zh-CN"/>
                <w:rPrChange w:id="231" w:author="Huawei" w:date="2020-08-19T14:53:00Z">
                  <w:rPr>
                    <w:ins w:id="232" w:author="Huawei" w:date="2020-08-19T14:40:00Z"/>
                    <w:rFonts w:eastAsiaTheme="minorEastAsia"/>
                    <w:b/>
                    <w:sz w:val="24"/>
                    <w:szCs w:val="24"/>
                    <w:u w:val="single"/>
                    <w:lang w:eastAsia="zh-CN"/>
                  </w:rPr>
                </w:rPrChange>
              </w:rPr>
            </w:pPr>
            <w:ins w:id="233" w:author="Huawei" w:date="2020-08-19T14:40:00Z">
              <w:r w:rsidRPr="00450B9B">
                <w:rPr>
                  <w:szCs w:val="24"/>
                  <w:lang w:eastAsia="zh-CN"/>
                  <w:rPrChange w:id="234" w:author="Huawei" w:date="2020-08-19T14:53:00Z">
                    <w:rPr>
                      <w:b/>
                      <w:szCs w:val="24"/>
                      <w:u w:val="single"/>
                      <w:lang w:eastAsia="zh-CN"/>
                    </w:rPr>
                  </w:rPrChange>
                </w:rPr>
                <w:t>Issue 1-1-1: support the recommended WF.</w:t>
              </w:r>
            </w:ins>
          </w:p>
          <w:p w:rsidR="0007390B" w:rsidRPr="008D7DD9" w:rsidRDefault="0007390B" w:rsidP="00606BF3">
            <w:pPr>
              <w:spacing w:after="120"/>
              <w:rPr>
                <w:ins w:id="235" w:author="Huawei" w:date="2020-08-19T14:41:00Z"/>
                <w:rFonts w:eastAsiaTheme="minorEastAsia"/>
                <w:szCs w:val="24"/>
                <w:lang w:eastAsia="zh-CN"/>
              </w:rPr>
            </w:pPr>
            <w:ins w:id="236" w:author="Huawei" w:date="2020-08-19T14:40:00Z">
              <w:r w:rsidRPr="00450B9B">
                <w:rPr>
                  <w:szCs w:val="24"/>
                  <w:lang w:eastAsia="zh-CN"/>
                  <w:rPrChange w:id="237" w:author="Huawei" w:date="2020-08-19T14:53:00Z">
                    <w:rPr>
                      <w:b/>
                      <w:szCs w:val="24"/>
                      <w:u w:val="single"/>
                      <w:lang w:eastAsia="zh-CN"/>
                    </w:rPr>
                  </w:rPrChange>
                </w:rPr>
                <w:t>Issue 1-1-2:</w:t>
              </w:r>
            </w:ins>
            <w:ins w:id="238" w:author="Huawei" w:date="2020-08-19T14:42:00Z">
              <w:r w:rsidRPr="00450B9B">
                <w:rPr>
                  <w:szCs w:val="24"/>
                  <w:lang w:eastAsia="zh-CN"/>
                  <w:rPrChange w:id="239" w:author="Huawei" w:date="2020-08-19T14:53:00Z">
                    <w:rPr>
                      <w:b/>
                      <w:szCs w:val="24"/>
                      <w:u w:val="single"/>
                      <w:lang w:eastAsia="zh-CN"/>
                    </w:rPr>
                  </w:rPrChange>
                </w:rPr>
                <w:t xml:space="preserve"> </w:t>
              </w:r>
            </w:ins>
            <w:ins w:id="240" w:author="Huawei" w:date="2020-08-19T14:41:00Z">
              <w:r w:rsidRPr="00450B9B">
                <w:rPr>
                  <w:szCs w:val="24"/>
                  <w:lang w:eastAsia="zh-CN"/>
                  <w:rPrChange w:id="241" w:author="Huawei" w:date="2020-08-19T14:53:00Z">
                    <w:rPr>
                      <w:b/>
                      <w:szCs w:val="24"/>
                      <w:u w:val="single"/>
                      <w:lang w:eastAsia="zh-CN"/>
                    </w:rPr>
                  </w:rPrChange>
                </w:rPr>
                <w:t xml:space="preserve">support the </w:t>
              </w:r>
            </w:ins>
            <w:ins w:id="242" w:author="Huawei" w:date="2020-08-19T15:06:00Z">
              <w:r w:rsidR="008D7DD9" w:rsidRPr="008D7DD9">
                <w:rPr>
                  <w:rFonts w:eastAsiaTheme="minorEastAsia"/>
                  <w:szCs w:val="24"/>
                  <w:lang w:eastAsia="zh-CN"/>
                </w:rPr>
                <w:t>recommended</w:t>
              </w:r>
            </w:ins>
            <w:ins w:id="243" w:author="Huawei" w:date="2020-08-19T14:41:00Z">
              <w:r w:rsidRPr="008D7DD9">
                <w:rPr>
                  <w:rFonts w:eastAsiaTheme="minorEastAsia"/>
                  <w:szCs w:val="24"/>
                  <w:lang w:eastAsia="zh-CN"/>
                </w:rPr>
                <w:t xml:space="preserve"> WF.</w:t>
              </w:r>
            </w:ins>
          </w:p>
          <w:p w:rsidR="0007390B" w:rsidRPr="00450B9B" w:rsidRDefault="0007390B" w:rsidP="00606BF3">
            <w:pPr>
              <w:overflowPunct/>
              <w:autoSpaceDE/>
              <w:autoSpaceDN/>
              <w:adjustRightInd/>
              <w:spacing w:after="120"/>
              <w:textAlignment w:val="auto"/>
              <w:rPr>
                <w:ins w:id="244" w:author="Huawei" w:date="2020-08-19T14:43:00Z"/>
                <w:rFonts w:eastAsiaTheme="minorEastAsia"/>
                <w:szCs w:val="24"/>
                <w:lang w:eastAsia="zh-CN"/>
                <w:rPrChange w:id="245" w:author="Huawei" w:date="2020-08-19T14:53:00Z">
                  <w:rPr>
                    <w:ins w:id="246" w:author="Huawei" w:date="2020-08-19T14:43:00Z"/>
                    <w:rFonts w:eastAsiaTheme="minorEastAsia"/>
                    <w:szCs w:val="24"/>
                    <w:u w:val="single"/>
                    <w:lang w:eastAsia="zh-CN"/>
                  </w:rPr>
                </w:rPrChange>
              </w:rPr>
            </w:pPr>
            <w:ins w:id="247" w:author="Huawei" w:date="2020-08-19T14:41:00Z">
              <w:r w:rsidRPr="008D7DD9">
                <w:rPr>
                  <w:rFonts w:eastAsiaTheme="minorEastAsia"/>
                  <w:szCs w:val="24"/>
                  <w:lang w:eastAsia="zh-CN"/>
                </w:rPr>
                <w:t>Sub-topic 2-1: to MTK</w:t>
              </w:r>
            </w:ins>
            <w:ins w:id="248" w:author="Huawei" w:date="2020-08-19T14:42:00Z">
              <w:r w:rsidRPr="008D7DD9">
                <w:rPr>
                  <w:rFonts w:eastAsiaTheme="minorEastAsia"/>
                  <w:szCs w:val="24"/>
                  <w:lang w:eastAsia="zh-CN"/>
                </w:rPr>
                <w:t>,</w:t>
              </w:r>
              <w:r w:rsidRPr="00450B9B">
                <w:rPr>
                  <w:szCs w:val="24"/>
                  <w:lang w:eastAsia="zh-CN"/>
                  <w:rPrChange w:id="249" w:author="Huawei" w:date="2020-08-19T14:53:00Z">
                    <w:rPr>
                      <w:szCs w:val="24"/>
                      <w:u w:val="single"/>
                      <w:lang w:eastAsia="zh-CN"/>
                    </w:rPr>
                  </w:rPrChange>
                </w:rPr>
                <w:t xml:space="preserve"> we also thi</w:t>
              </w:r>
            </w:ins>
            <w:ins w:id="250" w:author="Huawei" w:date="2020-08-19T14:43:00Z">
              <w:r w:rsidRPr="00450B9B">
                <w:rPr>
                  <w:szCs w:val="24"/>
                  <w:lang w:eastAsia="zh-CN"/>
                  <w:rPrChange w:id="251" w:author="Huawei" w:date="2020-08-19T14:53:00Z">
                    <w:rPr>
                      <w:szCs w:val="24"/>
                      <w:u w:val="single"/>
                      <w:lang w:eastAsia="zh-CN"/>
                    </w:rPr>
                  </w:rPrChange>
                </w:rPr>
                <w:t>nk configuration 2 is typical. Could we only have config.2 in this test case? @</w:t>
              </w:r>
            </w:ins>
            <w:ins w:id="252" w:author="Huawei" w:date="2020-08-19T14:44:00Z">
              <w:r w:rsidRPr="00450B9B">
                <w:rPr>
                  <w:szCs w:val="24"/>
                  <w:lang w:eastAsia="zh-CN"/>
                  <w:rPrChange w:id="253" w:author="Huawei" w:date="2020-08-19T14:53:00Z">
                    <w:rPr>
                      <w:szCs w:val="24"/>
                      <w:u w:val="single"/>
                      <w:lang w:eastAsia="zh-CN"/>
                    </w:rPr>
                  </w:rPrChange>
                </w:rPr>
                <w:t>China Telecom @</w:t>
              </w:r>
            </w:ins>
            <w:ins w:id="254" w:author="Huawei" w:date="2020-08-19T14:43:00Z">
              <w:r w:rsidRPr="00450B9B">
                <w:rPr>
                  <w:szCs w:val="24"/>
                  <w:lang w:eastAsia="zh-CN"/>
                  <w:rPrChange w:id="255" w:author="Huawei" w:date="2020-08-19T14:53:00Z">
                    <w:rPr>
                      <w:szCs w:val="24"/>
                      <w:u w:val="single"/>
                      <w:lang w:eastAsia="zh-CN"/>
                    </w:rPr>
                  </w:rPrChange>
                </w:rPr>
                <w:t>CMCC</w:t>
              </w:r>
            </w:ins>
          </w:p>
          <w:p w:rsidR="0007390B" w:rsidRPr="00450B9B" w:rsidRDefault="0007390B" w:rsidP="00606BF3">
            <w:pPr>
              <w:overflowPunct/>
              <w:autoSpaceDE/>
              <w:autoSpaceDN/>
              <w:adjustRightInd/>
              <w:spacing w:after="120"/>
              <w:textAlignment w:val="auto"/>
              <w:rPr>
                <w:ins w:id="256" w:author="Huawei" w:date="2020-08-19T14:47:00Z"/>
                <w:rFonts w:eastAsiaTheme="minorEastAsia"/>
                <w:szCs w:val="24"/>
                <w:lang w:eastAsia="zh-CN"/>
                <w:rPrChange w:id="257" w:author="Huawei" w:date="2020-08-19T14:53:00Z">
                  <w:rPr>
                    <w:ins w:id="258" w:author="Huawei" w:date="2020-08-19T14:47:00Z"/>
                    <w:rFonts w:eastAsiaTheme="minorEastAsia"/>
                    <w:szCs w:val="24"/>
                    <w:u w:val="single"/>
                    <w:lang w:eastAsia="zh-CN"/>
                  </w:rPr>
                </w:rPrChange>
              </w:rPr>
            </w:pPr>
            <w:ins w:id="259" w:author="Huawei" w:date="2020-08-19T14:43:00Z">
              <w:r w:rsidRPr="00450B9B">
                <w:rPr>
                  <w:szCs w:val="24"/>
                  <w:lang w:eastAsia="zh-CN"/>
                  <w:rPrChange w:id="260" w:author="Huawei" w:date="2020-08-19T14:53:00Z">
                    <w:rPr>
                      <w:szCs w:val="24"/>
                      <w:u w:val="single"/>
                      <w:lang w:eastAsia="zh-CN"/>
                    </w:rPr>
                  </w:rPrChange>
                </w:rPr>
                <w:t xml:space="preserve">Sub-topic </w:t>
              </w:r>
            </w:ins>
            <w:ins w:id="261" w:author="Huawei" w:date="2020-08-19T14:44:00Z">
              <w:r w:rsidRPr="00450B9B">
                <w:rPr>
                  <w:szCs w:val="24"/>
                  <w:lang w:eastAsia="zh-CN"/>
                  <w:rPrChange w:id="262" w:author="Huawei" w:date="2020-08-19T14:53:00Z">
                    <w:rPr>
                      <w:szCs w:val="24"/>
                      <w:u w:val="single"/>
                      <w:lang w:eastAsia="zh-CN"/>
                    </w:rPr>
                  </w:rPrChange>
                </w:rPr>
                <w:t>1-3</w:t>
              </w:r>
            </w:ins>
            <w:ins w:id="263" w:author="Huawei" w:date="2020-08-19T14:45:00Z">
              <w:r w:rsidRPr="00450B9B">
                <w:rPr>
                  <w:szCs w:val="24"/>
                  <w:lang w:eastAsia="zh-CN"/>
                  <w:rPrChange w:id="264" w:author="Huawei" w:date="2020-08-19T14:53:00Z">
                    <w:rPr>
                      <w:szCs w:val="24"/>
                      <w:u w:val="single"/>
                      <w:lang w:eastAsia="zh-CN"/>
                    </w:rPr>
                  </w:rPrChange>
                </w:rPr>
                <w:t>: as</w:t>
              </w:r>
            </w:ins>
            <w:ins w:id="265" w:author="Huawei" w:date="2020-08-19T14:46:00Z">
              <w:r w:rsidRPr="00450B9B">
                <w:rPr>
                  <w:szCs w:val="24"/>
                  <w:lang w:eastAsia="zh-CN"/>
                  <w:rPrChange w:id="266" w:author="Huawei" w:date="2020-08-19T14:53:00Z">
                    <w:rPr>
                      <w:szCs w:val="24"/>
                      <w:u w:val="single"/>
                      <w:lang w:eastAsia="zh-CN"/>
                    </w:rPr>
                  </w:rPrChange>
                </w:rPr>
                <w:t xml:space="preserve"> commented by China Telecom, MTK and </w:t>
              </w:r>
            </w:ins>
            <w:ins w:id="267" w:author="Huawei" w:date="2020-08-19T14:47:00Z">
              <w:r w:rsidRPr="00450B9B">
                <w:rPr>
                  <w:szCs w:val="24"/>
                  <w:lang w:eastAsia="zh-CN"/>
                  <w:rPrChange w:id="268"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eastAsia="MS Mincho" w:hAnsi="Times New Roman"/>
                      <w:b w:val="0"/>
                      <w:sz w:val="20"/>
                    </w:rPr>
                  </w:pPr>
                  <w:proofErr w:type="spellStart"/>
                  <w:ins w:id="269" w:author="Xiaoran ZHANG" w:date="2020-08-18T15:34:00Z">
                    <w:r w:rsidRPr="00622978">
                      <w:rPr>
                        <w:rFonts w:ascii="Times New Roman" w:hAnsi="Times New Roman"/>
                        <w:b w:val="0"/>
                        <w:sz w:val="20"/>
                      </w:rPr>
                      <w:t>Config</w:t>
                    </w:r>
                  </w:ins>
                  <w:proofErr w:type="spellEnd"/>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hAnsi="Times New Roman"/>
                      <w:b w:val="0"/>
                      <w:sz w:val="20"/>
                    </w:rPr>
                  </w:pPr>
                  <w:ins w:id="270"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rFonts w:ascii="Times New Roman" w:hAnsi="Times New Roman"/>
                      <w:sz w:val="20"/>
                    </w:rPr>
                  </w:pPr>
                  <w:ins w:id="271" w:author="Xiaoran ZHANG" w:date="2020-08-18T15:34:00Z">
                    <w:del w:id="272" w:author="Huawei" w:date="2020-08-19T14:55:00Z">
                      <w:r w:rsidRPr="0007390B" w:rsidDel="00450B9B">
                        <w:rPr>
                          <w:rFonts w:ascii="Times New Roman" w:hAnsi="Times New Roman"/>
                          <w:sz w:val="20"/>
                          <w:lang w:eastAsia="zh-CN"/>
                        </w:rPr>
                        <w:delText>3</w:delText>
                      </w:r>
                    </w:del>
                  </w:ins>
                  <w:ins w:id="273"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74" w:author="Xiaoran ZHANG" w:date="2020-08-18T15:34:00Z"/>
                      <w:rFonts w:ascii="Times New Roman" w:hAnsi="Times New Roman"/>
                      <w:sz w:val="20"/>
                    </w:rPr>
                  </w:pPr>
                  <w:ins w:id="275"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rFonts w:ascii="Times New Roman" w:hAnsi="Times New Roman"/>
                      <w:sz w:val="20"/>
                    </w:rPr>
                  </w:pPr>
                  <w:ins w:id="276"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rFonts w:ascii="Times New Roman" w:hAnsi="Times New Roman"/>
                      <w:sz w:val="20"/>
                      <w:lang w:eastAsia="zh-CN"/>
                    </w:rPr>
                  </w:pPr>
                  <w:ins w:id="277" w:author="Xiaoran ZHANG" w:date="2020-08-18T15:34:00Z">
                    <w:del w:id="278" w:author="Huawei" w:date="2020-08-19T14:55:00Z">
                      <w:r w:rsidRPr="0007390B" w:rsidDel="00450B9B">
                        <w:rPr>
                          <w:rFonts w:ascii="Times New Roman" w:hAnsi="Times New Roman"/>
                          <w:sz w:val="20"/>
                          <w:lang w:eastAsia="zh-CN"/>
                        </w:rPr>
                        <w:delText>4</w:delText>
                      </w:r>
                    </w:del>
                  </w:ins>
                  <w:ins w:id="279"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0" w:author="Xiaoran ZHANG" w:date="2020-08-18T15:34:00Z"/>
                      <w:rFonts w:ascii="Times New Roman" w:hAnsi="Times New Roman"/>
                      <w:sz w:val="20"/>
                    </w:rPr>
                  </w:pPr>
                  <w:ins w:id="281"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82" w:author="Huawei" w:date="2020-08-19T14:52:00Z">
                      <w:r w:rsidRPr="00450B9B" w:rsidDel="0007390B">
                        <w:rPr>
                          <w:rFonts w:ascii="Times New Roman" w:hAnsi="Times New Roman"/>
                          <w:sz w:val="20"/>
                        </w:rPr>
                        <w:delText>1</w:delText>
                      </w:r>
                    </w:del>
                  </w:ins>
                  <w:ins w:id="283" w:author="Huawei" w:date="2020-08-19T14:52:00Z">
                    <w:r w:rsidRPr="00450B9B">
                      <w:rPr>
                        <w:rFonts w:ascii="Times New Roman" w:hAnsi="Times New Roman"/>
                        <w:sz w:val="20"/>
                        <w:highlight w:val="yellow"/>
                        <w:rPrChange w:id="284" w:author="Huawei" w:date="2020-08-19T14:53:00Z">
                          <w:rPr>
                            <w:rFonts w:ascii="Times New Roman" w:hAnsi="Times New Roman"/>
                            <w:sz w:val="20"/>
                          </w:rPr>
                        </w:rPrChange>
                      </w:rPr>
                      <w:t>4</w:t>
                    </w:r>
                  </w:ins>
                  <w:ins w:id="285" w:author="Xiaoran ZHANG" w:date="2020-08-18T15:34:00Z">
                    <w:r w:rsidRPr="00450B9B">
                      <w:rPr>
                        <w:rFonts w:ascii="Times New Roman" w:hAnsi="Times New Roman"/>
                        <w:sz w:val="20"/>
                        <w:highlight w:val="yellow"/>
                        <w:rPrChange w:id="286"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87" w:author="Xiaoran ZHANG" w:date="2020-08-18T15:34:00Z">
                    <w:r w:rsidRPr="008D7DD9">
                      <w:rPr>
                        <w:rFonts w:ascii="Times New Roman" w:hAnsi="Times New Roman"/>
                        <w:sz w:val="20"/>
                      </w:rPr>
                      <w:t xml:space="preserve">NR carrier 2 30 kHz SSB SCS, 40 MHz bandwidth, TDD duplex </w:t>
                    </w:r>
                    <w:r w:rsidRPr="008D7DD9">
                      <w:rPr>
                        <w:rFonts w:ascii="Times New Roman" w:hAnsi="Times New Roman"/>
                        <w:sz w:val="20"/>
                      </w:rPr>
                      <w:lastRenderedPageBreak/>
                      <w:t>mode;</w:t>
                    </w:r>
                  </w:ins>
                </w:p>
              </w:tc>
            </w:tr>
          </w:tbl>
          <w:p w:rsidR="0007390B" w:rsidRPr="008D7DD9" w:rsidDel="00450B9B" w:rsidRDefault="00812EF0" w:rsidP="00606BF3">
            <w:pPr>
              <w:spacing w:after="120"/>
              <w:rPr>
                <w:del w:id="288" w:author="Huawei" w:date="2020-08-19T14:55:00Z"/>
                <w:rFonts w:eastAsiaTheme="minorEastAsia"/>
                <w:szCs w:val="24"/>
                <w:lang w:eastAsia="zh-CN"/>
              </w:rPr>
            </w:pPr>
            <w:ins w:id="289" w:author="Huawei" w:date="2020-08-19T15:28:00Z">
              <w:r>
                <w:rPr>
                  <w:rFonts w:eastAsiaTheme="minorEastAsia"/>
                  <w:szCs w:val="24"/>
                  <w:lang w:eastAsia="zh-CN"/>
                </w:rPr>
                <w:lastRenderedPageBreak/>
                <w:t>F</w:t>
              </w:r>
            </w:ins>
            <w:ins w:id="290" w:author="Huawei" w:date="2020-08-19T14:56:00Z">
              <w:r w:rsidR="00450B9B" w:rsidRPr="008D7DD9">
                <w:rPr>
                  <w:rFonts w:eastAsiaTheme="minorEastAsia"/>
                  <w:szCs w:val="24"/>
                  <w:lang w:eastAsia="zh-CN"/>
                </w:rPr>
                <w:t>or the note “</w:t>
              </w:r>
            </w:ins>
            <w:ins w:id="291" w:author="Huawei" w:date="2020-08-19T15:04:00Z">
              <w:r w:rsidR="00450B9B" w:rsidRPr="006F4D85">
                <w:rPr>
                  <w:lang w:eastAsia="ko-KR"/>
                </w:rPr>
                <w:t>The UE is only required to be tested in one of the supported test configurations</w:t>
              </w:r>
            </w:ins>
            <w:ins w:id="292" w:author="Huawei" w:date="2020-08-19T14:56:00Z">
              <w:r w:rsidR="00450B9B" w:rsidRPr="008D7DD9">
                <w:rPr>
                  <w:rFonts w:eastAsiaTheme="minorEastAsia"/>
                  <w:szCs w:val="24"/>
                  <w:lang w:eastAsia="zh-CN"/>
                </w:rPr>
                <w:t>”</w:t>
              </w:r>
            </w:ins>
            <w:ins w:id="293" w:author="Huawei" w:date="2020-08-19T15:04:00Z">
              <w:r w:rsidR="00450B9B">
                <w:rPr>
                  <w:rFonts w:eastAsiaTheme="minorEastAsia"/>
                  <w:szCs w:val="24"/>
                  <w:lang w:eastAsia="zh-CN"/>
                </w:rPr>
                <w:t xml:space="preserve">, this is </w:t>
              </w:r>
            </w:ins>
            <w:ins w:id="294" w:author="Huawei" w:date="2020-08-19T15:28:00Z">
              <w:r>
                <w:rPr>
                  <w:rFonts w:eastAsiaTheme="minorEastAsia"/>
                  <w:szCs w:val="24"/>
                  <w:lang w:eastAsia="zh-CN"/>
                </w:rPr>
                <w:t>a general</w:t>
              </w:r>
            </w:ins>
            <w:ins w:id="295" w:author="Huawei" w:date="2020-08-19T15:04:00Z">
              <w:r w:rsidR="00450B9B">
                <w:rPr>
                  <w:rFonts w:eastAsiaTheme="minorEastAsia"/>
                  <w:szCs w:val="24"/>
                  <w:lang w:eastAsia="zh-CN"/>
                </w:rPr>
                <w:t xml:space="preserve"> applicability </w:t>
              </w:r>
            </w:ins>
            <w:ins w:id="296" w:author="Huawei" w:date="2020-08-19T15:30:00Z">
              <w:r>
                <w:rPr>
                  <w:rFonts w:eastAsiaTheme="minorEastAsia"/>
                  <w:szCs w:val="24"/>
                  <w:lang w:eastAsia="zh-CN"/>
                </w:rPr>
                <w:t>principle</w:t>
              </w:r>
            </w:ins>
            <w:ins w:id="297" w:author="Huawei" w:date="2020-08-19T15:05:00Z">
              <w:r w:rsidR="008D7DD9">
                <w:rPr>
                  <w:rFonts w:eastAsiaTheme="minorEastAsia"/>
                  <w:szCs w:val="24"/>
                  <w:lang w:eastAsia="zh-CN"/>
                </w:rPr>
                <w:t xml:space="preserve"> </w:t>
              </w:r>
            </w:ins>
            <w:ins w:id="298" w:author="Huawei" w:date="2020-08-19T15:04:00Z">
              <w:r w:rsidR="00450B9B">
                <w:rPr>
                  <w:rFonts w:eastAsiaTheme="minorEastAsia"/>
                  <w:szCs w:val="24"/>
                  <w:lang w:eastAsia="zh-CN"/>
                </w:rPr>
                <w:t>for all the test cases in RRM.</w:t>
              </w:r>
            </w:ins>
            <w:ins w:id="299" w:author="Huawei" w:date="2020-08-19T15:05:00Z">
              <w:r w:rsidR="008D7DD9">
                <w:rPr>
                  <w:rFonts w:eastAsiaTheme="minorEastAsia"/>
                  <w:szCs w:val="24"/>
                  <w:lang w:eastAsia="zh-CN"/>
                </w:rPr>
                <w:t xml:space="preserve"> </w:t>
              </w:r>
            </w:ins>
            <w:ins w:id="300" w:author="Huawei" w:date="2020-08-19T15:28:00Z">
              <w:r>
                <w:rPr>
                  <w:rFonts w:eastAsiaTheme="minorEastAsia"/>
                  <w:szCs w:val="24"/>
                  <w:lang w:eastAsia="zh-CN"/>
                </w:rPr>
                <w:t>The motivation of addin</w:t>
              </w:r>
            </w:ins>
            <w:ins w:id="301" w:author="Huawei" w:date="2020-08-19T15:29:00Z">
              <w:r>
                <w:rPr>
                  <w:rFonts w:eastAsiaTheme="minorEastAsia"/>
                  <w:szCs w:val="24"/>
                  <w:lang w:eastAsia="zh-CN"/>
                </w:rPr>
                <w:t xml:space="preserve">g this note is to </w:t>
              </w:r>
            </w:ins>
            <w:ins w:id="302" w:author="Huawei" w:date="2020-08-19T15:30:00Z">
              <w:r>
                <w:rPr>
                  <w:rFonts w:eastAsiaTheme="minorEastAsia"/>
                  <w:szCs w:val="24"/>
                  <w:lang w:eastAsia="zh-CN"/>
                </w:rPr>
                <w:t>reduce the test numb</w:t>
              </w:r>
            </w:ins>
            <w:ins w:id="303" w:author="Huawei" w:date="2020-08-19T15:31:00Z">
              <w:r>
                <w:rPr>
                  <w:rFonts w:eastAsiaTheme="minorEastAsia"/>
                  <w:szCs w:val="24"/>
                  <w:lang w:eastAsia="zh-CN"/>
                </w:rPr>
                <w:t>ers.</w:t>
              </w:r>
            </w:ins>
            <w:ins w:id="304" w:author="Huawei" w:date="2020-08-19T15:32:00Z">
              <w:r>
                <w:rPr>
                  <w:rFonts w:eastAsiaTheme="minorEastAsia"/>
                  <w:szCs w:val="24"/>
                  <w:lang w:eastAsia="zh-CN"/>
                </w:rPr>
                <w:t xml:space="preserve"> Herein we gave an example, in the interruption test (</w:t>
              </w:r>
            </w:ins>
            <w:ins w:id="305" w:author="Huawei" w:date="2020-08-19T15:33:00Z">
              <w:r>
                <w:rPr>
                  <w:rFonts w:eastAsiaTheme="minorEastAsia"/>
                  <w:szCs w:val="24"/>
                  <w:lang w:eastAsia="zh-CN"/>
                </w:rPr>
                <w:t>A.6.5.2</w:t>
              </w:r>
            </w:ins>
            <w:ins w:id="306" w:author="Huawei" w:date="2020-08-19T15:32:00Z">
              <w:r>
                <w:rPr>
                  <w:rFonts w:eastAsiaTheme="minorEastAsia"/>
                  <w:szCs w:val="24"/>
                  <w:lang w:eastAsia="zh-CN"/>
                </w:rPr>
                <w:t>)</w:t>
              </w:r>
            </w:ins>
            <w:ins w:id="307" w:author="Huawei" w:date="2020-08-19T15:33:00Z">
              <w:r>
                <w:rPr>
                  <w:rFonts w:eastAsiaTheme="minorEastAsia"/>
                  <w:szCs w:val="24"/>
                  <w:lang w:eastAsia="zh-CN"/>
                </w:rPr>
                <w:t>, we agree that there is different interruption length for different SCS, but the note is</w:t>
              </w:r>
            </w:ins>
            <w:ins w:id="308"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09" w:author="魏旭昇" w:date="2020-08-19T17:15:00Z"/>
                <w:rFonts w:eastAsiaTheme="minorEastAsia"/>
                <w:b/>
                <w:szCs w:val="24"/>
                <w:u w:val="single"/>
                <w:lang w:eastAsia="zh-CN"/>
              </w:rPr>
            </w:pPr>
          </w:p>
          <w:p w:rsidR="0007390B" w:rsidRPr="008D7DD9" w:rsidRDefault="0007390B" w:rsidP="00606BF3">
            <w:pPr>
              <w:spacing w:after="120"/>
              <w:rPr>
                <w:ins w:id="310" w:author="Huawei" w:date="2020-08-19T14:40:00Z"/>
                <w:rFonts w:eastAsiaTheme="minorEastAsia"/>
                <w:b/>
                <w:szCs w:val="24"/>
                <w:u w:val="single"/>
                <w:lang w:eastAsia="zh-CN"/>
              </w:rPr>
            </w:pPr>
          </w:p>
        </w:tc>
      </w:tr>
      <w:tr w:rsidR="00897434" w:rsidTr="003418CB">
        <w:trPr>
          <w:ins w:id="311" w:author="魏旭昇" w:date="2020-08-19T17:15:00Z"/>
        </w:trPr>
        <w:tc>
          <w:tcPr>
            <w:tcW w:w="1242" w:type="dxa"/>
          </w:tcPr>
          <w:p w:rsidR="00897434" w:rsidRDefault="00897434" w:rsidP="00805BE8">
            <w:pPr>
              <w:spacing w:after="120"/>
              <w:rPr>
                <w:ins w:id="312" w:author="魏旭昇" w:date="2020-08-19T17:15:00Z"/>
                <w:color w:val="0070C0"/>
                <w:lang w:val="en-US" w:eastAsia="zh-CN"/>
              </w:rPr>
            </w:pPr>
            <w:ins w:id="313"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14" w:author="魏旭昇" w:date="2020-08-19T17:17:00Z"/>
                <w:rFonts w:eastAsiaTheme="minorEastAsia"/>
                <w:szCs w:val="24"/>
                <w:lang w:eastAsia="zh-CN"/>
              </w:rPr>
            </w:pPr>
            <w:ins w:id="315" w:author="魏旭昇" w:date="2020-08-19T17:18:00Z">
              <w:r>
                <w:rPr>
                  <w:szCs w:val="24"/>
                  <w:lang w:eastAsia="zh-CN"/>
                </w:rPr>
                <w:t>Sub.</w:t>
              </w:r>
            </w:ins>
            <w:ins w:id="316"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17" w:author="魏旭昇" w:date="2020-08-19T17:19:00Z"/>
                <w:rFonts w:eastAsiaTheme="minorEastAsia"/>
                <w:szCs w:val="24"/>
                <w:lang w:eastAsia="zh-CN"/>
              </w:rPr>
            </w:pPr>
            <w:ins w:id="318" w:author="魏旭昇" w:date="2020-08-19T17:19:00Z">
              <w:r>
                <w:rPr>
                  <w:szCs w:val="24"/>
                  <w:lang w:eastAsia="zh-CN"/>
                </w:rPr>
                <w:t>Sub.</w:t>
              </w:r>
            </w:ins>
            <w:ins w:id="319"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0" w:author="魏旭昇" w:date="2020-08-19T17:20:00Z"/>
                <w:rFonts w:eastAsiaTheme="minorEastAsia"/>
                <w:szCs w:val="24"/>
                <w:lang w:eastAsia="zh-CN"/>
              </w:rPr>
            </w:pPr>
            <w:ins w:id="321" w:author="魏旭昇" w:date="2020-08-19T17:19:00Z">
              <w:r>
                <w:rPr>
                  <w:rFonts w:eastAsiaTheme="minorEastAsia"/>
                  <w:szCs w:val="24"/>
                  <w:lang w:eastAsia="zh-CN"/>
                </w:rPr>
                <w:t>Sub. 1</w:t>
              </w:r>
            </w:ins>
            <w:ins w:id="322" w:author="魏旭昇" w:date="2020-08-19T17:21:00Z">
              <w:r>
                <w:rPr>
                  <w:rFonts w:eastAsiaTheme="minorEastAsia"/>
                  <w:szCs w:val="24"/>
                  <w:lang w:eastAsia="zh-CN"/>
                </w:rPr>
                <w:t>-2</w:t>
              </w:r>
            </w:ins>
            <w:ins w:id="323" w:author="魏旭昇" w:date="2020-08-19T17:19:00Z">
              <w:r>
                <w:rPr>
                  <w:rFonts w:eastAsiaTheme="minorEastAsia"/>
                  <w:szCs w:val="24"/>
                  <w:lang w:eastAsia="zh-CN"/>
                </w:rPr>
                <w:t xml:space="preserve"> We agree with MTK that only one case (here is configu</w:t>
              </w:r>
            </w:ins>
            <w:ins w:id="324" w:author="魏旭昇" w:date="2020-08-19T17:20:00Z">
              <w:r>
                <w:rPr>
                  <w:rFonts w:eastAsiaTheme="minorEastAsia"/>
                  <w:szCs w:val="24"/>
                  <w:lang w:eastAsia="zh-CN"/>
                </w:rPr>
                <w:t>ration 2) is enough</w:t>
              </w:r>
            </w:ins>
          </w:p>
          <w:p w:rsidR="00A23A03" w:rsidRDefault="00A23A03" w:rsidP="00A23A03">
            <w:pPr>
              <w:spacing w:after="120"/>
              <w:rPr>
                <w:ins w:id="325" w:author="魏旭昇" w:date="2020-08-19T17:18:00Z"/>
                <w:rFonts w:eastAsiaTheme="minorEastAsia"/>
                <w:szCs w:val="24"/>
                <w:lang w:eastAsia="zh-CN"/>
              </w:rPr>
            </w:pPr>
            <w:ins w:id="326" w:author="魏旭昇" w:date="2020-08-19T17:20:00Z">
              <w:r>
                <w:rPr>
                  <w:rFonts w:eastAsiaTheme="minorEastAsia"/>
                  <w:szCs w:val="24"/>
                  <w:lang w:eastAsia="zh-CN"/>
                </w:rPr>
                <w:t xml:space="preserve">Sub. </w:t>
              </w:r>
            </w:ins>
            <w:ins w:id="327" w:author="魏旭昇" w:date="2020-08-19T17:21:00Z">
              <w:r>
                <w:rPr>
                  <w:rFonts w:eastAsiaTheme="minorEastAsia"/>
                  <w:szCs w:val="24"/>
                  <w:lang w:eastAsia="zh-CN"/>
                </w:rPr>
                <w:t xml:space="preserve">1-3, Agree with Huawei’s latest comments. The </w:t>
              </w:r>
            </w:ins>
            <w:ins w:id="328"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29" w:author="魏旭昇" w:date="2020-08-19T17:17:00Z"/>
                <w:rFonts w:eastAsiaTheme="minorEastAsia"/>
                <w:szCs w:val="24"/>
                <w:lang w:eastAsia="zh-CN"/>
              </w:rPr>
            </w:pPr>
          </w:p>
          <w:p w:rsidR="00897434" w:rsidRPr="00897434" w:rsidRDefault="00897434" w:rsidP="00606BF3">
            <w:pPr>
              <w:spacing w:after="120"/>
              <w:rPr>
                <w:ins w:id="330" w:author="魏旭昇" w:date="2020-08-19T17:15:00Z"/>
                <w:szCs w:val="24"/>
                <w:lang w:eastAsia="zh-CN"/>
              </w:rPr>
            </w:pPr>
          </w:p>
        </w:tc>
      </w:tr>
      <w:tr w:rsidR="0020467E" w:rsidTr="003418CB">
        <w:trPr>
          <w:ins w:id="331" w:author="Li, Qiming" w:date="2020-08-19T20:05:00Z"/>
        </w:trPr>
        <w:tc>
          <w:tcPr>
            <w:tcW w:w="1242" w:type="dxa"/>
          </w:tcPr>
          <w:p w:rsidR="0020467E" w:rsidRDefault="0020467E" w:rsidP="00805BE8">
            <w:pPr>
              <w:spacing w:after="120"/>
              <w:rPr>
                <w:ins w:id="332" w:author="Li, Qiming" w:date="2020-08-19T20:05:00Z"/>
                <w:color w:val="0070C0"/>
                <w:lang w:val="en-US" w:eastAsia="zh-CN"/>
              </w:rPr>
            </w:pPr>
            <w:ins w:id="333" w:author="Li, Qiming" w:date="2020-08-19T20:05:00Z">
              <w:r>
                <w:rPr>
                  <w:color w:val="0070C0"/>
                  <w:lang w:val="en-US" w:eastAsia="zh-CN"/>
                </w:rPr>
                <w:t>Intel</w:t>
              </w:r>
            </w:ins>
          </w:p>
        </w:tc>
        <w:tc>
          <w:tcPr>
            <w:tcW w:w="8615" w:type="dxa"/>
          </w:tcPr>
          <w:p w:rsidR="0020467E" w:rsidRDefault="0020467E" w:rsidP="00A23A03">
            <w:pPr>
              <w:spacing w:after="120"/>
              <w:rPr>
                <w:ins w:id="334" w:author="Li, Qiming" w:date="2020-08-19T20:06:00Z"/>
                <w:szCs w:val="24"/>
                <w:lang w:eastAsia="zh-CN"/>
              </w:rPr>
            </w:pPr>
            <w:ins w:id="335" w:author="Li, Qiming" w:date="2020-08-19T20:05:00Z">
              <w:r>
                <w:rPr>
                  <w:szCs w:val="24"/>
                  <w:lang w:eastAsia="zh-CN"/>
                </w:rPr>
                <w:t>I</w:t>
              </w:r>
            </w:ins>
            <w:ins w:id="336" w:author="Li, Qiming" w:date="2020-08-19T20:06:00Z">
              <w:r>
                <w:rPr>
                  <w:szCs w:val="24"/>
                  <w:lang w:eastAsia="zh-CN"/>
                </w:rPr>
                <w:t>ssue 1-1-1: option 1 is OK.</w:t>
              </w:r>
            </w:ins>
          </w:p>
          <w:p w:rsidR="0020467E" w:rsidRDefault="0020467E" w:rsidP="00A23A03">
            <w:pPr>
              <w:spacing w:after="120"/>
              <w:rPr>
                <w:ins w:id="337" w:author="Li, Qiming" w:date="2020-08-19T20:06:00Z"/>
                <w:szCs w:val="24"/>
                <w:lang w:eastAsia="zh-CN"/>
              </w:rPr>
            </w:pPr>
            <w:ins w:id="338" w:author="Li, Qiming" w:date="2020-08-19T20:06:00Z">
              <w:r>
                <w:rPr>
                  <w:szCs w:val="24"/>
                  <w:lang w:eastAsia="zh-CN"/>
                </w:rPr>
                <w:t>Issue 1-1-2: recommended WF looks good.</w:t>
              </w:r>
            </w:ins>
          </w:p>
          <w:p w:rsidR="0020467E" w:rsidRDefault="0020467E" w:rsidP="00A23A03">
            <w:pPr>
              <w:spacing w:after="120"/>
              <w:rPr>
                <w:ins w:id="339" w:author="Li, Qiming" w:date="2020-08-19T20:05:00Z"/>
                <w:szCs w:val="24"/>
                <w:lang w:eastAsia="zh-CN"/>
              </w:rPr>
            </w:pPr>
            <w:ins w:id="340" w:author="Li, Qiming" w:date="2020-08-19T20:07:00Z">
              <w:r>
                <w:rPr>
                  <w:szCs w:val="24"/>
                  <w:lang w:eastAsia="zh-CN"/>
                </w:rPr>
                <w:t xml:space="preserve">Sub-topic 1-2: </w:t>
              </w:r>
            </w:ins>
            <w:ins w:id="341" w:author="Li, Qiming" w:date="2020-08-19T20:08:00Z">
              <w:r>
                <w:rPr>
                  <w:szCs w:val="24"/>
                  <w:lang w:eastAsia="zh-CN"/>
                </w:rPr>
                <w:t xml:space="preserve">since UE only needs to pass 1 test, we see no harm to introduce 2 tests. However, if majority </w:t>
              </w:r>
            </w:ins>
            <w:ins w:id="342" w:author="Li, Qiming" w:date="2020-08-19T20:09:00Z">
              <w:r>
                <w:rPr>
                  <w:szCs w:val="24"/>
                  <w:lang w:eastAsia="zh-CN"/>
                </w:rPr>
                <w:t xml:space="preserve">prefer to keep </w:t>
              </w:r>
              <w:proofErr w:type="spellStart"/>
              <w:r>
                <w:rPr>
                  <w:szCs w:val="24"/>
                  <w:lang w:eastAsia="zh-CN"/>
                </w:rPr>
                <w:t>config</w:t>
              </w:r>
              <w:proofErr w:type="spellEnd"/>
              <w:r>
                <w:rPr>
                  <w:szCs w:val="24"/>
                  <w:lang w:eastAsia="zh-CN"/>
                </w:rPr>
                <w:t xml:space="preserve">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ayout w:type="fixed"/>
        <w:tblLook w:val="04A0" w:firstRow="1" w:lastRow="0" w:firstColumn="1" w:lastColumn="0" w:noHBand="0" w:noVBand="1"/>
      </w:tblPr>
      <w:tblGrid>
        <w:gridCol w:w="988"/>
        <w:gridCol w:w="8643"/>
      </w:tblGrid>
      <w:tr w:rsidR="00855107" w:rsidRPr="00004165" w:rsidTr="006F46D9">
        <w:tc>
          <w:tcPr>
            <w:tcW w:w="988" w:type="dxa"/>
          </w:tcPr>
          <w:p w:rsidR="00855107" w:rsidRPr="00805BE8" w:rsidRDefault="00855107" w:rsidP="005B4802">
            <w:pPr>
              <w:rPr>
                <w:rFonts w:eastAsiaTheme="minorEastAsia"/>
                <w:b/>
                <w:bCs/>
                <w:color w:val="0070C0"/>
                <w:lang w:val="en-US" w:eastAsia="zh-CN"/>
              </w:rPr>
            </w:pPr>
          </w:p>
        </w:tc>
        <w:tc>
          <w:tcPr>
            <w:tcW w:w="8643"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6F46D9">
        <w:tc>
          <w:tcPr>
            <w:tcW w:w="988"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7427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74270">
              <w:rPr>
                <w:rFonts w:eastAsiaTheme="minorEastAsia"/>
                <w:b/>
                <w:bCs/>
                <w:color w:val="0070C0"/>
                <w:lang w:val="en-US" w:eastAsia="zh-CN"/>
              </w:rPr>
              <w:t>-1</w:t>
            </w:r>
          </w:p>
        </w:tc>
        <w:tc>
          <w:tcPr>
            <w:tcW w:w="8643" w:type="dxa"/>
          </w:tcPr>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p>
          <w:p w:rsidR="007A340A" w:rsidRDefault="007A340A" w:rsidP="007A340A">
            <w:pPr>
              <w:rPr>
                <w:b/>
                <w:lang w:val="en-US" w:eastAsia="zh-CN"/>
              </w:rPr>
            </w:pPr>
            <w:r>
              <w:rPr>
                <w:lang w:val="en-US" w:eastAsia="zh-CN"/>
              </w:rPr>
              <w:t xml:space="preserve">In the first round discussion, 6 companies discussed this issue. </w:t>
            </w:r>
            <w:r w:rsidR="00B74270">
              <w:rPr>
                <w:lang w:val="en-US" w:eastAsia="zh-CN"/>
              </w:rPr>
              <w:t>All</w:t>
            </w:r>
            <w:r>
              <w:rPr>
                <w:lang w:val="en-US" w:eastAsia="zh-CN"/>
              </w:rPr>
              <w:t xml:space="preserve"> companies agree</w:t>
            </w:r>
            <w:r w:rsidR="00B74270">
              <w:rPr>
                <w:lang w:val="en-US" w:eastAsia="zh-CN"/>
              </w:rPr>
              <w:t>d</w:t>
            </w:r>
            <w:r>
              <w:rPr>
                <w:lang w:val="en-US" w:eastAsia="zh-CN"/>
              </w:rPr>
              <w:t xml:space="preserve"> with the recommended WF.</w:t>
            </w:r>
          </w:p>
          <w:p w:rsidR="007A340A" w:rsidRPr="00B74270" w:rsidRDefault="007A340A" w:rsidP="007A340A">
            <w:pPr>
              <w:rPr>
                <w:i/>
                <w:color w:val="4472C4" w:themeColor="accent1"/>
                <w:lang w:val="en-US" w:eastAsia="zh-CN"/>
              </w:rPr>
            </w:pPr>
            <w:r w:rsidRPr="00B74270">
              <w:rPr>
                <w:i/>
                <w:color w:val="4472C4" w:themeColor="accent1"/>
                <w:lang w:val="en-US" w:eastAsia="zh-CN"/>
              </w:rPr>
              <w:t>Tentative agreements:</w:t>
            </w:r>
          </w:p>
          <w:p w:rsidR="007A340A" w:rsidRDefault="00B74270" w:rsidP="007A340A">
            <w:pPr>
              <w:ind w:leftChars="100" w:left="200"/>
              <w:rPr>
                <w:rFonts w:eastAsia="宋体"/>
                <w:lang w:val="en-US" w:eastAsia="zh-CN"/>
              </w:rPr>
            </w:pPr>
            <w:r>
              <w:rPr>
                <w:rFonts w:eastAsia="宋体"/>
                <w:lang w:val="en-US" w:eastAsia="zh-CN"/>
              </w:rPr>
              <w:lastRenderedPageBreak/>
              <w:t>No test cases are defined for the following cases:</w:t>
            </w:r>
          </w:p>
          <w:p w:rsidR="00B74270" w:rsidRDefault="00B74270" w:rsidP="00B74270">
            <w:pPr>
              <w:numPr>
                <w:ilvl w:val="1"/>
                <w:numId w:val="29"/>
              </w:numPr>
              <w:rPr>
                <w:lang w:val="en-US" w:eastAsia="zh-CN"/>
              </w:rPr>
            </w:pPr>
            <w:r>
              <w:rPr>
                <w:lang w:val="en-US" w:eastAsia="zh-CN"/>
              </w:rPr>
              <w:t>SUL+TDD</w:t>
            </w:r>
          </w:p>
          <w:p w:rsidR="00B74270" w:rsidRDefault="00B74270" w:rsidP="00B74270">
            <w:pPr>
              <w:numPr>
                <w:ilvl w:val="1"/>
                <w:numId w:val="29"/>
              </w:numPr>
              <w:rPr>
                <w:lang w:val="en-US" w:eastAsia="zh-CN"/>
              </w:rPr>
            </w:pPr>
            <w:r>
              <w:rPr>
                <w:lang w:val="en-US" w:eastAsia="zh-CN"/>
              </w:rPr>
              <w:t>TDD+TDD CA with the same UL-DL pattern</w:t>
            </w:r>
          </w:p>
          <w:p w:rsidR="00B74270" w:rsidRPr="00B74270" w:rsidRDefault="00B74270" w:rsidP="00B74270">
            <w:pPr>
              <w:numPr>
                <w:ilvl w:val="1"/>
                <w:numId w:val="29"/>
              </w:numPr>
              <w:rPr>
                <w:lang w:val="en-US" w:eastAsia="zh-CN"/>
              </w:rPr>
            </w:pPr>
            <w:r>
              <w:rPr>
                <w:lang w:val="en-US" w:eastAsia="zh-CN"/>
              </w:rPr>
              <w:t>TDD+TDD EN-DC with the same UL-DL pattern</w:t>
            </w:r>
          </w:p>
          <w:p w:rsidR="007A340A" w:rsidRPr="00B74270" w:rsidRDefault="007A340A" w:rsidP="007A340A">
            <w:pPr>
              <w:rPr>
                <w:i/>
                <w:color w:val="4472C4" w:themeColor="accent1"/>
                <w:lang w:val="en-US" w:eastAsia="zh-CN"/>
              </w:rPr>
            </w:pPr>
            <w:r w:rsidRPr="00B74270">
              <w:rPr>
                <w:i/>
                <w:color w:val="4472C4" w:themeColor="accent1"/>
                <w:lang w:val="en-US" w:eastAsia="zh-CN"/>
              </w:rPr>
              <w:t>Candidate options:</w:t>
            </w:r>
          </w:p>
          <w:p w:rsidR="007A340A" w:rsidRPr="00B74270" w:rsidRDefault="007A340A" w:rsidP="007A340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004165" w:rsidRDefault="009053F0" w:rsidP="00341D3C">
            <w:pPr>
              <w:ind w:firstLineChars="100" w:firstLine="200"/>
              <w:rPr>
                <w:lang w:val="en-US" w:eastAsia="zh-CN"/>
              </w:rPr>
            </w:pPr>
            <w:r>
              <w:rPr>
                <w:lang w:val="en-US" w:eastAsia="zh-CN"/>
              </w:rPr>
              <w:t>Consensus</w:t>
            </w:r>
            <w:r w:rsidR="00B74270">
              <w:rPr>
                <w:lang w:val="en-US" w:eastAsia="zh-CN"/>
              </w:rPr>
              <w:t xml:space="preserve"> </w:t>
            </w:r>
            <w:r>
              <w:rPr>
                <w:lang w:val="en-US" w:eastAsia="zh-CN"/>
              </w:rPr>
              <w:t>is</w:t>
            </w:r>
            <w:r w:rsidR="00B74270">
              <w:rPr>
                <w:lang w:val="en-US" w:eastAsia="zh-CN"/>
              </w:rPr>
              <w:t xml:space="preserve"> reached, and no </w:t>
            </w:r>
            <w:r w:rsidR="007A340A">
              <w:rPr>
                <w:lang w:val="en-US" w:eastAsia="zh-CN"/>
              </w:rPr>
              <w:t>further discussion</w:t>
            </w:r>
            <w:r>
              <w:rPr>
                <w:lang w:val="en-US" w:eastAsia="zh-CN"/>
              </w:rPr>
              <w:t xml:space="preserve"> is needed</w:t>
            </w:r>
            <w:r w:rsidR="007A340A">
              <w:rPr>
                <w:lang w:val="en-US" w:eastAsia="zh-CN"/>
              </w:rPr>
              <w:t>.</w:t>
            </w:r>
          </w:p>
          <w:p w:rsidR="00B74270" w:rsidRDefault="00B74270" w:rsidP="00B74270">
            <w:pPr>
              <w:rPr>
                <w:lang w:val="en-US" w:eastAsia="zh-CN"/>
              </w:rPr>
            </w:pPr>
          </w:p>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 xml:space="preserve">for </w:t>
            </w:r>
            <w:proofErr w:type="spellStart"/>
            <w:r w:rsidRPr="00221FDD">
              <w:rPr>
                <w:b/>
                <w:szCs w:val="24"/>
                <w:u w:val="single"/>
                <w:lang w:eastAsia="zh-CN"/>
              </w:rPr>
              <w:t>Tx</w:t>
            </w:r>
            <w:proofErr w:type="spellEnd"/>
            <w:r w:rsidRPr="00221FDD">
              <w:rPr>
                <w:b/>
                <w:szCs w:val="24"/>
                <w:u w:val="single"/>
                <w:lang w:eastAsia="zh-CN"/>
              </w:rPr>
              <w:t xml:space="preserve"> switching between two uplink carriers</w:t>
            </w:r>
          </w:p>
          <w:p w:rsidR="00B74270" w:rsidRDefault="00B74270" w:rsidP="00B74270">
            <w:pPr>
              <w:rPr>
                <w:b/>
                <w:lang w:val="en-US" w:eastAsia="zh-CN"/>
              </w:rPr>
            </w:pPr>
            <w:r>
              <w:rPr>
                <w:lang w:val="en-US" w:eastAsia="zh-CN"/>
              </w:rPr>
              <w:t>In the first round discussion, 6 companies discussed this issue. All companies agreed with the recommended WF.</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B74270" w:rsidRPr="00B74270" w:rsidRDefault="00B74270" w:rsidP="00B74270">
            <w:pPr>
              <w:ind w:leftChars="100" w:left="200"/>
              <w:rPr>
                <w:rFonts w:eastAsia="宋体"/>
                <w:lang w:val="en-US" w:eastAsia="zh-CN"/>
              </w:rPr>
            </w:pPr>
            <w:r w:rsidRPr="00B74270">
              <w:rPr>
                <w:rFonts w:eastAsia="宋体"/>
                <w:lang w:val="en-US" w:eastAsia="zh-CN"/>
              </w:rPr>
              <w:t>Two test cases shall be define</w:t>
            </w:r>
            <w:r>
              <w:rPr>
                <w:rFonts w:eastAsia="宋体"/>
                <w:lang w:val="en-US" w:eastAsia="zh-CN"/>
              </w:rPr>
              <w:t>d</w:t>
            </w:r>
            <w:r w:rsidRPr="00B74270">
              <w:rPr>
                <w:rFonts w:eastAsia="宋体"/>
                <w:lang w:val="en-US" w:eastAsia="zh-CN"/>
              </w:rPr>
              <w:t xml:space="preserve"> to verify the</w:t>
            </w:r>
            <w:r>
              <w:rPr>
                <w:rFonts w:eastAsia="宋体"/>
                <w:lang w:val="en-US" w:eastAsia="zh-CN"/>
              </w:rPr>
              <w:t xml:space="preserve"> DL</w:t>
            </w:r>
            <w:r w:rsidRPr="00B74270">
              <w:rPr>
                <w:rFonts w:eastAsia="宋体"/>
                <w:lang w:val="en-US" w:eastAsia="zh-CN"/>
              </w:rPr>
              <w:t xml:space="preserve"> interruption due to UE dynamic switching between two uplink carriers:</w:t>
            </w:r>
          </w:p>
          <w:p w:rsidR="00B74270" w:rsidRPr="00B74270" w:rsidRDefault="00B74270" w:rsidP="00B74270">
            <w:pPr>
              <w:ind w:leftChars="100" w:left="200"/>
              <w:rPr>
                <w:rFonts w:eastAsia="宋体"/>
                <w:lang w:val="en-US" w:eastAsia="zh-CN"/>
              </w:rPr>
            </w:pPr>
            <w:r>
              <w:rPr>
                <w:rFonts w:eastAsia="宋体"/>
                <w:lang w:val="en-US" w:eastAsia="zh-CN"/>
              </w:rPr>
              <w:t xml:space="preserve">1. </w:t>
            </w:r>
            <w:r w:rsidRPr="00B74270">
              <w:rPr>
                <w:rFonts w:eastAsia="宋体"/>
                <w:lang w:val="en-US" w:eastAsia="zh-CN"/>
              </w:rPr>
              <w:t>DL Interruptions at UE switching between LTE 1Tx carrier and NR 2Tx carrier in inter-band ENDC case</w:t>
            </w:r>
            <w:r>
              <w:rPr>
                <w:rFonts w:eastAsia="宋体"/>
                <w:lang w:val="en-US" w:eastAsia="zh-CN"/>
              </w:rPr>
              <w:t>.</w:t>
            </w:r>
          </w:p>
          <w:p w:rsidR="00B74270" w:rsidRPr="00B74270" w:rsidRDefault="00B74270" w:rsidP="00B74270">
            <w:pPr>
              <w:ind w:leftChars="100" w:left="200"/>
              <w:rPr>
                <w:rFonts w:eastAsia="宋体"/>
                <w:lang w:val="en-US" w:eastAsia="zh-CN"/>
              </w:rPr>
            </w:pPr>
            <w:r>
              <w:rPr>
                <w:rFonts w:eastAsia="宋体"/>
                <w:lang w:val="en-US" w:eastAsia="zh-CN"/>
              </w:rPr>
              <w:t xml:space="preserve">2. </w:t>
            </w:r>
            <w:r w:rsidRPr="00B74270">
              <w:rPr>
                <w:rFonts w:eastAsia="宋体"/>
                <w:lang w:val="en-US" w:eastAsia="zh-CN"/>
              </w:rPr>
              <w:t>DL Interruptions at UE switching between NR uplink carrier 1 and NR uplink carrier 2 in inter-band uplink CA case</w:t>
            </w:r>
            <w:r>
              <w:rPr>
                <w:rFonts w:eastAsia="宋体"/>
                <w:lang w:val="en-US" w:eastAsia="zh-CN"/>
              </w:rPr>
              <w:t>.</w:t>
            </w:r>
          </w:p>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341D3C">
            <w:pPr>
              <w:ind w:firstLineChars="100" w:firstLine="200"/>
              <w:rPr>
                <w:rFonts w:eastAsiaTheme="minorEastAsia"/>
                <w:lang w:val="en-US" w:eastAsia="zh-CN"/>
              </w:rPr>
            </w:pPr>
          </w:p>
        </w:tc>
      </w:tr>
      <w:tr w:rsidR="00B74270" w:rsidTr="006F46D9">
        <w:tc>
          <w:tcPr>
            <w:tcW w:w="988" w:type="dxa"/>
          </w:tcPr>
          <w:p w:rsidR="00B74270" w:rsidRPr="003418CB" w:rsidRDefault="00B74270" w:rsidP="00B742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43" w:type="dxa"/>
          </w:tcPr>
          <w:p w:rsidR="00B74270" w:rsidRPr="00B74270" w:rsidRDefault="00B74270" w:rsidP="00B74270">
            <w:pPr>
              <w:spacing w:after="120"/>
              <w:rPr>
                <w:rFonts w:eastAsiaTheme="minorEastAsia"/>
                <w:b/>
                <w:szCs w:val="24"/>
                <w:u w:val="single"/>
                <w:lang w:val="sv-SE" w:eastAsia="zh-CN"/>
              </w:rPr>
            </w:pPr>
            <w:r w:rsidRPr="00B74270">
              <w:rPr>
                <w:b/>
                <w:szCs w:val="24"/>
                <w:u w:val="single"/>
                <w:lang w:eastAsia="zh-CN"/>
              </w:rPr>
              <w:t>Sub-topic 1-2: Test case for DL Interruptions at UE switching between LTE 1Tx carrier and NR 2Tx carrier in inter-band ENDC case</w:t>
            </w:r>
          </w:p>
          <w:p w:rsidR="00B74270" w:rsidRDefault="00B74270" w:rsidP="00B74270">
            <w:pPr>
              <w:rPr>
                <w:b/>
                <w:lang w:val="en-US" w:eastAsia="zh-CN"/>
              </w:rPr>
            </w:pPr>
            <w:r>
              <w:rPr>
                <w:lang w:val="en-US" w:eastAsia="zh-CN"/>
              </w:rPr>
              <w:t xml:space="preserve">In the first round discussion, 6 companies discussed this issue. </w:t>
            </w:r>
            <w:r w:rsidR="006F46D9">
              <w:rPr>
                <w:lang w:val="en-US" w:eastAsia="zh-CN"/>
              </w:rPr>
              <w:t xml:space="preserve">After offline discussion, companies think config#2 is typical and enough. </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6F46D9" w:rsidRPr="00221FDD" w:rsidRDefault="006F46D9" w:rsidP="004B6930">
            <w:pPr>
              <w:pStyle w:val="afe"/>
              <w:numPr>
                <w:ilvl w:val="1"/>
                <w:numId w:val="4"/>
              </w:numPr>
              <w:overflowPunct/>
              <w:autoSpaceDE/>
              <w:adjustRightInd/>
              <w:spacing w:after="120"/>
              <w:ind w:leftChars="313" w:left="986" w:firstLineChars="0"/>
              <w:textAlignment w:val="auto"/>
              <w:rPr>
                <w:rFonts w:eastAsia="宋体"/>
                <w:lang w:val="en-US" w:eastAsia="zh-CN"/>
              </w:rPr>
            </w:pPr>
            <w:r w:rsidRPr="00221FDD">
              <w:rPr>
                <w:rFonts w:eastAsia="宋体"/>
                <w:lang w:val="en-US" w:eastAsia="zh-CN"/>
              </w:rPr>
              <w:t>DL Interruptions at UE switching between LTE 1Tx carrier and NR 2Tx carrier in inter-band ENDC case</w:t>
            </w:r>
            <w:r w:rsidRPr="00221FDD">
              <w:rPr>
                <w:lang w:val="en-US" w:eastAsia="zh-CN"/>
              </w:rPr>
              <w:t>, h</w:t>
            </w:r>
            <w:r w:rsidRPr="00221FDD">
              <w:rPr>
                <w:rFonts w:eastAsia="宋体"/>
                <w:lang w:val="en-US" w:eastAsia="zh-CN"/>
              </w:rPr>
              <w:t>erein the interruptions on victim LTE serving cells and victim NR serving cells are both verified.</w:t>
            </w:r>
          </w:p>
          <w:p w:rsidR="006F46D9" w:rsidRPr="00221FDD" w:rsidRDefault="006F46D9" w:rsidP="004B6930">
            <w:pPr>
              <w:ind w:leftChars="573" w:left="1146"/>
              <w:rPr>
                <w:lang w:val="en-US" w:eastAsia="zh-CN"/>
              </w:rPr>
            </w:pPr>
            <w:r w:rsidRPr="00221FDD">
              <w:rPr>
                <w:lang w:val="en-US" w:eastAsia="zh-CN"/>
              </w:rPr>
              <w:t>-Test configurations</w:t>
            </w:r>
          </w:p>
          <w:tbl>
            <w:tblPr>
              <w:tblW w:w="688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111"/>
            </w:tblGrid>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eastAsia="MS Mincho" w:hAnsi="Times New Roman"/>
                      <w:b w:val="0"/>
                      <w:sz w:val="20"/>
                    </w:rPr>
                  </w:pPr>
                  <w:proofErr w:type="spellStart"/>
                  <w:r w:rsidRPr="00221FDD">
                    <w:rPr>
                      <w:rFonts w:ascii="Times New Roman" w:hAnsi="Times New Roman"/>
                      <w:b w:val="0"/>
                      <w:sz w:val="20"/>
                    </w:rPr>
                    <w:t>Config</w:t>
                  </w:r>
                  <w:proofErr w:type="spellEnd"/>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hAnsi="Times New Roman"/>
                      <w:b w:val="0"/>
                      <w:sz w:val="20"/>
                    </w:rPr>
                  </w:pPr>
                  <w:r w:rsidRPr="00221FDD">
                    <w:rPr>
                      <w:rFonts w:ascii="Times New Roman" w:hAnsi="Times New Roman"/>
                      <w:b w:val="0"/>
                      <w:sz w:val="20"/>
                    </w:rPr>
                    <w:t>Description</w:t>
                  </w:r>
                </w:p>
              </w:tc>
            </w:tr>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Pr>
                      <w:rFonts w:ascii="Times New Roman" w:hAnsi="Times New Roman"/>
                      <w:sz w:val="20"/>
                    </w:rPr>
                    <w:t>1</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sidRPr="00221FDD">
                    <w:rPr>
                      <w:rFonts w:ascii="Times New Roman" w:hAnsi="Times New Roman"/>
                      <w:sz w:val="20"/>
                    </w:rPr>
                    <w:t>LTE FDD, NR 30kHz SSB SCS, 40 MHz bandwidth, TDD duplex mode</w:t>
                  </w:r>
                </w:p>
              </w:tc>
            </w:tr>
          </w:tbl>
          <w:p w:rsidR="006F46D9" w:rsidRPr="00221FDD" w:rsidRDefault="006F46D9" w:rsidP="004B6930">
            <w:pPr>
              <w:ind w:leftChars="573" w:left="1146"/>
              <w:rPr>
                <w:lang w:val="en-US" w:eastAsia="zh-CN"/>
              </w:rPr>
            </w:pPr>
            <w:r w:rsidRPr="00221FDD">
              <w:rPr>
                <w:lang w:val="en-US" w:eastAsia="zh-CN"/>
              </w:rPr>
              <w:t>-UE antenna configuration</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37"/>
            </w:tblGrid>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proofErr w:type="spellStart"/>
                  <w:r w:rsidRPr="00221FDD">
                    <w:rPr>
                      <w:lang w:eastAsia="zh-CN"/>
                    </w:rPr>
                    <w:t>PCell</w:t>
                  </w:r>
                  <w:proofErr w:type="spellEnd"/>
                  <w:r w:rsidRPr="00221FDD">
                    <w:rPr>
                      <w:lang w:eastAsia="zh-CN"/>
                    </w:rPr>
                    <w:t xml:space="preserve">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1</w:t>
                  </w:r>
                  <w:r w:rsidRPr="00221FDD">
                    <w:rPr>
                      <w:noProof/>
                    </w:rPr>
                    <w:t>x</w:t>
                  </w:r>
                  <w:r w:rsidRPr="00221FDD">
                    <w:rPr>
                      <w:lang w:eastAsia="zh-CN"/>
                    </w:rPr>
                    <w:t>2</w:t>
                  </w:r>
                </w:p>
              </w:tc>
            </w:tr>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proofErr w:type="spellStart"/>
                  <w:r w:rsidRPr="00221FDD">
                    <w:rPr>
                      <w:lang w:eastAsia="zh-CN"/>
                    </w:rPr>
                    <w:t>PSCell</w:t>
                  </w:r>
                  <w:proofErr w:type="spellEnd"/>
                  <w:r w:rsidRPr="00221FDD">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noProof/>
                    </w:rPr>
                    <w:t>2x2</w:t>
                  </w:r>
                </w:p>
              </w:tc>
            </w:tr>
          </w:tbl>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B74270">
            <w:pPr>
              <w:rPr>
                <w:rFonts w:eastAsiaTheme="minorEastAsia"/>
                <w:lang w:val="en-US" w:eastAsia="zh-CN"/>
              </w:rPr>
            </w:pPr>
          </w:p>
        </w:tc>
      </w:tr>
      <w:tr w:rsidR="006F46D9" w:rsidTr="006F46D9">
        <w:tc>
          <w:tcPr>
            <w:tcW w:w="988" w:type="dxa"/>
          </w:tcPr>
          <w:p w:rsidR="006F46D9" w:rsidRPr="006F46D9" w:rsidRDefault="006F46D9" w:rsidP="00B74270">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w:t>
            </w:r>
          </w:p>
        </w:tc>
        <w:tc>
          <w:tcPr>
            <w:tcW w:w="8643" w:type="dxa"/>
          </w:tcPr>
          <w:p w:rsidR="006F46D9" w:rsidRDefault="00341D3C" w:rsidP="00B74270">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341D3C" w:rsidRDefault="00341D3C" w:rsidP="00341D3C">
            <w:pPr>
              <w:rPr>
                <w:b/>
                <w:lang w:val="en-US" w:eastAsia="zh-CN"/>
              </w:rPr>
            </w:pPr>
            <w:r>
              <w:rPr>
                <w:lang w:val="en-US" w:eastAsia="zh-CN"/>
              </w:rPr>
              <w:t xml:space="preserve">In the first round discussion, 6 companies discussed this issue. </w:t>
            </w:r>
            <w:r w:rsidR="00B025C9">
              <w:rPr>
                <w:lang w:val="en-US" w:eastAsia="zh-CN"/>
              </w:rPr>
              <w:t xml:space="preserve">Some </w:t>
            </w:r>
            <w:proofErr w:type="gramStart"/>
            <w:r w:rsidR="009053F0">
              <w:rPr>
                <w:lang w:val="en-US" w:eastAsia="zh-CN"/>
              </w:rPr>
              <w:t>consensus are</w:t>
            </w:r>
            <w:proofErr w:type="gramEnd"/>
            <w:r w:rsidR="009053F0">
              <w:rPr>
                <w:lang w:val="en-US" w:eastAsia="zh-CN"/>
              </w:rPr>
              <w:t xml:space="preserve"> made, and some </w:t>
            </w:r>
            <w:r w:rsidR="00B025C9">
              <w:rPr>
                <w:lang w:val="en-US" w:eastAsia="zh-CN"/>
              </w:rPr>
              <w:t>issues raise</w:t>
            </w:r>
            <w:r w:rsidR="009053F0">
              <w:rPr>
                <w:lang w:val="en-US" w:eastAsia="zh-CN"/>
              </w:rPr>
              <w:t>s</w:t>
            </w:r>
            <w:r w:rsidR="00B025C9">
              <w:rPr>
                <w:lang w:val="en-US" w:eastAsia="zh-CN"/>
              </w:rPr>
              <w:t>.</w:t>
            </w:r>
          </w:p>
          <w:p w:rsidR="00341D3C" w:rsidRDefault="00341D3C" w:rsidP="00341D3C">
            <w:pPr>
              <w:rPr>
                <w:i/>
                <w:color w:val="4472C4" w:themeColor="accent1"/>
                <w:lang w:val="en-US" w:eastAsia="zh-CN"/>
              </w:rPr>
            </w:pPr>
            <w:r w:rsidRPr="00B74270">
              <w:rPr>
                <w:i/>
                <w:color w:val="4472C4" w:themeColor="accent1"/>
                <w:lang w:val="en-US" w:eastAsia="zh-CN"/>
              </w:rPr>
              <w:t>Tentative agreements:</w:t>
            </w:r>
          </w:p>
          <w:p w:rsidR="00B025C9" w:rsidRPr="00B025C9" w:rsidRDefault="00B025C9" w:rsidP="00341D3C">
            <w:pPr>
              <w:rPr>
                <w:lang w:val="en-US" w:eastAsia="zh-CN"/>
              </w:rPr>
            </w:pPr>
            <w:r w:rsidRPr="00B025C9">
              <w:rPr>
                <w:lang w:val="en-US" w:eastAsia="zh-CN"/>
              </w:rPr>
              <w:t>1.The following configurations can be removed: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proofErr w:type="spellStart"/>
                  <w:r w:rsidRPr="00622978">
                    <w:rPr>
                      <w:rFonts w:ascii="Times New Roman" w:hAnsi="Times New Roman"/>
                      <w:b w:val="0"/>
                      <w:sz w:val="20"/>
                    </w:rPr>
                    <w:t>Config</w:t>
                  </w:r>
                  <w:proofErr w:type="spellEnd"/>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15 kHz SSB SCS, 10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30 kHz SSB SCS, 40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30 kHz SSB SCS, 40 MHz bandwidth, TDD duplex mode;</w:t>
                  </w:r>
                </w:p>
              </w:tc>
            </w:tr>
          </w:tbl>
          <w:p w:rsidR="00B025C9" w:rsidRPr="00B025C9" w:rsidRDefault="00B025C9" w:rsidP="00341D3C">
            <w:pPr>
              <w:rPr>
                <w:lang w:val="en-US" w:eastAsia="zh-CN"/>
              </w:rPr>
            </w:pPr>
            <w:r w:rsidRPr="00B025C9">
              <w:rPr>
                <w:rFonts w:hint="eastAsia"/>
                <w:lang w:val="en-US" w:eastAsia="zh-CN"/>
              </w:rPr>
              <w:t>2</w:t>
            </w:r>
            <w:r w:rsidRPr="00B025C9">
              <w:rPr>
                <w:lang w:val="en-US" w:eastAsia="zh-CN"/>
              </w:rPr>
              <w:t>.</w:t>
            </w:r>
            <w:r>
              <w:rPr>
                <w:lang w:val="en-US" w:eastAsia="zh-CN"/>
              </w:rPr>
              <w:t>A</w:t>
            </w:r>
            <w:r w:rsidRPr="00B025C9">
              <w:rPr>
                <w:lang w:val="en-US" w:eastAsia="zh-CN"/>
              </w:rPr>
              <w:t>t least the following configuration shall be tested: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proofErr w:type="spellStart"/>
                  <w:r w:rsidRPr="00622978">
                    <w:rPr>
                      <w:rFonts w:ascii="Times New Roman" w:hAnsi="Times New Roman"/>
                      <w:b w:val="0"/>
                      <w:sz w:val="20"/>
                    </w:rPr>
                    <w:t>Config</w:t>
                  </w:r>
                  <w:proofErr w:type="spellEnd"/>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317749" w:rsidRDefault="00B025C9" w:rsidP="00B025C9">
                  <w:pPr>
                    <w:pStyle w:val="TAL"/>
                    <w:overflowPunct w:val="0"/>
                    <w:autoSpaceDE w:val="0"/>
                    <w:autoSpaceDN w:val="0"/>
                    <w:adjustRightInd w:val="0"/>
                    <w:textAlignment w:val="baseline"/>
                    <w:rPr>
                      <w:rFonts w:ascii="Times New Roman" w:eastAsia="Yu Mincho" w:hAnsi="Times New Roman"/>
                      <w:sz w:val="20"/>
                    </w:rPr>
                  </w:pPr>
                  <w:r w:rsidRPr="00622978">
                    <w:rPr>
                      <w:rFonts w:ascii="Times New Roman" w:hAnsi="Times New Roman"/>
                      <w:sz w:val="20"/>
                    </w:rPr>
                    <w:t xml:space="preserve">NR carrier </w:t>
                  </w:r>
                  <w:r>
                    <w:rPr>
                      <w:rFonts w:ascii="Times New Roman" w:hAnsi="Times New Roman"/>
                      <w:sz w:val="20"/>
                    </w:rPr>
                    <w:t>1</w:t>
                  </w:r>
                  <w:r>
                    <w:rPr>
                      <w:rFonts w:ascii="Times New Roman" w:hAnsi="Times New Roman"/>
                      <w:sz w:val="20"/>
                      <w:lang w:val="en-US"/>
                    </w:rPr>
                    <w:t>:</w:t>
                  </w:r>
                  <w:r>
                    <w:rPr>
                      <w:rFonts w:ascii="Times New Roman" w:hAnsi="Times New Roman"/>
                      <w:sz w:val="20"/>
                    </w:rPr>
                    <w:t xml:space="preserve"> </w:t>
                  </w:r>
                  <w:r w:rsidRPr="00317749">
                    <w:rPr>
                      <w:rFonts w:ascii="Times New Roman" w:hAnsi="Times New Roman"/>
                      <w:sz w:val="20"/>
                      <w:lang w:eastAsia="zh-CN"/>
                    </w:rPr>
                    <w:t>15</w:t>
                  </w:r>
                  <w:r>
                    <w:rPr>
                      <w:rFonts w:ascii="Times New Roman" w:hAnsi="Times New Roman"/>
                      <w:sz w:val="20"/>
                    </w:rPr>
                    <w:t xml:space="preserve"> kHz SSB SCS, </w:t>
                  </w:r>
                  <w:r w:rsidRPr="00317749">
                    <w:rPr>
                      <w:rFonts w:ascii="Times New Roman" w:hAnsi="Times New Roman"/>
                      <w:sz w:val="20"/>
                      <w:lang w:eastAsia="zh-CN"/>
                    </w:rPr>
                    <w:t>10</w:t>
                  </w:r>
                  <w:r>
                    <w:rPr>
                      <w:rFonts w:ascii="Times New Roman" w:hAnsi="Times New Roman"/>
                      <w:sz w:val="20"/>
                    </w:rPr>
                    <w:t xml:space="preserve"> MHz bandwidth, FDD duplex mode;</w:t>
                  </w:r>
                </w:p>
                <w:p w:rsidR="00B025C9" w:rsidRPr="00B025C9" w:rsidRDefault="00B025C9" w:rsidP="00B025C9">
                  <w:pPr>
                    <w:overflowPunct w:val="0"/>
                    <w:autoSpaceDE w:val="0"/>
                    <w:autoSpaceDN w:val="0"/>
                    <w:adjustRightInd w:val="0"/>
                    <w:spacing w:after="120"/>
                    <w:textAlignment w:val="baseline"/>
                  </w:pPr>
                  <w:r>
                    <w:t>NR carrier 2: 30 kHz SSB SCS, 40 MHz bandwidth, TDD</w:t>
                  </w:r>
                  <w:r w:rsidRPr="00622978">
                    <w:t xml:space="preserve"> duplex mode;</w:t>
                  </w:r>
                </w:p>
              </w:tc>
            </w:tr>
          </w:tbl>
          <w:p w:rsidR="00B025C9" w:rsidRPr="00B025C9" w:rsidRDefault="00B025C9" w:rsidP="00341D3C">
            <w:pPr>
              <w:rPr>
                <w:rFonts w:eastAsiaTheme="minorEastAsia"/>
                <w:i/>
                <w:color w:val="4472C4" w:themeColor="accent1"/>
                <w:lang w:eastAsia="zh-CN"/>
              </w:rPr>
            </w:pPr>
          </w:p>
          <w:p w:rsidR="00341D3C" w:rsidRDefault="00B025C9" w:rsidP="00341D3C">
            <w:pPr>
              <w:rPr>
                <w:i/>
                <w:color w:val="4472C4" w:themeColor="accent1"/>
                <w:lang w:val="en-US" w:eastAsia="zh-CN"/>
              </w:rPr>
            </w:pPr>
            <w:r>
              <w:rPr>
                <w:i/>
                <w:color w:val="4472C4" w:themeColor="accent1"/>
                <w:lang w:val="en-US" w:eastAsia="zh-CN"/>
              </w:rPr>
              <w:t>The remaining issues</w:t>
            </w:r>
            <w:r w:rsidR="00341D3C" w:rsidRPr="00B74270">
              <w:rPr>
                <w:i/>
                <w:color w:val="4472C4" w:themeColor="accent1"/>
                <w:lang w:val="en-US" w:eastAsia="zh-CN"/>
              </w:rPr>
              <w:t>:</w:t>
            </w:r>
          </w:p>
          <w:p w:rsidR="00B025C9" w:rsidRPr="0003069B" w:rsidRDefault="007F5F13" w:rsidP="007F5F13">
            <w:pPr>
              <w:pStyle w:val="afe"/>
              <w:numPr>
                <w:ilvl w:val="0"/>
                <w:numId w:val="33"/>
              </w:numPr>
              <w:ind w:firstLineChars="0"/>
              <w:rPr>
                <w:lang w:val="en-US" w:eastAsia="zh-CN"/>
              </w:rPr>
            </w:pPr>
            <w:r w:rsidRPr="0003069B">
              <w:rPr>
                <w:rFonts w:eastAsiaTheme="minorEastAsia"/>
                <w:lang w:val="en-US" w:eastAsia="zh-CN"/>
              </w:rPr>
              <w:t>Whether the TDD CA</w:t>
            </w:r>
            <w:r w:rsidR="00197419" w:rsidRPr="0003069B">
              <w:rPr>
                <w:rFonts w:eastAsiaTheme="minorEastAsia"/>
                <w:lang w:val="en-US" w:eastAsia="zh-CN"/>
              </w:rPr>
              <w:t xml:space="preserve"> combination</w:t>
            </w:r>
            <w:r w:rsidRPr="0003069B">
              <w:rPr>
                <w:rFonts w:eastAsiaTheme="minorEastAsia"/>
                <w:lang w:val="en-US" w:eastAsia="zh-CN"/>
              </w:rPr>
              <w:t xml:space="preserve"> configuration</w:t>
            </w:r>
            <w:r w:rsidR="00197419" w:rsidRPr="0003069B">
              <w:rPr>
                <w:rFonts w:eastAsiaTheme="minorEastAsia"/>
                <w:lang w:val="en-US" w:eastAsia="zh-CN"/>
              </w:rPr>
              <w:t xml:space="preserve"> </w:t>
            </w:r>
            <w:r w:rsidR="00197419" w:rsidRPr="0003069B">
              <w:rPr>
                <w:rFonts w:eastAsiaTheme="minorEastAsia"/>
                <w:highlight w:val="yellow"/>
                <w:lang w:val="en-US" w:eastAsia="zh-CN"/>
              </w:rPr>
              <w:t>with different UL/DL patterns</w:t>
            </w:r>
            <w:r w:rsidRPr="0003069B">
              <w:rPr>
                <w:rFonts w:eastAsiaTheme="minorEastAsia"/>
                <w:lang w:val="en-US" w:eastAsia="zh-CN"/>
              </w:rPr>
              <w:t xml:space="preserve"> has to be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eastAsia="MS Mincho" w:hAnsi="Times New Roman"/>
                      <w:b w:val="0"/>
                      <w:sz w:val="20"/>
                    </w:rPr>
                  </w:pPr>
                  <w:proofErr w:type="spellStart"/>
                  <w:r w:rsidRPr="0003069B">
                    <w:rPr>
                      <w:rFonts w:ascii="Times New Roman" w:hAnsi="Times New Roman"/>
                      <w:b w:val="0"/>
                      <w:sz w:val="20"/>
                    </w:rPr>
                    <w:t>Config</w:t>
                  </w:r>
                  <w:proofErr w:type="spellEnd"/>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hAnsi="Times New Roman"/>
                      <w:b w:val="0"/>
                      <w:sz w:val="20"/>
                    </w:rPr>
                  </w:pPr>
                  <w:r w:rsidRPr="0003069B">
                    <w:rPr>
                      <w:rFonts w:ascii="Times New Roman" w:hAnsi="Times New Roman"/>
                      <w:b w:val="0"/>
                      <w:sz w:val="20"/>
                    </w:rPr>
                    <w:t>Description</w:t>
                  </w:r>
                </w:p>
              </w:tc>
            </w:tr>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197419" w:rsidRPr="0003069B" w:rsidRDefault="007F5F13" w:rsidP="007F5F13">
                  <w:pPr>
                    <w:overflowPunct w:val="0"/>
                    <w:autoSpaceDE w:val="0"/>
                    <w:autoSpaceDN w:val="0"/>
                    <w:adjustRightInd w:val="0"/>
                    <w:spacing w:after="120"/>
                    <w:textAlignment w:val="baseline"/>
                  </w:pPr>
                  <w:r w:rsidRPr="0003069B">
                    <w:t>NR carrier 2 30 kHz SSB SCS, 40 MHz bandwidth, TDD duplex mode;</w:t>
                  </w:r>
                </w:p>
              </w:tc>
            </w:tr>
          </w:tbl>
          <w:p w:rsidR="00D50E72" w:rsidRPr="00D50E72" w:rsidRDefault="00D50E72" w:rsidP="00D50E72">
            <w:pPr>
              <w:pStyle w:val="afe"/>
              <w:ind w:left="360" w:firstLineChars="0" w:firstLine="0"/>
              <w:rPr>
                <w:lang w:eastAsia="zh-CN"/>
              </w:rPr>
            </w:pPr>
            <w:bookmarkStart w:id="343" w:name="OLE_LINK255"/>
            <w:bookmarkStart w:id="344" w:name="OLE_LINK256"/>
          </w:p>
          <w:p w:rsidR="00197419" w:rsidRPr="0003069B" w:rsidRDefault="00197419" w:rsidP="00864FA0">
            <w:pPr>
              <w:pStyle w:val="afe"/>
              <w:numPr>
                <w:ilvl w:val="0"/>
                <w:numId w:val="33"/>
              </w:numPr>
              <w:ind w:firstLineChars="0"/>
              <w:rPr>
                <w:lang w:eastAsia="zh-CN"/>
              </w:rPr>
            </w:pPr>
            <w:r w:rsidRPr="0003069B">
              <w:rPr>
                <w:rFonts w:eastAsiaTheme="minorEastAsia"/>
                <w:lang w:eastAsia="zh-CN"/>
              </w:rPr>
              <w:t>How to verify the symbol-level</w:t>
            </w:r>
            <w:r w:rsidR="00167B9F">
              <w:rPr>
                <w:rFonts w:eastAsiaTheme="minorEastAsia"/>
                <w:lang w:eastAsia="zh-CN"/>
              </w:rPr>
              <w:t xml:space="preserve"> DL</w:t>
            </w:r>
            <w:r w:rsidRPr="0003069B">
              <w:rPr>
                <w:rFonts w:eastAsiaTheme="minorEastAsia"/>
                <w:lang w:eastAsia="zh-CN"/>
              </w:rPr>
              <w:t xml:space="preserve"> interruption</w:t>
            </w:r>
            <w:r w:rsidR="00167B9F">
              <w:rPr>
                <w:rFonts w:eastAsiaTheme="minorEastAsia"/>
                <w:lang w:eastAsia="zh-CN"/>
              </w:rPr>
              <w:t xml:space="preserve"> in test</w:t>
            </w:r>
            <w:r w:rsidRPr="0003069B">
              <w:rPr>
                <w:rFonts w:eastAsiaTheme="minorEastAsia"/>
                <w:lang w:eastAsia="zh-CN"/>
              </w:rPr>
              <w:t xml:space="preserve"> (</w:t>
            </w:r>
            <w:r w:rsidR="00864FA0" w:rsidRPr="0003069B">
              <w:rPr>
                <w:rFonts w:eastAsiaTheme="minorEastAsia"/>
                <w:lang w:eastAsia="zh-CN"/>
              </w:rPr>
              <w:t>this issue is applied to inter-band ENDC test case as well</w:t>
            </w:r>
            <w:r w:rsidRPr="0003069B">
              <w:rPr>
                <w:rFonts w:eastAsiaTheme="minorEastAsia"/>
                <w:lang w:eastAsia="zh-CN"/>
              </w:rPr>
              <w:t>)</w:t>
            </w:r>
            <w:r w:rsidR="00864FA0" w:rsidRPr="0003069B">
              <w:rPr>
                <w:rFonts w:eastAsiaTheme="minorEastAsia"/>
                <w:lang w:eastAsia="zh-CN"/>
              </w:rPr>
              <w:t>.</w:t>
            </w:r>
          </w:p>
          <w:p w:rsidR="00864FA0" w:rsidRDefault="00864FA0" w:rsidP="007D630C">
            <w:pPr>
              <w:pStyle w:val="afe"/>
              <w:numPr>
                <w:ilvl w:val="0"/>
                <w:numId w:val="36"/>
              </w:numPr>
              <w:ind w:firstLineChars="0"/>
              <w:rPr>
                <w:lang w:eastAsia="zh-CN"/>
              </w:rPr>
            </w:pPr>
            <w:r w:rsidRPr="007D630C">
              <w:rPr>
                <w:lang w:eastAsia="zh-CN"/>
              </w:rPr>
              <w:t>Option 1:</w:t>
            </w:r>
            <w:r w:rsidR="0003069B" w:rsidRPr="0003069B">
              <w:rPr>
                <w:lang w:eastAsia="zh-CN"/>
              </w:rPr>
              <w:t xml:space="preserve"> Interruption happens only at the end of a DL slot</w:t>
            </w:r>
          </w:p>
          <w:bookmarkEnd w:id="343"/>
          <w:bookmarkEnd w:id="344"/>
          <w:p w:rsidR="007D630C" w:rsidRPr="0003069B" w:rsidRDefault="004B6930" w:rsidP="007D630C">
            <w:pPr>
              <w:pStyle w:val="afe"/>
              <w:ind w:left="780" w:firstLineChars="0" w:firstLine="0"/>
              <w:rPr>
                <w:lang w:eastAsia="zh-CN"/>
              </w:rPr>
            </w:pPr>
            <w:r>
              <w:rPr>
                <w:lang w:eastAsia="zh-CN"/>
              </w:rPr>
              <w:t>More discussion</w:t>
            </w:r>
            <w:r w:rsidR="007D630C">
              <w:rPr>
                <w:lang w:eastAsia="zh-CN"/>
              </w:rPr>
              <w:t xml:space="preserve"> </w:t>
            </w:r>
            <w:proofErr w:type="gramStart"/>
            <w:r w:rsidR="007D630C">
              <w:rPr>
                <w:lang w:eastAsia="zh-CN"/>
              </w:rPr>
              <w:t>are</w:t>
            </w:r>
            <w:proofErr w:type="gramEnd"/>
            <w:r w:rsidR="007D630C">
              <w:rPr>
                <w:lang w:eastAsia="zh-CN"/>
              </w:rPr>
              <w:t xml:space="preserve"> expected in the second round.</w:t>
            </w:r>
          </w:p>
          <w:p w:rsidR="00341D3C" w:rsidRPr="00B74270" w:rsidRDefault="00341D3C" w:rsidP="00341D3C">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341D3C" w:rsidRPr="00341D3C" w:rsidRDefault="00864FA0" w:rsidP="00864FA0">
            <w:pPr>
              <w:spacing w:after="120"/>
              <w:ind w:firstLineChars="200" w:firstLine="400"/>
              <w:rPr>
                <w:b/>
                <w:szCs w:val="24"/>
                <w:u w:val="single"/>
                <w:lang w:val="sv-SE" w:eastAsia="zh-CN"/>
              </w:rPr>
            </w:pPr>
            <w:r>
              <w:rPr>
                <w:lang w:val="en-US" w:eastAsia="zh-CN"/>
              </w:rPr>
              <w:t xml:space="preserve">Needs </w:t>
            </w:r>
            <w:r w:rsidR="00341D3C">
              <w:rPr>
                <w:lang w:val="en-US" w:eastAsia="zh-CN"/>
              </w:rPr>
              <w:t>further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9053F0" w:rsidRDefault="00962108" w:rsidP="001A4E9A">
            <w:pPr>
              <w:rPr>
                <w:rFonts w:eastAsiaTheme="minorEastAsia"/>
                <w:lang w:val="en-US" w:eastAsia="zh-CN"/>
              </w:rPr>
            </w:pPr>
            <w:r w:rsidRPr="009053F0">
              <w:rPr>
                <w:rFonts w:eastAsiaTheme="minorEastAsia" w:hint="eastAsia"/>
                <w:lang w:val="en-US" w:eastAsia="zh-CN"/>
              </w:rPr>
              <w:t>#1</w:t>
            </w:r>
          </w:p>
        </w:tc>
        <w:tc>
          <w:tcPr>
            <w:tcW w:w="4554" w:type="dxa"/>
          </w:tcPr>
          <w:p w:rsidR="00962108" w:rsidRPr="009053F0" w:rsidRDefault="007D630C" w:rsidP="001A4E9A">
            <w:pPr>
              <w:rPr>
                <w:rFonts w:eastAsiaTheme="minorEastAsia"/>
                <w:lang w:val="en-US" w:eastAsia="zh-CN"/>
              </w:rPr>
            </w:pPr>
            <w:r w:rsidRPr="009053F0">
              <w:rPr>
                <w:rFonts w:eastAsiaTheme="minorEastAsia" w:hint="eastAsia"/>
                <w:lang w:val="en-US" w:eastAsia="zh-CN"/>
              </w:rPr>
              <w:t>W</w:t>
            </w:r>
            <w:r w:rsidRPr="009053F0">
              <w:rPr>
                <w:rFonts w:eastAsiaTheme="minorEastAsia"/>
                <w:lang w:val="en-US" w:eastAsia="zh-CN"/>
              </w:rPr>
              <w:t xml:space="preserve">ay Forward on test case for DL interruption due to </w:t>
            </w:r>
            <w:proofErr w:type="spellStart"/>
            <w:r w:rsidRPr="009053F0">
              <w:rPr>
                <w:rFonts w:eastAsiaTheme="minorEastAsia"/>
                <w:lang w:val="en-US" w:eastAsia="zh-CN"/>
              </w:rPr>
              <w:t>Tx</w:t>
            </w:r>
            <w:proofErr w:type="spellEnd"/>
            <w:r w:rsidRPr="009053F0">
              <w:rPr>
                <w:rFonts w:eastAsiaTheme="minorEastAsia"/>
                <w:lang w:val="en-US" w:eastAsia="zh-CN"/>
              </w:rPr>
              <w:t xml:space="preserve"> switching between two uplink carriers</w:t>
            </w:r>
          </w:p>
        </w:tc>
        <w:tc>
          <w:tcPr>
            <w:tcW w:w="2932" w:type="dxa"/>
          </w:tcPr>
          <w:p w:rsidR="00962108" w:rsidRPr="009053F0" w:rsidRDefault="007D630C">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 xml:space="preserve">uawei, </w:t>
            </w:r>
            <w:proofErr w:type="spellStart"/>
            <w:r w:rsidRPr="009053F0">
              <w:rPr>
                <w:rFonts w:eastAsiaTheme="minorEastAsia"/>
                <w:lang w:val="en-US" w:eastAsia="zh-CN"/>
              </w:rPr>
              <w:t>HiSilicon</w:t>
            </w:r>
            <w:proofErr w:type="spellEnd"/>
          </w:p>
          <w:p w:rsidR="00962108" w:rsidRPr="009053F0" w:rsidRDefault="00962108" w:rsidP="00962108">
            <w:pPr>
              <w:rPr>
                <w:rFonts w:eastAsiaTheme="minorEastAsia"/>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4B6930" w:rsidRPr="00E732D3" w:rsidRDefault="004B6930" w:rsidP="00E732D3">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4B6930" w:rsidRPr="004B6930" w:rsidRDefault="004B6930" w:rsidP="004B6930">
      <w:pPr>
        <w:rPr>
          <w:rFonts w:eastAsia="MS Mincho"/>
          <w:b/>
          <w:u w:val="single"/>
          <w:lang w:val="en-US" w:eastAsia="zh-CN"/>
        </w:rPr>
      </w:pPr>
      <w:r w:rsidRPr="004B6930">
        <w:rPr>
          <w:b/>
          <w:u w:val="single"/>
          <w:lang w:val="en-US" w:eastAsia="zh-CN"/>
        </w:rPr>
        <w:t xml:space="preserve">Issue 1-3-1: Whether the TDD CA combination configuration with different UL/DL patterns is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eastAsia="MS Mincho" w:hAnsi="Times New Roman"/>
                <w:b w:val="0"/>
                <w:sz w:val="20"/>
              </w:rPr>
            </w:pPr>
            <w:proofErr w:type="spellStart"/>
            <w:r w:rsidRPr="0003069B">
              <w:rPr>
                <w:rFonts w:ascii="Times New Roman" w:hAnsi="Times New Roman"/>
                <w:b w:val="0"/>
                <w:sz w:val="20"/>
              </w:rPr>
              <w:t>Config</w:t>
            </w:r>
            <w:proofErr w:type="spellEnd"/>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hAnsi="Times New Roman"/>
                <w:b w:val="0"/>
                <w:sz w:val="20"/>
              </w:rPr>
            </w:pPr>
            <w:r w:rsidRPr="0003069B">
              <w:rPr>
                <w:rFonts w:ascii="Times New Roman" w:hAnsi="Times New Roman"/>
                <w:b w:val="0"/>
                <w:sz w:val="20"/>
              </w:rPr>
              <w:t>Description</w:t>
            </w:r>
          </w:p>
        </w:tc>
      </w:tr>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4B6930" w:rsidRPr="0003069B" w:rsidRDefault="004B6930" w:rsidP="00317749">
            <w:pPr>
              <w:overflowPunct w:val="0"/>
              <w:autoSpaceDE w:val="0"/>
              <w:autoSpaceDN w:val="0"/>
              <w:adjustRightInd w:val="0"/>
              <w:spacing w:after="120"/>
              <w:textAlignment w:val="baseline"/>
            </w:pPr>
            <w:r w:rsidRPr="0003069B">
              <w:t>NR carrier 2 30 kHz SSB SCS, 40 MHz bandwidth, TDD duplex mode;</w:t>
            </w:r>
          </w:p>
        </w:tc>
      </w:tr>
    </w:tbl>
    <w:p w:rsidR="004B6930" w:rsidRPr="004B6930" w:rsidRDefault="004B6930" w:rsidP="004B6930">
      <w:pPr>
        <w:pStyle w:val="afe"/>
        <w:numPr>
          <w:ilvl w:val="0"/>
          <w:numId w:val="36"/>
        </w:numPr>
        <w:ind w:firstLineChars="0"/>
        <w:rPr>
          <w:lang w:eastAsia="zh-CN"/>
        </w:rPr>
      </w:pPr>
      <w:r w:rsidRPr="004B6930">
        <w:rPr>
          <w:lang w:eastAsia="zh-CN"/>
        </w:rPr>
        <w:t>Option 1: Yes</w:t>
      </w:r>
    </w:p>
    <w:p w:rsidR="004B6930" w:rsidRPr="004B6930" w:rsidRDefault="004B6930" w:rsidP="004B6930">
      <w:pPr>
        <w:pStyle w:val="afe"/>
        <w:numPr>
          <w:ilvl w:val="0"/>
          <w:numId w:val="36"/>
        </w:numPr>
        <w:ind w:firstLineChars="0"/>
        <w:rPr>
          <w:lang w:eastAsia="zh-CN"/>
        </w:rPr>
      </w:pPr>
      <w:r w:rsidRPr="004B6930">
        <w:rPr>
          <w:lang w:eastAsia="zh-CN"/>
        </w:rPr>
        <w:t>Option 2: No</w:t>
      </w:r>
    </w:p>
    <w:p w:rsidR="004B6930" w:rsidRPr="004B6930" w:rsidRDefault="004B6930" w:rsidP="004B6930">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sidR="00167B9F">
        <w:rPr>
          <w:b/>
          <w:u w:val="single"/>
          <w:lang w:eastAsia="zh-CN"/>
        </w:rPr>
        <w:t xml:space="preserve">DL </w:t>
      </w:r>
      <w:r w:rsidRPr="004B6930">
        <w:rPr>
          <w:b/>
          <w:u w:val="single"/>
          <w:lang w:eastAsia="zh-CN"/>
        </w:rPr>
        <w:t xml:space="preserve">interruption </w:t>
      </w:r>
      <w:r w:rsidR="00167B9F">
        <w:rPr>
          <w:b/>
          <w:u w:val="single"/>
          <w:lang w:eastAsia="zh-CN"/>
        </w:rPr>
        <w:t xml:space="preserve">in test </w:t>
      </w:r>
      <w:r w:rsidRPr="004B6930">
        <w:rPr>
          <w:b/>
          <w:u w:val="single"/>
          <w:lang w:eastAsia="zh-CN"/>
        </w:rPr>
        <w:t>(this issue is applied to inter-band ENDC test case as well).</w:t>
      </w:r>
    </w:p>
    <w:p w:rsidR="004B6930" w:rsidRPr="004B6930" w:rsidRDefault="004B6930" w:rsidP="004B6930">
      <w:pPr>
        <w:pStyle w:val="afe"/>
        <w:numPr>
          <w:ilvl w:val="0"/>
          <w:numId w:val="36"/>
        </w:numPr>
        <w:ind w:firstLineChars="0"/>
        <w:rPr>
          <w:lang w:eastAsia="zh-CN"/>
        </w:rPr>
      </w:pPr>
      <w:r>
        <w:rPr>
          <w:lang w:eastAsia="zh-CN"/>
        </w:rPr>
        <w:tab/>
        <w:t>Option 1: Interruption happens only at the end of a DL slot</w:t>
      </w:r>
    </w:p>
    <w:p w:rsidR="004B6930" w:rsidRDefault="00FB7484" w:rsidP="004B6930">
      <w:pPr>
        <w:spacing w:after="120"/>
        <w:rPr>
          <w:szCs w:val="24"/>
          <w:lang w:eastAsia="zh-CN"/>
        </w:rPr>
      </w:pPr>
      <w:r>
        <w:rPr>
          <w:szCs w:val="24"/>
          <w:lang w:eastAsia="zh-CN"/>
        </w:rPr>
        <w:t>E</w:t>
      </w:r>
      <w:r w:rsidRPr="004B6930">
        <w:rPr>
          <w:szCs w:val="24"/>
          <w:lang w:eastAsia="zh-CN"/>
        </w:rPr>
        <w:t>ncourage</w:t>
      </w:r>
      <w:r>
        <w:rPr>
          <w:szCs w:val="24"/>
          <w:lang w:eastAsia="zh-CN"/>
        </w:rPr>
        <w:t xml:space="preserve"> to discuss more details on this issue.</w:t>
      </w:r>
    </w:p>
    <w:p w:rsidR="00F067B7" w:rsidRPr="00F067B7" w:rsidRDefault="00F067B7" w:rsidP="00F067B7">
      <w:pPr>
        <w:pStyle w:val="2"/>
      </w:pPr>
      <w:r w:rsidRPr="00F067B7">
        <w:t xml:space="preserve">Companies views’ collection for 2nd round </w:t>
      </w:r>
    </w:p>
    <w:p w:rsidR="00F067B7" w:rsidRDefault="00F067B7" w:rsidP="00F067B7">
      <w:pPr>
        <w:pStyle w:val="3"/>
        <w:numPr>
          <w:ilvl w:val="2"/>
          <w:numId w:val="18"/>
        </w:numPr>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046"/>
        <w:gridCol w:w="8811"/>
      </w:tblGrid>
      <w:tr w:rsidR="00F067B7" w:rsidTr="00F067B7">
        <w:tc>
          <w:tcPr>
            <w:tcW w:w="1092"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Comments</w:t>
            </w: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color w:val="0070C0"/>
                <w:lang w:val="en-US" w:eastAsia="zh-CN"/>
              </w:rPr>
            </w:pPr>
            <w:del w:id="345" w:author="Ato-MediaTek" w:date="2020-08-24T15:10:00Z">
              <w:r w:rsidDel="00C657B1">
                <w:rPr>
                  <w:lang w:val="en-US" w:eastAsia="zh-CN"/>
                </w:rPr>
                <w:delText>xxx</w:delText>
              </w:r>
            </w:del>
            <w:ins w:id="346" w:author="Ato-MediaTek" w:date="2020-08-24T15:10:00Z">
              <w:r w:rsidR="00C657B1">
                <w:rPr>
                  <w:lang w:val="en-US" w:eastAsia="zh-CN"/>
                </w:rPr>
                <w:t>MTK</w:t>
              </w:r>
            </w:ins>
          </w:p>
          <w:p w:rsidR="00F067B7" w:rsidRDefault="00F067B7">
            <w:pPr>
              <w:rPr>
                <w:lang w:val="en-US" w:eastAsia="zh-CN"/>
              </w:rPr>
            </w:pP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rsidP="00F067B7">
            <w:pPr>
              <w:rPr>
                <w:b/>
                <w:u w:val="single"/>
                <w:lang w:val="en-US" w:eastAsia="zh-CN"/>
              </w:rPr>
            </w:pPr>
            <w:r w:rsidRPr="004B6930">
              <w:rPr>
                <w:b/>
                <w:u w:val="single"/>
                <w:lang w:val="en-US" w:eastAsia="zh-CN"/>
              </w:rPr>
              <w:t xml:space="preserve">Issue 1-3-1: Whether the TDD CA combination configuration with different UL/DL patterns is tested? </w:t>
            </w:r>
          </w:p>
          <w:p w:rsidR="00F067B7" w:rsidRPr="00C657B1" w:rsidRDefault="00C657B1" w:rsidP="00F067B7">
            <w:pPr>
              <w:keepLines/>
              <w:tabs>
                <w:tab w:val="left" w:pos="794"/>
                <w:tab w:val="left" w:pos="1191"/>
                <w:tab w:val="left" w:pos="1588"/>
                <w:tab w:val="left" w:pos="1985"/>
              </w:tabs>
              <w:overflowPunct/>
              <w:autoSpaceDE/>
              <w:autoSpaceDN/>
              <w:adjustRightInd/>
              <w:spacing w:before="120"/>
              <w:jc w:val="center"/>
              <w:textAlignment w:val="auto"/>
              <w:rPr>
                <w:rFonts w:eastAsia="MS Mincho"/>
                <w:lang w:val="en-US" w:eastAsia="zh-CN"/>
                <w:rPrChange w:id="347" w:author="Ato-MediaTek" w:date="2020-08-24T15:10:00Z">
                  <w:rPr>
                    <w:rFonts w:eastAsia="MS Mincho"/>
                    <w:b/>
                    <w:sz w:val="24"/>
                    <w:u w:val="single"/>
                    <w:lang w:val="en-US" w:eastAsia="zh-CN"/>
                  </w:rPr>
                </w:rPrChange>
              </w:rPr>
            </w:pPr>
            <w:ins w:id="348" w:author="Ato-MediaTek" w:date="2020-08-24T15:10:00Z">
              <w:r w:rsidRPr="00C657B1">
                <w:rPr>
                  <w:rFonts w:eastAsia="MS Mincho"/>
                  <w:lang w:val="en-US" w:eastAsia="zh-CN"/>
                  <w:rPrChange w:id="349" w:author="Ato-MediaTek" w:date="2020-08-24T15:10:00Z">
                    <w:rPr>
                      <w:rFonts w:eastAsia="MS Mincho"/>
                      <w:b/>
                      <w:u w:val="single"/>
                      <w:lang w:val="en-US" w:eastAsia="zh-CN"/>
                    </w:rPr>
                  </w:rPrChange>
                </w:rPr>
                <w:t>We</w:t>
              </w:r>
              <w:r>
                <w:rPr>
                  <w:rFonts w:eastAsia="MS Mincho"/>
                  <w:lang w:val="en-US" w:eastAsia="zh-CN"/>
                </w:rPr>
                <w:t xml:space="preserve"> are not sure if some quick conclusion can be </w:t>
              </w:r>
              <w:proofErr w:type="gramStart"/>
              <w:r>
                <w:rPr>
                  <w:rFonts w:eastAsia="MS Mincho"/>
                  <w:lang w:val="en-US" w:eastAsia="zh-CN"/>
                </w:rPr>
                <w:t>achieve</w:t>
              </w:r>
              <w:proofErr w:type="gramEnd"/>
              <w:r>
                <w:rPr>
                  <w:rFonts w:eastAsia="MS Mincho"/>
                  <w:lang w:val="en-US" w:eastAsia="zh-CN"/>
                </w:rPr>
                <w:t xml:space="preserve"> here. Maybe postpone the issue to next meeting so that companies have time to bring some more analysis.</w:t>
              </w:r>
            </w:ins>
          </w:p>
          <w:p w:rsidR="00F067B7" w:rsidRPr="004B6930" w:rsidRDefault="00F067B7" w:rsidP="00F067B7">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p>
          <w:p w:rsidR="008818C1" w:rsidRDefault="00C657B1">
            <w:pPr>
              <w:spacing w:after="120"/>
              <w:rPr>
                <w:ins w:id="350" w:author="Ato-MediaTek" w:date="2020-08-24T15:21:00Z"/>
                <w:rFonts w:eastAsiaTheme="minorEastAsia"/>
                <w:lang w:eastAsia="zh-CN"/>
              </w:rPr>
              <w:pPrChange w:id="351" w:author="Ato-MediaTek" w:date="2020-08-24T15:13:00Z">
                <w:pPr>
                  <w:overflowPunct/>
                  <w:autoSpaceDE/>
                  <w:autoSpaceDN/>
                  <w:adjustRightInd/>
                  <w:spacing w:after="120"/>
                  <w:textAlignment w:val="auto"/>
                </w:pPr>
              </w:pPrChange>
            </w:pPr>
            <w:ins w:id="352" w:author="Ato-MediaTek" w:date="2020-08-24T15:11:00Z">
              <w:r>
                <w:rPr>
                  <w:lang w:eastAsia="zh-CN"/>
                </w:rPr>
                <w:t xml:space="preserve">We think at least RAN4 can first try to agree to avoid the interruption on PDCCH. </w:t>
              </w:r>
            </w:ins>
            <w:ins w:id="353" w:author="Ato-MediaTek" w:date="2020-08-24T15:21:00Z">
              <w:r w:rsidR="008818C1">
                <w:rPr>
                  <w:lang w:eastAsia="zh-CN"/>
                </w:rPr>
                <w:t>Otherwise the whole DL slot is gone.</w:t>
              </w:r>
            </w:ins>
          </w:p>
          <w:p w:rsidR="00F067B7" w:rsidRDefault="00C657B1">
            <w:pPr>
              <w:spacing w:after="120"/>
              <w:rPr>
                <w:ins w:id="354" w:author="Ato-MediaTek" w:date="2020-08-24T15:20:00Z"/>
                <w:rFonts w:eastAsiaTheme="minorEastAsia"/>
                <w:lang w:eastAsia="zh-CN"/>
              </w:rPr>
              <w:pPrChange w:id="355" w:author="Ato-MediaTek" w:date="2020-08-24T15:13:00Z">
                <w:pPr>
                  <w:overflowPunct/>
                  <w:autoSpaceDE/>
                  <w:autoSpaceDN/>
                  <w:adjustRightInd/>
                  <w:spacing w:after="120"/>
                  <w:textAlignment w:val="auto"/>
                </w:pPr>
              </w:pPrChange>
            </w:pPr>
            <w:ins w:id="356" w:author="Ato-MediaTek" w:date="2020-08-24T15:12:00Z">
              <w:r>
                <w:rPr>
                  <w:lang w:eastAsia="zh-CN"/>
                </w:rPr>
                <w:t xml:space="preserve">The detail of </w:t>
              </w:r>
            </w:ins>
            <w:ins w:id="357" w:author="Ato-MediaTek" w:date="2020-08-24T15:13:00Z">
              <w:r>
                <w:rPr>
                  <w:lang w:eastAsia="zh-CN"/>
                </w:rPr>
                <w:t>test case</w:t>
              </w:r>
            </w:ins>
            <w:ins w:id="358" w:author="Ato-MediaTek" w:date="2020-08-24T15:12:00Z">
              <w:r>
                <w:rPr>
                  <w:lang w:eastAsia="zh-CN"/>
                </w:rPr>
                <w:t xml:space="preserve"> may depend on the </w:t>
              </w:r>
            </w:ins>
            <w:ins w:id="359" w:author="Ato-MediaTek" w:date="2020-08-24T15:13:00Z">
              <w:r>
                <w:rPr>
                  <w:lang w:eastAsia="zh-CN"/>
                </w:rPr>
                <w:t>MRTD</w:t>
              </w:r>
            </w:ins>
            <w:ins w:id="360" w:author="Ato-MediaTek" w:date="2020-08-24T15:20:00Z">
              <w:r w:rsidR="008818C1">
                <w:rPr>
                  <w:lang w:eastAsia="zh-CN"/>
                </w:rPr>
                <w:t>, the following</w:t>
              </w:r>
            </w:ins>
            <w:ins w:id="361" w:author="Ato-MediaTek" w:date="2020-08-24T15:13:00Z">
              <w:r>
                <w:rPr>
                  <w:lang w:eastAsia="zh-CN"/>
                </w:rPr>
                <w:t xml:space="preserve"> </w:t>
              </w:r>
              <w:r w:rsidR="008818C1">
                <w:rPr>
                  <w:lang w:eastAsia="zh-CN"/>
                </w:rPr>
                <w:t xml:space="preserve">RRC configuration and UL/DL configuration </w:t>
              </w:r>
            </w:ins>
            <w:ins w:id="362" w:author="Ato-MediaTek" w:date="2020-08-24T15:21:00Z">
              <w:r w:rsidR="008818C1">
                <w:rPr>
                  <w:lang w:eastAsia="zh-CN"/>
                </w:rPr>
                <w:t>in Issue 1-3-1.</w:t>
              </w:r>
            </w:ins>
            <w:ins w:id="363" w:author="Ato-MediaTek" w:date="2020-08-24T15:22:00Z">
              <w:r w:rsidR="008818C1">
                <w:rPr>
                  <w:lang w:eastAsia="zh-CN"/>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 w:author="Ato-MediaTek" w:date="2020-08-24T15:20:00Z"/>
                <w:rFonts w:ascii="Courier New" w:eastAsia="Times New Roman" w:hAnsi="Courier New"/>
                <w:noProof/>
                <w:sz w:val="16"/>
                <w:lang w:eastAsia="en-GB"/>
              </w:rPr>
            </w:pPr>
            <w:ins w:id="365" w:author="Ato-MediaTek" w:date="2020-08-24T15:20:00Z">
              <w:r w:rsidRPr="00C657B1">
                <w:rPr>
                  <w:rFonts w:ascii="Courier New" w:eastAsia="Times New Roman" w:hAnsi="Courier New"/>
                  <w:noProof/>
                  <w:sz w:val="16"/>
                  <w:lang w:eastAsia="en-GB"/>
                </w:rPr>
                <w:t xml:space="preserve">UplinkTxSwitching-r16 ::=              </w:t>
              </w:r>
              <w:r w:rsidRPr="00C657B1">
                <w:rPr>
                  <w:rFonts w:ascii="Courier New" w:eastAsia="Times New Roman" w:hAnsi="Courier New"/>
                  <w:noProof/>
                  <w:color w:val="993366"/>
                  <w:sz w:val="16"/>
                  <w:lang w:eastAsia="en-GB"/>
                </w:rPr>
                <w:t>SEQUENCE</w:t>
              </w:r>
              <w:r w:rsidRPr="00C657B1">
                <w:rPr>
                  <w:rFonts w:ascii="Courier New" w:eastAsia="Times New Roman" w:hAnsi="Courier New"/>
                  <w:noProof/>
                  <w:sz w:val="16"/>
                  <w:lang w:eastAsia="en-GB"/>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6" w:author="Ato-MediaTek" w:date="2020-08-24T15:20:00Z"/>
                <w:rFonts w:ascii="Courier New" w:eastAsia="Times New Roman" w:hAnsi="Courier New"/>
                <w:noProof/>
                <w:sz w:val="16"/>
                <w:lang w:eastAsia="en-GB"/>
              </w:rPr>
            </w:pPr>
            <w:ins w:id="367" w:author="Ato-MediaTek" w:date="2020-08-24T15:20:00Z">
              <w:r w:rsidRPr="00C657B1">
                <w:rPr>
                  <w:rFonts w:ascii="Courier New" w:eastAsia="Times New Roman" w:hAnsi="Courier New"/>
                  <w:noProof/>
                  <w:sz w:val="16"/>
                  <w:lang w:eastAsia="en-GB"/>
                </w:rPr>
                <w:t xml:space="preserve">    uplinkTxSwitchingPeriodLocation-r16    </w:t>
              </w:r>
              <w:r w:rsidRPr="00C657B1">
                <w:rPr>
                  <w:rFonts w:ascii="Courier New" w:eastAsia="Times New Roman" w:hAnsi="Courier New"/>
                  <w:noProof/>
                  <w:color w:val="993366"/>
                  <w:sz w:val="16"/>
                  <w:lang w:eastAsia="en-GB"/>
                </w:rPr>
                <w:t>BOOLEAN</w:t>
              </w:r>
              <w:r w:rsidRPr="00C657B1">
                <w:rPr>
                  <w:rFonts w:ascii="Courier New" w:eastAsia="Times New Roman" w:hAnsi="Courier New"/>
                  <w:noProof/>
                  <w:sz w:val="16"/>
                  <w:lang w:eastAsia="en-GB"/>
                </w:rPr>
                <w:t>,</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Ato-MediaTek" w:date="2020-08-24T15:20:00Z"/>
                <w:rFonts w:ascii="Courier New" w:eastAsia="Times New Roman" w:hAnsi="Courier New"/>
                <w:noProof/>
                <w:sz w:val="16"/>
                <w:lang w:eastAsia="en-GB"/>
              </w:rPr>
            </w:pPr>
            <w:ins w:id="369" w:author="Ato-MediaTek" w:date="2020-08-24T15:20:00Z">
              <w:r w:rsidRPr="00C657B1">
                <w:rPr>
                  <w:rFonts w:ascii="Courier New" w:eastAsia="Times New Roman" w:hAnsi="Courier New"/>
                  <w:noProof/>
                  <w:sz w:val="16"/>
                  <w:lang w:eastAsia="en-GB"/>
                </w:rPr>
                <w:t xml:space="preserve">    uplinkTxSwitchingCarrier-r16           </w:t>
              </w:r>
              <w:r w:rsidRPr="00C657B1">
                <w:rPr>
                  <w:rFonts w:ascii="Courier New" w:eastAsia="Times New Roman" w:hAnsi="Courier New"/>
                  <w:noProof/>
                  <w:color w:val="993366"/>
                  <w:sz w:val="16"/>
                  <w:lang w:eastAsia="en-GB"/>
                </w:rPr>
                <w:t>ENUMERATED</w:t>
              </w:r>
              <w:r w:rsidRPr="00C657B1">
                <w:rPr>
                  <w:rFonts w:ascii="Courier New" w:eastAsia="Times New Roman" w:hAnsi="Courier New"/>
                  <w:noProof/>
                  <w:sz w:val="16"/>
                  <w:lang w:eastAsia="en-GB"/>
                </w:rPr>
                <w:t xml:space="preserve"> {carrier1, carrier2}</w:t>
              </w:r>
            </w:ins>
          </w:p>
          <w:p w:rsidR="00C657B1" w:rsidRPr="00F067B7" w:rsidRDefault="008818C1">
            <w:pPr>
              <w:spacing w:after="120"/>
              <w:rPr>
                <w:rFonts w:eastAsiaTheme="minorEastAsia"/>
                <w:lang w:eastAsia="zh-CN"/>
              </w:rPr>
              <w:pPrChange w:id="370" w:author="Ato-MediaTek" w:date="2020-08-24T15:13:00Z">
                <w:pPr>
                  <w:overflowPunct/>
                  <w:autoSpaceDE/>
                  <w:autoSpaceDN/>
                  <w:adjustRightInd/>
                  <w:spacing w:after="120"/>
                  <w:textAlignment w:val="auto"/>
                </w:pPr>
              </w:pPrChange>
            </w:pPr>
            <w:ins w:id="371" w:author="Ato-MediaTek" w:date="2020-08-24T15:24:00Z">
              <w:r>
                <w:rPr>
                  <w:lang w:eastAsia="zh-CN"/>
                </w:rPr>
                <w:t>RAN4 can configure the PDSCH to occupy all non-interrupted OFDM symbols to ensure the UE does not cause longer and unexpected interruption.</w:t>
              </w:r>
            </w:ins>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Pr="00ED33D4" w:rsidRDefault="00ED33D4">
            <w:pPr>
              <w:spacing w:after="120"/>
              <w:rPr>
                <w:rFonts w:eastAsiaTheme="minorEastAsia" w:hint="eastAsia"/>
                <w:lang w:val="en-US" w:eastAsia="zh-CN"/>
              </w:rPr>
            </w:pPr>
            <w:ins w:id="372" w:author="China Telecom" w:date="2020-08-24T18:11:00Z">
              <w:r>
                <w:rPr>
                  <w:rFonts w:eastAsiaTheme="minorEastAsia" w:hint="eastAsia"/>
                  <w:lang w:val="en-US" w:eastAsia="zh-CN"/>
                </w:rPr>
                <w:t>China Telecom</w:t>
              </w:r>
            </w:ins>
          </w:p>
        </w:tc>
        <w:tc>
          <w:tcPr>
            <w:tcW w:w="8539" w:type="dxa"/>
            <w:tcBorders>
              <w:top w:val="single" w:sz="4" w:space="0" w:color="auto"/>
              <w:left w:val="single" w:sz="4" w:space="0" w:color="auto"/>
              <w:bottom w:val="single" w:sz="4" w:space="0" w:color="auto"/>
              <w:right w:val="single" w:sz="4" w:space="0" w:color="auto"/>
            </w:tcBorders>
          </w:tcPr>
          <w:p w:rsidR="00ED33D4" w:rsidRDefault="00ED33D4" w:rsidP="00ED33D4">
            <w:pPr>
              <w:rPr>
                <w:ins w:id="373" w:author="China Telecom" w:date="2020-08-24T18:11:00Z"/>
                <w:b/>
                <w:u w:val="single"/>
                <w:lang w:val="en-US" w:eastAsia="zh-CN"/>
              </w:rPr>
            </w:pPr>
            <w:ins w:id="374" w:author="China Telecom" w:date="2020-08-24T18:11:00Z">
              <w:r w:rsidRPr="004B6930">
                <w:rPr>
                  <w:b/>
                  <w:u w:val="single"/>
                  <w:lang w:val="en-US" w:eastAsia="zh-CN"/>
                </w:rPr>
                <w:t xml:space="preserve">Issue 1-3-1: Whether the TDD CA combination configuration with different UL/DL patterns is tested? </w:t>
              </w:r>
            </w:ins>
          </w:p>
          <w:p w:rsidR="00F067B7" w:rsidRDefault="00AA18BB">
            <w:pPr>
              <w:snapToGrid w:val="0"/>
              <w:spacing w:before="60" w:after="60"/>
              <w:rPr>
                <w:ins w:id="375" w:author="China Telecom" w:date="2020-08-24T18:32:00Z"/>
                <w:rFonts w:eastAsiaTheme="minorEastAsia" w:hint="eastAsia"/>
                <w:lang w:val="en-US" w:eastAsia="zh-CN"/>
              </w:rPr>
            </w:pPr>
            <w:ins w:id="376" w:author="China Telecom" w:date="2020-08-24T18:16:00Z">
              <w:r>
                <w:rPr>
                  <w:rFonts w:eastAsiaTheme="minorEastAsia" w:hint="eastAsia"/>
                  <w:lang w:val="en-US" w:eastAsia="zh-CN"/>
                </w:rPr>
                <w:lastRenderedPageBreak/>
                <w:t>Yes</w:t>
              </w:r>
            </w:ins>
            <w:ins w:id="377" w:author="China Telecom" w:date="2020-08-24T18:32:00Z">
              <w:r>
                <w:rPr>
                  <w:rFonts w:eastAsiaTheme="minorEastAsia" w:hint="eastAsia"/>
                  <w:lang w:val="en-US" w:eastAsia="zh-CN"/>
                </w:rPr>
                <w:t xml:space="preserve">. </w:t>
              </w:r>
            </w:ins>
          </w:p>
          <w:p w:rsidR="00343D89" w:rsidRDefault="00AA18BB">
            <w:pPr>
              <w:snapToGrid w:val="0"/>
              <w:spacing w:before="60" w:after="60"/>
              <w:rPr>
                <w:ins w:id="378" w:author="China Telecom" w:date="2020-08-24T18:34:00Z"/>
                <w:rFonts w:eastAsiaTheme="minorEastAsia" w:hint="eastAsia"/>
                <w:lang w:val="en-US" w:eastAsia="zh-CN"/>
              </w:rPr>
            </w:pPr>
            <w:ins w:id="379" w:author="China Telecom" w:date="2020-08-24T18:32:00Z">
              <w:r>
                <w:rPr>
                  <w:rFonts w:eastAsiaTheme="minorEastAsia" w:hint="eastAsia"/>
                  <w:lang w:val="en-US" w:eastAsia="zh-CN"/>
                </w:rPr>
                <w:t xml:space="preserve">Based on the agreement in RF session, there is no DL interruption for TDD+TDD </w:t>
              </w:r>
              <w:r>
                <w:rPr>
                  <w:rFonts w:eastAsiaTheme="minorEastAsia"/>
                  <w:lang w:val="en-US" w:eastAsia="zh-CN"/>
                </w:rPr>
                <w:t>with</w:t>
              </w:r>
              <w:r>
                <w:rPr>
                  <w:rFonts w:eastAsiaTheme="minorEastAsia" w:hint="eastAsia"/>
                  <w:lang w:val="en-US" w:eastAsia="zh-CN"/>
                </w:rPr>
                <w:t xml:space="preserve"> </w:t>
              </w:r>
            </w:ins>
            <w:ins w:id="380" w:author="China Telecom" w:date="2020-08-24T18:33:00Z">
              <w:r w:rsidR="00343D89">
                <w:rPr>
                  <w:rFonts w:eastAsiaTheme="minorEastAsia" w:hint="eastAsia"/>
                  <w:lang w:val="en-US" w:eastAsia="zh-CN"/>
                </w:rPr>
                <w:t xml:space="preserve">the </w:t>
              </w:r>
              <w:r w:rsidR="00343D89" w:rsidRPr="00343D89">
                <w:rPr>
                  <w:rFonts w:eastAsiaTheme="minorEastAsia" w:hint="eastAsia"/>
                  <w:i/>
                  <w:lang w:val="en-US" w:eastAsia="zh-CN"/>
                </w:rPr>
                <w:t>same</w:t>
              </w:r>
              <w:r w:rsidR="00343D89">
                <w:rPr>
                  <w:rFonts w:eastAsiaTheme="minorEastAsia" w:hint="eastAsia"/>
                  <w:lang w:val="en-US" w:eastAsia="zh-CN"/>
                </w:rPr>
                <w:t xml:space="preserve"> </w:t>
              </w:r>
            </w:ins>
            <w:ins w:id="381" w:author="China Telecom" w:date="2020-08-24T18:32:00Z">
              <w:r w:rsidR="00343D89">
                <w:rPr>
                  <w:rFonts w:eastAsiaTheme="minorEastAsia"/>
                  <w:lang w:val="en-US" w:eastAsia="zh-CN"/>
                </w:rPr>
                <w:t>UL/DL pattern</w:t>
              </w:r>
            </w:ins>
            <w:ins w:id="382" w:author="China Telecom" w:date="2020-08-24T18:33:00Z">
              <w:r w:rsidR="00343D89">
                <w:rPr>
                  <w:rFonts w:eastAsiaTheme="minorEastAsia" w:hint="eastAsia"/>
                  <w:lang w:val="en-US" w:eastAsia="zh-CN"/>
                </w:rPr>
                <w:t xml:space="preserve">. </w:t>
              </w:r>
            </w:ins>
          </w:p>
          <w:p w:rsidR="00AA18BB" w:rsidRDefault="00343D89">
            <w:pPr>
              <w:snapToGrid w:val="0"/>
              <w:spacing w:before="60" w:after="60"/>
              <w:rPr>
                <w:ins w:id="383" w:author="China Telecom" w:date="2020-08-24T18:35:00Z"/>
                <w:rFonts w:eastAsiaTheme="minorEastAsia" w:hint="eastAsia"/>
                <w:lang w:val="en-US" w:eastAsia="zh-CN"/>
              </w:rPr>
            </w:pPr>
            <w:ins w:id="384" w:author="China Telecom" w:date="2020-08-24T18:33:00Z">
              <w:r>
                <w:rPr>
                  <w:rFonts w:eastAsiaTheme="minorEastAsia" w:hint="eastAsia"/>
                  <w:lang w:val="en-US" w:eastAsia="zh-CN"/>
                </w:rPr>
                <w:t xml:space="preserve">For </w:t>
              </w:r>
              <w:r>
                <w:rPr>
                  <w:rFonts w:eastAsiaTheme="minorEastAsia" w:hint="eastAsia"/>
                  <w:lang w:val="en-US" w:eastAsia="zh-CN"/>
                </w:rPr>
                <w:t xml:space="preserve">TDD+TDD </w:t>
              </w:r>
              <w:r>
                <w:rPr>
                  <w:rFonts w:eastAsiaTheme="minorEastAsia"/>
                  <w:lang w:val="en-US" w:eastAsia="zh-CN"/>
                </w:rPr>
                <w:t>with</w:t>
              </w:r>
              <w:r>
                <w:rPr>
                  <w:rFonts w:eastAsiaTheme="minorEastAsia" w:hint="eastAsia"/>
                  <w:lang w:val="en-US" w:eastAsia="zh-CN"/>
                </w:rPr>
                <w:t xml:space="preserve"> </w:t>
              </w:r>
              <w:r w:rsidRPr="00343D89">
                <w:rPr>
                  <w:rFonts w:eastAsiaTheme="minorEastAsia"/>
                  <w:lang w:val="en-US" w:eastAsia="zh-CN"/>
                </w:rPr>
                <w:t>different UL/DL patterns</w:t>
              </w:r>
              <w:r>
                <w:rPr>
                  <w:rFonts w:eastAsiaTheme="minorEastAsia" w:hint="eastAsia"/>
                  <w:lang w:val="en-US" w:eastAsia="zh-CN"/>
                </w:rPr>
                <w:t xml:space="preserve">, </w:t>
              </w:r>
            </w:ins>
            <w:ins w:id="385" w:author="China Telecom" w:date="2020-08-24T18:34:00Z">
              <w:r>
                <w:rPr>
                  <w:rFonts w:eastAsiaTheme="minorEastAsia" w:hint="eastAsia"/>
                  <w:lang w:val="en-US" w:eastAsia="zh-CN"/>
                </w:rPr>
                <w:t xml:space="preserve">if there </w:t>
              </w:r>
            </w:ins>
            <w:ins w:id="386" w:author="China Telecom" w:date="2020-08-24T19:18:00Z">
              <w:r w:rsidR="00713262">
                <w:rPr>
                  <w:rFonts w:eastAsiaTheme="minorEastAsia" w:hint="eastAsia"/>
                  <w:lang w:val="en-US" w:eastAsia="zh-CN"/>
                </w:rPr>
                <w:t>will be</w:t>
              </w:r>
            </w:ins>
            <w:ins w:id="387" w:author="China Telecom" w:date="2020-08-24T18:34:00Z">
              <w:r>
                <w:rPr>
                  <w:rFonts w:eastAsiaTheme="minorEastAsia" w:hint="eastAsia"/>
                  <w:lang w:val="en-US" w:eastAsia="zh-CN"/>
                </w:rPr>
                <w:t xml:space="preserve"> no test for DL </w:t>
              </w:r>
              <w:r>
                <w:rPr>
                  <w:rFonts w:eastAsiaTheme="minorEastAsia"/>
                  <w:lang w:val="en-US" w:eastAsia="zh-CN"/>
                </w:rPr>
                <w:t>interruption</w:t>
              </w:r>
              <w:r>
                <w:rPr>
                  <w:rFonts w:eastAsiaTheme="minorEastAsia" w:hint="eastAsia"/>
                  <w:lang w:val="en-US" w:eastAsia="zh-CN"/>
                </w:rPr>
                <w:t>, does it mean no DL interruption is allowed?</w:t>
              </w:r>
            </w:ins>
            <w:ins w:id="388" w:author="China Telecom" w:date="2020-08-24T18:35:00Z">
              <w:r>
                <w:rPr>
                  <w:rFonts w:eastAsiaTheme="minorEastAsia" w:hint="eastAsia"/>
                  <w:lang w:val="en-US" w:eastAsia="zh-CN"/>
                </w:rPr>
                <w:t xml:space="preserve"> Otherwise, we think it is </w:t>
              </w:r>
              <w:r>
                <w:rPr>
                  <w:rFonts w:eastAsiaTheme="minorEastAsia"/>
                  <w:lang w:val="en-US" w:eastAsia="zh-CN"/>
                </w:rPr>
                <w:t>natural</w:t>
              </w:r>
              <w:r>
                <w:rPr>
                  <w:rFonts w:eastAsiaTheme="minorEastAsia" w:hint="eastAsia"/>
                  <w:lang w:val="en-US" w:eastAsia="zh-CN"/>
                </w:rPr>
                <w:t xml:space="preserve"> to develop test cases for TDD+TDD</w:t>
              </w:r>
            </w:ins>
            <w:ins w:id="389" w:author="China Telecom" w:date="2020-08-24T19:18:00Z">
              <w:r w:rsidR="00713262">
                <w:rPr>
                  <w:rFonts w:eastAsiaTheme="minorEastAsia" w:hint="eastAsia"/>
                  <w:lang w:val="en-US" w:eastAsia="zh-CN"/>
                </w:rPr>
                <w:t xml:space="preserve"> with </w:t>
              </w:r>
              <w:r w:rsidR="00713262" w:rsidRPr="00343D89">
                <w:rPr>
                  <w:rFonts w:eastAsiaTheme="minorEastAsia"/>
                  <w:lang w:val="en-US" w:eastAsia="zh-CN"/>
                </w:rPr>
                <w:t>different UL/DL patterns</w:t>
              </w:r>
            </w:ins>
            <w:ins w:id="390" w:author="China Telecom" w:date="2020-08-24T18:35:00Z">
              <w:r>
                <w:rPr>
                  <w:rFonts w:eastAsiaTheme="minorEastAsia" w:hint="eastAsia"/>
                  <w:lang w:val="en-US" w:eastAsia="zh-CN"/>
                </w:rPr>
                <w:t xml:space="preserve"> as well.</w:t>
              </w:r>
            </w:ins>
          </w:p>
          <w:p w:rsidR="00ED33D4" w:rsidRDefault="00ED33D4">
            <w:pPr>
              <w:snapToGrid w:val="0"/>
              <w:spacing w:before="60" w:after="60"/>
              <w:rPr>
                <w:ins w:id="391" w:author="China Telecom" w:date="2020-08-24T18:11:00Z"/>
                <w:rFonts w:eastAsiaTheme="minorEastAsia" w:hint="eastAsia"/>
                <w:b/>
                <w:lang w:val="en-US" w:eastAsia="zh-CN"/>
              </w:rPr>
            </w:pPr>
          </w:p>
          <w:p w:rsidR="00ED33D4" w:rsidRDefault="00ED33D4" w:rsidP="00ED33D4">
            <w:pPr>
              <w:rPr>
                <w:ins w:id="392" w:author="China Telecom" w:date="2020-08-24T18:39:00Z"/>
                <w:rFonts w:eastAsiaTheme="minorEastAsia" w:hint="eastAsia"/>
                <w:b/>
                <w:u w:val="single"/>
                <w:lang w:eastAsia="zh-CN"/>
              </w:rPr>
            </w:pPr>
            <w:ins w:id="393" w:author="China Telecom" w:date="2020-08-24T18:11: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713262" w:rsidRDefault="00713262" w:rsidP="00ED33D4">
            <w:pPr>
              <w:rPr>
                <w:ins w:id="394" w:author="China Telecom" w:date="2020-08-24T19:18:00Z"/>
                <w:rFonts w:eastAsiaTheme="minorEastAsia" w:hint="eastAsia"/>
                <w:u w:val="single"/>
                <w:lang w:eastAsia="zh-CN"/>
              </w:rPr>
            </w:pPr>
            <w:ins w:id="395" w:author="China Telecom" w:date="2020-08-24T19:18:00Z">
              <w:r>
                <w:rPr>
                  <w:rFonts w:eastAsiaTheme="minorEastAsia" w:hint="eastAsia"/>
                  <w:u w:val="single"/>
                  <w:lang w:eastAsia="zh-CN"/>
                </w:rPr>
                <w:t xml:space="preserve">Firstly, </w:t>
              </w:r>
            </w:ins>
            <w:ins w:id="396" w:author="China Telecom" w:date="2020-08-24T19:19:00Z">
              <w:r>
                <w:rPr>
                  <w:rFonts w:eastAsiaTheme="minorEastAsia"/>
                  <w:u w:val="single"/>
                  <w:lang w:eastAsia="zh-CN"/>
                </w:rPr>
                <w:t>generally</w:t>
              </w:r>
              <w:r>
                <w:rPr>
                  <w:rFonts w:eastAsiaTheme="minorEastAsia" w:hint="eastAsia"/>
                  <w:u w:val="single"/>
                  <w:lang w:eastAsia="zh-CN"/>
                </w:rPr>
                <w:t xml:space="preserve"> </w:t>
              </w:r>
            </w:ins>
            <w:ins w:id="397" w:author="China Telecom" w:date="2020-08-24T19:18:00Z">
              <w:r>
                <w:rPr>
                  <w:rFonts w:eastAsiaTheme="minorEastAsia" w:hint="eastAsia"/>
                  <w:u w:val="single"/>
                  <w:lang w:eastAsia="zh-CN"/>
                </w:rPr>
                <w:t xml:space="preserve">we </w:t>
              </w:r>
            </w:ins>
            <w:ins w:id="398" w:author="China Telecom" w:date="2020-08-24T19:19:00Z">
              <w:r>
                <w:rPr>
                  <w:rFonts w:eastAsiaTheme="minorEastAsia" w:hint="eastAsia"/>
                  <w:u w:val="single"/>
                  <w:lang w:eastAsia="zh-CN"/>
                </w:rPr>
                <w:t xml:space="preserve">agree with the above points by </w:t>
              </w:r>
              <w:proofErr w:type="spellStart"/>
              <w:r>
                <w:rPr>
                  <w:rFonts w:eastAsiaTheme="minorEastAsia" w:hint="eastAsia"/>
                  <w:u w:val="single"/>
                  <w:lang w:eastAsia="zh-CN"/>
                </w:rPr>
                <w:t>MediaTek</w:t>
              </w:r>
              <w:proofErr w:type="spellEnd"/>
              <w:r>
                <w:rPr>
                  <w:rFonts w:eastAsiaTheme="minorEastAsia" w:hint="eastAsia"/>
                  <w:u w:val="single"/>
                  <w:lang w:eastAsia="zh-CN"/>
                </w:rPr>
                <w:t>.</w:t>
              </w:r>
            </w:ins>
          </w:p>
          <w:p w:rsidR="00343D89" w:rsidRPr="00C2260F" w:rsidRDefault="00343D89" w:rsidP="00ED33D4">
            <w:pPr>
              <w:rPr>
                <w:ins w:id="399" w:author="China Telecom" w:date="2020-08-24T18:11:00Z"/>
                <w:rFonts w:eastAsiaTheme="minorEastAsia" w:hint="eastAsia"/>
                <w:u w:val="single"/>
                <w:lang w:eastAsia="zh-CN"/>
              </w:rPr>
            </w:pPr>
            <w:ins w:id="400" w:author="China Telecom" w:date="2020-08-24T18:39:00Z">
              <w:r w:rsidRPr="00343D89">
                <w:rPr>
                  <w:rFonts w:eastAsiaTheme="minorEastAsia" w:hint="eastAsia"/>
                  <w:u w:val="single"/>
                  <w:lang w:eastAsia="zh-CN"/>
                </w:rPr>
                <w:t>The figures below show</w:t>
              </w:r>
              <w:r>
                <w:rPr>
                  <w:rFonts w:eastAsiaTheme="minorEastAsia" w:hint="eastAsia"/>
                  <w:u w:val="single"/>
                  <w:lang w:eastAsia="zh-CN"/>
                </w:rPr>
                <w:t xml:space="preserve"> </w:t>
              </w:r>
            </w:ins>
            <w:ins w:id="401" w:author="China Telecom" w:date="2020-08-24T18:40:00Z">
              <w:r>
                <w:rPr>
                  <w:rFonts w:eastAsiaTheme="minorEastAsia"/>
                  <w:u w:val="single"/>
                  <w:lang w:eastAsia="zh-CN"/>
                </w:rPr>
                <w:t>possible</w:t>
              </w:r>
              <w:r>
                <w:rPr>
                  <w:rFonts w:eastAsiaTheme="minorEastAsia" w:hint="eastAsia"/>
                  <w:u w:val="single"/>
                  <w:lang w:eastAsia="zh-CN"/>
                </w:rPr>
                <w:t xml:space="preserve"> locations for DL interruption for the case of FDD 15kHz SCS + TDD 30kHz SCS</w:t>
              </w:r>
            </w:ins>
            <w:ins w:id="402" w:author="China Telecom" w:date="2020-08-24T19:15:00Z">
              <w:r w:rsidR="00F85CF9">
                <w:rPr>
                  <w:rFonts w:eastAsiaTheme="minorEastAsia" w:hint="eastAsia"/>
                  <w:u w:val="single"/>
                  <w:lang w:eastAsia="zh-CN"/>
                </w:rPr>
                <w:t>, where TDD pattern of DDDSU+DDSUU is used:</w:t>
              </w:r>
            </w:ins>
          </w:p>
          <w:p w:rsidR="008A5399" w:rsidRDefault="008A5399" w:rsidP="00343D89">
            <w:pPr>
              <w:pStyle w:val="af0"/>
              <w:tabs>
                <w:tab w:val="num" w:pos="226"/>
                <w:tab w:val="num" w:pos="284"/>
                <w:tab w:val="left" w:pos="5103"/>
              </w:tabs>
              <w:snapToGrid w:val="0"/>
              <w:jc w:val="center"/>
              <w:rPr>
                <w:ins w:id="403" w:author="China Telecom" w:date="2020-08-24T18:45:00Z"/>
                <w:rFonts w:eastAsia="宋体" w:hint="eastAsia"/>
                <w:sz w:val="21"/>
                <w:szCs w:val="21"/>
                <w:lang w:val="en-US" w:eastAsia="zh-CN"/>
              </w:rPr>
            </w:pPr>
            <w:ins w:id="404" w:author="China Telecom" w:date="2020-08-24T18:46:00Z">
              <w:r w:rsidRPr="008A5399">
                <w:rPr>
                  <w:rFonts w:eastAsia="宋体"/>
                  <w:sz w:val="21"/>
                  <w:szCs w:val="21"/>
                  <w:lang w:val="en-US" w:eastAsia="zh-CN"/>
                </w:rPr>
                <w:drawing>
                  <wp:inline distT="0" distB="0" distL="0" distR="0" wp14:anchorId="0556ADAA" wp14:editId="695114FE">
                    <wp:extent cx="5486400" cy="63627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9A440A" w:rsidRDefault="005100B4" w:rsidP="00343D89">
            <w:pPr>
              <w:snapToGrid w:val="0"/>
              <w:spacing w:after="120"/>
              <w:jc w:val="center"/>
              <w:rPr>
                <w:ins w:id="405" w:author="China Telecom" w:date="2020-08-24T18:40:00Z"/>
                <w:rFonts w:eastAsia="宋体" w:hint="eastAsia"/>
                <w:szCs w:val="21"/>
                <w:lang w:eastAsia="zh-CN"/>
              </w:rPr>
            </w:pPr>
            <w:ins w:id="406" w:author="China Telecom" w:date="2020-08-24T18:48:00Z">
              <w:r w:rsidRPr="009A440A">
                <w:rPr>
                  <w:rFonts w:eastAsia="宋体" w:hint="eastAsia"/>
                  <w:szCs w:val="21"/>
                  <w:lang w:eastAsia="zh-CN"/>
                </w:rPr>
                <w:t xml:space="preserve"> </w:t>
              </w:r>
            </w:ins>
            <w:ins w:id="407" w:author="China Telecom" w:date="2020-08-24T18:40:00Z">
              <w:r w:rsidR="00343D89" w:rsidRPr="009A440A">
                <w:rPr>
                  <w:rFonts w:eastAsia="宋体" w:hint="eastAsia"/>
                  <w:szCs w:val="21"/>
                  <w:lang w:eastAsia="zh-CN"/>
                </w:rPr>
                <w:t xml:space="preserve">(a) </w:t>
              </w:r>
              <w:r w:rsidR="00343D89" w:rsidRPr="009A440A">
                <w:rPr>
                  <w:rFonts w:eastAsia="宋体"/>
                  <w:szCs w:val="21"/>
                  <w:lang w:eastAsia="zh-CN"/>
                </w:rPr>
                <w:t xml:space="preserve">UL switching period is </w:t>
              </w:r>
              <w:r w:rsidR="00343D89" w:rsidRPr="009A440A">
                <w:rPr>
                  <w:rFonts w:eastAsia="宋体" w:hint="eastAsia"/>
                  <w:szCs w:val="21"/>
                  <w:lang w:eastAsia="zh-CN"/>
                </w:rPr>
                <w:t>configured to be located in</w:t>
              </w:r>
              <w:r w:rsidR="00343D89" w:rsidRPr="009A440A">
                <w:rPr>
                  <w:rFonts w:eastAsia="宋体"/>
                  <w:szCs w:val="21"/>
                  <w:lang w:eastAsia="zh-CN"/>
                </w:rPr>
                <w:t xml:space="preserve"> carrier 1</w:t>
              </w:r>
            </w:ins>
          </w:p>
          <w:p w:rsidR="00343D89" w:rsidRDefault="00343D89" w:rsidP="00343D89">
            <w:pPr>
              <w:snapToGrid w:val="0"/>
              <w:spacing w:after="120"/>
              <w:jc w:val="center"/>
              <w:rPr>
                <w:ins w:id="408" w:author="China Telecom" w:date="2020-08-24T18:47:00Z"/>
                <w:rFonts w:eastAsia="宋体" w:hint="eastAsia"/>
                <w:sz w:val="21"/>
                <w:szCs w:val="21"/>
                <w:lang w:eastAsia="zh-CN"/>
              </w:rPr>
            </w:pPr>
          </w:p>
          <w:p w:rsidR="008A5399" w:rsidRDefault="008A5399" w:rsidP="00343D89">
            <w:pPr>
              <w:snapToGrid w:val="0"/>
              <w:spacing w:after="120"/>
              <w:jc w:val="center"/>
              <w:rPr>
                <w:ins w:id="409" w:author="China Telecom" w:date="2020-08-24T18:40:00Z"/>
                <w:rFonts w:eastAsia="宋体" w:hint="eastAsia"/>
                <w:sz w:val="21"/>
                <w:szCs w:val="21"/>
                <w:lang w:eastAsia="zh-CN"/>
              </w:rPr>
            </w:pPr>
            <w:ins w:id="410" w:author="China Telecom" w:date="2020-08-24T18:47:00Z">
              <w:r w:rsidRPr="008A5399">
                <w:rPr>
                  <w:rFonts w:eastAsia="宋体"/>
                  <w:sz w:val="21"/>
                  <w:szCs w:val="21"/>
                  <w:lang w:val="en-US" w:eastAsia="zh-CN"/>
                </w:rPr>
                <w:drawing>
                  <wp:inline distT="0" distB="0" distL="0" distR="0" wp14:anchorId="0E6A0E4F" wp14:editId="15B3A533">
                    <wp:extent cx="5486400" cy="63627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343D89" w:rsidRDefault="00343D89" w:rsidP="00343D89">
            <w:pPr>
              <w:snapToGrid w:val="0"/>
              <w:spacing w:after="120"/>
              <w:jc w:val="center"/>
              <w:rPr>
                <w:ins w:id="411" w:author="China Telecom" w:date="2020-08-24T18:40:00Z"/>
                <w:rFonts w:eastAsia="宋体" w:hint="eastAsia"/>
                <w:szCs w:val="21"/>
                <w:lang w:eastAsia="zh-CN"/>
              </w:rPr>
            </w:pPr>
            <w:ins w:id="412" w:author="China Telecom" w:date="2020-08-24T18:40:00Z">
              <w:r w:rsidRPr="00343D89">
                <w:rPr>
                  <w:rFonts w:eastAsia="宋体" w:hint="eastAsia"/>
                  <w:szCs w:val="21"/>
                  <w:lang w:eastAsia="zh-CN"/>
                </w:rPr>
                <w:t xml:space="preserve">(b) </w:t>
              </w:r>
              <w:r w:rsidRPr="00343D89">
                <w:rPr>
                  <w:rFonts w:eastAsia="宋体"/>
                  <w:szCs w:val="21"/>
                  <w:lang w:eastAsia="zh-CN"/>
                </w:rPr>
                <w:t xml:space="preserve">UL switching period is </w:t>
              </w:r>
              <w:r w:rsidRPr="00343D89">
                <w:rPr>
                  <w:rFonts w:eastAsia="宋体" w:hint="eastAsia"/>
                  <w:szCs w:val="21"/>
                  <w:lang w:eastAsia="zh-CN"/>
                </w:rPr>
                <w:t xml:space="preserve">configured to be located </w:t>
              </w:r>
              <w:r w:rsidRPr="00343D89">
                <w:rPr>
                  <w:rFonts w:eastAsia="宋体"/>
                  <w:szCs w:val="21"/>
                  <w:lang w:eastAsia="zh-CN"/>
                </w:rPr>
                <w:t xml:space="preserve">in carrier </w:t>
              </w:r>
              <w:r w:rsidRPr="00343D89">
                <w:rPr>
                  <w:rFonts w:eastAsia="宋体" w:hint="eastAsia"/>
                  <w:szCs w:val="21"/>
                  <w:lang w:eastAsia="zh-CN"/>
                </w:rPr>
                <w:t>2</w:t>
              </w:r>
            </w:ins>
          </w:p>
          <w:p w:rsidR="00F85CF9" w:rsidRDefault="009A440A" w:rsidP="00C2260F">
            <w:pPr>
              <w:snapToGrid w:val="0"/>
              <w:spacing w:before="60" w:after="60"/>
              <w:rPr>
                <w:ins w:id="413" w:author="China Telecom" w:date="2020-08-24T19:16:00Z"/>
                <w:rFonts w:eastAsiaTheme="minorEastAsia" w:hint="eastAsia"/>
                <w:bCs/>
                <w:szCs w:val="24"/>
                <w:lang w:eastAsia="zh-CN"/>
              </w:rPr>
            </w:pPr>
            <w:ins w:id="414" w:author="China Telecom" w:date="2020-08-24T18:55:00Z">
              <w:r w:rsidRPr="009A440A">
                <w:rPr>
                  <w:rFonts w:hint="eastAsia"/>
                  <w:bCs/>
                  <w:szCs w:val="24"/>
                  <w:lang w:eastAsia="zh-CN"/>
                </w:rPr>
                <w:t>Accordi</w:t>
              </w:r>
              <w:r>
                <w:rPr>
                  <w:rFonts w:eastAsiaTheme="minorEastAsia" w:hint="eastAsia"/>
                  <w:bCs/>
                  <w:szCs w:val="24"/>
                  <w:lang w:eastAsia="zh-CN"/>
                </w:rPr>
                <w:t xml:space="preserve">ng to the </w:t>
              </w:r>
            </w:ins>
            <w:ins w:id="415" w:author="China Telecom" w:date="2020-08-24T18:56:00Z">
              <w:r>
                <w:rPr>
                  <w:rFonts w:eastAsiaTheme="minorEastAsia" w:hint="eastAsia"/>
                  <w:bCs/>
                  <w:szCs w:val="24"/>
                  <w:lang w:eastAsia="zh-CN"/>
                </w:rPr>
                <w:t xml:space="preserve">figures, the DL </w:t>
              </w:r>
              <w:r>
                <w:rPr>
                  <w:rFonts w:eastAsiaTheme="minorEastAsia"/>
                  <w:bCs/>
                  <w:szCs w:val="24"/>
                  <w:lang w:eastAsia="zh-CN"/>
                </w:rPr>
                <w:t>interruption</w:t>
              </w:r>
              <w:r>
                <w:rPr>
                  <w:rFonts w:eastAsiaTheme="minorEastAsia" w:hint="eastAsia"/>
                  <w:bCs/>
                  <w:szCs w:val="24"/>
                  <w:lang w:eastAsia="zh-CN"/>
                </w:rPr>
                <w:t xml:space="preserve"> </w:t>
              </w:r>
            </w:ins>
            <w:ins w:id="416" w:author="China Telecom" w:date="2020-08-24T18:57:00Z">
              <w:r>
                <w:rPr>
                  <w:rFonts w:eastAsiaTheme="minorEastAsia" w:hint="eastAsia"/>
                  <w:bCs/>
                  <w:szCs w:val="24"/>
                  <w:lang w:eastAsia="zh-CN"/>
                </w:rPr>
                <w:t>may</w:t>
              </w:r>
            </w:ins>
            <w:ins w:id="417" w:author="China Telecom" w:date="2020-08-24T18:56:00Z">
              <w:r>
                <w:rPr>
                  <w:rFonts w:eastAsiaTheme="minorEastAsia" w:hint="eastAsia"/>
                  <w:bCs/>
                  <w:szCs w:val="24"/>
                  <w:lang w:eastAsia="zh-CN"/>
                </w:rPr>
                <w:t xml:space="preserve"> happen in the </w:t>
              </w:r>
              <w:r>
                <w:rPr>
                  <w:rFonts w:eastAsiaTheme="minorEastAsia"/>
                  <w:bCs/>
                  <w:szCs w:val="24"/>
                  <w:lang w:eastAsia="zh-CN"/>
                </w:rPr>
                <w:t>beginning</w:t>
              </w:r>
              <w:r>
                <w:rPr>
                  <w:rFonts w:eastAsiaTheme="minorEastAsia" w:hint="eastAsia"/>
                  <w:bCs/>
                  <w:szCs w:val="24"/>
                  <w:lang w:eastAsia="zh-CN"/>
                </w:rPr>
                <w:t xml:space="preserve">, middle, or </w:t>
              </w:r>
              <w:r>
                <w:rPr>
                  <w:rFonts w:eastAsiaTheme="minorEastAsia"/>
                  <w:bCs/>
                  <w:szCs w:val="24"/>
                  <w:lang w:eastAsia="zh-CN"/>
                </w:rPr>
                <w:t xml:space="preserve">at the end of </w:t>
              </w:r>
              <w:r>
                <w:rPr>
                  <w:rFonts w:eastAsiaTheme="minorEastAsia" w:hint="eastAsia"/>
                  <w:bCs/>
                  <w:szCs w:val="24"/>
                  <w:lang w:eastAsia="zh-CN"/>
                </w:rPr>
                <w:t>one DL slot</w:t>
              </w:r>
            </w:ins>
            <w:ins w:id="418" w:author="China Telecom" w:date="2020-08-24T19:02:00Z">
              <w:r>
                <w:rPr>
                  <w:rFonts w:eastAsiaTheme="minorEastAsia" w:hint="eastAsia"/>
                  <w:bCs/>
                  <w:szCs w:val="24"/>
                  <w:lang w:eastAsia="zh-CN"/>
                </w:rPr>
                <w:t>, or may cross two DL slots</w:t>
              </w:r>
            </w:ins>
            <w:ins w:id="419" w:author="China Telecom" w:date="2020-08-24T19:04:00Z">
              <w:r>
                <w:rPr>
                  <w:rFonts w:eastAsiaTheme="minorEastAsia" w:hint="eastAsia"/>
                  <w:bCs/>
                  <w:szCs w:val="24"/>
                  <w:lang w:eastAsia="zh-CN"/>
                </w:rPr>
                <w:t xml:space="preserve">, depending on the location of the UL </w:t>
              </w:r>
              <w:r>
                <w:rPr>
                  <w:rFonts w:eastAsiaTheme="minorEastAsia"/>
                  <w:bCs/>
                  <w:szCs w:val="24"/>
                  <w:lang w:eastAsia="zh-CN"/>
                </w:rPr>
                <w:t>switching</w:t>
              </w:r>
              <w:r>
                <w:rPr>
                  <w:rFonts w:eastAsiaTheme="minorEastAsia" w:hint="eastAsia"/>
                  <w:bCs/>
                  <w:szCs w:val="24"/>
                  <w:lang w:eastAsia="zh-CN"/>
                </w:rPr>
                <w:t xml:space="preserve"> period</w:t>
              </w:r>
            </w:ins>
            <w:ins w:id="420" w:author="China Telecom" w:date="2020-08-24T19:15:00Z">
              <w:r w:rsidR="00F85CF9">
                <w:rPr>
                  <w:rFonts w:eastAsiaTheme="minorEastAsia" w:hint="eastAsia"/>
                  <w:bCs/>
                  <w:szCs w:val="24"/>
                  <w:lang w:eastAsia="zh-CN"/>
                </w:rPr>
                <w:t xml:space="preserve"> and</w:t>
              </w:r>
            </w:ins>
            <w:ins w:id="421" w:author="China Telecom" w:date="2020-08-24T19:04:00Z">
              <w:r>
                <w:rPr>
                  <w:rFonts w:eastAsiaTheme="minorEastAsia" w:hint="eastAsia"/>
                  <w:bCs/>
                  <w:szCs w:val="24"/>
                  <w:lang w:eastAsia="zh-CN"/>
                </w:rPr>
                <w:t xml:space="preserve"> </w:t>
              </w:r>
              <w:r>
                <w:rPr>
                  <w:rFonts w:eastAsiaTheme="minorEastAsia"/>
                  <w:bCs/>
                  <w:szCs w:val="24"/>
                  <w:lang w:eastAsia="zh-CN"/>
                </w:rPr>
                <w:t>length</w:t>
              </w:r>
              <w:r>
                <w:rPr>
                  <w:rFonts w:eastAsiaTheme="minorEastAsia" w:hint="eastAsia"/>
                  <w:bCs/>
                  <w:szCs w:val="24"/>
                  <w:lang w:eastAsia="zh-CN"/>
                </w:rPr>
                <w:t xml:space="preserve"> of DL </w:t>
              </w:r>
              <w:r>
                <w:rPr>
                  <w:rFonts w:eastAsiaTheme="minorEastAsia"/>
                  <w:bCs/>
                  <w:szCs w:val="24"/>
                  <w:lang w:eastAsia="zh-CN"/>
                </w:rPr>
                <w:t>interruption</w:t>
              </w:r>
              <w:r>
                <w:rPr>
                  <w:rFonts w:eastAsiaTheme="minorEastAsia" w:hint="eastAsia"/>
                  <w:bCs/>
                  <w:szCs w:val="24"/>
                  <w:lang w:eastAsia="zh-CN"/>
                </w:rPr>
                <w:t>, etc</w:t>
              </w:r>
            </w:ins>
            <w:ins w:id="422" w:author="China Telecom" w:date="2020-08-24T19:02:00Z">
              <w:r>
                <w:rPr>
                  <w:rFonts w:eastAsiaTheme="minorEastAsia" w:hint="eastAsia"/>
                  <w:bCs/>
                  <w:szCs w:val="24"/>
                  <w:lang w:eastAsia="zh-CN"/>
                </w:rPr>
                <w:t>.</w:t>
              </w:r>
            </w:ins>
            <w:ins w:id="423" w:author="China Telecom" w:date="2020-08-24T19:03:00Z">
              <w:r>
                <w:rPr>
                  <w:rFonts w:eastAsiaTheme="minorEastAsia" w:hint="eastAsia"/>
                  <w:bCs/>
                  <w:szCs w:val="24"/>
                  <w:lang w:eastAsia="zh-CN"/>
                </w:rPr>
                <w:t xml:space="preserve"> </w:t>
              </w:r>
            </w:ins>
          </w:p>
          <w:p w:rsidR="00F52DD0" w:rsidRDefault="009A440A" w:rsidP="00C2260F">
            <w:pPr>
              <w:snapToGrid w:val="0"/>
              <w:spacing w:before="60" w:after="60"/>
              <w:rPr>
                <w:ins w:id="424" w:author="China Telecom" w:date="2020-08-24T19:03:00Z"/>
                <w:rFonts w:eastAsiaTheme="minorEastAsia" w:hint="eastAsia"/>
                <w:bCs/>
                <w:szCs w:val="24"/>
                <w:lang w:eastAsia="zh-CN"/>
              </w:rPr>
            </w:pPr>
            <w:ins w:id="425" w:author="China Telecom" w:date="2020-08-24T19:03:00Z">
              <w:r>
                <w:rPr>
                  <w:rFonts w:eastAsiaTheme="minorEastAsia" w:hint="eastAsia"/>
                  <w:bCs/>
                  <w:szCs w:val="24"/>
                  <w:lang w:eastAsia="zh-CN"/>
                </w:rPr>
                <w:t xml:space="preserve">Moreover, </w:t>
              </w:r>
              <w:r w:rsidRPr="004E79E6">
                <w:rPr>
                  <w:rFonts w:eastAsiaTheme="minorEastAsia" w:hint="eastAsia"/>
                  <w:lang w:eastAsia="zh-CN"/>
                </w:rPr>
                <w:t>i</w:t>
              </w:r>
            </w:ins>
            <w:ins w:id="426" w:author="China Telecom" w:date="2020-08-24T18:51:00Z">
              <w:r w:rsidR="00C2260F" w:rsidRPr="004E79E6">
                <w:rPr>
                  <w:rFonts w:eastAsiaTheme="minorEastAsia" w:hint="eastAsia"/>
                  <w:lang w:eastAsia="zh-CN"/>
                </w:rPr>
                <w:t xml:space="preserve">n the figures, the </w:t>
              </w:r>
              <w:r w:rsidR="00C2260F">
                <w:rPr>
                  <w:bCs/>
                  <w:szCs w:val="24"/>
                  <w:lang w:eastAsia="zh-CN"/>
                </w:rPr>
                <w:t>MRTD and TA adjustment accuracy</w:t>
              </w:r>
              <w:r w:rsidR="00C2260F">
                <w:rPr>
                  <w:rFonts w:eastAsiaTheme="minorEastAsia" w:hint="eastAsia"/>
                  <w:bCs/>
                  <w:szCs w:val="24"/>
                  <w:lang w:eastAsia="zh-CN"/>
                </w:rPr>
                <w:t xml:space="preserve"> are not </w:t>
              </w:r>
              <w:r w:rsidR="00C2260F">
                <w:rPr>
                  <w:rFonts w:eastAsiaTheme="minorEastAsia" w:hint="eastAsia"/>
                  <w:bCs/>
                  <w:szCs w:val="24"/>
                  <w:lang w:eastAsia="zh-CN"/>
                </w:rPr>
                <w:t xml:space="preserve">considered. </w:t>
              </w:r>
            </w:ins>
          </w:p>
          <w:p w:rsidR="00C2260F" w:rsidRDefault="00F85CF9" w:rsidP="00C2260F">
            <w:pPr>
              <w:snapToGrid w:val="0"/>
              <w:spacing w:before="60" w:after="60"/>
              <w:rPr>
                <w:ins w:id="427" w:author="China Telecom" w:date="2020-08-24T18:52:00Z"/>
                <w:rFonts w:eastAsiaTheme="minorEastAsia" w:hint="eastAsia"/>
                <w:bCs/>
                <w:szCs w:val="24"/>
                <w:lang w:eastAsia="zh-CN"/>
              </w:rPr>
            </w:pPr>
            <w:ins w:id="428" w:author="China Telecom" w:date="2020-08-24T19:16:00Z">
              <w:r>
                <w:rPr>
                  <w:rFonts w:eastAsiaTheme="minorEastAsia" w:hint="eastAsia"/>
                  <w:bCs/>
                  <w:szCs w:val="24"/>
                  <w:lang w:eastAsia="zh-CN"/>
                </w:rPr>
                <w:t xml:space="preserve">Given </w:t>
              </w:r>
              <w:r>
                <w:rPr>
                  <w:rFonts w:eastAsiaTheme="minorEastAsia"/>
                  <w:bCs/>
                  <w:szCs w:val="24"/>
                  <w:lang w:eastAsia="zh-CN"/>
                </w:rPr>
                <w:t>these preliminary analyses</w:t>
              </w:r>
              <w:r>
                <w:rPr>
                  <w:rFonts w:eastAsiaTheme="minorEastAsia" w:hint="eastAsia"/>
                  <w:bCs/>
                  <w:szCs w:val="24"/>
                  <w:lang w:eastAsia="zh-CN"/>
                </w:rPr>
                <w:t>, w</w:t>
              </w:r>
            </w:ins>
            <w:ins w:id="429" w:author="China Telecom" w:date="2020-08-24T19:03:00Z">
              <w:r w:rsidR="009A440A">
                <w:rPr>
                  <w:rFonts w:eastAsiaTheme="minorEastAsia" w:hint="eastAsia"/>
                  <w:bCs/>
                  <w:szCs w:val="24"/>
                  <w:lang w:eastAsia="zh-CN"/>
                </w:rPr>
                <w:t xml:space="preserve">e think </w:t>
              </w:r>
            </w:ins>
            <w:ins w:id="430" w:author="China Telecom" w:date="2020-08-24T19:16:00Z">
              <w:r w:rsidRPr="00F85CF9">
                <w:rPr>
                  <w:rFonts w:eastAsiaTheme="minorEastAsia"/>
                  <w:bCs/>
                  <w:szCs w:val="24"/>
                  <w:lang w:eastAsia="zh-CN"/>
                </w:rPr>
                <w:t>Issue 1-3-2</w:t>
              </w:r>
              <w:r>
                <w:rPr>
                  <w:rFonts w:eastAsiaTheme="minorEastAsia" w:hint="eastAsia"/>
                  <w:bCs/>
                  <w:szCs w:val="24"/>
                  <w:lang w:eastAsia="zh-CN"/>
                </w:rPr>
                <w:t xml:space="preserve"> </w:t>
              </w:r>
            </w:ins>
            <w:ins w:id="431" w:author="China Telecom" w:date="2020-08-24T19:03:00Z">
              <w:r w:rsidR="009A440A">
                <w:rPr>
                  <w:rFonts w:eastAsiaTheme="minorEastAsia" w:hint="eastAsia"/>
                  <w:bCs/>
                  <w:szCs w:val="24"/>
                  <w:lang w:eastAsia="zh-CN"/>
                </w:rPr>
                <w:t xml:space="preserve">is </w:t>
              </w:r>
            </w:ins>
            <w:ins w:id="432" w:author="China Telecom" w:date="2020-08-24T19:05:00Z">
              <w:r w:rsidR="009A440A">
                <w:rPr>
                  <w:rFonts w:eastAsiaTheme="minorEastAsia"/>
                  <w:bCs/>
                  <w:szCs w:val="24"/>
                  <w:lang w:eastAsia="zh-CN"/>
                </w:rPr>
                <w:t>a</w:t>
              </w:r>
            </w:ins>
            <w:ins w:id="433" w:author="China Telecom" w:date="2020-08-24T19:04:00Z">
              <w:r w:rsidR="009A440A">
                <w:rPr>
                  <w:rFonts w:eastAsiaTheme="minorEastAsia" w:hint="eastAsia"/>
                  <w:bCs/>
                  <w:szCs w:val="24"/>
                  <w:lang w:eastAsia="zh-CN"/>
                </w:rPr>
                <w:t xml:space="preserve"> very important issue, but may</w:t>
              </w:r>
            </w:ins>
            <w:ins w:id="434" w:author="China Telecom" w:date="2020-08-24T19:05:00Z">
              <w:r w:rsidR="009A440A">
                <w:rPr>
                  <w:rFonts w:eastAsiaTheme="minorEastAsia" w:hint="eastAsia"/>
                  <w:bCs/>
                  <w:szCs w:val="24"/>
                  <w:lang w:eastAsia="zh-CN"/>
                </w:rPr>
                <w:t xml:space="preserve"> not easy to reach </w:t>
              </w:r>
              <w:r w:rsidR="009A440A">
                <w:rPr>
                  <w:rFonts w:eastAsiaTheme="minorEastAsia"/>
                  <w:bCs/>
                  <w:szCs w:val="24"/>
                  <w:lang w:eastAsia="zh-CN"/>
                </w:rPr>
                <w:t>conclusion</w:t>
              </w:r>
              <w:r w:rsidR="009A440A">
                <w:rPr>
                  <w:rFonts w:eastAsiaTheme="minorEastAsia" w:hint="eastAsia"/>
                  <w:bCs/>
                  <w:szCs w:val="24"/>
                  <w:lang w:eastAsia="zh-CN"/>
                </w:rPr>
                <w:t xml:space="preserve"> in this meeting. Therefore, </w:t>
              </w:r>
            </w:ins>
            <w:ins w:id="435" w:author="China Telecom" w:date="2020-08-24T19:20:00Z">
              <w:r w:rsidR="00713262">
                <w:rPr>
                  <w:rFonts w:eastAsiaTheme="minorEastAsia" w:hint="eastAsia"/>
                  <w:bCs/>
                  <w:szCs w:val="24"/>
                  <w:lang w:eastAsia="zh-CN"/>
                </w:rPr>
                <w:t>in this meeting</w:t>
              </w:r>
              <w:r w:rsidR="00713262">
                <w:rPr>
                  <w:rFonts w:eastAsiaTheme="minorEastAsia" w:hint="eastAsia"/>
                  <w:bCs/>
                  <w:szCs w:val="24"/>
                  <w:lang w:eastAsia="zh-CN"/>
                </w:rPr>
                <w:t xml:space="preserve"> </w:t>
              </w:r>
            </w:ins>
            <w:ins w:id="436" w:author="China Telecom" w:date="2020-08-24T19:05:00Z">
              <w:r w:rsidR="009A440A">
                <w:rPr>
                  <w:rFonts w:eastAsiaTheme="minorEastAsia" w:hint="eastAsia"/>
                  <w:bCs/>
                  <w:szCs w:val="24"/>
                  <w:lang w:eastAsia="zh-CN"/>
                </w:rPr>
                <w:t>we suggest to</w:t>
              </w:r>
            </w:ins>
            <w:ins w:id="437" w:author="China Telecom" w:date="2020-08-24T19:06:00Z">
              <w:r w:rsidR="009A440A">
                <w:rPr>
                  <w:rFonts w:eastAsiaTheme="minorEastAsia" w:hint="eastAsia"/>
                  <w:bCs/>
                  <w:szCs w:val="24"/>
                  <w:lang w:eastAsia="zh-CN"/>
                </w:rPr>
                <w:t xml:space="preserve"> </w:t>
              </w:r>
            </w:ins>
            <w:ins w:id="438" w:author="China Telecom" w:date="2020-08-24T19:17:00Z">
              <w:r>
                <w:rPr>
                  <w:rFonts w:eastAsiaTheme="minorEastAsia" w:hint="eastAsia"/>
                  <w:bCs/>
                  <w:szCs w:val="24"/>
                  <w:lang w:eastAsia="zh-CN"/>
                </w:rPr>
                <w:t>identify</w:t>
              </w:r>
            </w:ins>
            <w:ins w:id="439" w:author="China Telecom" w:date="2020-08-24T19:05:00Z">
              <w:r w:rsidR="009A440A">
                <w:rPr>
                  <w:rFonts w:eastAsiaTheme="minorEastAsia" w:hint="eastAsia"/>
                  <w:bCs/>
                  <w:szCs w:val="24"/>
                  <w:lang w:eastAsia="zh-CN"/>
                </w:rPr>
                <w:t xml:space="preserve"> the factors to be </w:t>
              </w:r>
              <w:r w:rsidR="009A440A">
                <w:rPr>
                  <w:rFonts w:eastAsiaTheme="minorEastAsia"/>
                  <w:bCs/>
                  <w:szCs w:val="24"/>
                  <w:lang w:eastAsia="zh-CN"/>
                </w:rPr>
                <w:t>considered</w:t>
              </w:r>
              <w:r w:rsidR="009A440A">
                <w:rPr>
                  <w:rFonts w:eastAsiaTheme="minorEastAsia" w:hint="eastAsia"/>
                  <w:bCs/>
                  <w:szCs w:val="24"/>
                  <w:lang w:eastAsia="zh-CN"/>
                </w:rPr>
                <w:t xml:space="preserve">, and make decision in the next meeting. For </w:t>
              </w:r>
              <w:r w:rsidR="009A440A">
                <w:rPr>
                  <w:rFonts w:eastAsiaTheme="minorEastAsia"/>
                  <w:bCs/>
                  <w:szCs w:val="24"/>
                  <w:lang w:eastAsia="zh-CN"/>
                </w:rPr>
                <w:t>example</w:t>
              </w:r>
              <w:r w:rsidR="009A440A">
                <w:rPr>
                  <w:rFonts w:eastAsiaTheme="minorEastAsia" w:hint="eastAsia"/>
                  <w:bCs/>
                  <w:szCs w:val="24"/>
                  <w:lang w:eastAsia="zh-CN"/>
                </w:rPr>
                <w:t xml:space="preserve">, </w:t>
              </w:r>
            </w:ins>
            <w:ins w:id="440" w:author="China Telecom" w:date="2020-08-24T19:06:00Z">
              <w:r w:rsidR="009A440A">
                <w:rPr>
                  <w:rFonts w:eastAsiaTheme="minorEastAsia" w:hint="eastAsia"/>
                  <w:bCs/>
                  <w:szCs w:val="24"/>
                  <w:lang w:eastAsia="zh-CN"/>
                </w:rPr>
                <w:t>the following needs to be discussed:</w:t>
              </w:r>
            </w:ins>
          </w:p>
          <w:p w:rsidR="00CE3124" w:rsidRDefault="00CE3124" w:rsidP="00C2260F">
            <w:pPr>
              <w:snapToGrid w:val="0"/>
              <w:spacing w:before="60" w:after="60"/>
              <w:rPr>
                <w:ins w:id="441" w:author="China Telecom" w:date="2020-08-24T19:06:00Z"/>
                <w:rFonts w:eastAsiaTheme="minorEastAsia" w:hint="eastAsia"/>
                <w:bCs/>
                <w:szCs w:val="24"/>
                <w:lang w:eastAsia="zh-CN"/>
              </w:rPr>
            </w:pPr>
            <w:ins w:id="442" w:author="China Telecom" w:date="2020-08-24T18:52:00Z">
              <w:r>
                <w:rPr>
                  <w:rFonts w:eastAsiaTheme="minorEastAsia" w:hint="eastAsia"/>
                  <w:bCs/>
                  <w:szCs w:val="24"/>
                  <w:lang w:eastAsia="zh-CN"/>
                </w:rPr>
                <w:t xml:space="preserve">1) </w:t>
              </w:r>
            </w:ins>
            <w:ins w:id="443" w:author="China Telecom" w:date="2020-08-24T19:06:00Z">
              <w:r w:rsidR="009A440A">
                <w:rPr>
                  <w:rFonts w:eastAsiaTheme="minorEastAsia" w:hint="eastAsia"/>
                  <w:bCs/>
                  <w:szCs w:val="24"/>
                  <w:lang w:eastAsia="zh-CN"/>
                </w:rPr>
                <w:t xml:space="preserve">Location of the UL </w:t>
              </w:r>
              <w:r w:rsidR="009A440A">
                <w:rPr>
                  <w:rFonts w:eastAsiaTheme="minorEastAsia"/>
                  <w:bCs/>
                  <w:szCs w:val="24"/>
                  <w:lang w:eastAsia="zh-CN"/>
                </w:rPr>
                <w:t>switching</w:t>
              </w:r>
              <w:r w:rsidR="009A440A">
                <w:rPr>
                  <w:rFonts w:eastAsiaTheme="minorEastAsia" w:hint="eastAsia"/>
                  <w:bCs/>
                  <w:szCs w:val="24"/>
                  <w:lang w:eastAsia="zh-CN"/>
                </w:rPr>
                <w:t xml:space="preserve"> period, i.e., in carrier 1 or carrier 2</w:t>
              </w:r>
            </w:ins>
          </w:p>
          <w:p w:rsidR="009A440A" w:rsidRDefault="008672C8" w:rsidP="00C2260F">
            <w:pPr>
              <w:snapToGrid w:val="0"/>
              <w:spacing w:before="60" w:after="60"/>
              <w:rPr>
                <w:ins w:id="444" w:author="China Telecom" w:date="2020-08-24T19:07:00Z"/>
                <w:rFonts w:eastAsiaTheme="minorEastAsia" w:hint="eastAsia"/>
                <w:bCs/>
                <w:szCs w:val="24"/>
                <w:lang w:eastAsia="zh-CN"/>
              </w:rPr>
            </w:pPr>
            <w:ins w:id="445" w:author="China Telecom" w:date="2020-08-24T19:07:00Z">
              <w:r>
                <w:rPr>
                  <w:rFonts w:eastAsiaTheme="minorEastAsia" w:hint="eastAsia"/>
                  <w:bCs/>
                  <w:szCs w:val="24"/>
                  <w:lang w:eastAsia="zh-CN"/>
                </w:rPr>
                <w:t>2) TDD patterns</w:t>
              </w:r>
            </w:ins>
            <w:ins w:id="446" w:author="China Telecom" w:date="2020-08-24T19:23:00Z">
              <w:r w:rsidR="004A28CA">
                <w:rPr>
                  <w:rFonts w:eastAsiaTheme="minorEastAsia" w:hint="eastAsia"/>
                  <w:bCs/>
                  <w:szCs w:val="24"/>
                  <w:lang w:eastAsia="zh-CN"/>
                </w:rPr>
                <w:t xml:space="preserve"> including the configuration of the special slot</w:t>
              </w:r>
            </w:ins>
          </w:p>
          <w:p w:rsidR="008672C8" w:rsidRDefault="008672C8" w:rsidP="00C2260F">
            <w:pPr>
              <w:snapToGrid w:val="0"/>
              <w:spacing w:before="60" w:after="60"/>
              <w:rPr>
                <w:ins w:id="447" w:author="China Telecom" w:date="2020-08-24T19:13:00Z"/>
                <w:rFonts w:eastAsiaTheme="minorEastAsia" w:hint="eastAsia"/>
                <w:bCs/>
                <w:szCs w:val="24"/>
                <w:lang w:eastAsia="zh-CN"/>
              </w:rPr>
            </w:pPr>
            <w:ins w:id="448" w:author="China Telecom" w:date="2020-08-24T19:07:00Z">
              <w:r>
                <w:rPr>
                  <w:rFonts w:eastAsiaTheme="minorEastAsia" w:hint="eastAsia"/>
                  <w:bCs/>
                  <w:szCs w:val="24"/>
                  <w:lang w:eastAsia="zh-CN"/>
                </w:rPr>
                <w:t xml:space="preserve">3) </w:t>
              </w:r>
            </w:ins>
            <w:ins w:id="449" w:author="China Telecom" w:date="2020-08-24T19:08:00Z">
              <w:r>
                <w:rPr>
                  <w:bCs/>
                  <w:szCs w:val="24"/>
                  <w:lang w:eastAsia="zh-CN"/>
                </w:rPr>
                <w:t>MRTD and TA adjus</w:t>
              </w:r>
              <w:bookmarkStart w:id="450" w:name="_GoBack"/>
              <w:bookmarkEnd w:id="450"/>
              <w:r>
                <w:rPr>
                  <w:bCs/>
                  <w:szCs w:val="24"/>
                  <w:lang w:eastAsia="zh-CN"/>
                </w:rPr>
                <w:t>tment accuracy</w:t>
              </w:r>
            </w:ins>
          </w:p>
          <w:p w:rsidR="004E79E6" w:rsidRDefault="008672C8" w:rsidP="00C2260F">
            <w:pPr>
              <w:snapToGrid w:val="0"/>
              <w:spacing w:before="60" w:after="60"/>
              <w:rPr>
                <w:ins w:id="451" w:author="China Telecom" w:date="2020-08-24T19:21:00Z"/>
                <w:rFonts w:eastAsiaTheme="minorEastAsia" w:hint="eastAsia"/>
                <w:bCs/>
                <w:szCs w:val="24"/>
                <w:lang w:eastAsia="zh-CN"/>
              </w:rPr>
            </w:pPr>
            <w:ins w:id="452" w:author="China Telecom" w:date="2020-08-24T19:09:00Z">
              <w:r>
                <w:rPr>
                  <w:rFonts w:eastAsiaTheme="minorEastAsia" w:hint="eastAsia"/>
                  <w:bCs/>
                  <w:szCs w:val="24"/>
                  <w:lang w:eastAsia="zh-CN"/>
                </w:rPr>
                <w:t xml:space="preserve">4) </w:t>
              </w:r>
            </w:ins>
            <w:ins w:id="453" w:author="China Telecom" w:date="2020-08-24T19:13:00Z">
              <w:r w:rsidR="00F85CF9">
                <w:rPr>
                  <w:rFonts w:eastAsiaTheme="minorEastAsia" w:hint="eastAsia"/>
                  <w:bCs/>
                  <w:szCs w:val="24"/>
                  <w:lang w:eastAsia="zh-CN"/>
                </w:rPr>
                <w:t>PDSCH mapping type</w:t>
              </w:r>
            </w:ins>
            <w:ins w:id="454" w:author="China Telecom" w:date="2020-08-24T19:21:00Z">
              <w:r w:rsidR="004E79E6">
                <w:rPr>
                  <w:rFonts w:eastAsiaTheme="minorEastAsia" w:hint="eastAsia"/>
                  <w:bCs/>
                  <w:szCs w:val="24"/>
                  <w:lang w:eastAsia="zh-CN"/>
                </w:rPr>
                <w:t>, use type A?</w:t>
              </w:r>
            </w:ins>
          </w:p>
          <w:p w:rsidR="00F85CF9" w:rsidRPr="008672C8" w:rsidRDefault="004E79E6" w:rsidP="00C2260F">
            <w:pPr>
              <w:snapToGrid w:val="0"/>
              <w:spacing w:before="60" w:after="60"/>
              <w:rPr>
                <w:ins w:id="455" w:author="China Telecom" w:date="2020-08-24T18:51:00Z"/>
                <w:rFonts w:eastAsiaTheme="minorEastAsia" w:hint="eastAsia"/>
                <w:bCs/>
                <w:szCs w:val="24"/>
                <w:lang w:eastAsia="zh-CN"/>
              </w:rPr>
            </w:pPr>
            <w:ins w:id="456" w:author="China Telecom" w:date="2020-08-24T19:21:00Z">
              <w:r>
                <w:rPr>
                  <w:rFonts w:eastAsiaTheme="minorEastAsia" w:hint="eastAsia"/>
                  <w:bCs/>
                  <w:szCs w:val="24"/>
                  <w:lang w:eastAsia="zh-CN"/>
                </w:rPr>
                <w:t xml:space="preserve">5) </w:t>
              </w:r>
            </w:ins>
            <w:ins w:id="457" w:author="China Telecom" w:date="2020-08-24T19:09:00Z">
              <w:r w:rsidR="008672C8">
                <w:rPr>
                  <w:rFonts w:eastAsiaTheme="minorEastAsia" w:hint="eastAsia"/>
                  <w:bCs/>
                  <w:szCs w:val="24"/>
                  <w:lang w:eastAsia="zh-CN"/>
                </w:rPr>
                <w:t xml:space="preserve">PDCCH and PDSCH duration for different DL slots in each </w:t>
              </w:r>
            </w:ins>
            <w:ins w:id="458" w:author="China Telecom" w:date="2020-08-24T19:10:00Z">
              <w:r w:rsidR="008672C8">
                <w:rPr>
                  <w:rFonts w:eastAsiaTheme="minorEastAsia" w:hint="eastAsia"/>
                  <w:bCs/>
                  <w:szCs w:val="24"/>
                  <w:lang w:eastAsia="zh-CN"/>
                </w:rPr>
                <w:t>carrier</w:t>
              </w:r>
            </w:ins>
          </w:p>
          <w:p w:rsidR="00C2260F" w:rsidRPr="00343D89" w:rsidRDefault="00C2260F" w:rsidP="00C2260F">
            <w:pPr>
              <w:snapToGrid w:val="0"/>
              <w:spacing w:before="60" w:after="60"/>
              <w:rPr>
                <w:rFonts w:eastAsiaTheme="minorEastAsia" w:hint="eastAsia"/>
                <w:b/>
                <w:lang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rsidR="00F067B7" w:rsidRPr="008672C8" w:rsidRDefault="00F067B7">
            <w:pPr>
              <w:snapToGrid w:val="0"/>
              <w:spacing w:before="60" w:after="60"/>
              <w:rPr>
                <w:rFonts w:eastAsiaTheme="minorEastAsia" w:hint="eastAsia"/>
                <w:b/>
                <w:lang w:val="en-US" w:eastAsia="zh-CN"/>
              </w:rPr>
            </w:pPr>
          </w:p>
        </w:tc>
      </w:tr>
    </w:tbl>
    <w:p w:rsidR="00F067B7" w:rsidRPr="004B6930" w:rsidRDefault="00F067B7" w:rsidP="004B6930">
      <w:pPr>
        <w:spacing w:after="120"/>
        <w:rPr>
          <w:szCs w:val="24"/>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A0" w:rsidRDefault="008616A0">
      <w:r>
        <w:separator/>
      </w:r>
    </w:p>
  </w:endnote>
  <w:endnote w:type="continuationSeparator" w:id="0">
    <w:p w:rsidR="008616A0" w:rsidRDefault="0086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A0" w:rsidRDefault="008616A0">
      <w:r>
        <w:separator/>
      </w:r>
    </w:p>
  </w:footnote>
  <w:footnote w:type="continuationSeparator" w:id="0">
    <w:p w:rsidR="008616A0" w:rsidRDefault="00861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17E690A"/>
    <w:multiLevelType w:val="hybridMultilevel"/>
    <w:tmpl w:val="D38E8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380E2EAD"/>
    <w:multiLevelType w:val="hybridMultilevel"/>
    <w:tmpl w:val="3A424D36"/>
    <w:lvl w:ilvl="0" w:tplc="AC967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3B0F0183"/>
    <w:multiLevelType w:val="hybridMultilevel"/>
    <w:tmpl w:val="531A8D5A"/>
    <w:lvl w:ilvl="0" w:tplc="F1FCD9F0">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2">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3">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8"/>
  </w:num>
  <w:num w:numId="23">
    <w:abstractNumId w:val="6"/>
  </w:num>
  <w:num w:numId="24">
    <w:abstractNumId w:val="6"/>
  </w:num>
  <w:num w:numId="25">
    <w:abstractNumId w:val="6"/>
  </w:num>
  <w:num w:numId="26">
    <w:abstractNumId w:val="6"/>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9"/>
  </w:num>
  <w:num w:numId="32">
    <w:abstractNumId w:val="10"/>
  </w:num>
  <w:num w:numId="33">
    <w:abstractNumId w:val="5"/>
  </w:num>
  <w:num w:numId="34">
    <w:abstractNumId w:val="13"/>
  </w:num>
  <w:num w:numId="35">
    <w:abstractNumId w:val="4"/>
  </w:num>
  <w:num w:numId="36">
    <w:abstractNumId w:val="7"/>
  </w:num>
  <w:num w:numId="3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542B"/>
    <w:rsid w:val="00026ACC"/>
    <w:rsid w:val="0003069B"/>
    <w:rsid w:val="0003171D"/>
    <w:rsid w:val="00031C1D"/>
    <w:rsid w:val="00035C50"/>
    <w:rsid w:val="000457A1"/>
    <w:rsid w:val="00050001"/>
    <w:rsid w:val="00052041"/>
    <w:rsid w:val="0005326A"/>
    <w:rsid w:val="000613F9"/>
    <w:rsid w:val="0006266D"/>
    <w:rsid w:val="00065506"/>
    <w:rsid w:val="0007382E"/>
    <w:rsid w:val="0007390B"/>
    <w:rsid w:val="000766E1"/>
    <w:rsid w:val="00077B9B"/>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67B9F"/>
    <w:rsid w:val="00172183"/>
    <w:rsid w:val="001751AB"/>
    <w:rsid w:val="00175A3F"/>
    <w:rsid w:val="00180E09"/>
    <w:rsid w:val="00183D4C"/>
    <w:rsid w:val="00183F6D"/>
    <w:rsid w:val="0018670E"/>
    <w:rsid w:val="0019219A"/>
    <w:rsid w:val="00195077"/>
    <w:rsid w:val="00197419"/>
    <w:rsid w:val="001A033F"/>
    <w:rsid w:val="001A08AA"/>
    <w:rsid w:val="001A4E9A"/>
    <w:rsid w:val="001A59CB"/>
    <w:rsid w:val="001C1409"/>
    <w:rsid w:val="001C2AE6"/>
    <w:rsid w:val="001C4A89"/>
    <w:rsid w:val="001C6177"/>
    <w:rsid w:val="001D0363"/>
    <w:rsid w:val="001D0799"/>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57DFF"/>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5A9D"/>
    <w:rsid w:val="00336697"/>
    <w:rsid w:val="003418CB"/>
    <w:rsid w:val="00341D3C"/>
    <w:rsid w:val="00343D89"/>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A6FAB"/>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9B"/>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28CA"/>
    <w:rsid w:val="004A495F"/>
    <w:rsid w:val="004A7544"/>
    <w:rsid w:val="004B6930"/>
    <w:rsid w:val="004B6B0F"/>
    <w:rsid w:val="004C7DC8"/>
    <w:rsid w:val="004D737D"/>
    <w:rsid w:val="004E2659"/>
    <w:rsid w:val="004E39EE"/>
    <w:rsid w:val="004E475C"/>
    <w:rsid w:val="004E56E0"/>
    <w:rsid w:val="004E7329"/>
    <w:rsid w:val="004E79E6"/>
    <w:rsid w:val="004F0F43"/>
    <w:rsid w:val="004F2CB0"/>
    <w:rsid w:val="005017F7"/>
    <w:rsid w:val="00501FA7"/>
    <w:rsid w:val="005034DC"/>
    <w:rsid w:val="00505BFA"/>
    <w:rsid w:val="00506C6B"/>
    <w:rsid w:val="005071B4"/>
    <w:rsid w:val="00507687"/>
    <w:rsid w:val="005100B4"/>
    <w:rsid w:val="005117A9"/>
    <w:rsid w:val="00511F57"/>
    <w:rsid w:val="00513B1C"/>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46D9"/>
    <w:rsid w:val="006F7C0C"/>
    <w:rsid w:val="00700755"/>
    <w:rsid w:val="0070646B"/>
    <w:rsid w:val="007130A2"/>
    <w:rsid w:val="0071326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340A"/>
    <w:rsid w:val="007A79FD"/>
    <w:rsid w:val="007B0B9D"/>
    <w:rsid w:val="007B5A43"/>
    <w:rsid w:val="007B709B"/>
    <w:rsid w:val="007C1343"/>
    <w:rsid w:val="007C5EF1"/>
    <w:rsid w:val="007C7BF5"/>
    <w:rsid w:val="007D19B7"/>
    <w:rsid w:val="007D630C"/>
    <w:rsid w:val="007D75E5"/>
    <w:rsid w:val="007D773E"/>
    <w:rsid w:val="007E066E"/>
    <w:rsid w:val="007E0D9C"/>
    <w:rsid w:val="007E1356"/>
    <w:rsid w:val="007E20FC"/>
    <w:rsid w:val="007E40D7"/>
    <w:rsid w:val="007E7062"/>
    <w:rsid w:val="007E75CA"/>
    <w:rsid w:val="007F0E1E"/>
    <w:rsid w:val="007F29A7"/>
    <w:rsid w:val="007F5F13"/>
    <w:rsid w:val="00805BE8"/>
    <w:rsid w:val="00812EF0"/>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16A0"/>
    <w:rsid w:val="00862089"/>
    <w:rsid w:val="00864FA0"/>
    <w:rsid w:val="00866D5B"/>
    <w:rsid w:val="00866FF5"/>
    <w:rsid w:val="008672C8"/>
    <w:rsid w:val="00873E1F"/>
    <w:rsid w:val="00874C16"/>
    <w:rsid w:val="008818C1"/>
    <w:rsid w:val="00886D1F"/>
    <w:rsid w:val="00891EE1"/>
    <w:rsid w:val="00893987"/>
    <w:rsid w:val="008946E2"/>
    <w:rsid w:val="008963EF"/>
    <w:rsid w:val="0089688E"/>
    <w:rsid w:val="00897434"/>
    <w:rsid w:val="008A1FBE"/>
    <w:rsid w:val="008A5399"/>
    <w:rsid w:val="008B3194"/>
    <w:rsid w:val="008B5AE7"/>
    <w:rsid w:val="008C60E9"/>
    <w:rsid w:val="008D1B7C"/>
    <w:rsid w:val="008D6657"/>
    <w:rsid w:val="008D7DD9"/>
    <w:rsid w:val="008E1F60"/>
    <w:rsid w:val="008E307E"/>
    <w:rsid w:val="008E779A"/>
    <w:rsid w:val="008F438A"/>
    <w:rsid w:val="008F4DD1"/>
    <w:rsid w:val="008F6056"/>
    <w:rsid w:val="00902C07"/>
    <w:rsid w:val="009053F0"/>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440A"/>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2A6A"/>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21DC"/>
    <w:rsid w:val="00A93F9F"/>
    <w:rsid w:val="00A9420E"/>
    <w:rsid w:val="00A97648"/>
    <w:rsid w:val="00AA18BB"/>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25C9"/>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270"/>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260F"/>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7B1"/>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F96"/>
    <w:rsid w:val="00CD307E"/>
    <w:rsid w:val="00CD6A1B"/>
    <w:rsid w:val="00CE0A7F"/>
    <w:rsid w:val="00CE1718"/>
    <w:rsid w:val="00CE3124"/>
    <w:rsid w:val="00CF4156"/>
    <w:rsid w:val="00CF73D3"/>
    <w:rsid w:val="00D0025A"/>
    <w:rsid w:val="00D03D00"/>
    <w:rsid w:val="00D05C30"/>
    <w:rsid w:val="00D11359"/>
    <w:rsid w:val="00D220D6"/>
    <w:rsid w:val="00D3188C"/>
    <w:rsid w:val="00D35F9B"/>
    <w:rsid w:val="00D36B69"/>
    <w:rsid w:val="00D408DD"/>
    <w:rsid w:val="00D45D72"/>
    <w:rsid w:val="00D50E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B6397"/>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732D3"/>
    <w:rsid w:val="00E80B52"/>
    <w:rsid w:val="00E824C3"/>
    <w:rsid w:val="00E840B3"/>
    <w:rsid w:val="00E84D10"/>
    <w:rsid w:val="00E8629F"/>
    <w:rsid w:val="00E91008"/>
    <w:rsid w:val="00E9374E"/>
    <w:rsid w:val="00E94F54"/>
    <w:rsid w:val="00E97AD5"/>
    <w:rsid w:val="00EA1111"/>
    <w:rsid w:val="00EA3B4F"/>
    <w:rsid w:val="00EA3C24"/>
    <w:rsid w:val="00EA5958"/>
    <w:rsid w:val="00EA73DF"/>
    <w:rsid w:val="00EB61AE"/>
    <w:rsid w:val="00EC322D"/>
    <w:rsid w:val="00ED33D4"/>
    <w:rsid w:val="00ED383A"/>
    <w:rsid w:val="00EF1EC5"/>
    <w:rsid w:val="00EF4C88"/>
    <w:rsid w:val="00EF55EB"/>
    <w:rsid w:val="00F00DCC"/>
    <w:rsid w:val="00F0156F"/>
    <w:rsid w:val="00F05AC8"/>
    <w:rsid w:val="00F067B7"/>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2DD0"/>
    <w:rsid w:val="00F53053"/>
    <w:rsid w:val="00F53ABF"/>
    <w:rsid w:val="00F53FE2"/>
    <w:rsid w:val="00F575FF"/>
    <w:rsid w:val="00F57671"/>
    <w:rsid w:val="00F618EF"/>
    <w:rsid w:val="00F65582"/>
    <w:rsid w:val="00F66E75"/>
    <w:rsid w:val="00F723BB"/>
    <w:rsid w:val="00F77EB0"/>
    <w:rsid w:val="00F85CF9"/>
    <w:rsid w:val="00F87CDD"/>
    <w:rsid w:val="00F933F0"/>
    <w:rsid w:val="00F937A3"/>
    <w:rsid w:val="00F946BE"/>
    <w:rsid w:val="00F94715"/>
    <w:rsid w:val="00F96A3D"/>
    <w:rsid w:val="00F9710C"/>
    <w:rsid w:val="00FA4718"/>
    <w:rsid w:val="00FA5848"/>
    <w:rsid w:val="00FA628D"/>
    <w:rsid w:val="00FA7F3D"/>
    <w:rsid w:val="00FB38D8"/>
    <w:rsid w:val="00FB7484"/>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7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7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019682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48367735">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0496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1096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5914-9C49-4BAB-BE5E-B90D06BA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11</Pages>
  <Words>2671</Words>
  <Characters>15225</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17861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China Telecom</cp:lastModifiedBy>
  <cp:revision>14</cp:revision>
  <cp:lastPrinted>2019-04-25T01:09:00Z</cp:lastPrinted>
  <dcterms:created xsi:type="dcterms:W3CDTF">2020-08-24T10:06:00Z</dcterms:created>
  <dcterms:modified xsi:type="dcterms:W3CDTF">2020-08-24T11:24:00Z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(3)7T/E6nCG1omCbwtF3oEOIkx+cozBO218hVOOJ4lZosHEGcYOfVFfBfa8e8TqqG40bkThrWN0
sGa0OMVl56AJurSF2g39vMFSIXHJfJEOcwSH14ermO2EZ3PqsEWMd/6yFT8zRYIwgKFaKc9w
MZ8o6XzrtnSKcVFtScw54BNrKwofHUm3NLE68sQOjN6ieGjOEwAL+MHdAMwmnsmRz0XWSYof
6dIPYHtDcdpyLPAV2N</vt:lpwstr>
  </property>
  <property fmtid="{D5CDD505-2E9C-101B-9397-08002B2CF9AE}" pid="13" name="_2015_ms_pID_7253431">
    <vt:lpwstr>FWE7/Kb+0eoEdcSSKY0/JXj+GQm3t+664tNjM6YxiKbG+xFEHplg3j
VcmYtw3FxWaqfjhPOeJPAz3jsSwNYyd7gqv3T8/PEQOeja9KW8Y/9/8D4mHPVY1jD0Ls2dQF
m0P3cHfi7fRpO1HFzVilH1k/h52STOANdaqMA36PYJQedZ/sIdxkKeJrWPvHFRC5CFc0liqI
SWUMthnFfFe4NnNqSn60jmWlJqjunSQvpJp4</vt:lpwstr>
  </property>
  <property fmtid="{D5CDD505-2E9C-101B-9397-08002B2CF9AE}" pid="14" name="_2015_ms_pID_7253432">
    <vt:lpwstr>0Q==</vt:lpwstr>
  </property>
  <property fmtid="{D5CDD505-2E9C-101B-9397-08002B2CF9AE}" pid="15" name="CTPClassification">
    <vt:lpwstr>CTP_NT</vt:lpwstr>
  </property>
</Properties>
</file>