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4"/>
        <w:gridCol w:w="797"/>
        <w:gridCol w:w="8130"/>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lastRenderedPageBreak/>
              <w:t>DL Interruptions at UE switching between NR uplink carrier 1 and NR uplink carrier 2 in inter-band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lastRenderedPageBreak/>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lastRenderedPageBreak/>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5"/>
        <w:gridCol w:w="8396"/>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宋体"/>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宋体"/>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宋体"/>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宋体"/>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宋体"/>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宋体"/>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lastRenderedPageBreak/>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ins w:id="79" w:author="Ato-MediaTek" w:date="2020-08-19T20:37:00Z"/>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633761" w:rsidRDefault="00335A9D">
            <w:pPr>
              <w:spacing w:after="120"/>
              <w:rPr>
                <w:ins w:id="84" w:author="Ato-MediaTek" w:date="2020-08-19T20:54:00Z"/>
              </w:rPr>
              <w:pPrChange w:id="85" w:author="Ato-MediaTek" w:date="2020-08-19T20:37:00Z">
                <w:pPr>
                  <w:overflowPunct/>
                  <w:autoSpaceDE/>
                  <w:autoSpaceDN/>
                  <w:adjustRightInd/>
                  <w:spacing w:after="120"/>
                  <w:textAlignment w:val="auto"/>
                </w:pPr>
              </w:pPrChange>
            </w:pPr>
            <w:ins w:id="86" w:author="Ato-MediaTek" w:date="2020-08-19T20:37:00Z">
              <w:r w:rsidRPr="00335A9D">
                <w:rPr>
                  <w:b/>
                  <w:u w:val="single"/>
                  <w:rPrChange w:id="87" w:author="Ato-MediaTek" w:date="2020-08-19T20:39:00Z">
                    <w:rPr/>
                  </w:rPrChange>
                </w:rPr>
                <w:t>To CMCC</w:t>
              </w:r>
              <w:r>
                <w:t xml:space="preserve">: </w:t>
              </w:r>
            </w:ins>
            <w:ins w:id="88" w:author="Ato-MediaTek" w:date="2020-08-19T20:52:00Z">
              <w:r w:rsidR="00633761">
                <w:t>W</w:t>
              </w:r>
            </w:ins>
            <w:ins w:id="89" w:author="Ato-MediaTek" w:date="2020-08-19T20:37:00Z">
              <w:r>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335A9D" w:rsidRDefault="003529FB">
            <w:pPr>
              <w:spacing w:after="120"/>
              <w:rPr>
                <w:rFonts w:eastAsiaTheme="minorEastAsia"/>
                <w:color w:val="0070C0"/>
                <w:lang w:val="en-US" w:eastAsia="zh-CN"/>
              </w:rPr>
              <w:pPrChange w:id="98" w:author="Ato-MediaTek" w:date="2020-08-19T20:58:00Z">
                <w:pPr>
                  <w:overflowPunct/>
                  <w:autoSpaceDE/>
                  <w:autoSpaceDN/>
                  <w:adjustRightInd/>
                  <w:spacing w:after="120"/>
                  <w:textAlignment w:val="auto"/>
                </w:pPr>
              </w:pPrChange>
            </w:pPr>
            <w:ins w:id="99" w:author="Ato-MediaTek" w:date="2020-08-19T20:54:00Z">
              <w:r w:rsidRPr="003529FB">
                <w:rPr>
                  <w:b/>
                  <w:u w:val="single"/>
                  <w:rPrChange w:id="100" w:author="Ato-MediaTek" w:date="2020-08-19T20:56:00Z">
                    <w:rPr/>
                  </w:rPrChange>
                </w:rPr>
                <w:t>To all</w:t>
              </w:r>
              <w:r>
                <w:t xml:space="preserve">: We may also need to study on how to design the test case in order to check this symbol-level interruption. </w:t>
              </w:r>
            </w:ins>
            <w:ins w:id="101" w:author="Ato-MediaTek" w:date="2020-08-19T20:55:00Z">
              <w:r>
                <w:t xml:space="preserve">If the interruption collides with </w:t>
              </w:r>
            </w:ins>
            <w:ins w:id="102" w:author="Ato-MediaTek" w:date="2020-08-19T20:57:00Z">
              <w:r>
                <w:t xml:space="preserve">beginning of a DL slot which is used for </w:t>
              </w:r>
            </w:ins>
            <w:ins w:id="103" w:author="Ato-MediaTek" w:date="2020-08-19T20:55:00Z">
              <w:r>
                <w:t xml:space="preserve">PDCCH, then it will make the whole slot useless. </w:t>
              </w:r>
            </w:ins>
            <w:ins w:id="104" w:author="Ato-MediaTek" w:date="2020-08-19T20:57:00Z">
              <w:r>
                <w:t xml:space="preserve">Therefore, it is better to arrange the interruption happens only at the end of </w:t>
              </w:r>
            </w:ins>
            <w:ins w:id="105" w:author="Ato-MediaTek" w:date="2020-08-19T20:58:00Z">
              <w:r>
                <w:t>a DL</w:t>
              </w:r>
            </w:ins>
            <w:ins w:id="106" w:author="Ato-MediaTek" w:date="2020-08-19T20:57:00Z">
              <w:r>
                <w:t xml:space="preserve"> slot</w:t>
              </w:r>
            </w:ins>
            <w:ins w:id="107" w:author="Ato-MediaTek" w:date="2020-08-19T20:58:00Z">
              <w:r>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spacing w:after="120"/>
              <w:rPr>
                <w:ins w:id="110" w:author="Xiaoran ZHANG" w:date="2020-08-18T15:27:00Z"/>
                <w:rFonts w:eastAsiaTheme="minorEastAsia"/>
                <w:color w:val="0070C0"/>
                <w:lang w:val="en-US" w:eastAsia="zh-CN"/>
                <w:rPrChange w:id="111" w:author="Xiaoran ZHANG" w:date="2020-08-18T15:27:00Z">
                  <w:rPr>
                    <w:ins w:id="112" w:author="Xiaoran ZHANG" w:date="2020-08-18T15:27:00Z"/>
                    <w:color w:val="0070C0"/>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szCs w:val="24"/>
                    <w:u w:val="single"/>
                    <w:lang w:eastAsia="zh-CN"/>
                  </w:rPr>
                </w:rPrChange>
              </w:rPr>
              <w:pPrChange w:id="119" w:author="Xiaoran ZHANG" w:date="2020-08-18T15:29:00Z">
                <w:pPr>
                  <w:spacing w:after="120"/>
                </w:pPr>
              </w:pPrChange>
            </w:pPr>
            <w:ins w:id="120" w:author="Xiaoran ZHANG" w:date="2020-08-18T15:27:00Z">
              <w:r w:rsidRPr="00F57671">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szCs w:val="24"/>
                    <w:u w:val="single"/>
                    <w:lang w:eastAsia="zh-CN"/>
                  </w:rPr>
                </w:rPrChange>
              </w:rPr>
              <w:pPrChange w:id="127" w:author="Xiaoran ZHANG" w:date="2020-08-18T15:29:00Z">
                <w:pPr>
                  <w:spacing w:after="120"/>
                </w:pPr>
              </w:pPrChange>
            </w:pPr>
            <w:ins w:id="128" w:author="Xiaoran ZHANG" w:date="2020-08-18T15:28:00Z">
              <w:r w:rsidRPr="00F57671">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F57671" w:rsidRDefault="004F0F43">
            <w:pPr>
              <w:spacing w:after="120"/>
              <w:ind w:left="284"/>
              <w:rPr>
                <w:ins w:id="132" w:author="Xiaoran ZHANG" w:date="2020-08-18T15:32:00Z"/>
                <w:rFonts w:eastAsiaTheme="minorEastAsia"/>
                <w:szCs w:val="24"/>
                <w:lang w:eastAsia="zh-CN"/>
              </w:rPr>
              <w:pPrChange w:id="133" w:author="Xiaoran ZHANG" w:date="2020-08-18T15:30:00Z">
                <w:pPr>
                  <w:spacing w:after="120"/>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7174"/>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622428">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sz w:val="20"/>
                        </w:rPr>
                      </w:rPrChange>
                    </w:rPr>
                  </w:pPr>
                  <w:ins w:id="187" w:author="Xiaoran ZHANG" w:date="2020-08-18T15:34:00Z">
                    <w:r w:rsidRPr="00622428">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622428">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sz w:val="20"/>
                          <w:lang w:eastAsia="zh-CN"/>
                        </w:rPr>
                      </w:rPrChange>
                    </w:rPr>
                  </w:pPr>
                  <w:ins w:id="198" w:author="Xiaoran ZHANG" w:date="2020-08-18T15:34:00Z">
                    <w:r w:rsidRPr="00622428">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sz w:val="20"/>
                        </w:rPr>
                      </w:rPrChange>
                    </w:rPr>
                  </w:pPr>
                  <w:ins w:id="203" w:author="Xiaoran ZHANG" w:date="2020-08-18T15:34:00Z">
                    <w:r w:rsidRPr="00622428">
                      <w:rPr>
                        <w:rFonts w:ascii="Times New Roman" w:hAnsi="Times New Roman"/>
                        <w:sz w:val="20"/>
                        <w:highlight w:val="yellow"/>
                        <w:rPrChange w:id="204"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622428">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224" w:author="Xiaoran ZHANG" w:date="2020-08-18T15:27:00Z"/>
                <w:rFonts w:eastAsiaTheme="minorEastAsia"/>
                <w:b/>
                <w:szCs w:val="24"/>
                <w:u w:val="single"/>
                <w:lang w:eastAsia="zh-CN"/>
                <w:rPrChange w:id="225" w:author="Xiaoran ZHANG" w:date="2020-08-18T15:32:00Z">
                  <w:rPr>
                    <w:ins w:id="226" w:author="Xiaoran ZHANG" w:date="2020-08-18T15:27:00Z"/>
                    <w:b/>
                    <w:szCs w:val="24"/>
                    <w:u w:val="single"/>
                    <w:lang w:eastAsia="zh-CN"/>
                  </w:rPr>
                </w:rPrChange>
              </w:rPr>
            </w:pPr>
          </w:p>
        </w:tc>
      </w:tr>
      <w:tr w:rsidR="0007390B" w:rsidTr="003418CB">
        <w:trPr>
          <w:ins w:id="227" w:author="Huawei" w:date="2020-08-19T14:40:00Z"/>
        </w:trPr>
        <w:tc>
          <w:tcPr>
            <w:tcW w:w="1242" w:type="dxa"/>
          </w:tcPr>
          <w:p w:rsidR="0007390B" w:rsidRPr="0007390B" w:rsidRDefault="0007390B" w:rsidP="00805BE8">
            <w:pPr>
              <w:spacing w:after="120"/>
              <w:rPr>
                <w:ins w:id="228" w:author="Huawei" w:date="2020-08-19T14:40:00Z"/>
                <w:rFonts w:eastAsiaTheme="minorEastAsia"/>
                <w:color w:val="0070C0"/>
                <w:lang w:val="en-US" w:eastAsia="zh-CN"/>
                <w:rPrChange w:id="229" w:author="Huawei" w:date="2020-08-19T14:40:00Z">
                  <w:rPr>
                    <w:ins w:id="230" w:author="Huawei" w:date="2020-08-19T14:40:00Z"/>
                    <w:color w:val="0070C0"/>
                    <w:lang w:val="en-US" w:eastAsia="zh-CN"/>
                  </w:rPr>
                </w:rPrChange>
              </w:rPr>
            </w:pPr>
            <w:ins w:id="231"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spacing w:after="120"/>
              <w:rPr>
                <w:ins w:id="232" w:author="Huawei" w:date="2020-08-19T14:40:00Z"/>
                <w:rFonts w:eastAsiaTheme="minorEastAsia"/>
                <w:szCs w:val="24"/>
                <w:lang w:eastAsia="zh-CN"/>
                <w:rPrChange w:id="233" w:author="Huawei" w:date="2020-08-19T14:53:00Z">
                  <w:rPr>
                    <w:ins w:id="234" w:author="Huawei" w:date="2020-08-19T14:40:00Z"/>
                    <w:rFonts w:eastAsiaTheme="minorEastAsia"/>
                    <w:b/>
                    <w:szCs w:val="24"/>
                    <w:u w:val="single"/>
                    <w:lang w:eastAsia="zh-CN"/>
                  </w:rPr>
                </w:rPrChange>
              </w:rPr>
            </w:pPr>
            <w:ins w:id="235" w:author="Huawei" w:date="2020-08-19T14:40:00Z">
              <w:r w:rsidRPr="00450B9B">
                <w:rPr>
                  <w:szCs w:val="24"/>
                  <w:lang w:eastAsia="zh-CN"/>
                  <w:rPrChange w:id="236" w:author="Huawei" w:date="2020-08-19T14:53:00Z">
                    <w:rPr>
                      <w:b/>
                      <w:szCs w:val="24"/>
                      <w:u w:val="single"/>
                      <w:lang w:eastAsia="zh-CN"/>
                    </w:rPr>
                  </w:rPrChange>
                </w:rPr>
                <w:t>Issue 1-1-1: support the recommended WF.</w:t>
              </w:r>
            </w:ins>
          </w:p>
          <w:p w:rsidR="0007390B" w:rsidRPr="008D7DD9" w:rsidRDefault="0007390B" w:rsidP="00606BF3">
            <w:pPr>
              <w:spacing w:after="120"/>
              <w:rPr>
                <w:ins w:id="237" w:author="Huawei" w:date="2020-08-19T14:41:00Z"/>
                <w:rFonts w:eastAsiaTheme="minorEastAsia"/>
                <w:szCs w:val="24"/>
                <w:lang w:eastAsia="zh-CN"/>
              </w:rPr>
            </w:pPr>
            <w:ins w:id="238" w:author="Huawei" w:date="2020-08-19T14:40:00Z">
              <w:r w:rsidRPr="00450B9B">
                <w:rPr>
                  <w:szCs w:val="24"/>
                  <w:lang w:eastAsia="zh-CN"/>
                  <w:rPrChange w:id="239" w:author="Huawei" w:date="2020-08-19T14:53:00Z">
                    <w:rPr>
                      <w:b/>
                      <w:szCs w:val="24"/>
                      <w:u w:val="single"/>
                      <w:lang w:eastAsia="zh-CN"/>
                    </w:rPr>
                  </w:rPrChange>
                </w:rPr>
                <w:t>Issue 1-1-2:</w:t>
              </w:r>
            </w:ins>
            <w:ins w:id="240" w:author="Huawei" w:date="2020-08-19T14:42:00Z">
              <w:r w:rsidRPr="00450B9B">
                <w:rPr>
                  <w:szCs w:val="24"/>
                  <w:lang w:eastAsia="zh-CN"/>
                  <w:rPrChange w:id="241" w:author="Huawei" w:date="2020-08-19T14:53:00Z">
                    <w:rPr>
                      <w:b/>
                      <w:szCs w:val="24"/>
                      <w:u w:val="single"/>
                      <w:lang w:eastAsia="zh-CN"/>
                    </w:rPr>
                  </w:rPrChange>
                </w:rPr>
                <w:t xml:space="preserve"> </w:t>
              </w:r>
            </w:ins>
            <w:ins w:id="242" w:author="Huawei" w:date="2020-08-19T14:41:00Z">
              <w:r w:rsidRPr="00450B9B">
                <w:rPr>
                  <w:szCs w:val="24"/>
                  <w:lang w:eastAsia="zh-CN"/>
                  <w:rPrChange w:id="243" w:author="Huawei" w:date="2020-08-19T14:53:00Z">
                    <w:rPr>
                      <w:b/>
                      <w:szCs w:val="24"/>
                      <w:u w:val="single"/>
                      <w:lang w:eastAsia="zh-CN"/>
                    </w:rPr>
                  </w:rPrChange>
                </w:rPr>
                <w:t xml:space="preserve">support the </w:t>
              </w:r>
            </w:ins>
            <w:ins w:id="244" w:author="Huawei" w:date="2020-08-19T15:06:00Z">
              <w:r w:rsidR="008D7DD9" w:rsidRPr="008D7DD9">
                <w:rPr>
                  <w:rFonts w:eastAsiaTheme="minorEastAsia"/>
                  <w:szCs w:val="24"/>
                  <w:lang w:eastAsia="zh-CN"/>
                </w:rPr>
                <w:t>recommended</w:t>
              </w:r>
            </w:ins>
            <w:ins w:id="245"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46" w:author="Huawei" w:date="2020-08-19T14:43:00Z"/>
                <w:rFonts w:eastAsiaTheme="minorEastAsia"/>
                <w:szCs w:val="24"/>
                <w:lang w:eastAsia="zh-CN"/>
                <w:rPrChange w:id="247" w:author="Huawei" w:date="2020-08-19T14:53:00Z">
                  <w:rPr>
                    <w:ins w:id="248" w:author="Huawei" w:date="2020-08-19T14:43:00Z"/>
                    <w:rFonts w:eastAsiaTheme="minorEastAsia"/>
                    <w:szCs w:val="24"/>
                    <w:u w:val="single"/>
                    <w:lang w:eastAsia="zh-CN"/>
                  </w:rPr>
                </w:rPrChange>
              </w:rPr>
            </w:pPr>
            <w:ins w:id="249" w:author="Huawei" w:date="2020-08-19T14:41:00Z">
              <w:r w:rsidRPr="008D7DD9">
                <w:rPr>
                  <w:rFonts w:eastAsiaTheme="minorEastAsia"/>
                  <w:szCs w:val="24"/>
                  <w:lang w:eastAsia="zh-CN"/>
                </w:rPr>
                <w:t>Sub-topic 2-1: to MTK</w:t>
              </w:r>
            </w:ins>
            <w:ins w:id="250" w:author="Huawei" w:date="2020-08-19T14:42:00Z">
              <w:r w:rsidRPr="008D7DD9">
                <w:rPr>
                  <w:rFonts w:eastAsiaTheme="minorEastAsia"/>
                  <w:szCs w:val="24"/>
                  <w:lang w:eastAsia="zh-CN"/>
                </w:rPr>
                <w:t>,</w:t>
              </w:r>
              <w:r w:rsidRPr="00450B9B">
                <w:rPr>
                  <w:szCs w:val="24"/>
                  <w:lang w:eastAsia="zh-CN"/>
                  <w:rPrChange w:id="251" w:author="Huawei" w:date="2020-08-19T14:53:00Z">
                    <w:rPr>
                      <w:szCs w:val="24"/>
                      <w:u w:val="single"/>
                      <w:lang w:eastAsia="zh-CN"/>
                    </w:rPr>
                  </w:rPrChange>
                </w:rPr>
                <w:t xml:space="preserve"> we also thi</w:t>
              </w:r>
            </w:ins>
            <w:ins w:id="252" w:author="Huawei" w:date="2020-08-19T14:43:00Z">
              <w:r w:rsidRPr="00450B9B">
                <w:rPr>
                  <w:szCs w:val="24"/>
                  <w:lang w:eastAsia="zh-CN"/>
                  <w:rPrChange w:id="253" w:author="Huawei" w:date="2020-08-19T14:53:00Z">
                    <w:rPr>
                      <w:szCs w:val="24"/>
                      <w:u w:val="single"/>
                      <w:lang w:eastAsia="zh-CN"/>
                    </w:rPr>
                  </w:rPrChange>
                </w:rPr>
                <w:t>nk configuration 2 is typical. Could we only have config.2 in this test case? @</w:t>
              </w:r>
            </w:ins>
            <w:ins w:id="254" w:author="Huawei" w:date="2020-08-19T14:44:00Z">
              <w:r w:rsidRPr="00450B9B">
                <w:rPr>
                  <w:szCs w:val="24"/>
                  <w:lang w:eastAsia="zh-CN"/>
                  <w:rPrChange w:id="255" w:author="Huawei" w:date="2020-08-19T14:53:00Z">
                    <w:rPr>
                      <w:szCs w:val="24"/>
                      <w:u w:val="single"/>
                      <w:lang w:eastAsia="zh-CN"/>
                    </w:rPr>
                  </w:rPrChange>
                </w:rPr>
                <w:t>China Telecom @</w:t>
              </w:r>
            </w:ins>
            <w:ins w:id="256" w:author="Huawei" w:date="2020-08-19T14:43:00Z">
              <w:r w:rsidRPr="00450B9B">
                <w:rPr>
                  <w:szCs w:val="24"/>
                  <w:lang w:eastAsia="zh-CN"/>
                  <w:rPrChange w:id="257" w:author="Huawei" w:date="2020-08-19T14:53:00Z">
                    <w:rPr>
                      <w:szCs w:val="24"/>
                      <w:u w:val="single"/>
                      <w:lang w:eastAsia="zh-CN"/>
                    </w:rPr>
                  </w:rPrChange>
                </w:rPr>
                <w:t>CMCC</w:t>
              </w:r>
            </w:ins>
          </w:p>
          <w:p w:rsidR="0007390B" w:rsidRPr="00450B9B" w:rsidRDefault="0007390B" w:rsidP="00606BF3">
            <w:pPr>
              <w:spacing w:after="120"/>
              <w:rPr>
                <w:ins w:id="258" w:author="Huawei" w:date="2020-08-19T14:47:00Z"/>
                <w:rFonts w:eastAsiaTheme="minorEastAsia"/>
                <w:szCs w:val="24"/>
                <w:lang w:eastAsia="zh-CN"/>
                <w:rPrChange w:id="259" w:author="Huawei" w:date="2020-08-19T14:53:00Z">
                  <w:rPr>
                    <w:ins w:id="260" w:author="Huawei" w:date="2020-08-19T14:47:00Z"/>
                    <w:rFonts w:eastAsiaTheme="minorEastAsia"/>
                    <w:szCs w:val="24"/>
                    <w:u w:val="single"/>
                    <w:lang w:eastAsia="zh-CN"/>
                  </w:rPr>
                </w:rPrChange>
              </w:rPr>
            </w:pPr>
            <w:ins w:id="261" w:author="Huawei" w:date="2020-08-19T14:43:00Z">
              <w:r w:rsidRPr="00450B9B">
                <w:rPr>
                  <w:szCs w:val="24"/>
                  <w:lang w:eastAsia="zh-CN"/>
                  <w:rPrChange w:id="262" w:author="Huawei" w:date="2020-08-19T14:53:00Z">
                    <w:rPr>
                      <w:szCs w:val="24"/>
                      <w:u w:val="single"/>
                      <w:lang w:eastAsia="zh-CN"/>
                    </w:rPr>
                  </w:rPrChange>
                </w:rPr>
                <w:lastRenderedPageBreak/>
                <w:t xml:space="preserve">Sub-topic </w:t>
              </w:r>
            </w:ins>
            <w:ins w:id="263" w:author="Huawei" w:date="2020-08-19T14:44:00Z">
              <w:r w:rsidRPr="00450B9B">
                <w:rPr>
                  <w:szCs w:val="24"/>
                  <w:lang w:eastAsia="zh-CN"/>
                  <w:rPrChange w:id="264" w:author="Huawei" w:date="2020-08-19T14:53:00Z">
                    <w:rPr>
                      <w:szCs w:val="24"/>
                      <w:u w:val="single"/>
                      <w:lang w:eastAsia="zh-CN"/>
                    </w:rPr>
                  </w:rPrChange>
                </w:rPr>
                <w:t>1-3</w:t>
              </w:r>
            </w:ins>
            <w:ins w:id="265" w:author="Huawei" w:date="2020-08-19T14:45:00Z">
              <w:r w:rsidRPr="00450B9B">
                <w:rPr>
                  <w:szCs w:val="24"/>
                  <w:lang w:eastAsia="zh-CN"/>
                  <w:rPrChange w:id="266" w:author="Huawei" w:date="2020-08-19T14:53:00Z">
                    <w:rPr>
                      <w:szCs w:val="24"/>
                      <w:u w:val="single"/>
                      <w:lang w:eastAsia="zh-CN"/>
                    </w:rPr>
                  </w:rPrChange>
                </w:rPr>
                <w:t>: as</w:t>
              </w:r>
            </w:ins>
            <w:ins w:id="267" w:author="Huawei" w:date="2020-08-19T14:46:00Z">
              <w:r w:rsidRPr="00450B9B">
                <w:rPr>
                  <w:szCs w:val="24"/>
                  <w:lang w:eastAsia="zh-CN"/>
                  <w:rPrChange w:id="268" w:author="Huawei" w:date="2020-08-19T14:53:00Z">
                    <w:rPr>
                      <w:szCs w:val="24"/>
                      <w:u w:val="single"/>
                      <w:lang w:eastAsia="zh-CN"/>
                    </w:rPr>
                  </w:rPrChange>
                </w:rPr>
                <w:t xml:space="preserve"> commented by China Telecom, MTK and </w:t>
              </w:r>
            </w:ins>
            <w:ins w:id="269" w:author="Huawei" w:date="2020-08-19T14:47:00Z">
              <w:r w:rsidRPr="00450B9B">
                <w:rPr>
                  <w:szCs w:val="24"/>
                  <w:lang w:eastAsia="zh-CN"/>
                  <w:rPrChange w:id="270"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1" w:author="Xiaoran ZHANG" w:date="2020-08-18T15:34:00Z"/>
                      <w:rFonts w:ascii="Times New Roman" w:eastAsia="MS Mincho" w:hAnsi="Times New Roman"/>
                      <w:b w:val="0"/>
                      <w:sz w:val="20"/>
                    </w:rPr>
                  </w:pPr>
                  <w:ins w:id="272"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3" w:author="Xiaoran ZHANG" w:date="2020-08-18T15:34:00Z"/>
                      <w:rFonts w:ascii="Times New Roman" w:hAnsi="Times New Roman"/>
                      <w:b w:val="0"/>
                      <w:sz w:val="20"/>
                    </w:rPr>
                  </w:pPr>
                  <w:ins w:id="274"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75" w:author="Xiaoran ZHANG" w:date="2020-08-18T15:34:00Z"/>
                      <w:rFonts w:ascii="Times New Roman" w:hAnsi="Times New Roman"/>
                      <w:sz w:val="20"/>
                    </w:rPr>
                  </w:pPr>
                  <w:ins w:id="276" w:author="Xiaoran ZHANG" w:date="2020-08-18T15:34:00Z">
                    <w:del w:id="277" w:author="Huawei" w:date="2020-08-19T14:55:00Z">
                      <w:r w:rsidRPr="0007390B" w:rsidDel="00450B9B">
                        <w:rPr>
                          <w:rFonts w:ascii="Times New Roman" w:hAnsi="Times New Roman"/>
                          <w:sz w:val="20"/>
                          <w:lang w:eastAsia="zh-CN"/>
                        </w:rPr>
                        <w:delText>3</w:delText>
                      </w:r>
                    </w:del>
                  </w:ins>
                  <w:ins w:id="278"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9" w:author="Xiaoran ZHANG" w:date="2020-08-18T15:34:00Z"/>
                      <w:rFonts w:ascii="Times New Roman" w:hAnsi="Times New Roman"/>
                      <w:sz w:val="20"/>
                    </w:rPr>
                  </w:pPr>
                  <w:ins w:id="280"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81" w:author="Xiaoran ZHANG" w:date="2020-08-18T15:34:00Z"/>
                      <w:rFonts w:ascii="Times New Roman" w:hAnsi="Times New Roman"/>
                      <w:sz w:val="20"/>
                    </w:rPr>
                  </w:pPr>
                  <w:ins w:id="282"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3" w:author="Xiaoran ZHANG" w:date="2020-08-18T15:34:00Z"/>
                      <w:rFonts w:ascii="Times New Roman" w:hAnsi="Times New Roman"/>
                      <w:sz w:val="20"/>
                      <w:lang w:eastAsia="zh-CN"/>
                    </w:rPr>
                  </w:pPr>
                  <w:ins w:id="284" w:author="Xiaoran ZHANG" w:date="2020-08-18T15:34:00Z">
                    <w:del w:id="285" w:author="Huawei" w:date="2020-08-19T14:55:00Z">
                      <w:r w:rsidRPr="0007390B" w:rsidDel="00450B9B">
                        <w:rPr>
                          <w:rFonts w:ascii="Times New Roman" w:hAnsi="Times New Roman"/>
                          <w:sz w:val="20"/>
                          <w:lang w:eastAsia="zh-CN"/>
                        </w:rPr>
                        <w:delText>4</w:delText>
                      </w:r>
                    </w:del>
                  </w:ins>
                  <w:ins w:id="286"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7" w:author="Xiaoran ZHANG" w:date="2020-08-18T15:34:00Z"/>
                      <w:rFonts w:ascii="Times New Roman" w:hAnsi="Times New Roman"/>
                      <w:sz w:val="20"/>
                    </w:rPr>
                  </w:pPr>
                  <w:ins w:id="288"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9" w:author="Huawei" w:date="2020-08-19T14:52:00Z">
                      <w:r w:rsidRPr="00450B9B" w:rsidDel="0007390B">
                        <w:rPr>
                          <w:rFonts w:ascii="Times New Roman" w:hAnsi="Times New Roman"/>
                          <w:sz w:val="20"/>
                        </w:rPr>
                        <w:delText>1</w:delText>
                      </w:r>
                    </w:del>
                  </w:ins>
                  <w:ins w:id="290" w:author="Huawei" w:date="2020-08-19T14:52:00Z">
                    <w:r w:rsidRPr="00450B9B">
                      <w:rPr>
                        <w:rFonts w:ascii="Times New Roman" w:hAnsi="Times New Roman"/>
                        <w:sz w:val="20"/>
                        <w:highlight w:val="yellow"/>
                        <w:rPrChange w:id="291" w:author="Huawei" w:date="2020-08-19T14:53:00Z">
                          <w:rPr>
                            <w:rFonts w:ascii="Times New Roman" w:hAnsi="Times New Roman"/>
                            <w:sz w:val="20"/>
                          </w:rPr>
                        </w:rPrChange>
                      </w:rPr>
                      <w:t>4</w:t>
                    </w:r>
                  </w:ins>
                  <w:ins w:id="292" w:author="Xiaoran ZHANG" w:date="2020-08-18T15:34:00Z">
                    <w:r w:rsidRPr="00450B9B">
                      <w:rPr>
                        <w:rFonts w:ascii="Times New Roman" w:hAnsi="Times New Roman"/>
                        <w:sz w:val="20"/>
                        <w:highlight w:val="yellow"/>
                        <w:rPrChange w:id="293"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94"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95" w:author="Huawei" w:date="2020-08-19T14:55:00Z"/>
                <w:rFonts w:eastAsiaTheme="minorEastAsia"/>
                <w:szCs w:val="24"/>
                <w:lang w:eastAsia="zh-CN"/>
              </w:rPr>
            </w:pPr>
            <w:ins w:id="296" w:author="Huawei" w:date="2020-08-19T15:28:00Z">
              <w:r>
                <w:rPr>
                  <w:rFonts w:eastAsiaTheme="minorEastAsia"/>
                  <w:szCs w:val="24"/>
                  <w:lang w:eastAsia="zh-CN"/>
                </w:rPr>
                <w:t>F</w:t>
              </w:r>
            </w:ins>
            <w:ins w:id="297" w:author="Huawei" w:date="2020-08-19T14:56:00Z">
              <w:r w:rsidR="00450B9B" w:rsidRPr="008D7DD9">
                <w:rPr>
                  <w:rFonts w:eastAsiaTheme="minorEastAsia"/>
                  <w:szCs w:val="24"/>
                  <w:lang w:eastAsia="zh-CN"/>
                </w:rPr>
                <w:t>or the note “</w:t>
              </w:r>
            </w:ins>
            <w:ins w:id="298" w:author="Huawei" w:date="2020-08-19T15:04:00Z">
              <w:r w:rsidR="00450B9B" w:rsidRPr="006F4D85">
                <w:rPr>
                  <w:lang w:eastAsia="ko-KR"/>
                </w:rPr>
                <w:t>The UE is only required to be tested in one of the supported test configurations</w:t>
              </w:r>
            </w:ins>
            <w:ins w:id="299" w:author="Huawei" w:date="2020-08-19T14:56:00Z">
              <w:r w:rsidR="00450B9B" w:rsidRPr="008D7DD9">
                <w:rPr>
                  <w:rFonts w:eastAsiaTheme="minorEastAsia"/>
                  <w:szCs w:val="24"/>
                  <w:lang w:eastAsia="zh-CN"/>
                </w:rPr>
                <w:t>”</w:t>
              </w:r>
            </w:ins>
            <w:ins w:id="300" w:author="Huawei" w:date="2020-08-19T15:04:00Z">
              <w:r w:rsidR="00450B9B">
                <w:rPr>
                  <w:rFonts w:eastAsiaTheme="minorEastAsia"/>
                  <w:szCs w:val="24"/>
                  <w:lang w:eastAsia="zh-CN"/>
                </w:rPr>
                <w:t xml:space="preserve">, this is </w:t>
              </w:r>
            </w:ins>
            <w:ins w:id="301" w:author="Huawei" w:date="2020-08-19T15:28:00Z">
              <w:r>
                <w:rPr>
                  <w:rFonts w:eastAsiaTheme="minorEastAsia"/>
                  <w:szCs w:val="24"/>
                  <w:lang w:eastAsia="zh-CN"/>
                </w:rPr>
                <w:t>a general</w:t>
              </w:r>
            </w:ins>
            <w:ins w:id="302" w:author="Huawei" w:date="2020-08-19T15:04:00Z">
              <w:r w:rsidR="00450B9B">
                <w:rPr>
                  <w:rFonts w:eastAsiaTheme="minorEastAsia"/>
                  <w:szCs w:val="24"/>
                  <w:lang w:eastAsia="zh-CN"/>
                </w:rPr>
                <w:t xml:space="preserve"> applicability </w:t>
              </w:r>
            </w:ins>
            <w:ins w:id="303" w:author="Huawei" w:date="2020-08-19T15:30:00Z">
              <w:r>
                <w:rPr>
                  <w:rFonts w:eastAsiaTheme="minorEastAsia"/>
                  <w:szCs w:val="24"/>
                  <w:lang w:eastAsia="zh-CN"/>
                </w:rPr>
                <w:t>principle</w:t>
              </w:r>
            </w:ins>
            <w:ins w:id="304" w:author="Huawei" w:date="2020-08-19T15:05:00Z">
              <w:r w:rsidR="008D7DD9">
                <w:rPr>
                  <w:rFonts w:eastAsiaTheme="minorEastAsia"/>
                  <w:szCs w:val="24"/>
                  <w:lang w:eastAsia="zh-CN"/>
                </w:rPr>
                <w:t xml:space="preserve"> </w:t>
              </w:r>
            </w:ins>
            <w:ins w:id="305" w:author="Huawei" w:date="2020-08-19T15:04:00Z">
              <w:r w:rsidR="00450B9B">
                <w:rPr>
                  <w:rFonts w:eastAsiaTheme="minorEastAsia"/>
                  <w:szCs w:val="24"/>
                  <w:lang w:eastAsia="zh-CN"/>
                </w:rPr>
                <w:t>for all the test cases in RRM.</w:t>
              </w:r>
            </w:ins>
            <w:ins w:id="306" w:author="Huawei" w:date="2020-08-19T15:05:00Z">
              <w:r w:rsidR="008D7DD9">
                <w:rPr>
                  <w:rFonts w:eastAsiaTheme="minorEastAsia"/>
                  <w:szCs w:val="24"/>
                  <w:lang w:eastAsia="zh-CN"/>
                </w:rPr>
                <w:t xml:space="preserve"> </w:t>
              </w:r>
            </w:ins>
            <w:ins w:id="307" w:author="Huawei" w:date="2020-08-19T15:28:00Z">
              <w:r>
                <w:rPr>
                  <w:rFonts w:eastAsiaTheme="minorEastAsia"/>
                  <w:szCs w:val="24"/>
                  <w:lang w:eastAsia="zh-CN"/>
                </w:rPr>
                <w:t>The motivation of addin</w:t>
              </w:r>
            </w:ins>
            <w:ins w:id="308" w:author="Huawei" w:date="2020-08-19T15:29:00Z">
              <w:r>
                <w:rPr>
                  <w:rFonts w:eastAsiaTheme="minorEastAsia"/>
                  <w:szCs w:val="24"/>
                  <w:lang w:eastAsia="zh-CN"/>
                </w:rPr>
                <w:t xml:space="preserve">g this note is to </w:t>
              </w:r>
            </w:ins>
            <w:ins w:id="309" w:author="Huawei" w:date="2020-08-19T15:30:00Z">
              <w:r>
                <w:rPr>
                  <w:rFonts w:eastAsiaTheme="minorEastAsia"/>
                  <w:szCs w:val="24"/>
                  <w:lang w:eastAsia="zh-CN"/>
                </w:rPr>
                <w:t>reduce the test numb</w:t>
              </w:r>
            </w:ins>
            <w:ins w:id="310" w:author="Huawei" w:date="2020-08-19T15:31:00Z">
              <w:r>
                <w:rPr>
                  <w:rFonts w:eastAsiaTheme="minorEastAsia"/>
                  <w:szCs w:val="24"/>
                  <w:lang w:eastAsia="zh-CN"/>
                </w:rPr>
                <w:t>ers.</w:t>
              </w:r>
            </w:ins>
            <w:ins w:id="311" w:author="Huawei" w:date="2020-08-19T15:32:00Z">
              <w:r>
                <w:rPr>
                  <w:rFonts w:eastAsiaTheme="minorEastAsia"/>
                  <w:szCs w:val="24"/>
                  <w:lang w:eastAsia="zh-CN"/>
                </w:rPr>
                <w:t xml:space="preserve"> Herein we gave an example, in the interruption test (</w:t>
              </w:r>
            </w:ins>
            <w:ins w:id="312" w:author="Huawei" w:date="2020-08-19T15:33:00Z">
              <w:r>
                <w:rPr>
                  <w:rFonts w:eastAsiaTheme="minorEastAsia"/>
                  <w:szCs w:val="24"/>
                  <w:lang w:eastAsia="zh-CN"/>
                </w:rPr>
                <w:t>A.6.5.2</w:t>
              </w:r>
            </w:ins>
            <w:ins w:id="313" w:author="Huawei" w:date="2020-08-19T15:32:00Z">
              <w:r>
                <w:rPr>
                  <w:rFonts w:eastAsiaTheme="minorEastAsia"/>
                  <w:szCs w:val="24"/>
                  <w:lang w:eastAsia="zh-CN"/>
                </w:rPr>
                <w:t>)</w:t>
              </w:r>
            </w:ins>
            <w:ins w:id="314" w:author="Huawei" w:date="2020-08-19T15:33:00Z">
              <w:r>
                <w:rPr>
                  <w:rFonts w:eastAsiaTheme="minorEastAsia"/>
                  <w:szCs w:val="24"/>
                  <w:lang w:eastAsia="zh-CN"/>
                </w:rPr>
                <w:t>, we agree that there is different interruption length for different SCS, but the note is</w:t>
              </w:r>
            </w:ins>
            <w:ins w:id="315"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16" w:author="魏旭昇" w:date="2020-08-19T17:15:00Z"/>
                <w:rFonts w:eastAsiaTheme="minorEastAsia"/>
                <w:b/>
                <w:szCs w:val="24"/>
                <w:u w:val="single"/>
                <w:lang w:eastAsia="zh-CN"/>
              </w:rPr>
            </w:pPr>
          </w:p>
          <w:p w:rsidR="0007390B" w:rsidRPr="008D7DD9" w:rsidRDefault="0007390B" w:rsidP="00606BF3">
            <w:pPr>
              <w:spacing w:after="120"/>
              <w:rPr>
                <w:ins w:id="317" w:author="Huawei" w:date="2020-08-19T14:40:00Z"/>
                <w:rFonts w:eastAsiaTheme="minorEastAsia"/>
                <w:b/>
                <w:szCs w:val="24"/>
                <w:u w:val="single"/>
                <w:lang w:eastAsia="zh-CN"/>
              </w:rPr>
            </w:pPr>
          </w:p>
        </w:tc>
      </w:tr>
      <w:tr w:rsidR="00897434" w:rsidTr="003418CB">
        <w:trPr>
          <w:ins w:id="318" w:author="魏旭昇" w:date="2020-08-19T17:15:00Z"/>
        </w:trPr>
        <w:tc>
          <w:tcPr>
            <w:tcW w:w="1242" w:type="dxa"/>
          </w:tcPr>
          <w:p w:rsidR="00897434" w:rsidRDefault="00897434" w:rsidP="00805BE8">
            <w:pPr>
              <w:spacing w:after="120"/>
              <w:rPr>
                <w:ins w:id="319" w:author="魏旭昇" w:date="2020-08-19T17:15:00Z"/>
                <w:color w:val="0070C0"/>
                <w:lang w:val="en-US" w:eastAsia="zh-CN"/>
              </w:rPr>
            </w:pPr>
            <w:ins w:id="320"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21" w:author="魏旭昇" w:date="2020-08-19T17:17:00Z"/>
                <w:rFonts w:eastAsiaTheme="minorEastAsia"/>
                <w:szCs w:val="24"/>
                <w:lang w:eastAsia="zh-CN"/>
              </w:rPr>
            </w:pPr>
            <w:ins w:id="322" w:author="魏旭昇" w:date="2020-08-19T17:18:00Z">
              <w:r>
                <w:rPr>
                  <w:szCs w:val="24"/>
                  <w:lang w:eastAsia="zh-CN"/>
                </w:rPr>
                <w:t>Sub.</w:t>
              </w:r>
            </w:ins>
            <w:ins w:id="323"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24" w:author="魏旭昇" w:date="2020-08-19T17:19:00Z"/>
                <w:rFonts w:eastAsiaTheme="minorEastAsia"/>
                <w:szCs w:val="24"/>
                <w:lang w:eastAsia="zh-CN"/>
              </w:rPr>
            </w:pPr>
            <w:ins w:id="325" w:author="魏旭昇" w:date="2020-08-19T17:19:00Z">
              <w:r>
                <w:rPr>
                  <w:szCs w:val="24"/>
                  <w:lang w:eastAsia="zh-CN"/>
                </w:rPr>
                <w:t>Sub.</w:t>
              </w:r>
            </w:ins>
            <w:ins w:id="326"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7" w:author="魏旭昇" w:date="2020-08-19T17:20:00Z"/>
                <w:rFonts w:eastAsiaTheme="minorEastAsia"/>
                <w:szCs w:val="24"/>
                <w:lang w:eastAsia="zh-CN"/>
              </w:rPr>
            </w:pPr>
            <w:ins w:id="328" w:author="魏旭昇" w:date="2020-08-19T17:19:00Z">
              <w:r>
                <w:rPr>
                  <w:rFonts w:eastAsiaTheme="minorEastAsia"/>
                  <w:szCs w:val="24"/>
                  <w:lang w:eastAsia="zh-CN"/>
                </w:rPr>
                <w:t>Sub. 1</w:t>
              </w:r>
            </w:ins>
            <w:ins w:id="329" w:author="魏旭昇" w:date="2020-08-19T17:21:00Z">
              <w:r>
                <w:rPr>
                  <w:rFonts w:eastAsiaTheme="minorEastAsia"/>
                  <w:szCs w:val="24"/>
                  <w:lang w:eastAsia="zh-CN"/>
                </w:rPr>
                <w:t>-2</w:t>
              </w:r>
            </w:ins>
            <w:ins w:id="330" w:author="魏旭昇" w:date="2020-08-19T17:19:00Z">
              <w:r>
                <w:rPr>
                  <w:rFonts w:eastAsiaTheme="minorEastAsia"/>
                  <w:szCs w:val="24"/>
                  <w:lang w:eastAsia="zh-CN"/>
                </w:rPr>
                <w:t xml:space="preserve"> We agree with MTK that only one case (here is configu</w:t>
              </w:r>
            </w:ins>
            <w:ins w:id="331" w:author="魏旭昇" w:date="2020-08-19T17:20:00Z">
              <w:r>
                <w:rPr>
                  <w:rFonts w:eastAsiaTheme="minorEastAsia"/>
                  <w:szCs w:val="24"/>
                  <w:lang w:eastAsia="zh-CN"/>
                </w:rPr>
                <w:t>ration 2) is enough</w:t>
              </w:r>
            </w:ins>
          </w:p>
          <w:p w:rsidR="00A23A03" w:rsidRDefault="00A23A03" w:rsidP="00A23A03">
            <w:pPr>
              <w:spacing w:after="120"/>
              <w:rPr>
                <w:ins w:id="332" w:author="魏旭昇" w:date="2020-08-19T17:18:00Z"/>
                <w:rFonts w:eastAsiaTheme="minorEastAsia"/>
                <w:szCs w:val="24"/>
                <w:lang w:eastAsia="zh-CN"/>
              </w:rPr>
            </w:pPr>
            <w:ins w:id="333" w:author="魏旭昇" w:date="2020-08-19T17:20:00Z">
              <w:r>
                <w:rPr>
                  <w:rFonts w:eastAsiaTheme="minorEastAsia"/>
                  <w:szCs w:val="24"/>
                  <w:lang w:eastAsia="zh-CN"/>
                </w:rPr>
                <w:t xml:space="preserve">Sub. </w:t>
              </w:r>
            </w:ins>
            <w:ins w:id="334" w:author="魏旭昇" w:date="2020-08-19T17:21:00Z">
              <w:r>
                <w:rPr>
                  <w:rFonts w:eastAsiaTheme="minorEastAsia"/>
                  <w:szCs w:val="24"/>
                  <w:lang w:eastAsia="zh-CN"/>
                </w:rPr>
                <w:t xml:space="preserve">1-3, Agree with Huawei’s latest comments. The </w:t>
              </w:r>
            </w:ins>
            <w:ins w:id="335"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36" w:author="魏旭昇" w:date="2020-08-19T17:17:00Z"/>
                <w:rFonts w:eastAsiaTheme="minorEastAsia"/>
                <w:szCs w:val="24"/>
                <w:lang w:eastAsia="zh-CN"/>
              </w:rPr>
            </w:pPr>
          </w:p>
          <w:p w:rsidR="00897434" w:rsidRPr="00897434" w:rsidRDefault="00897434" w:rsidP="00606BF3">
            <w:pPr>
              <w:spacing w:after="120"/>
              <w:rPr>
                <w:ins w:id="337" w:author="魏旭昇" w:date="2020-08-19T17:15:00Z"/>
                <w:szCs w:val="24"/>
                <w:lang w:eastAsia="zh-CN"/>
              </w:rPr>
            </w:pPr>
          </w:p>
        </w:tc>
      </w:tr>
      <w:tr w:rsidR="0020467E" w:rsidTr="003418CB">
        <w:trPr>
          <w:ins w:id="338" w:author="Li, Qiming" w:date="2020-08-19T20:05:00Z"/>
        </w:trPr>
        <w:tc>
          <w:tcPr>
            <w:tcW w:w="1242" w:type="dxa"/>
          </w:tcPr>
          <w:p w:rsidR="0020467E" w:rsidRDefault="0020467E" w:rsidP="00805BE8">
            <w:pPr>
              <w:spacing w:after="120"/>
              <w:rPr>
                <w:ins w:id="339" w:author="Li, Qiming" w:date="2020-08-19T20:05:00Z"/>
                <w:color w:val="0070C0"/>
                <w:lang w:val="en-US" w:eastAsia="zh-CN"/>
              </w:rPr>
            </w:pPr>
            <w:ins w:id="340" w:author="Li, Qiming" w:date="2020-08-19T20:05:00Z">
              <w:r>
                <w:rPr>
                  <w:color w:val="0070C0"/>
                  <w:lang w:val="en-US" w:eastAsia="zh-CN"/>
                </w:rPr>
                <w:t>Intel</w:t>
              </w:r>
            </w:ins>
          </w:p>
        </w:tc>
        <w:tc>
          <w:tcPr>
            <w:tcW w:w="8615" w:type="dxa"/>
          </w:tcPr>
          <w:p w:rsidR="0020467E" w:rsidRDefault="0020467E" w:rsidP="00A23A03">
            <w:pPr>
              <w:spacing w:after="120"/>
              <w:rPr>
                <w:ins w:id="341" w:author="Li, Qiming" w:date="2020-08-19T20:06:00Z"/>
                <w:szCs w:val="24"/>
                <w:lang w:eastAsia="zh-CN"/>
              </w:rPr>
            </w:pPr>
            <w:ins w:id="342" w:author="Li, Qiming" w:date="2020-08-19T20:05:00Z">
              <w:r>
                <w:rPr>
                  <w:szCs w:val="24"/>
                  <w:lang w:eastAsia="zh-CN"/>
                </w:rPr>
                <w:t>I</w:t>
              </w:r>
            </w:ins>
            <w:ins w:id="343" w:author="Li, Qiming" w:date="2020-08-19T20:06:00Z">
              <w:r>
                <w:rPr>
                  <w:szCs w:val="24"/>
                  <w:lang w:eastAsia="zh-CN"/>
                </w:rPr>
                <w:t>ssue 1-1-1: option 1 is OK.</w:t>
              </w:r>
            </w:ins>
          </w:p>
          <w:p w:rsidR="0020467E" w:rsidRDefault="0020467E" w:rsidP="00A23A03">
            <w:pPr>
              <w:spacing w:after="120"/>
              <w:rPr>
                <w:ins w:id="344" w:author="Li, Qiming" w:date="2020-08-19T20:06:00Z"/>
                <w:szCs w:val="24"/>
                <w:lang w:eastAsia="zh-CN"/>
              </w:rPr>
            </w:pPr>
            <w:ins w:id="345" w:author="Li, Qiming" w:date="2020-08-19T20:06:00Z">
              <w:r>
                <w:rPr>
                  <w:szCs w:val="24"/>
                  <w:lang w:eastAsia="zh-CN"/>
                </w:rPr>
                <w:t>Issue 1-1-2: recommended WF looks good.</w:t>
              </w:r>
            </w:ins>
          </w:p>
          <w:p w:rsidR="0020467E" w:rsidRDefault="0020467E" w:rsidP="00A23A03">
            <w:pPr>
              <w:spacing w:after="120"/>
              <w:rPr>
                <w:ins w:id="346" w:author="Li, Qiming" w:date="2020-08-19T20:05:00Z"/>
                <w:szCs w:val="24"/>
                <w:lang w:eastAsia="zh-CN"/>
              </w:rPr>
            </w:pPr>
            <w:ins w:id="347" w:author="Li, Qiming" w:date="2020-08-19T20:07:00Z">
              <w:r>
                <w:rPr>
                  <w:szCs w:val="24"/>
                  <w:lang w:eastAsia="zh-CN"/>
                </w:rPr>
                <w:t xml:space="preserve">Sub-topic 1-2: </w:t>
              </w:r>
            </w:ins>
            <w:ins w:id="348" w:author="Li, Qiming" w:date="2020-08-19T20:08:00Z">
              <w:r>
                <w:rPr>
                  <w:szCs w:val="24"/>
                  <w:lang w:eastAsia="zh-CN"/>
                </w:rPr>
                <w:t xml:space="preserve">since UE only needs to pass 1 test, we see no harm to introduce 2 tests. However, if majority </w:t>
              </w:r>
            </w:ins>
            <w:ins w:id="349"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t>Tentative agreements:</w:t>
            </w:r>
          </w:p>
          <w:p w:rsidR="007A340A" w:rsidRDefault="00B74270" w:rsidP="007A340A">
            <w:pPr>
              <w:ind w:leftChars="100" w:left="200"/>
              <w:rPr>
                <w:rFonts w:eastAsia="宋体"/>
                <w:lang w:val="en-US" w:eastAsia="zh-CN"/>
              </w:rPr>
            </w:pPr>
            <w:r>
              <w:rPr>
                <w:rFonts w:eastAsia="宋体"/>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e"/>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lastRenderedPageBreak/>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e"/>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bookmarkStart w:id="350" w:name="_GoBack"/>
                  <w:bookmarkEnd w:id="350"/>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e"/>
              <w:ind w:left="360" w:firstLineChars="0" w:firstLine="0"/>
              <w:rPr>
                <w:lang w:eastAsia="zh-CN"/>
              </w:rPr>
            </w:pPr>
            <w:bookmarkStart w:id="351" w:name="OLE_LINK255"/>
            <w:bookmarkStart w:id="352" w:name="OLE_LINK256"/>
          </w:p>
          <w:p w:rsidR="00197419" w:rsidRPr="0003069B" w:rsidRDefault="00197419" w:rsidP="00864FA0">
            <w:pPr>
              <w:pStyle w:val="afe"/>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e"/>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51"/>
          <w:bookmarkEnd w:id="352"/>
          <w:p w:rsidR="007D630C" w:rsidRPr="0003069B" w:rsidRDefault="004B6930" w:rsidP="007D630C">
            <w:pPr>
              <w:pStyle w:val="afe"/>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Pr="00E732D3" w:rsidRDefault="004B6930" w:rsidP="00E732D3">
      <w:pPr>
        <w:spacing w:after="120"/>
        <w:rPr>
          <w:rFonts w:hint="eastAsia"/>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e"/>
        <w:numPr>
          <w:ilvl w:val="0"/>
          <w:numId w:val="36"/>
        </w:numPr>
        <w:ind w:firstLineChars="0"/>
        <w:rPr>
          <w:lang w:eastAsia="zh-CN"/>
        </w:rPr>
      </w:pPr>
      <w:r w:rsidRPr="004B6930">
        <w:rPr>
          <w:lang w:eastAsia="zh-CN"/>
        </w:rPr>
        <w:t>Option 1: Yes</w:t>
      </w:r>
    </w:p>
    <w:p w:rsidR="004B6930" w:rsidRPr="004B6930" w:rsidRDefault="004B6930" w:rsidP="004B6930">
      <w:pPr>
        <w:pStyle w:val="afe"/>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e"/>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92"/>
        <w:gridCol w:w="8539"/>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r>
              <w:rPr>
                <w:lang w:val="en-US" w:eastAsia="zh-CN"/>
              </w:rPr>
              <w:t>xxx</w:t>
            </w:r>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4B6930" w:rsidRDefault="00F067B7" w:rsidP="00F067B7">
            <w:pPr>
              <w:rPr>
                <w:rFonts w:eastAsia="MS Mincho"/>
                <w:b/>
                <w:u w:val="single"/>
                <w:lang w:val="en-US" w:eastAsia="zh-CN"/>
              </w:rPr>
            </w:pPr>
          </w:p>
          <w:p w:rsidR="00F067B7" w:rsidRPr="004B6930" w:rsidRDefault="00F067B7" w:rsidP="00F067B7">
            <w:pPr>
              <w:rPr>
                <w:b/>
                <w:u w:val="single"/>
                <w:lang w:eastAsia="zh-CN"/>
              </w:rPr>
            </w:pPr>
            <w:r w:rsidRPr="004B6930">
              <w:rPr>
                <w:rFonts w:hint="eastAsia"/>
                <w:b/>
                <w:u w:val="single"/>
                <w:lang w:eastAsia="zh-CN"/>
              </w:rPr>
              <w:lastRenderedPageBreak/>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F067B7" w:rsidRPr="00F067B7" w:rsidRDefault="00F067B7">
            <w:pPr>
              <w:spacing w:after="120"/>
              <w:rPr>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bl>
    <w:p w:rsidR="00F067B7" w:rsidRPr="004B6930" w:rsidRDefault="00F067B7" w:rsidP="004B6930">
      <w:pPr>
        <w:spacing w:after="120"/>
        <w:rPr>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CA" w:rsidRDefault="007E75CA">
      <w:r>
        <w:separator/>
      </w:r>
    </w:p>
  </w:endnote>
  <w:endnote w:type="continuationSeparator" w:id="0">
    <w:p w:rsidR="007E75CA" w:rsidRDefault="007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CA" w:rsidRDefault="007E75CA">
      <w:r>
        <w:separator/>
      </w:r>
    </w:p>
  </w:footnote>
  <w:footnote w:type="continuationSeparator" w:id="0">
    <w:p w:rsidR="007E75CA" w:rsidRDefault="007E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069B"/>
    <w:rsid w:val="0003171D"/>
    <w:rsid w:val="00031C1D"/>
    <w:rsid w:val="00035C50"/>
    <w:rsid w:val="000457A1"/>
    <w:rsid w:val="00050001"/>
    <w:rsid w:val="00052041"/>
    <w:rsid w:val="0005326A"/>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72183"/>
    <w:rsid w:val="001751AB"/>
    <w:rsid w:val="00175A3F"/>
    <w:rsid w:val="00180E09"/>
    <w:rsid w:val="00183D4C"/>
    <w:rsid w:val="00183F6D"/>
    <w:rsid w:val="0018670E"/>
    <w:rsid w:val="0019219A"/>
    <w:rsid w:val="00195077"/>
    <w:rsid w:val="00197419"/>
    <w:rsid w:val="001A033F"/>
    <w:rsid w:val="001A08AA"/>
    <w:rsid w:val="001A4E9A"/>
    <w:rsid w:val="001A59CB"/>
    <w:rsid w:val="001C1409"/>
    <w:rsid w:val="001C2AE6"/>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5A9D"/>
    <w:rsid w:val="00336697"/>
    <w:rsid w:val="003418CB"/>
    <w:rsid w:val="00341D3C"/>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930"/>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46D9"/>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340A"/>
    <w:rsid w:val="007A79FD"/>
    <w:rsid w:val="007B0B9D"/>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4FA0"/>
    <w:rsid w:val="00866D5B"/>
    <w:rsid w:val="00866FF5"/>
    <w:rsid w:val="00873E1F"/>
    <w:rsid w:val="00874C16"/>
    <w:rsid w:val="00886D1F"/>
    <w:rsid w:val="00891EE1"/>
    <w:rsid w:val="00893987"/>
    <w:rsid w:val="008946E2"/>
    <w:rsid w:val="008963EF"/>
    <w:rsid w:val="0089688E"/>
    <w:rsid w:val="00897434"/>
    <w:rsid w:val="008A1FBE"/>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F96"/>
    <w:rsid w:val="00CD307E"/>
    <w:rsid w:val="00CD6A1B"/>
    <w:rsid w:val="00CE0A7F"/>
    <w:rsid w:val="00CE1718"/>
    <w:rsid w:val="00CF4156"/>
    <w:rsid w:val="00CF73D3"/>
    <w:rsid w:val="00D0025A"/>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ABF"/>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A8B4-D27E-459E-B5B1-2717D423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2289</Words>
  <Characters>13050</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15309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2020-08-24T01:56:00Z</dcterms:created>
  <dcterms:modified xsi:type="dcterms:W3CDTF">2020-08-24T01:57:00Z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