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F9710C">
        <w:rPr>
          <w:rFonts w:ascii="Arial" w:hAnsi="Arial" w:cs="Arial"/>
          <w:b/>
          <w:sz w:val="24"/>
          <w:szCs w:val="24"/>
          <w:lang w:eastAsia="zh-CN"/>
        </w:rPr>
        <w:t>X</w:t>
      </w:r>
      <w:r w:rsidRPr="001E0A28">
        <w:rPr>
          <w:rFonts w:ascii="Arial" w:hAnsi="Arial" w:cs="Arial"/>
          <w:b/>
          <w:sz w:val="24"/>
          <w:szCs w:val="24"/>
          <w:lang w:eastAsia="zh-CN"/>
        </w:rPr>
        <w:t>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4"/>
        <w:gridCol w:w="797"/>
        <w:gridCol w:w="8130"/>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SimSun"/>
                <w:lang w:eastAsia="zh-CN"/>
              </w:rPr>
            </w:pPr>
            <w:r w:rsidRPr="00F9710C">
              <w:rPr>
                <w:rFonts w:eastAsia="SimSun"/>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SimSun"/>
                <w:lang w:val="en-US" w:eastAsia="zh-CN"/>
              </w:rPr>
            </w:pPr>
            <w:r w:rsidRPr="00F9710C">
              <w:rPr>
                <w:rFonts w:eastAsia="SimSun"/>
                <w:lang w:val="en-US" w:eastAsia="zh-CN"/>
              </w:rPr>
              <w:t>DL Interruptions at UE switching between LTE 1Tx carrier and NR 2Tx carrier in inter-band ENDC case</w:t>
            </w:r>
          </w:p>
          <w:p w:rsidR="00F9710C" w:rsidRPr="00F9710C" w:rsidRDefault="00F9710C" w:rsidP="00F9710C">
            <w:pPr>
              <w:ind w:left="360"/>
              <w:rPr>
                <w:rFonts w:eastAsia="SimSun"/>
                <w:lang w:eastAsia="zh-CN"/>
              </w:rPr>
            </w:pPr>
            <w:r w:rsidRPr="00F9710C">
              <w:rPr>
                <w:rFonts w:eastAsia="SimSun"/>
                <w:lang w:val="en-US" w:eastAsia="zh-CN"/>
              </w:rPr>
              <w:t>Herein the interruptions on victim LTE serving cells and victim NR serving cells are both verified.</w:t>
            </w:r>
          </w:p>
          <w:p w:rsidR="00F9710C" w:rsidRPr="00F9710C" w:rsidRDefault="00F9710C" w:rsidP="00F9710C">
            <w:pPr>
              <w:ind w:leftChars="200" w:left="400"/>
              <w:rPr>
                <w:rFonts w:eastAsia="SimSun"/>
                <w:lang w:val="en-US" w:eastAsia="zh-CN"/>
              </w:rPr>
            </w:pPr>
            <w:r w:rsidRPr="00F9710C">
              <w:rPr>
                <w:rFonts w:eastAsia="SimSun"/>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SimSun"/>
                <w:lang w:val="en-US" w:eastAsia="zh-CN"/>
              </w:rPr>
            </w:pPr>
            <w:r w:rsidRPr="00F9710C">
              <w:rPr>
                <w:rFonts w:eastAsia="SimSun"/>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SimSun"/>
                <w:lang w:eastAsia="zh-CN"/>
              </w:rPr>
            </w:pPr>
          </w:p>
          <w:p w:rsidR="00F9710C" w:rsidRPr="00F9710C" w:rsidRDefault="00F9710C" w:rsidP="00F9710C">
            <w:pPr>
              <w:numPr>
                <w:ilvl w:val="0"/>
                <w:numId w:val="28"/>
              </w:numPr>
              <w:rPr>
                <w:rFonts w:eastAsia="SimSun"/>
                <w:lang w:val="en-US" w:eastAsia="zh-CN"/>
              </w:rPr>
            </w:pPr>
            <w:r w:rsidRPr="00F9710C">
              <w:rPr>
                <w:rFonts w:eastAsia="SimSun"/>
                <w:lang w:val="en-US" w:eastAsia="zh-CN"/>
              </w:rPr>
              <w:lastRenderedPageBreak/>
              <w:t>DL Interruptions at UE switching between NR uplink carrier 1 and NR uplink carrier 2 in inter-band uplink CA case</w:t>
            </w:r>
          </w:p>
          <w:p w:rsidR="00F9710C" w:rsidRPr="00F9710C" w:rsidRDefault="00F9710C" w:rsidP="00F9710C">
            <w:pPr>
              <w:ind w:left="360"/>
              <w:rPr>
                <w:rFonts w:eastAsia="SimSun"/>
                <w:lang w:val="en-US" w:eastAsia="zh-CN"/>
              </w:rPr>
            </w:pPr>
            <w:r w:rsidRPr="00F9710C">
              <w:rPr>
                <w:rFonts w:eastAsia="SimSun"/>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911"/>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SimSun"/>
                <w:lang w:eastAsia="zh-CN"/>
              </w:rPr>
            </w:pPr>
            <w:r w:rsidRPr="00F9710C">
              <w:rPr>
                <w:rFonts w:eastAsia="SimSun"/>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Heading2"/>
      </w:pPr>
      <w:r w:rsidRPr="004A7544">
        <w:rPr>
          <w:rFonts w:hint="eastAsia"/>
        </w:rPr>
        <w:t>Open issues</w:t>
      </w:r>
      <w:r w:rsidR="00DC2500">
        <w:t xml:space="preserve"> summary</w:t>
      </w:r>
    </w:p>
    <w:p w:rsidR="00221FDD" w:rsidRDefault="00A11A55" w:rsidP="00FD525A">
      <w:pPr>
        <w:pStyle w:val="Heading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hint="eastAsia"/>
          <w:szCs w:val="24"/>
          <w:lang w:eastAsia="zh-CN"/>
        </w:rPr>
        <w:t>B</w:t>
      </w:r>
      <w:r>
        <w:rPr>
          <w:rFonts w:eastAsia="SimSun"/>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A11A55" w:rsidRPr="00FD525A" w:rsidRDefault="00C14BF2" w:rsidP="00A11A55">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lang w:val="en-US" w:eastAsia="zh-CN"/>
        </w:rPr>
        <w:t xml:space="preserve">Option 1: No test cases are defined for the above cases. </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A37C53" w:rsidRPr="00C14BF2" w:rsidRDefault="00C14BF2" w:rsidP="00C14BF2">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w:t>
      </w:r>
      <w:r w:rsidR="00B66C09" w:rsidRPr="00C14BF2">
        <w:rPr>
          <w:rFonts w:eastAsia="SimSun"/>
          <w:lang w:val="en-US" w:eastAsia="zh-CN"/>
        </w:rPr>
        <w:t>s</w:t>
      </w:r>
      <w:r w:rsidR="00A37C53" w:rsidRPr="00C14BF2">
        <w:rPr>
          <w:rFonts w:eastAsia="SimSun"/>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221FDD" w:rsidP="00221FDD">
      <w:pPr>
        <w:pStyle w:val="ListParagraph"/>
        <w:numPr>
          <w:ilvl w:val="1"/>
          <w:numId w:val="19"/>
        </w:numPr>
        <w:spacing w:after="120"/>
        <w:ind w:firstLineChars="0"/>
        <w:rPr>
          <w:rFonts w:eastAsia="SimSun"/>
          <w:lang w:val="en-US" w:eastAsia="zh-CN"/>
        </w:rPr>
      </w:pPr>
      <w:r>
        <w:rPr>
          <w:rFonts w:eastAsia="SimSun"/>
          <w:lang w:val="en-US" w:eastAsia="zh-CN"/>
        </w:rPr>
        <w:t>Option 1:</w:t>
      </w:r>
      <w:r w:rsidRPr="00221FDD">
        <w:t xml:space="preserve"> </w:t>
      </w: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ListParagraph"/>
        <w:numPr>
          <w:ilvl w:val="0"/>
          <w:numId w:val="30"/>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221FDD" w:rsidRPr="00221FDD" w:rsidRDefault="00221FDD" w:rsidP="00221FDD">
      <w:pPr>
        <w:pStyle w:val="ListParagraph"/>
        <w:numPr>
          <w:ilvl w:val="0"/>
          <w:numId w:val="30"/>
        </w:numPr>
        <w:ind w:firstLineChars="0"/>
        <w:rPr>
          <w:rFonts w:eastAsia="SimSun"/>
          <w:lang w:val="en-US" w:eastAsia="zh-CN"/>
        </w:rPr>
      </w:pPr>
      <w:r w:rsidRPr="00221FDD">
        <w:rPr>
          <w:rFonts w:eastAsia="SimSun"/>
          <w:lang w:val="en-US" w:eastAsia="zh-CN"/>
        </w:rPr>
        <w:lastRenderedPageBreak/>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221FDD" w:rsidRPr="00221FDD" w:rsidRDefault="00221FDD" w:rsidP="00221FDD">
      <w:pPr>
        <w:pStyle w:val="ListParagraph"/>
        <w:numPr>
          <w:ilvl w:val="1"/>
          <w:numId w:val="19"/>
        </w:numPr>
        <w:spacing w:after="120"/>
        <w:ind w:firstLineChars="0"/>
        <w:rPr>
          <w:rFonts w:eastAsia="SimSun"/>
          <w:lang w:val="en-US" w:eastAsia="zh-CN"/>
        </w:rPr>
      </w:pP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ListParagraph"/>
        <w:numPr>
          <w:ilvl w:val="0"/>
          <w:numId w:val="31"/>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A37C53" w:rsidRPr="00221FDD" w:rsidRDefault="00221FDD" w:rsidP="00221FDD">
      <w:pPr>
        <w:pStyle w:val="ListParagraph"/>
        <w:numPr>
          <w:ilvl w:val="0"/>
          <w:numId w:val="31"/>
        </w:numPr>
        <w:ind w:firstLineChars="0"/>
        <w:rPr>
          <w:rFonts w:eastAsia="SimSun"/>
          <w:lang w:val="en-US" w:eastAsia="zh-CN"/>
        </w:rPr>
      </w:pPr>
      <w:r w:rsidRPr="00221FDD">
        <w:rPr>
          <w:rFonts w:eastAsia="SimSun"/>
          <w:lang w:val="en-US" w:eastAsia="zh-CN"/>
        </w:rPr>
        <w:t>DL Interruptions at UE switching between NR uplink carrier 1 and NR uplink carrier 2 in inter-band uplink CA case</w:t>
      </w:r>
    </w:p>
    <w:p w:rsidR="00A11A55" w:rsidRPr="00221FDD" w:rsidRDefault="00A11A55" w:rsidP="00221FDD">
      <w:pPr>
        <w:pStyle w:val="Heading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A11A55" w:rsidP="00221FDD">
      <w:pPr>
        <w:pStyle w:val="ListParagraph"/>
        <w:numPr>
          <w:ilvl w:val="1"/>
          <w:numId w:val="19"/>
        </w:numPr>
        <w:overflowPunct/>
        <w:autoSpaceDE/>
        <w:adjustRightInd/>
        <w:spacing w:after="120"/>
        <w:ind w:left="1440" w:firstLineChars="0"/>
        <w:textAlignment w:val="auto"/>
        <w:rPr>
          <w:rFonts w:eastAsia="SimSun"/>
          <w:lang w:val="en-US" w:eastAsia="zh-CN"/>
        </w:rPr>
      </w:pPr>
      <w:r w:rsidRPr="00E375D7">
        <w:t>Option 1</w:t>
      </w:r>
      <w:r w:rsidR="00A37C53" w:rsidRPr="00E375D7">
        <w:t xml:space="preserve">: </w:t>
      </w:r>
      <w:r w:rsidR="00221FDD" w:rsidRPr="00221FDD">
        <w:rPr>
          <w:rFonts w:eastAsia="SimSun"/>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SimSun"/>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965A73"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965A73" w:rsidRDefault="00965A73" w:rsidP="00965A73">
      <w:pPr>
        <w:pStyle w:val="Heading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965A73" w:rsidRPr="00221FDD" w:rsidRDefault="00965A73" w:rsidP="00622978">
      <w:pPr>
        <w:pStyle w:val="ListParagraph"/>
        <w:numPr>
          <w:ilvl w:val="1"/>
          <w:numId w:val="19"/>
        </w:numPr>
        <w:overflowPunct/>
        <w:autoSpaceDE/>
        <w:adjustRightInd/>
        <w:spacing w:after="120"/>
        <w:ind w:firstLineChars="0"/>
        <w:textAlignment w:val="auto"/>
        <w:rPr>
          <w:rFonts w:eastAsia="SimSun"/>
          <w:lang w:val="en-US" w:eastAsia="zh-CN"/>
        </w:rPr>
      </w:pPr>
      <w:r w:rsidRPr="00E375D7">
        <w:t xml:space="preserve">Option 1: </w:t>
      </w:r>
      <w:r w:rsidR="00622978" w:rsidRPr="00622978">
        <w:rPr>
          <w:rFonts w:eastAsia="SimSun"/>
          <w:lang w:val="en-US" w:eastAsia="zh-CN"/>
        </w:rPr>
        <w:t>Test case for DL Interruptions at UE switching between NR uplink carrier 1 and NR uplink carrier 2 in inter-band uplink CA case</w:t>
      </w:r>
      <w:r w:rsidR="00622978">
        <w:rPr>
          <w:rFonts w:eastAsia="SimSun"/>
          <w:lang w:val="en-US" w:eastAsia="zh-CN"/>
        </w:rPr>
        <w:t>:</w:t>
      </w:r>
    </w:p>
    <w:p w:rsidR="00622978" w:rsidRPr="00622978" w:rsidRDefault="00622978" w:rsidP="00622978">
      <w:pPr>
        <w:pStyle w:val="ListParagraph"/>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21"/>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lastRenderedPageBreak/>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ListParagraph"/>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7E40D7" w:rsidRPr="007E40D7">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F723BB" w:rsidRDefault="007E40D7">
            <w:pPr>
              <w:spacing w:after="120"/>
              <w:ind w:left="284"/>
              <w:rPr>
                <w:ins w:id="39" w:author="Ato-MediaTek" w:date="2020-08-17T19:05:00Z"/>
                <w:rFonts w:eastAsia="SimSun"/>
                <w:szCs w:val="24"/>
                <w:lang w:eastAsia="zh-CN"/>
              </w:rPr>
              <w:pPrChange w:id="40" w:author="Ato-MediaTek" w:date="2020-08-17T19:07:00Z">
                <w:pPr>
                  <w:overflowPunct/>
                  <w:autoSpaceDE/>
                  <w:autoSpaceDN/>
                  <w:adjustRightInd/>
                  <w:spacing w:after="120"/>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F723BB" w:rsidRDefault="006D6C87">
            <w:pPr>
              <w:spacing w:after="120"/>
              <w:ind w:left="284"/>
              <w:rPr>
                <w:ins w:id="46" w:author="Ato-MediaTek" w:date="2020-08-17T19:05:00Z"/>
                <w:rFonts w:eastAsia="SimSun"/>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SimSun"/>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ins>
          </w:p>
          <w:p w:rsidR="00F723BB" w:rsidRDefault="006D6C87">
            <w:pPr>
              <w:spacing w:after="120"/>
              <w:ind w:left="284"/>
              <w:rPr>
                <w:ins w:id="54" w:author="Ato-MediaTek" w:date="2020-08-17T19:09:00Z"/>
                <w:rFonts w:eastAsia="SimSun"/>
                <w:szCs w:val="24"/>
                <w:lang w:eastAsia="zh-CN"/>
              </w:rPr>
              <w:pPrChange w:id="55" w:author="Ato-MediaTek" w:date="2020-08-17T19:07:00Z">
                <w:pPr>
                  <w:overflowPunct/>
                  <w:autoSpaceDE/>
                  <w:autoSpaceDN/>
                  <w:adjustRightInd/>
                  <w:spacing w:after="120"/>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F723BB" w:rsidRPr="00F723BB" w:rsidRDefault="007E40D7">
            <w:pPr>
              <w:spacing w:after="120"/>
              <w:rPr>
                <w:ins w:id="61" w:author="Ato-MediaTek" w:date="2020-08-17T19:09:00Z"/>
                <w:b/>
                <w:szCs w:val="24"/>
                <w:u w:val="single"/>
                <w:lang w:eastAsia="zh-CN"/>
                <w:rPrChange w:id="62" w:author="Ato-MediaTek" w:date="2020-08-17T19:14:00Z">
                  <w:rPr>
                    <w:ins w:id="63" w:author="Ato-MediaTek" w:date="2020-08-17T19:09:00Z"/>
                    <w:rFonts w:eastAsia="SimSun"/>
                    <w:szCs w:val="24"/>
                    <w:lang w:eastAsia="zh-CN"/>
                  </w:rPr>
                </w:rPrChange>
              </w:rPr>
              <w:pPrChange w:id="64" w:author="Ato-MediaTek" w:date="2020-08-17T19:09:00Z">
                <w:pPr>
                  <w:overflowPunct/>
                  <w:autoSpaceDE/>
                  <w:autoSpaceDN/>
                  <w:adjustRightInd/>
                  <w:spacing w:after="120"/>
                  <w:textAlignment w:val="auto"/>
                </w:pPr>
              </w:pPrChange>
            </w:pPr>
            <w:ins w:id="65" w:author="Ato-MediaTek" w:date="2020-08-17T19:09:00Z">
              <w:r w:rsidRPr="007E40D7">
                <w:rPr>
                  <w:b/>
                  <w:szCs w:val="24"/>
                  <w:u w:val="single"/>
                  <w:lang w:eastAsia="zh-CN"/>
                  <w:rPrChange w:id="66" w:author="Ato-MediaTek" w:date="2020-08-17T19:14:00Z">
                    <w:rPr>
                      <w:szCs w:val="24"/>
                      <w:lang w:eastAsia="zh-CN"/>
                    </w:rPr>
                  </w:rPrChange>
                </w:rPr>
                <w:t>Sub-topic 1-3</w:t>
              </w:r>
            </w:ins>
          </w:p>
          <w:p w:rsidR="00F723BB" w:rsidRDefault="006D6C87">
            <w:pPr>
              <w:spacing w:after="120"/>
              <w:ind w:left="284"/>
              <w:rPr>
                <w:ins w:id="67" w:author="Ato-MediaTek" w:date="2020-08-17T19:11:00Z"/>
                <w:rFonts w:eastAsia="SimSun"/>
                <w:szCs w:val="24"/>
                <w:lang w:eastAsia="zh-CN"/>
              </w:rPr>
              <w:pPrChange w:id="68" w:author="Ato-MediaTek" w:date="2020-08-17T19:09:00Z">
                <w:pPr>
                  <w:overflowPunct/>
                  <w:autoSpaceDE/>
                  <w:autoSpaceDN/>
                  <w:adjustRightInd/>
                  <w:spacing w:after="120"/>
                  <w:textAlignment w:val="auto"/>
                </w:pPr>
              </w:pPrChange>
            </w:pPr>
            <w:ins w:id="69" w:author="Ato-MediaTek" w:date="2020-08-17T19:11:00Z">
              <w:r>
                <w:rPr>
                  <w:szCs w:val="24"/>
                  <w:lang w:eastAsia="zh-CN"/>
                </w:rPr>
                <w:t xml:space="preserve">Perhaps we only need one test case for </w:t>
              </w:r>
            </w:ins>
          </w:p>
          <w:p w:rsidR="00F723BB" w:rsidRPr="00F723BB"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SimSun" w:hAnsi="Times New Roman"/>
                    <w:sz w:val="20"/>
                  </w:rPr>
                </w:rPrChange>
              </w:rPr>
              <w:pPrChange w:id="73" w:author="Ato-MediaTek" w:date="2020-08-17T19:11:00Z">
                <w:pPr>
                  <w:pStyle w:val="TAL"/>
                  <w:overflowPunct/>
                  <w:autoSpaceDE/>
                  <w:autoSpaceDN/>
                  <w:adjustRightInd/>
                  <w:textAlignment w:val="auto"/>
                </w:pPr>
              </w:pPrChange>
            </w:pPr>
            <w:ins w:id="74" w:author="Ato-MediaTek" w:date="2020-08-17T19:11:00Z">
              <w:r w:rsidRPr="00622978">
                <w:rPr>
                  <w:rFonts w:ascii="Times New Roman" w:hAnsi="Times New Roman"/>
                  <w:sz w:val="20"/>
                </w:rPr>
                <w:lastRenderedPageBreak/>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7E40D7" w:rsidRPr="007E40D7">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F723BB" w:rsidRDefault="007E40D7">
            <w:pPr>
              <w:spacing w:after="120"/>
              <w:ind w:left="568"/>
              <w:rPr>
                <w:rFonts w:eastAsiaTheme="minorEastAsia"/>
                <w:color w:val="0070C0"/>
                <w:lang w:val="en-US" w:eastAsia="zh-CN"/>
              </w:rPr>
              <w:pPrChange w:id="79" w:author="Ato-MediaTek" w:date="2020-08-17T19:11:00Z">
                <w:pPr>
                  <w:overflowPunct/>
                  <w:autoSpaceDE/>
                  <w:autoSpaceDN/>
                  <w:adjustRightInd/>
                  <w:spacing w:after="120"/>
                  <w:textAlignment w:val="auto"/>
                </w:pPr>
              </w:pPrChange>
            </w:pPr>
            <w:ins w:id="80" w:author="Ato-MediaTek" w:date="2020-08-17T19:11:00Z">
              <w:r>
                <w:t>NR carrier 2</w:t>
              </w:r>
            </w:ins>
            <w:ins w:id="81" w:author="Ato-MediaTek" w:date="2020-08-17T19:13:00Z">
              <w:r w:rsidR="006D6C87">
                <w:t>:</w:t>
              </w:r>
            </w:ins>
            <w:ins w:id="82" w:author="Ato-MediaTek" w:date="2020-08-17T19:11:00Z">
              <w:r>
                <w:t xml:space="preserve"> 30 kHz SSB SCS, 40 MHz bandwidth, TDD</w:t>
              </w:r>
              <w:r w:rsidR="006D6C87" w:rsidRPr="00622978">
                <w:t xml:space="preserve"> duplex mode;</w:t>
              </w:r>
            </w:ins>
          </w:p>
        </w:tc>
      </w:tr>
      <w:tr w:rsidR="00606BF3" w:rsidTr="003418CB">
        <w:trPr>
          <w:ins w:id="83" w:author="Xiaoran ZHANG" w:date="2020-08-18T15:27:00Z"/>
        </w:trPr>
        <w:tc>
          <w:tcPr>
            <w:tcW w:w="1242" w:type="dxa"/>
          </w:tcPr>
          <w:p w:rsidR="00606BF3" w:rsidRPr="00606BF3" w:rsidRDefault="00606BF3" w:rsidP="00805BE8">
            <w:pPr>
              <w:spacing w:after="120"/>
              <w:rPr>
                <w:ins w:id="84" w:author="Xiaoran ZHANG" w:date="2020-08-18T15:27:00Z"/>
                <w:rFonts w:eastAsiaTheme="minorEastAsia"/>
                <w:color w:val="0070C0"/>
                <w:lang w:val="en-US" w:eastAsia="zh-CN"/>
                <w:rPrChange w:id="85" w:author="Xiaoran ZHANG" w:date="2020-08-18T15:27:00Z">
                  <w:rPr>
                    <w:ins w:id="86" w:author="Xiaoran ZHANG" w:date="2020-08-18T15:27:00Z"/>
                    <w:color w:val="0070C0"/>
                    <w:lang w:val="en-US" w:eastAsia="zh-CN"/>
                  </w:rPr>
                </w:rPrChange>
              </w:rPr>
            </w:pPr>
            <w:ins w:id="87"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88" w:author="Xiaoran ZHANG" w:date="2020-08-18T15:27:00Z"/>
                <w:b/>
                <w:szCs w:val="24"/>
                <w:u w:val="single"/>
                <w:lang w:eastAsia="zh-CN"/>
              </w:rPr>
            </w:pPr>
            <w:ins w:id="89"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pPr>
              <w:spacing w:after="120"/>
              <w:ind w:left="284"/>
              <w:rPr>
                <w:ins w:id="90" w:author="Xiaoran ZHANG" w:date="2020-08-18T15:27:00Z"/>
                <w:szCs w:val="24"/>
                <w:lang w:eastAsia="zh-CN"/>
                <w:rPrChange w:id="91" w:author="Xiaoran ZHANG" w:date="2020-08-18T15:29:00Z">
                  <w:rPr>
                    <w:ins w:id="92" w:author="Xiaoran ZHANG" w:date="2020-08-18T15:27:00Z"/>
                    <w:rFonts w:eastAsiaTheme="minorEastAsia"/>
                    <w:b/>
                    <w:szCs w:val="24"/>
                    <w:u w:val="single"/>
                    <w:lang w:eastAsia="zh-CN"/>
                  </w:rPr>
                </w:rPrChange>
              </w:rPr>
              <w:pPrChange w:id="93" w:author="Xiaoran ZHANG" w:date="2020-08-18T15:29:00Z">
                <w:pPr>
                  <w:spacing w:after="120"/>
                </w:pPr>
              </w:pPrChange>
            </w:pPr>
            <w:ins w:id="94" w:author="Xiaoran ZHANG" w:date="2020-08-18T15:27:00Z">
              <w:r w:rsidRPr="00F57671">
                <w:rPr>
                  <w:szCs w:val="24"/>
                  <w:lang w:eastAsia="zh-CN"/>
                  <w:rPrChange w:id="95" w:author="Xiaoran ZHANG" w:date="2020-08-18T15:29:00Z">
                    <w:rPr>
                      <w:b/>
                      <w:szCs w:val="24"/>
                      <w:u w:val="single"/>
                      <w:lang w:eastAsia="zh-CN"/>
                    </w:rPr>
                  </w:rPrChange>
                </w:rPr>
                <w:t>Agree with the recommended WF</w:t>
              </w:r>
            </w:ins>
          </w:p>
          <w:p w:rsidR="00F57671" w:rsidRPr="00221FDD" w:rsidRDefault="00F57671" w:rsidP="00F57671">
            <w:pPr>
              <w:spacing w:after="120"/>
              <w:rPr>
                <w:ins w:id="96" w:author="Xiaoran ZHANG" w:date="2020-08-18T15:28:00Z"/>
                <w:b/>
                <w:szCs w:val="24"/>
                <w:u w:val="single"/>
                <w:lang w:eastAsia="zh-CN"/>
              </w:rPr>
            </w:pPr>
            <w:ins w:id="97"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F57671" w:rsidRPr="00F57671" w:rsidRDefault="00F57671">
            <w:pPr>
              <w:spacing w:after="120"/>
              <w:ind w:left="284"/>
              <w:rPr>
                <w:ins w:id="98" w:author="Xiaoran ZHANG" w:date="2020-08-18T15:28:00Z"/>
                <w:szCs w:val="24"/>
                <w:lang w:eastAsia="zh-CN"/>
                <w:rPrChange w:id="99" w:author="Xiaoran ZHANG" w:date="2020-08-18T15:29:00Z">
                  <w:rPr>
                    <w:ins w:id="100" w:author="Xiaoran ZHANG" w:date="2020-08-18T15:28:00Z"/>
                    <w:rFonts w:eastAsiaTheme="minorEastAsia"/>
                    <w:b/>
                    <w:szCs w:val="24"/>
                    <w:u w:val="single"/>
                    <w:lang w:eastAsia="zh-CN"/>
                  </w:rPr>
                </w:rPrChange>
              </w:rPr>
              <w:pPrChange w:id="101" w:author="Xiaoran ZHANG" w:date="2020-08-18T15:29:00Z">
                <w:pPr>
                  <w:spacing w:after="120"/>
                </w:pPr>
              </w:pPrChange>
            </w:pPr>
            <w:ins w:id="102" w:author="Xiaoran ZHANG" w:date="2020-08-18T15:28:00Z">
              <w:r w:rsidRPr="00F57671">
                <w:rPr>
                  <w:szCs w:val="24"/>
                  <w:lang w:eastAsia="zh-CN"/>
                  <w:rPrChange w:id="103" w:author="Xiaoran ZHANG" w:date="2020-08-18T15:29:00Z">
                    <w:rPr>
                      <w:b/>
                      <w:szCs w:val="24"/>
                      <w:u w:val="single"/>
                      <w:lang w:eastAsia="zh-CN"/>
                    </w:rPr>
                  </w:rPrChange>
                </w:rPr>
                <w:t>Agree with the recommended WF</w:t>
              </w:r>
            </w:ins>
          </w:p>
          <w:p w:rsidR="00C02CE3" w:rsidRDefault="00F57671" w:rsidP="00805BE8">
            <w:pPr>
              <w:spacing w:after="120"/>
              <w:rPr>
                <w:ins w:id="104" w:author="Xiaoran ZHANG" w:date="2020-08-18T15:29:00Z"/>
                <w:rFonts w:eastAsiaTheme="minorEastAsia"/>
                <w:sz w:val="24"/>
                <w:szCs w:val="16"/>
                <w:lang w:eastAsia="zh-CN"/>
              </w:rPr>
            </w:pPr>
            <w:ins w:id="105" w:author="Xiaoran ZHANG" w:date="2020-08-18T15:28:00Z">
              <w:r>
                <w:rPr>
                  <w:sz w:val="24"/>
                  <w:szCs w:val="16"/>
                </w:rPr>
                <w:t>Sub-topic 1-2</w:t>
              </w:r>
            </w:ins>
          </w:p>
          <w:p w:rsidR="00F57671" w:rsidRDefault="004F0F43">
            <w:pPr>
              <w:spacing w:after="120"/>
              <w:ind w:left="284"/>
              <w:rPr>
                <w:ins w:id="106" w:author="Xiaoran ZHANG" w:date="2020-08-18T15:32:00Z"/>
                <w:rFonts w:eastAsiaTheme="minorEastAsia"/>
                <w:szCs w:val="24"/>
                <w:lang w:eastAsia="zh-CN"/>
              </w:rPr>
              <w:pPrChange w:id="107" w:author="Xiaoran ZHANG" w:date="2020-08-18T15:30:00Z">
                <w:pPr>
                  <w:spacing w:after="120"/>
                </w:pPr>
              </w:pPrChange>
            </w:pPr>
            <w:ins w:id="108"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09"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10"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11" w:author="Xiaoran ZHANG" w:date="2020-08-18T15:32:00Z"/>
                <w:rFonts w:eastAsiaTheme="minorEastAsia"/>
                <w:sz w:val="24"/>
                <w:szCs w:val="16"/>
                <w:lang w:eastAsia="zh-CN"/>
              </w:rPr>
            </w:pPr>
            <w:ins w:id="112" w:author="Xiaoran ZHANG" w:date="2020-08-18T15:32:00Z">
              <w:r>
                <w:rPr>
                  <w:sz w:val="24"/>
                  <w:szCs w:val="16"/>
                </w:rPr>
                <w:t>Sub-topic 1-3</w:t>
              </w:r>
            </w:ins>
          </w:p>
          <w:p w:rsidR="00B64AFE" w:rsidRDefault="007E0D9C" w:rsidP="00B64AFE">
            <w:pPr>
              <w:spacing w:after="120"/>
              <w:ind w:left="284"/>
              <w:rPr>
                <w:ins w:id="113" w:author="Xiaoran ZHANG" w:date="2020-08-18T15:34:00Z"/>
                <w:rFonts w:eastAsiaTheme="minorEastAsia"/>
                <w:szCs w:val="24"/>
                <w:lang w:eastAsia="zh-CN"/>
              </w:rPr>
            </w:pPr>
            <w:ins w:id="114" w:author="Xiaoran ZHANG" w:date="2020-08-18T15:33:00Z">
              <w:r>
                <w:rPr>
                  <w:rFonts w:eastAsiaTheme="minorEastAsia" w:hint="eastAsia"/>
                  <w:szCs w:val="24"/>
                  <w:lang w:eastAsia="zh-CN"/>
                </w:rPr>
                <w:t>For the test configurations, we propose to add config 3</w:t>
              </w:r>
            </w:ins>
            <w:ins w:id="115" w:author="Xiaoran ZHANG" w:date="2020-08-18T15:34:00Z">
              <w:r w:rsidR="00622428">
                <w:rPr>
                  <w:rFonts w:eastAsiaTheme="minorEastAsia" w:hint="eastAsia"/>
                  <w:szCs w:val="24"/>
                  <w:lang w:eastAsia="zh-CN"/>
                </w:rPr>
                <w:t xml:space="preserve"> and 4 in the f</w:t>
              </w:r>
            </w:ins>
            <w:ins w:id="116"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17"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18"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9"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20">
                <w:tblGrid>
                  <w:gridCol w:w="772"/>
                  <w:gridCol w:w="5328"/>
                  <w:gridCol w:w="451"/>
                  <w:gridCol w:w="321"/>
                  <w:gridCol w:w="5779"/>
                </w:tblGrid>
              </w:tblGridChange>
            </w:tblGrid>
            <w:tr w:rsidR="007E0D9C" w:rsidRPr="00622978" w:rsidTr="007E0D9C">
              <w:trPr>
                <w:ins w:id="121" w:author="Xiaoran ZHANG" w:date="2020-08-18T15:34:00Z"/>
                <w:trPrChange w:id="122"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23" w:author="Xiaoran ZHANG" w:date="2020-08-18T15:34:00Z">
                    <w:tcPr>
                      <w:tcW w:w="438"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24" w:author="Xiaoran ZHANG" w:date="2020-08-18T15:34:00Z"/>
                      <w:rFonts w:ascii="Times New Roman" w:eastAsia="MS Mincho" w:hAnsi="Times New Roman"/>
                      <w:b w:val="0"/>
                      <w:sz w:val="20"/>
                    </w:rPr>
                  </w:pPr>
                  <w:bookmarkStart w:id="125" w:name="OLE_LINK223"/>
                  <w:bookmarkStart w:id="126" w:name="OLE_LINK224"/>
                  <w:ins w:id="127"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28"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29" w:author="Xiaoran ZHANG" w:date="2020-08-18T15:34:00Z"/>
                      <w:rFonts w:ascii="Times New Roman" w:hAnsi="Times New Roman"/>
                      <w:b w:val="0"/>
                      <w:sz w:val="20"/>
                    </w:rPr>
                  </w:pPr>
                  <w:ins w:id="130" w:author="Xiaoran ZHANG" w:date="2020-08-18T15:34:00Z">
                    <w:r w:rsidRPr="00622978">
                      <w:rPr>
                        <w:rFonts w:ascii="Times New Roman" w:hAnsi="Times New Roman"/>
                        <w:b w:val="0"/>
                        <w:sz w:val="20"/>
                      </w:rPr>
                      <w:t>Description</w:t>
                    </w:r>
                  </w:ins>
                </w:p>
              </w:tc>
            </w:tr>
            <w:tr w:rsidR="007E0D9C" w:rsidRPr="00622978" w:rsidTr="007E0D9C">
              <w:trPr>
                <w:ins w:id="131" w:author="Xiaoran ZHANG" w:date="2020-08-18T15:34:00Z"/>
                <w:trPrChange w:id="132"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33" w:author="Xiaoran ZHANG" w:date="2020-08-18T15:34:00Z">
                    <w:tcPr>
                      <w:tcW w:w="438" w:type="dxa"/>
                      <w:gridSpan w:val="2"/>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34" w:author="Huawei" w:date="2020-08-19T14:40:00Z"/>
                      <w:rFonts w:ascii="Times New Roman" w:hAnsi="Times New Roman"/>
                      <w:sz w:val="20"/>
                    </w:rPr>
                  </w:pPr>
                  <w:ins w:id="135" w:author="Xiaoran ZHANG" w:date="2020-08-18T15:34:00Z">
                    <w:r w:rsidRPr="00622978">
                      <w:rPr>
                        <w:rFonts w:ascii="Times New Roman" w:hAnsi="Times New Roman"/>
                        <w:sz w:val="20"/>
                      </w:rPr>
                      <w:t>1</w:t>
                    </w:r>
                  </w:ins>
                </w:p>
                <w:p w:rsidR="0007390B" w:rsidRPr="00622978" w:rsidRDefault="0007390B" w:rsidP="00B719BC">
                  <w:pPr>
                    <w:pStyle w:val="TAL"/>
                    <w:rPr>
                      <w:ins w:id="136"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37"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38" w:author="Xiaoran ZHANG" w:date="2020-08-18T15:34:00Z"/>
                      <w:rFonts w:ascii="Times New Roman" w:hAnsi="Times New Roman"/>
                      <w:sz w:val="20"/>
                    </w:rPr>
                  </w:pPr>
                  <w:ins w:id="139"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40" w:author="Xiaoran ZHANG" w:date="2020-08-18T15:34:00Z"/>
                      <w:rFonts w:ascii="Times New Roman" w:hAnsi="Times New Roman"/>
                      <w:sz w:val="20"/>
                    </w:rPr>
                  </w:pPr>
                  <w:ins w:id="141"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42" w:author="Xiaoran ZHANG" w:date="2020-08-18T15:34:00Z"/>
                <w:trPrChange w:id="143"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44" w:author="Xiaoran ZHANG" w:date="2020-08-18T15:34:00Z">
                    <w:tcPr>
                      <w:tcW w:w="438"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45" w:author="Xiaoran ZHANG" w:date="2020-08-18T15:34:00Z"/>
                      <w:rFonts w:ascii="Times New Roman" w:hAnsi="Times New Roman"/>
                      <w:sz w:val="20"/>
                    </w:rPr>
                  </w:pPr>
                  <w:ins w:id="146"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47"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48" w:author="Xiaoran ZHANG" w:date="2020-08-18T15:34:00Z"/>
                      <w:rFonts w:ascii="Times New Roman" w:hAnsi="Times New Roman"/>
                      <w:sz w:val="20"/>
                    </w:rPr>
                  </w:pPr>
                  <w:ins w:id="149"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50" w:author="Xiaoran ZHANG" w:date="2020-08-18T15:34:00Z"/>
                      <w:rFonts w:ascii="Times New Roman" w:hAnsi="Times New Roman"/>
                      <w:sz w:val="20"/>
                    </w:rPr>
                  </w:pPr>
                  <w:ins w:id="151"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52"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53" w:author="Xiaoran ZHANG" w:date="2020-08-18T15:34:00Z"/>
                      <w:rFonts w:ascii="Times New Roman" w:hAnsi="Times New Roman"/>
                      <w:sz w:val="20"/>
                      <w:highlight w:val="yellow"/>
                      <w:rPrChange w:id="154" w:author="Xiaoran ZHANG" w:date="2020-08-18T15:34:00Z">
                        <w:rPr>
                          <w:ins w:id="155" w:author="Xiaoran ZHANG" w:date="2020-08-18T15:34:00Z"/>
                          <w:rFonts w:ascii="Times New Roman" w:hAnsi="Times New Roman"/>
                          <w:sz w:val="20"/>
                        </w:rPr>
                      </w:rPrChange>
                    </w:rPr>
                  </w:pPr>
                  <w:ins w:id="156" w:author="Xiaoran ZHANG" w:date="2020-08-18T15:34:00Z">
                    <w:r w:rsidRPr="00622428">
                      <w:rPr>
                        <w:rFonts w:ascii="Times New Roman" w:hAnsi="Times New Roman"/>
                        <w:sz w:val="20"/>
                        <w:highlight w:val="yellow"/>
                        <w:lang w:eastAsia="zh-CN"/>
                        <w:rPrChange w:id="157"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58" w:author="Xiaoran ZHANG" w:date="2020-08-18T15:34:00Z"/>
                      <w:rFonts w:ascii="Times New Roman" w:hAnsi="Times New Roman"/>
                      <w:sz w:val="20"/>
                      <w:highlight w:val="yellow"/>
                      <w:rPrChange w:id="159" w:author="Xiaoran ZHANG" w:date="2020-08-18T15:34:00Z">
                        <w:rPr>
                          <w:ins w:id="160" w:author="Xiaoran ZHANG" w:date="2020-08-18T15:34:00Z"/>
                          <w:rFonts w:ascii="Times New Roman" w:hAnsi="Times New Roman"/>
                          <w:sz w:val="20"/>
                        </w:rPr>
                      </w:rPrChange>
                    </w:rPr>
                  </w:pPr>
                  <w:ins w:id="161" w:author="Xiaoran ZHANG" w:date="2020-08-18T15:34:00Z">
                    <w:r w:rsidRPr="00622428">
                      <w:rPr>
                        <w:rFonts w:ascii="Times New Roman" w:hAnsi="Times New Roman"/>
                        <w:sz w:val="20"/>
                        <w:highlight w:val="yellow"/>
                        <w:rPrChange w:id="162"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63" w:author="Xiaoran ZHANG" w:date="2020-08-18T15:34:00Z"/>
                      <w:rFonts w:ascii="Times New Roman" w:hAnsi="Times New Roman"/>
                      <w:sz w:val="20"/>
                      <w:highlight w:val="yellow"/>
                      <w:rPrChange w:id="164" w:author="Xiaoran ZHANG" w:date="2020-08-18T15:34:00Z">
                        <w:rPr>
                          <w:ins w:id="165" w:author="Xiaoran ZHANG" w:date="2020-08-18T15:34:00Z"/>
                          <w:rFonts w:ascii="Times New Roman" w:hAnsi="Times New Roman"/>
                          <w:sz w:val="20"/>
                        </w:rPr>
                      </w:rPrChange>
                    </w:rPr>
                  </w:pPr>
                  <w:ins w:id="166" w:author="Xiaoran ZHANG" w:date="2020-08-18T15:34:00Z">
                    <w:r w:rsidRPr="00622428">
                      <w:rPr>
                        <w:rFonts w:ascii="Times New Roman" w:hAnsi="Times New Roman"/>
                        <w:sz w:val="20"/>
                        <w:highlight w:val="yellow"/>
                        <w:rPrChange w:id="167"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6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69" w:author="Xiaoran ZHANG" w:date="2020-08-18T15:34:00Z"/>
                      <w:rFonts w:ascii="Times New Roman" w:hAnsi="Times New Roman"/>
                      <w:sz w:val="20"/>
                      <w:highlight w:val="yellow"/>
                      <w:lang w:eastAsia="zh-CN"/>
                      <w:rPrChange w:id="170" w:author="Xiaoran ZHANG" w:date="2020-08-18T15:34:00Z">
                        <w:rPr>
                          <w:ins w:id="171" w:author="Xiaoran ZHANG" w:date="2020-08-18T15:34:00Z"/>
                          <w:rFonts w:ascii="Times New Roman" w:hAnsi="Times New Roman"/>
                          <w:sz w:val="20"/>
                          <w:lang w:eastAsia="zh-CN"/>
                        </w:rPr>
                      </w:rPrChange>
                    </w:rPr>
                  </w:pPr>
                  <w:ins w:id="172" w:author="Xiaoran ZHANG" w:date="2020-08-18T15:34:00Z">
                    <w:r w:rsidRPr="00622428">
                      <w:rPr>
                        <w:rFonts w:ascii="Times New Roman" w:hAnsi="Times New Roman"/>
                        <w:sz w:val="20"/>
                        <w:highlight w:val="yellow"/>
                        <w:lang w:eastAsia="zh-CN"/>
                        <w:rPrChange w:id="173"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74" w:author="Xiaoran ZHANG" w:date="2020-08-18T15:34:00Z"/>
                      <w:rFonts w:ascii="Times New Roman" w:hAnsi="Times New Roman"/>
                      <w:sz w:val="20"/>
                      <w:highlight w:val="yellow"/>
                      <w:rPrChange w:id="175" w:author="Xiaoran ZHANG" w:date="2020-08-18T15:34:00Z">
                        <w:rPr>
                          <w:ins w:id="176" w:author="Xiaoran ZHANG" w:date="2020-08-18T15:34:00Z"/>
                          <w:rFonts w:ascii="Times New Roman" w:hAnsi="Times New Roman"/>
                          <w:sz w:val="20"/>
                        </w:rPr>
                      </w:rPrChange>
                    </w:rPr>
                  </w:pPr>
                  <w:ins w:id="177" w:author="Xiaoran ZHANG" w:date="2020-08-18T15:34:00Z">
                    <w:r w:rsidRPr="00622428">
                      <w:rPr>
                        <w:rFonts w:ascii="Times New Roman" w:hAnsi="Times New Roman"/>
                        <w:sz w:val="20"/>
                        <w:highlight w:val="yellow"/>
                        <w:rPrChange w:id="178" w:author="Xiaoran ZHANG" w:date="2020-08-18T15:34:00Z">
                          <w:rPr>
                            <w:rFonts w:ascii="Times New Roman" w:hAnsi="Times New Roman"/>
                            <w:sz w:val="20"/>
                          </w:rPr>
                        </w:rPrChange>
                      </w:rPr>
                      <w:t>NR carrier 1 30</w:t>
                    </w:r>
                    <w:r w:rsidRPr="00622428">
                      <w:rPr>
                        <w:rFonts w:ascii="Times New Roman" w:hAnsi="Times New Roman"/>
                        <w:sz w:val="20"/>
                        <w:highlight w:val="yellow"/>
                        <w:lang w:eastAsia="zh-CN"/>
                        <w:rPrChange w:id="179" w:author="Xiaoran ZHANG" w:date="2020-08-18T15:34:00Z">
                          <w:rPr>
                            <w:rFonts w:ascii="Times New Roman" w:hAnsi="Times New Roman"/>
                            <w:sz w:val="20"/>
                            <w:lang w:eastAsia="zh-CN"/>
                          </w:rPr>
                        </w:rPrChange>
                      </w:rPr>
                      <w:t xml:space="preserve"> </w:t>
                    </w:r>
                    <w:r w:rsidRPr="00622428">
                      <w:rPr>
                        <w:rFonts w:ascii="Times New Roman" w:hAnsi="Times New Roman"/>
                        <w:sz w:val="20"/>
                        <w:highlight w:val="yellow"/>
                        <w:rPrChange w:id="180" w:author="Xiaoran ZHANG" w:date="2020-08-18T15:34:00Z">
                          <w:rPr>
                            <w:rFonts w:ascii="Times New Roman" w:hAnsi="Times New Roman"/>
                            <w:sz w:val="20"/>
                          </w:rPr>
                        </w:rPrChange>
                      </w:rPr>
                      <w:t xml:space="preserve">kHz SSB SCS, 10 MHz bandwidth, </w:t>
                    </w:r>
                    <w:r w:rsidRPr="00622428">
                      <w:rPr>
                        <w:rFonts w:ascii="Times New Roman" w:hAnsi="Times New Roman"/>
                        <w:sz w:val="20"/>
                        <w:highlight w:val="yellow"/>
                        <w:lang w:eastAsia="zh-CN"/>
                        <w:rPrChange w:id="181" w:author="Xiaoran ZHANG" w:date="2020-08-18T15:34:00Z">
                          <w:rPr>
                            <w:rFonts w:ascii="Times New Roman" w:hAnsi="Times New Roman"/>
                            <w:sz w:val="20"/>
                            <w:lang w:eastAsia="zh-CN"/>
                          </w:rPr>
                        </w:rPrChange>
                      </w:rPr>
                      <w:t>TDD</w:t>
                    </w:r>
                    <w:r w:rsidRPr="00622428">
                      <w:rPr>
                        <w:rFonts w:ascii="Times New Roman" w:hAnsi="Times New Roman"/>
                        <w:sz w:val="20"/>
                        <w:highlight w:val="yellow"/>
                        <w:rPrChange w:id="182"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183" w:author="Xiaoran ZHANG" w:date="2020-08-18T15:34:00Z"/>
                      <w:rFonts w:ascii="Times New Roman" w:hAnsi="Times New Roman"/>
                      <w:sz w:val="20"/>
                      <w:highlight w:val="yellow"/>
                      <w:rPrChange w:id="184" w:author="Xiaoran ZHANG" w:date="2020-08-18T15:34:00Z">
                        <w:rPr>
                          <w:ins w:id="185" w:author="Xiaoran ZHANG" w:date="2020-08-18T15:34:00Z"/>
                          <w:rFonts w:ascii="Times New Roman" w:hAnsi="Times New Roman"/>
                          <w:sz w:val="20"/>
                        </w:rPr>
                      </w:rPrChange>
                    </w:rPr>
                  </w:pPr>
                  <w:ins w:id="186" w:author="Xiaoran ZHANG" w:date="2020-08-18T15:34:00Z">
                    <w:r w:rsidRPr="00622428">
                      <w:rPr>
                        <w:rFonts w:ascii="Times New Roman" w:hAnsi="Times New Roman"/>
                        <w:sz w:val="20"/>
                        <w:highlight w:val="yellow"/>
                        <w:rPrChange w:id="187" w:author="Xiaoran ZHANG" w:date="2020-08-18T15:34:00Z">
                          <w:rPr>
                            <w:rFonts w:ascii="Times New Roman" w:hAnsi="Times New Roman"/>
                            <w:sz w:val="20"/>
                          </w:rPr>
                        </w:rPrChange>
                      </w:rPr>
                      <w:t>NR carrier 2 30 kHz SSB SCS, 40 MHz bandwidth, TDD duplex mode;</w:t>
                    </w:r>
                  </w:ins>
                </w:p>
              </w:tc>
            </w:tr>
            <w:bookmarkEnd w:id="125"/>
            <w:bookmarkEnd w:id="126"/>
            <w:tr w:rsidR="007E0D9C" w:rsidRPr="00622978" w:rsidTr="007E0D9C">
              <w:trPr>
                <w:ins w:id="188" w:author="Xiaoran ZHANG" w:date="2020-08-18T15:34:00Z"/>
                <w:trPrChange w:id="189" w:author="Xiaoran ZHANG" w:date="2020-08-18T15:34:00Z">
                  <w:trPr>
                    <w:gridBefore w:val="2"/>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190" w:author="Xiaoran ZHANG" w:date="2020-08-18T15:34:00Z">
                    <w:tcPr>
                      <w:tcW w:w="7512" w:type="dxa"/>
                      <w:gridSpan w:val="3"/>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191" w:author="Xiaoran ZHANG" w:date="2020-08-18T15:34:00Z"/>
                      <w:rFonts w:ascii="Times New Roman" w:hAnsi="Times New Roman"/>
                      <w:sz w:val="20"/>
                    </w:rPr>
                  </w:pPr>
                  <w:ins w:id="192"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193" w:author="Xiaoran ZHANG" w:date="2020-08-18T15:33:00Z"/>
                <w:rFonts w:eastAsiaTheme="minorEastAsia"/>
                <w:szCs w:val="24"/>
                <w:lang w:eastAsia="zh-CN"/>
              </w:rPr>
            </w:pPr>
          </w:p>
          <w:p w:rsidR="007E0D9C" w:rsidRDefault="00622428" w:rsidP="00B64AFE">
            <w:pPr>
              <w:spacing w:after="120"/>
              <w:ind w:left="284"/>
              <w:rPr>
                <w:ins w:id="194" w:author="Xiaoran ZHANG" w:date="2020-08-18T15:32:00Z"/>
                <w:rFonts w:eastAsiaTheme="minorEastAsia"/>
                <w:szCs w:val="24"/>
                <w:lang w:eastAsia="zh-CN"/>
              </w:rPr>
            </w:pPr>
            <w:ins w:id="195"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196" w:author="Xiaoran ZHANG" w:date="2020-08-18T15:37:00Z">
              <w:r>
                <w:rPr>
                  <w:rFonts w:eastAsiaTheme="minorEastAsia" w:hint="eastAsia"/>
                  <w:szCs w:val="24"/>
                  <w:lang w:eastAsia="zh-CN"/>
                </w:rPr>
                <w:t>it is proposed to test one of them, which one should be tested?</w:t>
              </w:r>
            </w:ins>
            <w:ins w:id="197" w:author="Xiaoran ZHANG" w:date="2020-08-18T15:33:00Z">
              <w:r w:rsidR="007E0D9C">
                <w:rPr>
                  <w:rFonts w:eastAsiaTheme="minorEastAsia" w:hint="eastAsia"/>
                  <w:szCs w:val="24"/>
                  <w:lang w:eastAsia="zh-CN"/>
                </w:rPr>
                <w:t xml:space="preserve"> </w:t>
              </w:r>
            </w:ins>
          </w:p>
          <w:p w:rsidR="00B64AFE" w:rsidRPr="00B64AFE" w:rsidRDefault="00B64AFE" w:rsidP="004F0F43">
            <w:pPr>
              <w:spacing w:after="120"/>
              <w:rPr>
                <w:ins w:id="198" w:author="Xiaoran ZHANG" w:date="2020-08-18T15:27:00Z"/>
                <w:rFonts w:eastAsiaTheme="minorEastAsia"/>
                <w:b/>
                <w:szCs w:val="24"/>
                <w:u w:val="single"/>
                <w:lang w:eastAsia="zh-CN"/>
                <w:rPrChange w:id="199" w:author="Xiaoran ZHANG" w:date="2020-08-18T15:32:00Z">
                  <w:rPr>
                    <w:ins w:id="200" w:author="Xiaoran ZHANG" w:date="2020-08-18T15:27:00Z"/>
                    <w:b/>
                    <w:szCs w:val="24"/>
                    <w:u w:val="single"/>
                    <w:lang w:eastAsia="zh-CN"/>
                  </w:rPr>
                </w:rPrChange>
              </w:rPr>
            </w:pPr>
          </w:p>
        </w:tc>
      </w:tr>
      <w:tr w:rsidR="0007390B" w:rsidTr="003418CB">
        <w:trPr>
          <w:ins w:id="201" w:author="Huawei" w:date="2020-08-19T14:40:00Z"/>
        </w:trPr>
        <w:tc>
          <w:tcPr>
            <w:tcW w:w="1242" w:type="dxa"/>
          </w:tcPr>
          <w:p w:rsidR="0007390B" w:rsidRPr="0007390B" w:rsidRDefault="0007390B" w:rsidP="00805BE8">
            <w:pPr>
              <w:spacing w:after="120"/>
              <w:rPr>
                <w:ins w:id="202" w:author="Huawei" w:date="2020-08-19T14:40:00Z"/>
                <w:rFonts w:eastAsiaTheme="minorEastAsia"/>
                <w:color w:val="0070C0"/>
                <w:lang w:val="en-US" w:eastAsia="zh-CN"/>
                <w:rPrChange w:id="203" w:author="Huawei" w:date="2020-08-19T14:40:00Z">
                  <w:rPr>
                    <w:ins w:id="204" w:author="Huawei" w:date="2020-08-19T14:40:00Z"/>
                    <w:color w:val="0070C0"/>
                    <w:lang w:val="en-US" w:eastAsia="zh-CN"/>
                  </w:rPr>
                </w:rPrChange>
              </w:rPr>
            </w:pPr>
            <w:ins w:id="205" w:author="Huawei" w:date="2020-08-19T14:40:00Z">
              <w:r>
                <w:rPr>
                  <w:rFonts w:eastAsiaTheme="minorEastAsia" w:hint="eastAsia"/>
                  <w:color w:val="0070C0"/>
                  <w:lang w:val="en-US" w:eastAsia="zh-CN"/>
                </w:rPr>
                <w:t>Huawei</w:t>
              </w:r>
            </w:ins>
          </w:p>
        </w:tc>
        <w:tc>
          <w:tcPr>
            <w:tcW w:w="8615" w:type="dxa"/>
          </w:tcPr>
          <w:p w:rsidR="0007390B" w:rsidRPr="00450B9B" w:rsidRDefault="0007390B" w:rsidP="00606BF3">
            <w:pPr>
              <w:spacing w:after="120"/>
              <w:rPr>
                <w:ins w:id="206" w:author="Huawei" w:date="2020-08-19T14:40:00Z"/>
                <w:rFonts w:eastAsiaTheme="minorEastAsia"/>
                <w:szCs w:val="24"/>
                <w:lang w:eastAsia="zh-CN"/>
                <w:rPrChange w:id="207" w:author="Huawei" w:date="2020-08-19T14:53:00Z">
                  <w:rPr>
                    <w:ins w:id="208" w:author="Huawei" w:date="2020-08-19T14:40:00Z"/>
                    <w:rFonts w:eastAsiaTheme="minorEastAsia"/>
                    <w:b/>
                    <w:szCs w:val="24"/>
                    <w:u w:val="single"/>
                    <w:lang w:eastAsia="zh-CN"/>
                  </w:rPr>
                </w:rPrChange>
              </w:rPr>
            </w:pPr>
            <w:ins w:id="209" w:author="Huawei" w:date="2020-08-19T14:40:00Z">
              <w:r w:rsidRPr="00450B9B">
                <w:rPr>
                  <w:szCs w:val="24"/>
                  <w:lang w:eastAsia="zh-CN"/>
                  <w:rPrChange w:id="210" w:author="Huawei" w:date="2020-08-19T14:53:00Z">
                    <w:rPr>
                      <w:b/>
                      <w:szCs w:val="24"/>
                      <w:u w:val="single"/>
                      <w:lang w:eastAsia="zh-CN"/>
                    </w:rPr>
                  </w:rPrChange>
                </w:rPr>
                <w:t>Issue 1-1-1: support the recommended WF.</w:t>
              </w:r>
            </w:ins>
          </w:p>
          <w:p w:rsidR="0007390B" w:rsidRPr="008D7DD9" w:rsidRDefault="0007390B" w:rsidP="00606BF3">
            <w:pPr>
              <w:spacing w:after="120"/>
              <w:rPr>
                <w:ins w:id="211" w:author="Huawei" w:date="2020-08-19T14:41:00Z"/>
                <w:rFonts w:eastAsiaTheme="minorEastAsia"/>
                <w:szCs w:val="24"/>
                <w:lang w:eastAsia="zh-CN"/>
              </w:rPr>
            </w:pPr>
            <w:ins w:id="212" w:author="Huawei" w:date="2020-08-19T14:40:00Z">
              <w:r w:rsidRPr="00450B9B">
                <w:rPr>
                  <w:szCs w:val="24"/>
                  <w:lang w:eastAsia="zh-CN"/>
                  <w:rPrChange w:id="213" w:author="Huawei" w:date="2020-08-19T14:53:00Z">
                    <w:rPr>
                      <w:b/>
                      <w:szCs w:val="24"/>
                      <w:u w:val="single"/>
                      <w:lang w:eastAsia="zh-CN"/>
                    </w:rPr>
                  </w:rPrChange>
                </w:rPr>
                <w:t>Issue 1-1-2:</w:t>
              </w:r>
            </w:ins>
            <w:ins w:id="214" w:author="Huawei" w:date="2020-08-19T14:42:00Z">
              <w:r w:rsidRPr="00450B9B">
                <w:rPr>
                  <w:szCs w:val="24"/>
                  <w:lang w:eastAsia="zh-CN"/>
                  <w:rPrChange w:id="215" w:author="Huawei" w:date="2020-08-19T14:53:00Z">
                    <w:rPr>
                      <w:b/>
                      <w:szCs w:val="24"/>
                      <w:u w:val="single"/>
                      <w:lang w:eastAsia="zh-CN"/>
                    </w:rPr>
                  </w:rPrChange>
                </w:rPr>
                <w:t xml:space="preserve"> </w:t>
              </w:r>
            </w:ins>
            <w:ins w:id="216" w:author="Huawei" w:date="2020-08-19T14:41:00Z">
              <w:r w:rsidRPr="00450B9B">
                <w:rPr>
                  <w:szCs w:val="24"/>
                  <w:lang w:eastAsia="zh-CN"/>
                  <w:rPrChange w:id="217" w:author="Huawei" w:date="2020-08-19T14:53:00Z">
                    <w:rPr>
                      <w:b/>
                      <w:szCs w:val="24"/>
                      <w:u w:val="single"/>
                      <w:lang w:eastAsia="zh-CN"/>
                    </w:rPr>
                  </w:rPrChange>
                </w:rPr>
                <w:t xml:space="preserve">support the </w:t>
              </w:r>
            </w:ins>
            <w:ins w:id="218" w:author="Huawei" w:date="2020-08-19T15:06:00Z">
              <w:r w:rsidR="008D7DD9" w:rsidRPr="008D7DD9">
                <w:rPr>
                  <w:rFonts w:eastAsiaTheme="minorEastAsia"/>
                  <w:szCs w:val="24"/>
                  <w:lang w:eastAsia="zh-CN"/>
                </w:rPr>
                <w:t>recommended</w:t>
              </w:r>
            </w:ins>
            <w:ins w:id="219" w:author="Huawei" w:date="2020-08-19T14:41:00Z">
              <w:r w:rsidRPr="008D7DD9">
                <w:rPr>
                  <w:rFonts w:eastAsiaTheme="minorEastAsia"/>
                  <w:szCs w:val="24"/>
                  <w:lang w:eastAsia="zh-CN"/>
                </w:rPr>
                <w:t xml:space="preserve"> WF.</w:t>
              </w:r>
            </w:ins>
          </w:p>
          <w:p w:rsidR="0007390B" w:rsidRPr="00450B9B" w:rsidRDefault="0007390B" w:rsidP="00606BF3">
            <w:pPr>
              <w:spacing w:after="120"/>
              <w:rPr>
                <w:ins w:id="220" w:author="Huawei" w:date="2020-08-19T14:43:00Z"/>
                <w:rFonts w:eastAsiaTheme="minorEastAsia"/>
                <w:szCs w:val="24"/>
                <w:lang w:eastAsia="zh-CN"/>
                <w:rPrChange w:id="221" w:author="Huawei" w:date="2020-08-19T14:53:00Z">
                  <w:rPr>
                    <w:ins w:id="222" w:author="Huawei" w:date="2020-08-19T14:43:00Z"/>
                    <w:rFonts w:eastAsiaTheme="minorEastAsia"/>
                    <w:szCs w:val="24"/>
                    <w:u w:val="single"/>
                    <w:lang w:eastAsia="zh-CN"/>
                  </w:rPr>
                </w:rPrChange>
              </w:rPr>
            </w:pPr>
            <w:ins w:id="223" w:author="Huawei" w:date="2020-08-19T14:41:00Z">
              <w:r w:rsidRPr="008D7DD9">
                <w:rPr>
                  <w:rFonts w:eastAsiaTheme="minorEastAsia"/>
                  <w:szCs w:val="24"/>
                  <w:lang w:eastAsia="zh-CN"/>
                </w:rPr>
                <w:t>Sub-topic 2-1: to MTK</w:t>
              </w:r>
            </w:ins>
            <w:ins w:id="224" w:author="Huawei" w:date="2020-08-19T14:42:00Z">
              <w:r w:rsidRPr="008D7DD9">
                <w:rPr>
                  <w:rFonts w:eastAsiaTheme="minorEastAsia"/>
                  <w:szCs w:val="24"/>
                  <w:lang w:eastAsia="zh-CN"/>
                </w:rPr>
                <w:t>,</w:t>
              </w:r>
              <w:r w:rsidRPr="00450B9B">
                <w:rPr>
                  <w:szCs w:val="24"/>
                  <w:lang w:eastAsia="zh-CN"/>
                  <w:rPrChange w:id="225" w:author="Huawei" w:date="2020-08-19T14:53:00Z">
                    <w:rPr>
                      <w:szCs w:val="24"/>
                      <w:u w:val="single"/>
                      <w:lang w:eastAsia="zh-CN"/>
                    </w:rPr>
                  </w:rPrChange>
                </w:rPr>
                <w:t xml:space="preserve"> we also thi</w:t>
              </w:r>
            </w:ins>
            <w:ins w:id="226" w:author="Huawei" w:date="2020-08-19T14:43:00Z">
              <w:r w:rsidRPr="00450B9B">
                <w:rPr>
                  <w:szCs w:val="24"/>
                  <w:lang w:eastAsia="zh-CN"/>
                  <w:rPrChange w:id="227" w:author="Huawei" w:date="2020-08-19T14:53:00Z">
                    <w:rPr>
                      <w:szCs w:val="24"/>
                      <w:u w:val="single"/>
                      <w:lang w:eastAsia="zh-CN"/>
                    </w:rPr>
                  </w:rPrChange>
                </w:rPr>
                <w:t>nk configuration 2 is typical. Could we only have config.2 in this test case? @</w:t>
              </w:r>
            </w:ins>
            <w:ins w:id="228" w:author="Huawei" w:date="2020-08-19T14:44:00Z">
              <w:r w:rsidRPr="00450B9B">
                <w:rPr>
                  <w:szCs w:val="24"/>
                  <w:lang w:eastAsia="zh-CN"/>
                  <w:rPrChange w:id="229" w:author="Huawei" w:date="2020-08-19T14:53:00Z">
                    <w:rPr>
                      <w:szCs w:val="24"/>
                      <w:u w:val="single"/>
                      <w:lang w:eastAsia="zh-CN"/>
                    </w:rPr>
                  </w:rPrChange>
                </w:rPr>
                <w:t>China Telecom @</w:t>
              </w:r>
            </w:ins>
            <w:ins w:id="230" w:author="Huawei" w:date="2020-08-19T14:43:00Z">
              <w:r w:rsidRPr="00450B9B">
                <w:rPr>
                  <w:szCs w:val="24"/>
                  <w:lang w:eastAsia="zh-CN"/>
                  <w:rPrChange w:id="231" w:author="Huawei" w:date="2020-08-19T14:53:00Z">
                    <w:rPr>
                      <w:szCs w:val="24"/>
                      <w:u w:val="single"/>
                      <w:lang w:eastAsia="zh-CN"/>
                    </w:rPr>
                  </w:rPrChange>
                </w:rPr>
                <w:t>CMCC</w:t>
              </w:r>
            </w:ins>
          </w:p>
          <w:p w:rsidR="0007390B" w:rsidRPr="00450B9B" w:rsidRDefault="0007390B" w:rsidP="00606BF3">
            <w:pPr>
              <w:spacing w:after="120"/>
              <w:rPr>
                <w:ins w:id="232" w:author="Huawei" w:date="2020-08-19T14:47:00Z"/>
                <w:rFonts w:eastAsiaTheme="minorEastAsia"/>
                <w:szCs w:val="24"/>
                <w:lang w:eastAsia="zh-CN"/>
                <w:rPrChange w:id="233" w:author="Huawei" w:date="2020-08-19T14:53:00Z">
                  <w:rPr>
                    <w:ins w:id="234" w:author="Huawei" w:date="2020-08-19T14:47:00Z"/>
                    <w:rFonts w:eastAsiaTheme="minorEastAsia"/>
                    <w:szCs w:val="24"/>
                    <w:u w:val="single"/>
                    <w:lang w:eastAsia="zh-CN"/>
                  </w:rPr>
                </w:rPrChange>
              </w:rPr>
            </w:pPr>
            <w:ins w:id="235" w:author="Huawei" w:date="2020-08-19T14:43:00Z">
              <w:r w:rsidRPr="00450B9B">
                <w:rPr>
                  <w:szCs w:val="24"/>
                  <w:lang w:eastAsia="zh-CN"/>
                  <w:rPrChange w:id="236" w:author="Huawei" w:date="2020-08-19T14:53:00Z">
                    <w:rPr>
                      <w:szCs w:val="24"/>
                      <w:u w:val="single"/>
                      <w:lang w:eastAsia="zh-CN"/>
                    </w:rPr>
                  </w:rPrChange>
                </w:rPr>
                <w:t xml:space="preserve">Sub-topic </w:t>
              </w:r>
            </w:ins>
            <w:ins w:id="237" w:author="Huawei" w:date="2020-08-19T14:44:00Z">
              <w:r w:rsidRPr="00450B9B">
                <w:rPr>
                  <w:szCs w:val="24"/>
                  <w:lang w:eastAsia="zh-CN"/>
                  <w:rPrChange w:id="238" w:author="Huawei" w:date="2020-08-19T14:53:00Z">
                    <w:rPr>
                      <w:szCs w:val="24"/>
                      <w:u w:val="single"/>
                      <w:lang w:eastAsia="zh-CN"/>
                    </w:rPr>
                  </w:rPrChange>
                </w:rPr>
                <w:t>1-3</w:t>
              </w:r>
            </w:ins>
            <w:ins w:id="239" w:author="Huawei" w:date="2020-08-19T14:45:00Z">
              <w:r w:rsidRPr="00450B9B">
                <w:rPr>
                  <w:szCs w:val="24"/>
                  <w:lang w:eastAsia="zh-CN"/>
                  <w:rPrChange w:id="240" w:author="Huawei" w:date="2020-08-19T14:53:00Z">
                    <w:rPr>
                      <w:szCs w:val="24"/>
                      <w:u w:val="single"/>
                      <w:lang w:eastAsia="zh-CN"/>
                    </w:rPr>
                  </w:rPrChange>
                </w:rPr>
                <w:t>: as</w:t>
              </w:r>
            </w:ins>
            <w:ins w:id="241" w:author="Huawei" w:date="2020-08-19T14:46:00Z">
              <w:r w:rsidRPr="00450B9B">
                <w:rPr>
                  <w:szCs w:val="24"/>
                  <w:lang w:eastAsia="zh-CN"/>
                  <w:rPrChange w:id="242" w:author="Huawei" w:date="2020-08-19T14:53:00Z">
                    <w:rPr>
                      <w:szCs w:val="24"/>
                      <w:u w:val="single"/>
                      <w:lang w:eastAsia="zh-CN"/>
                    </w:rPr>
                  </w:rPrChange>
                </w:rPr>
                <w:t xml:space="preserve"> commented by China Telecom, MTK and </w:t>
              </w:r>
            </w:ins>
            <w:ins w:id="243" w:author="Huawei" w:date="2020-08-19T14:47:00Z">
              <w:r w:rsidRPr="00450B9B">
                <w:rPr>
                  <w:szCs w:val="24"/>
                  <w:lang w:eastAsia="zh-CN"/>
                  <w:rPrChange w:id="244"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45" w:author="Xiaoran ZHANG" w:date="2020-08-18T15:34:00Z"/>
                      <w:rFonts w:ascii="Times New Roman" w:eastAsia="MS Mincho" w:hAnsi="Times New Roman"/>
                      <w:b w:val="0"/>
                      <w:sz w:val="20"/>
                    </w:rPr>
                  </w:pPr>
                  <w:ins w:id="246"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47" w:author="Xiaoran ZHANG" w:date="2020-08-18T15:34:00Z"/>
                      <w:rFonts w:ascii="Times New Roman" w:hAnsi="Times New Roman"/>
                      <w:b w:val="0"/>
                      <w:sz w:val="20"/>
                    </w:rPr>
                  </w:pPr>
                  <w:ins w:id="248"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ins w:id="249" w:author="Xiaoran ZHANG" w:date="2020-08-18T15:34:00Z"/>
                      <w:rFonts w:ascii="Times New Roman" w:hAnsi="Times New Roman"/>
                      <w:sz w:val="20"/>
                    </w:rPr>
                  </w:pPr>
                  <w:ins w:id="250" w:author="Xiaoran ZHANG" w:date="2020-08-18T15:34:00Z">
                    <w:del w:id="251" w:author="Huawei" w:date="2020-08-19T14:55:00Z">
                      <w:r w:rsidRPr="0007390B" w:rsidDel="00450B9B">
                        <w:rPr>
                          <w:rFonts w:ascii="Times New Roman" w:hAnsi="Times New Roman"/>
                          <w:sz w:val="20"/>
                          <w:lang w:eastAsia="zh-CN"/>
                        </w:rPr>
                        <w:delText>3</w:delText>
                      </w:r>
                    </w:del>
                  </w:ins>
                  <w:ins w:id="252"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53" w:author="Xiaoran ZHANG" w:date="2020-08-18T15:34:00Z"/>
                      <w:rFonts w:ascii="Times New Roman" w:hAnsi="Times New Roman"/>
                      <w:sz w:val="20"/>
                    </w:rPr>
                  </w:pPr>
                  <w:ins w:id="254"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ins w:id="255" w:author="Xiaoran ZHANG" w:date="2020-08-18T15:34:00Z"/>
                      <w:rFonts w:ascii="Times New Roman" w:hAnsi="Times New Roman"/>
                      <w:sz w:val="20"/>
                    </w:rPr>
                  </w:pPr>
                  <w:ins w:id="256"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57" w:author="Xiaoran ZHANG" w:date="2020-08-18T15:34:00Z"/>
                      <w:rFonts w:ascii="Times New Roman" w:hAnsi="Times New Roman"/>
                      <w:sz w:val="20"/>
                      <w:lang w:eastAsia="zh-CN"/>
                    </w:rPr>
                  </w:pPr>
                  <w:ins w:id="258" w:author="Xiaoran ZHANG" w:date="2020-08-18T15:34:00Z">
                    <w:del w:id="259" w:author="Huawei" w:date="2020-08-19T14:55:00Z">
                      <w:r w:rsidRPr="0007390B" w:rsidDel="00450B9B">
                        <w:rPr>
                          <w:rFonts w:ascii="Times New Roman" w:hAnsi="Times New Roman"/>
                          <w:sz w:val="20"/>
                          <w:lang w:eastAsia="zh-CN"/>
                        </w:rPr>
                        <w:lastRenderedPageBreak/>
                        <w:delText>4</w:delText>
                      </w:r>
                    </w:del>
                  </w:ins>
                  <w:ins w:id="260"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61" w:author="Xiaoran ZHANG" w:date="2020-08-18T15:34:00Z"/>
                      <w:rFonts w:ascii="Times New Roman" w:hAnsi="Times New Roman"/>
                      <w:sz w:val="20"/>
                    </w:rPr>
                  </w:pPr>
                  <w:ins w:id="262"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63" w:author="Huawei" w:date="2020-08-19T14:52:00Z">
                      <w:r w:rsidRPr="00450B9B" w:rsidDel="0007390B">
                        <w:rPr>
                          <w:rFonts w:ascii="Times New Roman" w:hAnsi="Times New Roman"/>
                          <w:sz w:val="20"/>
                        </w:rPr>
                        <w:delText>1</w:delText>
                      </w:r>
                    </w:del>
                  </w:ins>
                  <w:ins w:id="264" w:author="Huawei" w:date="2020-08-19T14:52:00Z">
                    <w:r w:rsidRPr="00450B9B">
                      <w:rPr>
                        <w:rFonts w:ascii="Times New Roman" w:hAnsi="Times New Roman"/>
                        <w:sz w:val="20"/>
                        <w:highlight w:val="yellow"/>
                        <w:rPrChange w:id="265" w:author="Huawei" w:date="2020-08-19T14:53:00Z">
                          <w:rPr>
                            <w:rFonts w:ascii="Times New Roman" w:hAnsi="Times New Roman"/>
                            <w:sz w:val="20"/>
                          </w:rPr>
                        </w:rPrChange>
                      </w:rPr>
                      <w:t>4</w:t>
                    </w:r>
                  </w:ins>
                  <w:ins w:id="266" w:author="Xiaoran ZHANG" w:date="2020-08-18T15:34:00Z">
                    <w:r w:rsidRPr="00450B9B">
                      <w:rPr>
                        <w:rFonts w:ascii="Times New Roman" w:hAnsi="Times New Roman"/>
                        <w:sz w:val="20"/>
                        <w:highlight w:val="yellow"/>
                        <w:rPrChange w:id="267"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68" w:author="Xiaoran ZHANG" w:date="2020-08-18T15:34:00Z">
                    <w:r w:rsidRPr="008D7DD9">
                      <w:rPr>
                        <w:rFonts w:ascii="Times New Roman" w:hAnsi="Times New Roman"/>
                        <w:sz w:val="20"/>
                      </w:rPr>
                      <w:t>NR carrier 2 30 kHz SSB SCS, 40 MHz bandwidth, TDD duplex mode;</w:t>
                    </w:r>
                  </w:ins>
                </w:p>
              </w:tc>
            </w:tr>
          </w:tbl>
          <w:p w:rsidR="0007390B" w:rsidRPr="008D7DD9" w:rsidDel="00450B9B" w:rsidRDefault="00812EF0" w:rsidP="00606BF3">
            <w:pPr>
              <w:spacing w:after="120"/>
              <w:rPr>
                <w:del w:id="269" w:author="Huawei" w:date="2020-08-19T14:55:00Z"/>
                <w:rFonts w:eastAsiaTheme="minorEastAsia"/>
                <w:szCs w:val="24"/>
                <w:lang w:eastAsia="zh-CN"/>
              </w:rPr>
            </w:pPr>
            <w:ins w:id="270" w:author="Huawei" w:date="2020-08-19T15:28:00Z">
              <w:r>
                <w:rPr>
                  <w:rFonts w:eastAsiaTheme="minorEastAsia"/>
                  <w:szCs w:val="24"/>
                  <w:lang w:eastAsia="zh-CN"/>
                </w:rPr>
                <w:t>F</w:t>
              </w:r>
            </w:ins>
            <w:ins w:id="271" w:author="Huawei" w:date="2020-08-19T14:56:00Z">
              <w:r w:rsidR="00450B9B" w:rsidRPr="008D7DD9">
                <w:rPr>
                  <w:rFonts w:eastAsiaTheme="minorEastAsia"/>
                  <w:szCs w:val="24"/>
                  <w:lang w:eastAsia="zh-CN"/>
                </w:rPr>
                <w:t>or the note “</w:t>
              </w:r>
            </w:ins>
            <w:ins w:id="272" w:author="Huawei" w:date="2020-08-19T15:04:00Z">
              <w:r w:rsidR="00450B9B" w:rsidRPr="006F4D85">
                <w:rPr>
                  <w:lang w:eastAsia="ko-KR"/>
                </w:rPr>
                <w:t>The UE is only required to be tested in one of the supported test configurations</w:t>
              </w:r>
            </w:ins>
            <w:ins w:id="273" w:author="Huawei" w:date="2020-08-19T14:56:00Z">
              <w:r w:rsidR="00450B9B" w:rsidRPr="008D7DD9">
                <w:rPr>
                  <w:rFonts w:eastAsiaTheme="minorEastAsia"/>
                  <w:szCs w:val="24"/>
                  <w:lang w:eastAsia="zh-CN"/>
                </w:rPr>
                <w:t>”</w:t>
              </w:r>
            </w:ins>
            <w:ins w:id="274" w:author="Huawei" w:date="2020-08-19T15:04:00Z">
              <w:r w:rsidR="00450B9B">
                <w:rPr>
                  <w:rFonts w:eastAsiaTheme="minorEastAsia"/>
                  <w:szCs w:val="24"/>
                  <w:lang w:eastAsia="zh-CN"/>
                </w:rPr>
                <w:t xml:space="preserve">, this is </w:t>
              </w:r>
            </w:ins>
            <w:ins w:id="275" w:author="Huawei" w:date="2020-08-19T15:28:00Z">
              <w:r>
                <w:rPr>
                  <w:rFonts w:eastAsiaTheme="minorEastAsia"/>
                  <w:szCs w:val="24"/>
                  <w:lang w:eastAsia="zh-CN"/>
                </w:rPr>
                <w:t>a general</w:t>
              </w:r>
            </w:ins>
            <w:ins w:id="276" w:author="Huawei" w:date="2020-08-19T15:04:00Z">
              <w:r w:rsidR="00450B9B">
                <w:rPr>
                  <w:rFonts w:eastAsiaTheme="minorEastAsia"/>
                  <w:szCs w:val="24"/>
                  <w:lang w:eastAsia="zh-CN"/>
                </w:rPr>
                <w:t xml:space="preserve"> applicability </w:t>
              </w:r>
            </w:ins>
            <w:ins w:id="277" w:author="Huawei" w:date="2020-08-19T15:30:00Z">
              <w:r>
                <w:rPr>
                  <w:rFonts w:eastAsiaTheme="minorEastAsia"/>
                  <w:szCs w:val="24"/>
                  <w:lang w:eastAsia="zh-CN"/>
                </w:rPr>
                <w:t>principle</w:t>
              </w:r>
            </w:ins>
            <w:ins w:id="278" w:author="Huawei" w:date="2020-08-19T15:05:00Z">
              <w:r w:rsidR="008D7DD9">
                <w:rPr>
                  <w:rFonts w:eastAsiaTheme="minorEastAsia"/>
                  <w:szCs w:val="24"/>
                  <w:lang w:eastAsia="zh-CN"/>
                </w:rPr>
                <w:t xml:space="preserve"> </w:t>
              </w:r>
            </w:ins>
            <w:ins w:id="279" w:author="Huawei" w:date="2020-08-19T15:04:00Z">
              <w:r w:rsidR="00450B9B">
                <w:rPr>
                  <w:rFonts w:eastAsiaTheme="minorEastAsia"/>
                  <w:szCs w:val="24"/>
                  <w:lang w:eastAsia="zh-CN"/>
                </w:rPr>
                <w:t>for all the test cases in RRM.</w:t>
              </w:r>
            </w:ins>
            <w:ins w:id="280" w:author="Huawei" w:date="2020-08-19T15:05:00Z">
              <w:r w:rsidR="008D7DD9">
                <w:rPr>
                  <w:rFonts w:eastAsiaTheme="minorEastAsia"/>
                  <w:szCs w:val="24"/>
                  <w:lang w:eastAsia="zh-CN"/>
                </w:rPr>
                <w:t xml:space="preserve"> </w:t>
              </w:r>
            </w:ins>
            <w:ins w:id="281" w:author="Huawei" w:date="2020-08-19T15:28:00Z">
              <w:r>
                <w:rPr>
                  <w:rFonts w:eastAsiaTheme="minorEastAsia"/>
                  <w:szCs w:val="24"/>
                  <w:lang w:eastAsia="zh-CN"/>
                </w:rPr>
                <w:t>The motivation of addin</w:t>
              </w:r>
            </w:ins>
            <w:ins w:id="282" w:author="Huawei" w:date="2020-08-19T15:29:00Z">
              <w:r>
                <w:rPr>
                  <w:rFonts w:eastAsiaTheme="minorEastAsia"/>
                  <w:szCs w:val="24"/>
                  <w:lang w:eastAsia="zh-CN"/>
                </w:rPr>
                <w:t xml:space="preserve">g this note is to </w:t>
              </w:r>
            </w:ins>
            <w:ins w:id="283" w:author="Huawei" w:date="2020-08-19T15:30:00Z">
              <w:r>
                <w:rPr>
                  <w:rFonts w:eastAsiaTheme="minorEastAsia"/>
                  <w:szCs w:val="24"/>
                  <w:lang w:eastAsia="zh-CN"/>
                </w:rPr>
                <w:t>reduce the test numb</w:t>
              </w:r>
            </w:ins>
            <w:ins w:id="284" w:author="Huawei" w:date="2020-08-19T15:31:00Z">
              <w:r>
                <w:rPr>
                  <w:rFonts w:eastAsiaTheme="minorEastAsia"/>
                  <w:szCs w:val="24"/>
                  <w:lang w:eastAsia="zh-CN"/>
                </w:rPr>
                <w:t>ers.</w:t>
              </w:r>
            </w:ins>
            <w:ins w:id="285" w:author="Huawei" w:date="2020-08-19T15:32:00Z">
              <w:r>
                <w:rPr>
                  <w:rFonts w:eastAsiaTheme="minorEastAsia"/>
                  <w:szCs w:val="24"/>
                  <w:lang w:eastAsia="zh-CN"/>
                </w:rPr>
                <w:t xml:space="preserve"> Herein we gave an example, in the interruption test (</w:t>
              </w:r>
            </w:ins>
            <w:ins w:id="286" w:author="Huawei" w:date="2020-08-19T15:33:00Z">
              <w:r>
                <w:rPr>
                  <w:rFonts w:eastAsiaTheme="minorEastAsia"/>
                  <w:szCs w:val="24"/>
                  <w:lang w:eastAsia="zh-CN"/>
                </w:rPr>
                <w:t>A.6.5.2</w:t>
              </w:r>
            </w:ins>
            <w:ins w:id="287" w:author="Huawei" w:date="2020-08-19T15:32:00Z">
              <w:r>
                <w:rPr>
                  <w:rFonts w:eastAsiaTheme="minorEastAsia"/>
                  <w:szCs w:val="24"/>
                  <w:lang w:eastAsia="zh-CN"/>
                </w:rPr>
                <w:t>)</w:t>
              </w:r>
            </w:ins>
            <w:ins w:id="288" w:author="Huawei" w:date="2020-08-19T15:33:00Z">
              <w:r>
                <w:rPr>
                  <w:rFonts w:eastAsiaTheme="minorEastAsia"/>
                  <w:szCs w:val="24"/>
                  <w:lang w:eastAsia="zh-CN"/>
                </w:rPr>
                <w:t>, we agree that there is different interruption length for different SCS, but the note is</w:t>
              </w:r>
            </w:ins>
            <w:ins w:id="289"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290" w:author="魏旭昇" w:date="2020-08-19T17:15:00Z"/>
                <w:rFonts w:eastAsiaTheme="minorEastAsia"/>
                <w:b/>
                <w:szCs w:val="24"/>
                <w:u w:val="single"/>
                <w:lang w:eastAsia="zh-CN"/>
              </w:rPr>
            </w:pPr>
          </w:p>
          <w:p w:rsidR="0007390B" w:rsidRPr="008D7DD9" w:rsidRDefault="0007390B" w:rsidP="00606BF3">
            <w:pPr>
              <w:spacing w:after="120"/>
              <w:rPr>
                <w:ins w:id="291" w:author="Huawei" w:date="2020-08-19T14:40:00Z"/>
                <w:rFonts w:eastAsiaTheme="minorEastAsia"/>
                <w:b/>
                <w:szCs w:val="24"/>
                <w:u w:val="single"/>
                <w:lang w:eastAsia="zh-CN"/>
              </w:rPr>
            </w:pPr>
          </w:p>
        </w:tc>
      </w:tr>
      <w:tr w:rsidR="00897434" w:rsidTr="003418CB">
        <w:trPr>
          <w:ins w:id="292" w:author="魏旭昇" w:date="2020-08-19T17:15:00Z"/>
        </w:trPr>
        <w:tc>
          <w:tcPr>
            <w:tcW w:w="1242" w:type="dxa"/>
          </w:tcPr>
          <w:p w:rsidR="00897434" w:rsidRDefault="00897434" w:rsidP="00805BE8">
            <w:pPr>
              <w:spacing w:after="120"/>
              <w:rPr>
                <w:ins w:id="293" w:author="魏旭昇" w:date="2020-08-19T17:15:00Z"/>
                <w:color w:val="0070C0"/>
                <w:lang w:val="en-US" w:eastAsia="zh-CN"/>
              </w:rPr>
            </w:pPr>
            <w:ins w:id="294"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295" w:author="魏旭昇" w:date="2020-08-19T17:17:00Z"/>
                <w:rFonts w:eastAsiaTheme="minorEastAsia"/>
                <w:szCs w:val="24"/>
                <w:lang w:eastAsia="zh-CN"/>
              </w:rPr>
            </w:pPr>
            <w:ins w:id="296" w:author="魏旭昇" w:date="2020-08-19T17:18:00Z">
              <w:r>
                <w:rPr>
                  <w:szCs w:val="24"/>
                  <w:lang w:eastAsia="zh-CN"/>
                </w:rPr>
                <w:t>Sub.</w:t>
              </w:r>
            </w:ins>
            <w:ins w:id="297"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298" w:author="魏旭昇" w:date="2020-08-19T17:19:00Z"/>
                <w:rFonts w:eastAsiaTheme="minorEastAsia"/>
                <w:szCs w:val="24"/>
                <w:lang w:eastAsia="zh-CN"/>
              </w:rPr>
            </w:pPr>
            <w:ins w:id="299" w:author="魏旭昇" w:date="2020-08-19T17:19:00Z">
              <w:r>
                <w:rPr>
                  <w:szCs w:val="24"/>
                  <w:lang w:eastAsia="zh-CN"/>
                </w:rPr>
                <w:t>Sub.</w:t>
              </w:r>
            </w:ins>
            <w:ins w:id="300"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01" w:author="魏旭昇" w:date="2020-08-19T17:20:00Z"/>
                <w:rFonts w:eastAsiaTheme="minorEastAsia"/>
                <w:szCs w:val="24"/>
                <w:lang w:eastAsia="zh-CN"/>
              </w:rPr>
            </w:pPr>
            <w:ins w:id="302" w:author="魏旭昇" w:date="2020-08-19T17:19:00Z">
              <w:r>
                <w:rPr>
                  <w:rFonts w:eastAsiaTheme="minorEastAsia"/>
                  <w:szCs w:val="24"/>
                  <w:lang w:eastAsia="zh-CN"/>
                </w:rPr>
                <w:t>Sub. 1</w:t>
              </w:r>
            </w:ins>
            <w:ins w:id="303" w:author="魏旭昇" w:date="2020-08-19T17:21:00Z">
              <w:r>
                <w:rPr>
                  <w:rFonts w:eastAsiaTheme="minorEastAsia"/>
                  <w:szCs w:val="24"/>
                  <w:lang w:eastAsia="zh-CN"/>
                </w:rPr>
                <w:t>-2</w:t>
              </w:r>
            </w:ins>
            <w:ins w:id="304" w:author="魏旭昇" w:date="2020-08-19T17:19:00Z">
              <w:r>
                <w:rPr>
                  <w:rFonts w:eastAsiaTheme="minorEastAsia"/>
                  <w:szCs w:val="24"/>
                  <w:lang w:eastAsia="zh-CN"/>
                </w:rPr>
                <w:t xml:space="preserve"> We agree with MTK that only one case (here is configu</w:t>
              </w:r>
            </w:ins>
            <w:ins w:id="305" w:author="魏旭昇" w:date="2020-08-19T17:20:00Z">
              <w:r>
                <w:rPr>
                  <w:rFonts w:eastAsiaTheme="minorEastAsia"/>
                  <w:szCs w:val="24"/>
                  <w:lang w:eastAsia="zh-CN"/>
                </w:rPr>
                <w:t>ration 2) is enough</w:t>
              </w:r>
            </w:ins>
          </w:p>
          <w:p w:rsidR="00A23A03" w:rsidRDefault="00A23A03" w:rsidP="00A23A03">
            <w:pPr>
              <w:spacing w:after="120"/>
              <w:rPr>
                <w:ins w:id="306" w:author="魏旭昇" w:date="2020-08-19T17:18:00Z"/>
                <w:rFonts w:eastAsiaTheme="minorEastAsia"/>
                <w:szCs w:val="24"/>
                <w:lang w:eastAsia="zh-CN"/>
              </w:rPr>
            </w:pPr>
            <w:ins w:id="307" w:author="魏旭昇" w:date="2020-08-19T17:20:00Z">
              <w:r>
                <w:rPr>
                  <w:rFonts w:eastAsiaTheme="minorEastAsia"/>
                  <w:szCs w:val="24"/>
                  <w:lang w:eastAsia="zh-CN"/>
                </w:rPr>
                <w:t xml:space="preserve">Sub. </w:t>
              </w:r>
            </w:ins>
            <w:ins w:id="308" w:author="魏旭昇" w:date="2020-08-19T17:21:00Z">
              <w:r>
                <w:rPr>
                  <w:rFonts w:eastAsiaTheme="minorEastAsia"/>
                  <w:szCs w:val="24"/>
                  <w:lang w:eastAsia="zh-CN"/>
                </w:rPr>
                <w:t xml:space="preserve">1-3, Agree with Huawei’s latest comments. The </w:t>
              </w:r>
            </w:ins>
            <w:ins w:id="309"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10" w:author="魏旭昇" w:date="2020-08-19T17:17:00Z"/>
                <w:rFonts w:eastAsiaTheme="minorEastAsia"/>
                <w:szCs w:val="24"/>
                <w:lang w:eastAsia="zh-CN"/>
              </w:rPr>
            </w:pPr>
          </w:p>
          <w:p w:rsidR="00897434" w:rsidRPr="00897434" w:rsidRDefault="00897434" w:rsidP="00606BF3">
            <w:pPr>
              <w:spacing w:after="120"/>
              <w:rPr>
                <w:ins w:id="311" w:author="魏旭昇" w:date="2020-08-19T17:15:00Z"/>
                <w:szCs w:val="24"/>
                <w:lang w:eastAsia="zh-CN"/>
              </w:rPr>
            </w:pPr>
          </w:p>
        </w:tc>
      </w:tr>
      <w:tr w:rsidR="0020467E" w:rsidTr="003418CB">
        <w:trPr>
          <w:ins w:id="312" w:author="Li, Qiming" w:date="2020-08-19T20:05:00Z"/>
        </w:trPr>
        <w:tc>
          <w:tcPr>
            <w:tcW w:w="1242" w:type="dxa"/>
          </w:tcPr>
          <w:p w:rsidR="0020467E" w:rsidRDefault="0020467E" w:rsidP="00805BE8">
            <w:pPr>
              <w:spacing w:after="120"/>
              <w:rPr>
                <w:ins w:id="313" w:author="Li, Qiming" w:date="2020-08-19T20:05:00Z"/>
                <w:color w:val="0070C0"/>
                <w:lang w:val="en-US" w:eastAsia="zh-CN"/>
              </w:rPr>
            </w:pPr>
            <w:ins w:id="314" w:author="Li, Qiming" w:date="2020-08-19T20:05:00Z">
              <w:r>
                <w:rPr>
                  <w:color w:val="0070C0"/>
                  <w:lang w:val="en-US" w:eastAsia="zh-CN"/>
                </w:rPr>
                <w:t>Intel</w:t>
              </w:r>
            </w:ins>
          </w:p>
        </w:tc>
        <w:tc>
          <w:tcPr>
            <w:tcW w:w="8615" w:type="dxa"/>
          </w:tcPr>
          <w:p w:rsidR="0020467E" w:rsidRDefault="0020467E" w:rsidP="00A23A03">
            <w:pPr>
              <w:spacing w:after="120"/>
              <w:rPr>
                <w:ins w:id="315" w:author="Li, Qiming" w:date="2020-08-19T20:06:00Z"/>
                <w:szCs w:val="24"/>
                <w:lang w:eastAsia="zh-CN"/>
              </w:rPr>
            </w:pPr>
            <w:ins w:id="316" w:author="Li, Qiming" w:date="2020-08-19T20:05:00Z">
              <w:r>
                <w:rPr>
                  <w:szCs w:val="24"/>
                  <w:lang w:eastAsia="zh-CN"/>
                </w:rPr>
                <w:t>I</w:t>
              </w:r>
            </w:ins>
            <w:ins w:id="317" w:author="Li, Qiming" w:date="2020-08-19T20:06:00Z">
              <w:r>
                <w:rPr>
                  <w:szCs w:val="24"/>
                  <w:lang w:eastAsia="zh-CN"/>
                </w:rPr>
                <w:t>ssue 1-1-1: option 1 is OK.</w:t>
              </w:r>
            </w:ins>
          </w:p>
          <w:p w:rsidR="0020467E" w:rsidRDefault="0020467E" w:rsidP="00A23A03">
            <w:pPr>
              <w:spacing w:after="120"/>
              <w:rPr>
                <w:ins w:id="318" w:author="Li, Qiming" w:date="2020-08-19T20:06:00Z"/>
                <w:szCs w:val="24"/>
                <w:lang w:eastAsia="zh-CN"/>
              </w:rPr>
            </w:pPr>
            <w:ins w:id="319" w:author="Li, Qiming" w:date="2020-08-19T20:06:00Z">
              <w:r>
                <w:rPr>
                  <w:szCs w:val="24"/>
                  <w:lang w:eastAsia="zh-CN"/>
                </w:rPr>
                <w:t>Issue 1-1-2: recommended WF looks good.</w:t>
              </w:r>
            </w:ins>
          </w:p>
          <w:p w:rsidR="0020467E" w:rsidRDefault="0020467E" w:rsidP="00A23A03">
            <w:pPr>
              <w:spacing w:after="120"/>
              <w:rPr>
                <w:ins w:id="320" w:author="Li, Qiming" w:date="2020-08-19T20:05:00Z"/>
                <w:szCs w:val="24"/>
                <w:lang w:eastAsia="zh-CN"/>
              </w:rPr>
            </w:pPr>
            <w:ins w:id="321" w:author="Li, Qiming" w:date="2020-08-19T20:07:00Z">
              <w:r>
                <w:rPr>
                  <w:szCs w:val="24"/>
                  <w:lang w:eastAsia="zh-CN"/>
                </w:rPr>
                <w:t xml:space="preserve">Sub-topic 1-2: </w:t>
              </w:r>
            </w:ins>
            <w:ins w:id="322" w:author="Li, Qiming" w:date="2020-08-19T20:08:00Z">
              <w:r>
                <w:rPr>
                  <w:szCs w:val="24"/>
                  <w:lang w:eastAsia="zh-CN"/>
                </w:rPr>
                <w:t xml:space="preserve">since UE only needs to pass 1 test, we see no harm to introduce 2 tests. However, if majority </w:t>
              </w:r>
            </w:ins>
            <w:ins w:id="323" w:author="Li, Qiming" w:date="2020-08-19T20:09:00Z">
              <w:r>
                <w:rPr>
                  <w:szCs w:val="24"/>
                  <w:lang w:eastAsia="zh-CN"/>
                </w:rPr>
                <w:t>prefer to keep config 2 only, we are also fine.</w:t>
              </w:r>
            </w:ins>
            <w:bookmarkStart w:id="324" w:name="_GoBack"/>
            <w:bookmarkEnd w:id="324"/>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1A4E9A">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1A4E9A">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294" w:rsidRDefault="00B82294">
      <w:r>
        <w:separator/>
      </w:r>
    </w:p>
  </w:endnote>
  <w:endnote w:type="continuationSeparator" w:id="0">
    <w:p w:rsidR="00B82294" w:rsidRDefault="00B8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00000000"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294" w:rsidRDefault="00B82294">
      <w:r>
        <w:separator/>
      </w:r>
    </w:p>
  </w:footnote>
  <w:footnote w:type="continuationSeparator" w:id="0">
    <w:p w:rsidR="00B82294" w:rsidRDefault="00B8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1B071D"/>
    <w:multiLevelType w:val="hybridMultilevel"/>
    <w:tmpl w:val="6AEA1C88"/>
    <w:lvl w:ilvl="0" w:tplc="AA92271A">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13F9"/>
    <w:rsid w:val="0006266D"/>
    <w:rsid w:val="00065506"/>
    <w:rsid w:val="0007382E"/>
    <w:rsid w:val="0007390B"/>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9B"/>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B0F"/>
    <w:rsid w:val="004C7DC8"/>
    <w:rsid w:val="004D737D"/>
    <w:rsid w:val="004E2659"/>
    <w:rsid w:val="004E39EE"/>
    <w:rsid w:val="004E475C"/>
    <w:rsid w:val="004E56E0"/>
    <w:rsid w:val="004E7329"/>
    <w:rsid w:val="004F0F43"/>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0D9C"/>
    <w:rsid w:val="007E1356"/>
    <w:rsid w:val="007E20FC"/>
    <w:rsid w:val="007E40D7"/>
    <w:rsid w:val="007E7062"/>
    <w:rsid w:val="007F0E1E"/>
    <w:rsid w:val="007F29A7"/>
    <w:rsid w:val="00805BE8"/>
    <w:rsid w:val="00812EF0"/>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46E2"/>
    <w:rsid w:val="008963EF"/>
    <w:rsid w:val="0089688E"/>
    <w:rsid w:val="00897434"/>
    <w:rsid w:val="008A1FBE"/>
    <w:rsid w:val="008B3194"/>
    <w:rsid w:val="008B5AE7"/>
    <w:rsid w:val="008C60E9"/>
    <w:rsid w:val="008D1B7C"/>
    <w:rsid w:val="008D6657"/>
    <w:rsid w:val="008D7DD9"/>
    <w:rsid w:val="008E1F60"/>
    <w:rsid w:val="008E307E"/>
    <w:rsid w:val="008E779A"/>
    <w:rsid w:val="008F438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4AFE"/>
    <w:rsid w:val="00B665D2"/>
    <w:rsid w:val="00B66C09"/>
    <w:rsid w:val="00B6737C"/>
    <w:rsid w:val="00B7214D"/>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671"/>
    <w:rsid w:val="00F618EF"/>
    <w:rsid w:val="00F65582"/>
    <w:rsid w:val="00F66E75"/>
    <w:rsid w:val="00F723BB"/>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D6F328"/>
  <w15:docId w15:val="{EA431924-FC06-4245-A703-8E997BCF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67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E40D7"/>
    <w:pPr>
      <w:numPr>
        <w:ilvl w:val="2"/>
      </w:numPr>
      <w:spacing w:before="120"/>
      <w:outlineLvl w:val="2"/>
    </w:pPr>
  </w:style>
  <w:style w:type="paragraph" w:styleId="Heading4">
    <w:name w:val="heading 4"/>
    <w:basedOn w:val="Heading3"/>
    <w:next w:val="Normal"/>
    <w:link w:val="Heading4Char"/>
    <w:qFormat/>
    <w:rsid w:val="007E40D7"/>
    <w:pPr>
      <w:numPr>
        <w:ilvl w:val="3"/>
      </w:numPr>
      <w:outlineLvl w:val="3"/>
    </w:pPr>
    <w:rPr>
      <w:sz w:val="24"/>
    </w:rPr>
  </w:style>
  <w:style w:type="paragraph" w:styleId="Heading5">
    <w:name w:val="heading 5"/>
    <w:basedOn w:val="Heading4"/>
    <w:next w:val="Normal"/>
    <w:link w:val="Heading5Char"/>
    <w:qFormat/>
    <w:rsid w:val="007E40D7"/>
    <w:pPr>
      <w:numPr>
        <w:ilvl w:val="4"/>
      </w:numPr>
      <w:outlineLvl w:val="4"/>
    </w:pPr>
    <w:rPr>
      <w:sz w:val="22"/>
    </w:rPr>
  </w:style>
  <w:style w:type="paragraph" w:styleId="Heading6">
    <w:name w:val="heading 6"/>
    <w:basedOn w:val="H6"/>
    <w:next w:val="Normal"/>
    <w:link w:val="Heading6Char"/>
    <w:qFormat/>
    <w:rsid w:val="007E40D7"/>
    <w:pPr>
      <w:numPr>
        <w:ilvl w:val="5"/>
        <w:numId w:val="5"/>
      </w:numPr>
      <w:outlineLvl w:val="5"/>
    </w:pPr>
  </w:style>
  <w:style w:type="paragraph" w:styleId="Heading7">
    <w:name w:val="heading 7"/>
    <w:basedOn w:val="H6"/>
    <w:next w:val="Normal"/>
    <w:link w:val="Heading7Char"/>
    <w:qFormat/>
    <w:rsid w:val="007E40D7"/>
    <w:pPr>
      <w:numPr>
        <w:ilvl w:val="6"/>
        <w:numId w:val="5"/>
      </w:numPr>
      <w:outlineLvl w:val="6"/>
    </w:pPr>
  </w:style>
  <w:style w:type="paragraph" w:styleId="Heading8">
    <w:name w:val="heading 8"/>
    <w:basedOn w:val="Heading1"/>
    <w:next w:val="Normal"/>
    <w:link w:val="Heading8Char"/>
    <w:qFormat/>
    <w:rsid w:val="007E40D7"/>
    <w:pPr>
      <w:numPr>
        <w:ilvl w:val="7"/>
      </w:numPr>
      <w:outlineLvl w:val="7"/>
    </w:pPr>
  </w:style>
  <w:style w:type="paragraph" w:styleId="Heading9">
    <w:name w:val="heading 9"/>
    <w:basedOn w:val="Heading8"/>
    <w:next w:val="Normal"/>
    <w:link w:val="Heading9Char"/>
    <w:qFormat/>
    <w:rsid w:val="007E40D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E40D7"/>
    <w:pPr>
      <w:numPr>
        <w:numId w:val="0"/>
      </w:numPr>
      <w:ind w:left="1985" w:hanging="1985"/>
      <w:outlineLvl w:val="9"/>
    </w:pPr>
    <w:rPr>
      <w:sz w:val="20"/>
    </w:rPr>
  </w:style>
  <w:style w:type="paragraph" w:styleId="TOC9">
    <w:name w:val="toc 9"/>
    <w:basedOn w:val="TOC8"/>
    <w:rsid w:val="007E40D7"/>
    <w:pPr>
      <w:ind w:left="1418" w:hanging="1418"/>
    </w:pPr>
  </w:style>
  <w:style w:type="paragraph" w:styleId="TOC8">
    <w:name w:val="toc 8"/>
    <w:basedOn w:val="TOC1"/>
    <w:rsid w:val="007E40D7"/>
    <w:pPr>
      <w:spacing w:before="180"/>
      <w:ind w:left="2693" w:hanging="2693"/>
    </w:pPr>
    <w:rPr>
      <w:b/>
    </w:rPr>
  </w:style>
  <w:style w:type="paragraph" w:styleId="TOC1">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E40D7"/>
    <w:pPr>
      <w:keepLines/>
      <w:tabs>
        <w:tab w:val="center" w:pos="4536"/>
        <w:tab w:val="right" w:pos="9072"/>
      </w:tabs>
    </w:pPr>
    <w:rPr>
      <w:noProof/>
    </w:rPr>
  </w:style>
  <w:style w:type="character" w:customStyle="1" w:styleId="ZGSM">
    <w:name w:val="ZGSM"/>
    <w:rsid w:val="007E40D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TOC5">
    <w:name w:val="toc 5"/>
    <w:basedOn w:val="TOC4"/>
    <w:rsid w:val="007E40D7"/>
    <w:pPr>
      <w:ind w:left="1701" w:hanging="1701"/>
    </w:pPr>
  </w:style>
  <w:style w:type="paragraph" w:styleId="TOC4">
    <w:name w:val="toc 4"/>
    <w:basedOn w:val="TOC3"/>
    <w:rsid w:val="007E40D7"/>
    <w:pPr>
      <w:ind w:left="1418" w:hanging="1418"/>
    </w:pPr>
  </w:style>
  <w:style w:type="paragraph" w:styleId="TOC3">
    <w:name w:val="toc 3"/>
    <w:basedOn w:val="TOC2"/>
    <w:rsid w:val="007E40D7"/>
    <w:pPr>
      <w:ind w:left="1134" w:hanging="1134"/>
    </w:pPr>
  </w:style>
  <w:style w:type="paragraph" w:styleId="TOC2">
    <w:name w:val="toc 2"/>
    <w:basedOn w:val="TOC1"/>
    <w:rsid w:val="007E40D7"/>
    <w:pPr>
      <w:keepNext w:val="0"/>
      <w:spacing w:before="0"/>
      <w:ind w:left="851" w:hanging="851"/>
    </w:pPr>
    <w:rPr>
      <w:sz w:val="20"/>
    </w:rPr>
  </w:style>
  <w:style w:type="paragraph" w:styleId="Index1">
    <w:name w:val="index 1"/>
    <w:basedOn w:val="Normal"/>
    <w:semiHidden/>
    <w:rsid w:val="007E40D7"/>
    <w:pPr>
      <w:keepLines/>
      <w:spacing w:after="0"/>
    </w:pPr>
  </w:style>
  <w:style w:type="paragraph" w:styleId="Index2">
    <w:name w:val="index 2"/>
    <w:basedOn w:val="Index1"/>
    <w:semiHidden/>
    <w:rsid w:val="007E40D7"/>
    <w:pPr>
      <w:ind w:left="284"/>
    </w:pPr>
  </w:style>
  <w:style w:type="paragraph" w:customStyle="1" w:styleId="TT">
    <w:name w:val="TT"/>
    <w:basedOn w:val="Heading1"/>
    <w:next w:val="Normal"/>
    <w:rsid w:val="007E40D7"/>
    <w:pPr>
      <w:outlineLvl w:val="9"/>
    </w:pPr>
  </w:style>
  <w:style w:type="paragraph" w:styleId="Footer">
    <w:name w:val="footer"/>
    <w:basedOn w:val="Header"/>
    <w:link w:val="FooterChar"/>
    <w:rsid w:val="007E40D7"/>
    <w:pPr>
      <w:jc w:val="center"/>
    </w:pPr>
    <w:rPr>
      <w:i/>
    </w:rPr>
  </w:style>
  <w:style w:type="character" w:styleId="FootnoteReference">
    <w:name w:val="footnote reference"/>
    <w:semiHidden/>
    <w:rsid w:val="007E40D7"/>
    <w:rPr>
      <w:b/>
      <w:position w:val="6"/>
      <w:sz w:val="16"/>
    </w:rPr>
  </w:style>
  <w:style w:type="paragraph" w:styleId="FootnoteText">
    <w:name w:val="footnote text"/>
    <w:basedOn w:val="Normal"/>
    <w:link w:val="FootnoteTextChar"/>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Normal"/>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Normal"/>
    <w:link w:val="TALChar"/>
    <w:qFormat/>
    <w:rsid w:val="007E40D7"/>
    <w:pPr>
      <w:keepNext/>
      <w:keepLines/>
      <w:spacing w:after="0"/>
    </w:pPr>
    <w:rPr>
      <w:rFonts w:ascii="Arial" w:hAnsi="Arial"/>
      <w:sz w:val="18"/>
    </w:rPr>
  </w:style>
  <w:style w:type="paragraph" w:styleId="ListNumber2">
    <w:name w:val="List Number 2"/>
    <w:basedOn w:val="ListNumber"/>
    <w:rsid w:val="007E40D7"/>
    <w:pPr>
      <w:ind w:left="851"/>
    </w:pPr>
  </w:style>
  <w:style w:type="paragraph" w:styleId="ListNumber">
    <w:name w:val="List Number"/>
    <w:basedOn w:val="List"/>
    <w:rsid w:val="007E40D7"/>
  </w:style>
  <w:style w:type="paragraph" w:styleId="List">
    <w:name w:val="List"/>
    <w:basedOn w:val="Normal"/>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Normal"/>
    <w:rsid w:val="007E40D7"/>
    <w:pPr>
      <w:keepLines/>
      <w:ind w:left="1702" w:hanging="1418"/>
    </w:pPr>
  </w:style>
  <w:style w:type="paragraph" w:customStyle="1" w:styleId="FP">
    <w:name w:val="FP"/>
    <w:basedOn w:val="Normal"/>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List"/>
    <w:link w:val="B1Char"/>
    <w:rsid w:val="007E40D7"/>
  </w:style>
  <w:style w:type="paragraph" w:styleId="TOC6">
    <w:name w:val="toc 6"/>
    <w:basedOn w:val="TOC5"/>
    <w:next w:val="Normal"/>
    <w:rsid w:val="007E40D7"/>
    <w:pPr>
      <w:ind w:left="1985" w:hanging="1985"/>
    </w:pPr>
  </w:style>
  <w:style w:type="paragraph" w:styleId="TOC7">
    <w:name w:val="toc 7"/>
    <w:basedOn w:val="TOC6"/>
    <w:next w:val="Normal"/>
    <w:rsid w:val="007E40D7"/>
    <w:pPr>
      <w:ind w:left="2268" w:hanging="2268"/>
    </w:pPr>
  </w:style>
  <w:style w:type="paragraph" w:styleId="ListBullet2">
    <w:name w:val="List Bullet 2"/>
    <w:basedOn w:val="ListBullet"/>
    <w:rsid w:val="007E40D7"/>
    <w:pPr>
      <w:ind w:left="851"/>
    </w:pPr>
  </w:style>
  <w:style w:type="paragraph" w:styleId="ListBullet">
    <w:name w:val="List Bullet"/>
    <w:basedOn w:val="List"/>
    <w:rsid w:val="007E40D7"/>
  </w:style>
  <w:style w:type="paragraph" w:customStyle="1" w:styleId="EditorsNote">
    <w:name w:val="Editor's Note"/>
    <w:basedOn w:val="NO"/>
    <w:rsid w:val="007E40D7"/>
    <w:rPr>
      <w:color w:val="FF0000"/>
    </w:rPr>
  </w:style>
  <w:style w:type="paragraph" w:customStyle="1" w:styleId="TH">
    <w:name w:val="TH"/>
    <w:basedOn w:val="Normal"/>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E40D7"/>
    <w:pPr>
      <w:ind w:left="1135"/>
    </w:pPr>
  </w:style>
  <w:style w:type="paragraph" w:styleId="List2">
    <w:name w:val="List 2"/>
    <w:basedOn w:val="List"/>
    <w:uiPriority w:val="99"/>
    <w:rsid w:val="007E40D7"/>
    <w:pPr>
      <w:ind w:left="851"/>
    </w:pPr>
  </w:style>
  <w:style w:type="paragraph" w:styleId="List3">
    <w:name w:val="List 3"/>
    <w:basedOn w:val="List2"/>
    <w:rsid w:val="007E40D7"/>
    <w:pPr>
      <w:ind w:left="1135"/>
    </w:pPr>
  </w:style>
  <w:style w:type="paragraph" w:styleId="List4">
    <w:name w:val="List 4"/>
    <w:basedOn w:val="List3"/>
    <w:rsid w:val="007E40D7"/>
    <w:pPr>
      <w:ind w:left="1418"/>
    </w:pPr>
  </w:style>
  <w:style w:type="paragraph" w:styleId="List5">
    <w:name w:val="List 5"/>
    <w:basedOn w:val="List4"/>
    <w:rsid w:val="007E40D7"/>
    <w:pPr>
      <w:ind w:left="1702"/>
    </w:pPr>
  </w:style>
  <w:style w:type="paragraph" w:styleId="ListBullet4">
    <w:name w:val="List Bullet 4"/>
    <w:basedOn w:val="ListBullet3"/>
    <w:rsid w:val="007E40D7"/>
    <w:pPr>
      <w:ind w:left="1418"/>
    </w:pPr>
  </w:style>
  <w:style w:type="paragraph" w:styleId="ListBullet5">
    <w:name w:val="List Bullet 5"/>
    <w:basedOn w:val="ListBullet4"/>
    <w:rsid w:val="007E40D7"/>
    <w:pPr>
      <w:ind w:left="1702"/>
    </w:pPr>
  </w:style>
  <w:style w:type="paragraph" w:customStyle="1" w:styleId="B2">
    <w:name w:val="B2"/>
    <w:basedOn w:val="List2"/>
    <w:rsid w:val="007E40D7"/>
  </w:style>
  <w:style w:type="paragraph" w:customStyle="1" w:styleId="B3">
    <w:name w:val="B3"/>
    <w:basedOn w:val="List3"/>
    <w:rsid w:val="007E40D7"/>
  </w:style>
  <w:style w:type="paragraph" w:customStyle="1" w:styleId="B4">
    <w:name w:val="B4"/>
    <w:basedOn w:val="List4"/>
    <w:rsid w:val="007E40D7"/>
  </w:style>
  <w:style w:type="paragraph" w:customStyle="1" w:styleId="B5">
    <w:name w:val="B5"/>
    <w:basedOn w:val="List5"/>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IndexHeading">
    <w:name w:val="index heading"/>
    <w:basedOn w:val="Normal"/>
    <w:next w:val="Normal"/>
    <w:semiHidden/>
    <w:rsid w:val="007E40D7"/>
    <w:pPr>
      <w:pBdr>
        <w:top w:val="single" w:sz="12" w:space="0" w:color="auto"/>
      </w:pBdr>
      <w:spacing w:before="360" w:after="240"/>
    </w:pPr>
    <w:rPr>
      <w:b/>
      <w:i/>
      <w:sz w:val="26"/>
    </w:rPr>
  </w:style>
  <w:style w:type="paragraph" w:customStyle="1" w:styleId="INDENT1">
    <w:name w:val="INDENT1"/>
    <w:basedOn w:val="Normal"/>
    <w:rsid w:val="007E40D7"/>
    <w:pPr>
      <w:ind w:left="851"/>
    </w:pPr>
  </w:style>
  <w:style w:type="paragraph" w:customStyle="1" w:styleId="INDENT2">
    <w:name w:val="INDENT2"/>
    <w:basedOn w:val="Normal"/>
    <w:rsid w:val="007E40D7"/>
    <w:pPr>
      <w:ind w:left="1135" w:hanging="284"/>
    </w:pPr>
  </w:style>
  <w:style w:type="paragraph" w:customStyle="1" w:styleId="INDENT3">
    <w:name w:val="INDENT3"/>
    <w:basedOn w:val="Normal"/>
    <w:rsid w:val="007E40D7"/>
    <w:pPr>
      <w:ind w:left="1701" w:hanging="567"/>
    </w:pPr>
  </w:style>
  <w:style w:type="paragraph" w:customStyle="1" w:styleId="FigureTitle">
    <w:name w:val="Figure_Title"/>
    <w:basedOn w:val="Normal"/>
    <w:next w:val="Normal"/>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E40D7"/>
    <w:pPr>
      <w:keepNext/>
      <w:keepLines/>
    </w:pPr>
    <w:rPr>
      <w:b/>
    </w:rPr>
  </w:style>
  <w:style w:type="paragraph" w:customStyle="1" w:styleId="enumlev2">
    <w:name w:val="enumlev2"/>
    <w:basedOn w:val="Normal"/>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E40D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E40D7"/>
    <w:pPr>
      <w:spacing w:before="120" w:after="120"/>
    </w:pPr>
    <w:rPr>
      <w:b/>
    </w:rPr>
  </w:style>
  <w:style w:type="character" w:styleId="Hyperlink">
    <w:name w:val="Hyperlink"/>
    <w:uiPriority w:val="99"/>
    <w:rsid w:val="007E40D7"/>
    <w:rPr>
      <w:color w:val="0000FF"/>
      <w:u w:val="single"/>
    </w:rPr>
  </w:style>
  <w:style w:type="character" w:styleId="FollowedHyperlink">
    <w:name w:val="FollowedHyperlink"/>
    <w:rsid w:val="007E40D7"/>
    <w:rPr>
      <w:color w:val="800080"/>
      <w:u w:val="single"/>
    </w:rPr>
  </w:style>
  <w:style w:type="paragraph" w:styleId="DocumentMap">
    <w:name w:val="Document Map"/>
    <w:basedOn w:val="Normal"/>
    <w:semiHidden/>
    <w:rsid w:val="007E40D7"/>
    <w:pPr>
      <w:shd w:val="clear" w:color="auto" w:fill="000080"/>
    </w:pPr>
    <w:rPr>
      <w:rFonts w:ascii="Tahoma" w:hAnsi="Tahoma"/>
    </w:rPr>
  </w:style>
  <w:style w:type="paragraph" w:styleId="PlainText">
    <w:name w:val="Plain Text"/>
    <w:basedOn w:val="Normal"/>
    <w:link w:val="PlainTextChar"/>
    <w:uiPriority w:val="99"/>
    <w:rsid w:val="007E40D7"/>
    <w:rPr>
      <w:rFonts w:ascii="Courier New" w:hAnsi="Courier New"/>
      <w:lang w:val="nb-NO"/>
    </w:rPr>
  </w:style>
  <w:style w:type="paragraph" w:customStyle="1" w:styleId="TAJ">
    <w:name w:val="TAJ"/>
    <w:basedOn w:val="TH"/>
    <w:rsid w:val="007E40D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E40D7"/>
  </w:style>
  <w:style w:type="character" w:styleId="CommentReference">
    <w:name w:val="annotation reference"/>
    <w:semiHidden/>
    <w:rsid w:val="007E40D7"/>
    <w:rPr>
      <w:sz w:val="16"/>
    </w:rPr>
  </w:style>
  <w:style w:type="paragraph" w:customStyle="1" w:styleId="Guidance">
    <w:name w:val="Guidance"/>
    <w:basedOn w:val="Normal"/>
    <w:link w:val="GuidanceChar"/>
    <w:rsid w:val="007E40D7"/>
    <w:rPr>
      <w:i/>
      <w:color w:val="0000FF"/>
    </w:rPr>
  </w:style>
  <w:style w:type="paragraph" w:styleId="CommentText">
    <w:name w:val="annotation text"/>
    <w:basedOn w:val="Normal"/>
    <w:link w:val="CommentTextChar"/>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Normal"/>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
    <w:name w:val="表格格線1"/>
    <w:basedOn w:val="TableNormal"/>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5032-877A-48C3-873D-7F7671CC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1816</Words>
  <Characters>8685</Characters>
  <Application>Microsoft Office Word</Application>
  <DocSecurity>0</DocSecurity>
  <Lines>316</Lines>
  <Paragraphs>222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10331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3</cp:revision>
  <cp:lastPrinted>2019-04-25T01:09:00Z</cp:lastPrinted>
  <dcterms:created xsi:type="dcterms:W3CDTF">2020-08-19T12:05:00Z</dcterms:created>
  <dcterms:modified xsi:type="dcterms:W3CDTF">2020-08-19T12:10:00Z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(3)yD6HrX+ivWdSGlYZH7LkLiwwkne+WCshWLRL0mBDdoJW47RIMMtSbr8UjpZurWUuqEnvD2a0
+7jyoN0MzUTBVtpUu5UuECcNN0Sl+OYpCfzw9KifBzho3gFE+O9jOw6xbfye9PFh41cM5fVn
F8Je17GxFRSD4PeEo8iBIXF24Luh1Hs8raeMzody7YiQqOEJk6c7bEEFQjk0QupQ7wQat41V
V9GZX/0CBcJpAcGLF1</vt:lpwstr>
  </property>
  <property fmtid="{D5CDD505-2E9C-101B-9397-08002B2CF9AE}" pid="13" name="_2015_ms_pID_7253431">
    <vt:lpwstr>VETGangfzN8s+B+NDLJkbDp2jKcJfau8F1PWad1zSIB4jJIEoiAsEr
lGDYnxY3MaS8EBV5hRp3DnuUjvugn9p/79HHT2YXdJFgA1QLb0j1ixnUNG8p02hviPfcv39A
T/iZkAXxu7bYQlr1u/mCKnalbn67SaixoMCGzaLWjX/xgI3xeoNrytXHzo+SZCoKo2UoyDkS
FmNQhMf7x+ZRs21ZmxlrjvELW6/rn4Sj80WA</vt:lpwstr>
  </property>
  <property fmtid="{D5CDD505-2E9C-101B-9397-08002B2CF9AE}" pid="14" name="_2015_ms_pID_7253432">
    <vt:lpwstr>YQ==</vt:lpwstr>
  </property>
  <property fmtid="{D5CDD505-2E9C-101B-9397-08002B2CF9AE}" pid="15" name="CTPClassification">
    <vt:lpwstr>CTP_NT</vt:lpwstr>
  </property>
</Properties>
</file>