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F9710C">
        <w:rPr>
          <w:rFonts w:ascii="Arial" w:hAnsi="Arial" w:cs="Arial"/>
          <w:b/>
          <w:sz w:val="24"/>
          <w:szCs w:val="24"/>
          <w:lang w:eastAsia="zh-CN"/>
        </w:rPr>
        <w:t>6</w:t>
      </w:r>
      <w:r w:rsidRPr="001E0A28">
        <w:rPr>
          <w:rFonts w:ascii="Arial" w:hAnsi="Arial" w:cs="Arial"/>
          <w:b/>
          <w:sz w:val="24"/>
          <w:szCs w:val="24"/>
          <w:lang w:eastAsia="zh-CN"/>
        </w:rPr>
        <w:t>-e</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w:t>
      </w:r>
      <w:r w:rsidR="00F9710C">
        <w:rPr>
          <w:rFonts w:ascii="Arial" w:hAnsi="Arial" w:cs="Arial"/>
          <w:b/>
          <w:sz w:val="24"/>
          <w:szCs w:val="24"/>
          <w:lang w:eastAsia="zh-CN"/>
        </w:rPr>
        <w:t>X</w:t>
      </w:r>
      <w:r w:rsidRPr="001E0A28">
        <w:rPr>
          <w:rFonts w:ascii="Arial" w:hAnsi="Arial" w:cs="Arial"/>
          <w:b/>
          <w:sz w:val="24"/>
          <w:szCs w:val="24"/>
          <w:lang w:eastAsia="zh-CN"/>
        </w:rPr>
        <w:t>XXXX</w:t>
      </w:r>
    </w:p>
    <w:p w:rsidR="00F9710C" w:rsidRDefault="00F9710C" w:rsidP="00F9710C">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Pr="00D74029">
        <w:rPr>
          <w:rFonts w:ascii="Arial" w:hAnsi="Arial" w:cs="Arial"/>
          <w:b/>
          <w:sz w:val="24"/>
          <w:szCs w:val="24"/>
          <w:lang w:eastAsia="zh-CN"/>
        </w:rPr>
        <w:t>17-28 Aug.,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hAnsi="Arial" w:cs="Arial"/>
          <w:color w:val="000000"/>
          <w:sz w:val="22"/>
          <w:lang w:eastAsia="zh-CN"/>
        </w:rPr>
        <w:t>7.11.3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Tx switching between two uplink carriers in agenda </w:t>
      </w:r>
      <w:r w:rsidR="00F9710C">
        <w:rPr>
          <w:lang w:eastAsia="zh-CN"/>
        </w:rPr>
        <w:t>7.11.3</w:t>
      </w:r>
      <w:r>
        <w:rPr>
          <w:lang w:eastAsia="zh-CN"/>
        </w:rPr>
        <w:t xml:space="preserve">.  </w:t>
      </w:r>
    </w:p>
    <w:p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721"/>
        <w:gridCol w:w="817"/>
        <w:gridCol w:w="8319"/>
      </w:tblGrid>
      <w:tr w:rsidR="00A11A55"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Proposals / Observations</w:t>
            </w:r>
          </w:p>
        </w:tc>
      </w:tr>
      <w:tr w:rsidR="001A4E9A"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Huawei, Hisilicon</w:t>
            </w:r>
          </w:p>
        </w:tc>
        <w:tc>
          <w:tcPr>
            <w:tcW w:w="6876" w:type="dxa"/>
            <w:tcBorders>
              <w:top w:val="single" w:sz="4" w:space="0" w:color="auto"/>
              <w:left w:val="single" w:sz="4" w:space="0" w:color="auto"/>
              <w:bottom w:val="single" w:sz="4" w:space="0" w:color="auto"/>
              <w:right w:val="single" w:sz="4" w:space="0" w:color="auto"/>
            </w:tcBorders>
            <w:vAlign w:val="center"/>
            <w:hideMark/>
          </w:tcPr>
          <w:p w:rsidR="00F9710C" w:rsidRPr="00F9710C" w:rsidRDefault="00F9710C" w:rsidP="00F9710C">
            <w:pPr>
              <w:rPr>
                <w:rFonts w:eastAsia="SimSun"/>
                <w:lang w:eastAsia="zh-CN"/>
              </w:rPr>
            </w:pPr>
            <w:r w:rsidRPr="00F9710C">
              <w:rPr>
                <w:rFonts w:eastAsia="SimSun"/>
                <w:lang w:eastAsia="zh-CN"/>
              </w:rPr>
              <w:t>Proposal: Two test cases shall be define to verify the interruption due to UE dynamic switching between two uplink carriers:</w:t>
            </w:r>
          </w:p>
          <w:p w:rsidR="00F9710C" w:rsidRPr="00F9710C" w:rsidRDefault="00F9710C" w:rsidP="00F9710C">
            <w:pPr>
              <w:numPr>
                <w:ilvl w:val="0"/>
                <w:numId w:val="28"/>
              </w:numPr>
              <w:rPr>
                <w:rFonts w:eastAsia="SimSun"/>
                <w:lang w:val="en-US" w:eastAsia="zh-CN"/>
              </w:rPr>
            </w:pPr>
            <w:r w:rsidRPr="00F9710C">
              <w:rPr>
                <w:rFonts w:eastAsia="SimSun"/>
                <w:lang w:val="en-US" w:eastAsia="zh-CN"/>
              </w:rPr>
              <w:t>DL Interruptions at UE switching between LTE 1Tx carrier and NR 2Tx carrier in inter-band ENDC case</w:t>
            </w:r>
          </w:p>
          <w:p w:rsidR="00F9710C" w:rsidRPr="00F9710C" w:rsidRDefault="00F9710C" w:rsidP="00F9710C">
            <w:pPr>
              <w:ind w:left="360"/>
              <w:rPr>
                <w:rFonts w:eastAsia="SimSun"/>
                <w:lang w:eastAsia="zh-CN"/>
              </w:rPr>
            </w:pPr>
            <w:r w:rsidRPr="00F9710C">
              <w:rPr>
                <w:rFonts w:eastAsia="SimSun"/>
                <w:lang w:val="en-US" w:eastAsia="zh-CN"/>
              </w:rPr>
              <w:t>Herein the interruptions on victim LTE serving cells and victim NR serving cells are both verified.</w:t>
            </w:r>
          </w:p>
          <w:p w:rsidR="00F9710C" w:rsidRPr="00F9710C" w:rsidRDefault="00F9710C" w:rsidP="00F9710C">
            <w:pPr>
              <w:ind w:leftChars="200" w:left="400"/>
              <w:rPr>
                <w:rFonts w:eastAsia="SimSun"/>
                <w:lang w:val="en-US" w:eastAsia="zh-CN"/>
              </w:rPr>
            </w:pPr>
            <w:r w:rsidRPr="00F9710C">
              <w:rPr>
                <w:rFonts w:eastAsia="SimSun"/>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7473"/>
            </w:tblGrid>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lang w:val="en-GB"/>
                    </w:rPr>
                  </w:pPr>
                  <w:r w:rsidRPr="00F9710C">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rsidTr="00F9710C">
              <w:tc>
                <w:tcPr>
                  <w:tcW w:w="9847"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 :</w:t>
                  </w:r>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rsidR="00F9710C" w:rsidRPr="00F9710C" w:rsidRDefault="00F9710C" w:rsidP="00F9710C">
            <w:pPr>
              <w:ind w:leftChars="200" w:left="400"/>
              <w:rPr>
                <w:rFonts w:eastAsia="SimSun"/>
                <w:lang w:val="en-US" w:eastAsia="zh-CN"/>
              </w:rPr>
            </w:pPr>
            <w:r w:rsidRPr="00F9710C">
              <w:rPr>
                <w:rFonts w:eastAsia="SimSun"/>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F9710C">
            <w:pPr>
              <w:rPr>
                <w:rFonts w:eastAsia="SimSun"/>
                <w:lang w:eastAsia="zh-CN"/>
              </w:rPr>
            </w:pPr>
          </w:p>
          <w:p w:rsidR="00F9710C" w:rsidRPr="00F9710C" w:rsidRDefault="00F9710C" w:rsidP="00F9710C">
            <w:pPr>
              <w:numPr>
                <w:ilvl w:val="0"/>
                <w:numId w:val="28"/>
              </w:numPr>
              <w:rPr>
                <w:rFonts w:eastAsia="SimSun"/>
                <w:lang w:val="en-US" w:eastAsia="zh-CN"/>
              </w:rPr>
            </w:pPr>
            <w:r w:rsidRPr="00F9710C">
              <w:rPr>
                <w:rFonts w:eastAsia="SimSun"/>
                <w:lang w:val="en-US" w:eastAsia="zh-CN"/>
              </w:rPr>
              <w:t>DL Interruptions at UE switching between NR uplink carrier 1 and NR uplink carrier 2 in inter-</w:t>
            </w:r>
            <w:r w:rsidRPr="00F9710C">
              <w:rPr>
                <w:rFonts w:eastAsia="SimSun"/>
                <w:lang w:val="en-US" w:eastAsia="zh-CN"/>
              </w:rPr>
              <w:lastRenderedPageBreak/>
              <w:t>band uplink CA case</w:t>
            </w:r>
          </w:p>
          <w:p w:rsidR="00F9710C" w:rsidRPr="00F9710C" w:rsidRDefault="00F9710C" w:rsidP="00F9710C">
            <w:pPr>
              <w:ind w:left="360"/>
              <w:rPr>
                <w:rFonts w:eastAsia="SimSun"/>
                <w:lang w:val="en-US" w:eastAsia="zh-CN"/>
              </w:rPr>
            </w:pPr>
            <w:r w:rsidRPr="00F9710C">
              <w:rPr>
                <w:rFonts w:eastAsia="SimSun"/>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6072"/>
            </w:tblGrid>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lang w:val="en-GB"/>
                    </w:rPr>
                  </w:pPr>
                  <w:r w:rsidRPr="00F9710C">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15 kHz SSB SCS, 10 MHz bandwidth, TDD duplex mode;</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rsidTr="00F9710C">
              <w:tc>
                <w:tcPr>
                  <w:tcW w:w="9350"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rsidR="00F9710C" w:rsidRPr="00F9710C" w:rsidRDefault="00F9710C" w:rsidP="00F9710C">
            <w:pPr>
              <w:ind w:left="360"/>
              <w:rPr>
                <w:rFonts w:eastAsia="SimSun"/>
                <w:lang w:eastAsia="zh-CN"/>
              </w:rPr>
            </w:pPr>
            <w:r w:rsidRPr="00F9710C">
              <w:rPr>
                <w:rFonts w:eastAsia="SimSun"/>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1A4E9A">
            <w:pPr>
              <w:snapToGrid w:val="0"/>
              <w:spacing w:before="60" w:after="60"/>
            </w:pPr>
          </w:p>
        </w:tc>
      </w:tr>
    </w:tbl>
    <w:p w:rsidR="00A11A55" w:rsidRPr="004A7544" w:rsidRDefault="00A11A55" w:rsidP="005B4802"/>
    <w:p w:rsidR="00484C5D" w:rsidRPr="004A7544" w:rsidRDefault="00837458" w:rsidP="00B831AE">
      <w:pPr>
        <w:pStyle w:val="2"/>
      </w:pPr>
      <w:r w:rsidRPr="004A7544">
        <w:rPr>
          <w:rFonts w:hint="eastAsia"/>
        </w:rPr>
        <w:t>Open issues</w:t>
      </w:r>
      <w:r w:rsidR="00DC2500">
        <w:t xml:space="preserve"> summary</w:t>
      </w:r>
    </w:p>
    <w:p w:rsidR="00221FDD" w:rsidRDefault="00A11A55" w:rsidP="00FD525A">
      <w:pPr>
        <w:pStyle w:val="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rsidR="00C14BF2" w:rsidRDefault="00C14BF2" w:rsidP="00A11A55">
      <w:pPr>
        <w:pStyle w:val="afe"/>
        <w:numPr>
          <w:ilvl w:val="0"/>
          <w:numId w:val="19"/>
        </w:numPr>
        <w:overflowPunct/>
        <w:autoSpaceDE/>
        <w:adjustRightInd/>
        <w:spacing w:after="120"/>
        <w:ind w:left="720" w:firstLineChars="0"/>
        <w:textAlignment w:val="auto"/>
        <w:rPr>
          <w:rFonts w:eastAsia="SimSun"/>
          <w:szCs w:val="24"/>
          <w:lang w:eastAsia="zh-CN"/>
        </w:rPr>
      </w:pPr>
      <w:r>
        <w:rPr>
          <w:rFonts w:eastAsia="SimSun" w:hint="eastAsia"/>
          <w:szCs w:val="24"/>
          <w:lang w:eastAsia="zh-CN"/>
        </w:rPr>
        <w:t>B</w:t>
      </w:r>
      <w:r>
        <w:rPr>
          <w:rFonts w:eastAsia="SimSun"/>
          <w:szCs w:val="24"/>
          <w:lang w:eastAsia="zh-CN"/>
        </w:rPr>
        <w:t>ackground</w:t>
      </w:r>
    </w:p>
    <w:p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rsidR="00C14BF2" w:rsidRDefault="00C14BF2" w:rsidP="00C14BF2">
      <w:pPr>
        <w:numPr>
          <w:ilvl w:val="1"/>
          <w:numId w:val="29"/>
        </w:numPr>
        <w:rPr>
          <w:lang w:val="en-US" w:eastAsia="zh-CN"/>
        </w:rPr>
      </w:pPr>
      <w:r>
        <w:rPr>
          <w:lang w:val="en-US" w:eastAsia="zh-CN"/>
        </w:rPr>
        <w:t>SUL+TDD</w:t>
      </w:r>
    </w:p>
    <w:p w:rsidR="00C14BF2" w:rsidRDefault="00C14BF2" w:rsidP="00C14BF2">
      <w:pPr>
        <w:numPr>
          <w:ilvl w:val="1"/>
          <w:numId w:val="29"/>
        </w:numPr>
        <w:rPr>
          <w:lang w:val="en-US" w:eastAsia="zh-CN"/>
        </w:rPr>
      </w:pPr>
      <w:r>
        <w:rPr>
          <w:lang w:val="en-US" w:eastAsia="zh-CN"/>
        </w:rPr>
        <w:t>TDD+TDD CA with the same UL-DL pattern</w:t>
      </w:r>
    </w:p>
    <w:p w:rsidR="00C14BF2" w:rsidRDefault="00C14BF2" w:rsidP="00C14BF2">
      <w:pPr>
        <w:numPr>
          <w:ilvl w:val="1"/>
          <w:numId w:val="29"/>
        </w:numPr>
        <w:rPr>
          <w:lang w:val="en-US" w:eastAsia="zh-CN"/>
        </w:rPr>
      </w:pPr>
      <w:r>
        <w:rPr>
          <w:lang w:val="en-US" w:eastAsia="zh-CN"/>
        </w:rPr>
        <w:t>TDD+TDD EN-DC with the same UL-DL pattern</w:t>
      </w:r>
    </w:p>
    <w:p w:rsidR="00C14BF2" w:rsidRDefault="00C14BF2" w:rsidP="00C14BF2">
      <w:pPr>
        <w:ind w:firstLineChars="300" w:firstLine="600"/>
        <w:rPr>
          <w:lang w:val="en-US" w:eastAsia="zh-CN"/>
        </w:rPr>
      </w:pPr>
      <w:r>
        <w:rPr>
          <w:lang w:val="en-US" w:eastAsia="zh-CN"/>
        </w:rPr>
        <w:t>The corresponding core requirements are descripted in TS38.133 as below,</w:t>
      </w:r>
    </w:p>
    <w:p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r>
        <w:rPr>
          <w:i/>
          <w:lang w:val="en-US" w:eastAsia="zh-CN"/>
        </w:rPr>
        <w:t>uplinkTxSwitching-DL-Interruption.</w:t>
      </w:r>
      <w:r>
        <w:rPr>
          <w:lang w:val="en-US" w:eastAsia="zh-CN"/>
        </w:rPr>
        <w:t>”</w:t>
      </w:r>
    </w:p>
    <w:p w:rsidR="00A11A55" w:rsidRDefault="00A11A55" w:rsidP="00A11A55">
      <w:pPr>
        <w:pStyle w:val="afe"/>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A11A55" w:rsidRPr="00FD525A" w:rsidRDefault="00C14BF2" w:rsidP="00A11A55">
      <w:pPr>
        <w:pStyle w:val="afe"/>
        <w:numPr>
          <w:ilvl w:val="1"/>
          <w:numId w:val="19"/>
        </w:numPr>
        <w:overflowPunct/>
        <w:autoSpaceDE/>
        <w:adjustRightInd/>
        <w:spacing w:after="120"/>
        <w:ind w:left="1440" w:firstLineChars="0"/>
        <w:textAlignment w:val="auto"/>
        <w:rPr>
          <w:rFonts w:eastAsia="SimSun"/>
          <w:szCs w:val="24"/>
          <w:lang w:eastAsia="zh-CN"/>
        </w:rPr>
      </w:pPr>
      <w:r>
        <w:rPr>
          <w:rFonts w:eastAsia="SimSun"/>
          <w:lang w:val="en-US" w:eastAsia="zh-CN"/>
        </w:rPr>
        <w:t xml:space="preserve">Option 1: No test cases are defined for the above cases. </w:t>
      </w:r>
    </w:p>
    <w:p w:rsidR="00A11A55" w:rsidRDefault="00A11A55" w:rsidP="00A11A55">
      <w:pPr>
        <w:pStyle w:val="afe"/>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A37C53" w:rsidRPr="00C14BF2" w:rsidRDefault="00C14BF2" w:rsidP="00C14BF2">
      <w:pPr>
        <w:pStyle w:val="afe"/>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w:t>
      </w:r>
      <w:r w:rsidR="00B66C09" w:rsidRPr="00C14BF2">
        <w:rPr>
          <w:rFonts w:eastAsia="SimSun"/>
          <w:lang w:val="en-US" w:eastAsia="zh-CN"/>
        </w:rPr>
        <w:t>s</w:t>
      </w:r>
      <w:r w:rsidR="00A37C53" w:rsidRPr="00C14BF2">
        <w:rPr>
          <w:rFonts w:eastAsia="SimSun"/>
          <w:lang w:val="en-US" w:eastAsia="zh-CN"/>
        </w:rPr>
        <w:t xml:space="preserve"> option 1 agreeable?</w:t>
      </w:r>
    </w:p>
    <w:p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221FDD" w:rsidRDefault="00221FDD" w:rsidP="00221FDD">
      <w:pPr>
        <w:pStyle w:val="afe"/>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221FDD" w:rsidRPr="00221FDD" w:rsidRDefault="00221FDD" w:rsidP="00221FDD">
      <w:pPr>
        <w:pStyle w:val="afe"/>
        <w:numPr>
          <w:ilvl w:val="1"/>
          <w:numId w:val="19"/>
        </w:numPr>
        <w:spacing w:after="120"/>
        <w:ind w:firstLineChars="0"/>
        <w:rPr>
          <w:rFonts w:eastAsia="SimSun"/>
          <w:lang w:val="en-US" w:eastAsia="zh-CN"/>
        </w:rPr>
      </w:pPr>
      <w:r>
        <w:rPr>
          <w:rFonts w:eastAsia="SimSun"/>
          <w:lang w:val="en-US" w:eastAsia="zh-CN"/>
        </w:rPr>
        <w:t>Option 1:</w:t>
      </w:r>
      <w:r w:rsidRPr="00221FDD">
        <w:t xml:space="preserve"> </w:t>
      </w:r>
      <w:r w:rsidRPr="00221FDD">
        <w:rPr>
          <w:rFonts w:eastAsia="SimSun"/>
          <w:lang w:val="en-US" w:eastAsia="zh-CN"/>
        </w:rPr>
        <w:t>Two test cases shall be define to verify the interruption due to UE dynamic switching between two uplink carriers:</w:t>
      </w:r>
    </w:p>
    <w:p w:rsidR="00221FDD" w:rsidRDefault="00221FDD" w:rsidP="00221FDD">
      <w:pPr>
        <w:pStyle w:val="afe"/>
        <w:numPr>
          <w:ilvl w:val="0"/>
          <w:numId w:val="30"/>
        </w:numPr>
        <w:spacing w:after="120"/>
        <w:ind w:firstLineChars="0"/>
        <w:rPr>
          <w:rFonts w:eastAsia="SimSun"/>
          <w:lang w:val="en-US" w:eastAsia="zh-CN"/>
        </w:rPr>
      </w:pPr>
      <w:r w:rsidRPr="00221FDD">
        <w:rPr>
          <w:rFonts w:eastAsia="SimSun"/>
          <w:lang w:val="en-US" w:eastAsia="zh-CN"/>
        </w:rPr>
        <w:t>DL Interruptions at UE switching between LTE 1Tx carrier and NR 2Tx carrier in inter-band ENDC case</w:t>
      </w:r>
    </w:p>
    <w:p w:rsidR="00221FDD" w:rsidRPr="00221FDD" w:rsidRDefault="00221FDD" w:rsidP="00221FDD">
      <w:pPr>
        <w:pStyle w:val="afe"/>
        <w:numPr>
          <w:ilvl w:val="0"/>
          <w:numId w:val="30"/>
        </w:numPr>
        <w:ind w:firstLineChars="0"/>
        <w:rPr>
          <w:rFonts w:eastAsia="SimSun"/>
          <w:lang w:val="en-US" w:eastAsia="zh-CN"/>
        </w:rPr>
      </w:pPr>
      <w:r w:rsidRPr="00221FDD">
        <w:rPr>
          <w:rFonts w:eastAsia="SimSun"/>
          <w:lang w:val="en-US" w:eastAsia="zh-CN"/>
        </w:rPr>
        <w:t>DL Interruptions at UE switching between NR uplink carrier 1 and NR uplink carrier 2 in inter-band uplink CA case</w:t>
      </w:r>
    </w:p>
    <w:p w:rsidR="00221FDD" w:rsidRPr="00221FDD" w:rsidRDefault="00221FDD" w:rsidP="00221FDD">
      <w:pPr>
        <w:spacing w:after="120"/>
        <w:rPr>
          <w:szCs w:val="24"/>
          <w:lang w:eastAsia="zh-CN"/>
        </w:rPr>
      </w:pPr>
    </w:p>
    <w:p w:rsidR="00221FDD" w:rsidRDefault="00221FDD" w:rsidP="00221FDD">
      <w:pPr>
        <w:pStyle w:val="afe"/>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rsidR="00221FDD" w:rsidRPr="00221FDD" w:rsidRDefault="00221FDD" w:rsidP="00221FDD">
      <w:pPr>
        <w:pStyle w:val="afe"/>
        <w:numPr>
          <w:ilvl w:val="1"/>
          <w:numId w:val="19"/>
        </w:numPr>
        <w:spacing w:after="120"/>
        <w:ind w:firstLineChars="0"/>
        <w:rPr>
          <w:rFonts w:eastAsia="SimSun"/>
          <w:lang w:val="en-US" w:eastAsia="zh-CN"/>
        </w:rPr>
      </w:pPr>
      <w:r w:rsidRPr="00221FDD">
        <w:rPr>
          <w:rFonts w:eastAsia="SimSun"/>
          <w:lang w:val="en-US" w:eastAsia="zh-CN"/>
        </w:rPr>
        <w:t>Two test cases shall be define to verify the interruption due to UE dynamic switching between two uplink carriers:</w:t>
      </w:r>
    </w:p>
    <w:p w:rsidR="00221FDD" w:rsidRDefault="00221FDD" w:rsidP="00221FDD">
      <w:pPr>
        <w:pStyle w:val="afe"/>
        <w:numPr>
          <w:ilvl w:val="0"/>
          <w:numId w:val="31"/>
        </w:numPr>
        <w:spacing w:after="120"/>
        <w:ind w:firstLineChars="0"/>
        <w:rPr>
          <w:rFonts w:eastAsia="SimSun"/>
          <w:lang w:val="en-US" w:eastAsia="zh-CN"/>
        </w:rPr>
      </w:pPr>
      <w:r w:rsidRPr="00221FDD">
        <w:rPr>
          <w:rFonts w:eastAsia="SimSun"/>
          <w:lang w:val="en-US" w:eastAsia="zh-CN"/>
        </w:rPr>
        <w:t>DL Interruptions at UE switching between LTE 1Tx carrier and NR 2Tx carrier in inter-band ENDC case</w:t>
      </w:r>
    </w:p>
    <w:p w:rsidR="00A37C53" w:rsidRPr="00221FDD" w:rsidRDefault="00221FDD" w:rsidP="00221FDD">
      <w:pPr>
        <w:pStyle w:val="afe"/>
        <w:numPr>
          <w:ilvl w:val="0"/>
          <w:numId w:val="31"/>
        </w:numPr>
        <w:ind w:firstLineChars="0"/>
        <w:rPr>
          <w:rFonts w:eastAsia="SimSun"/>
          <w:lang w:val="en-US" w:eastAsia="zh-CN"/>
        </w:rPr>
      </w:pPr>
      <w:r w:rsidRPr="00221FDD">
        <w:rPr>
          <w:rFonts w:eastAsia="SimSun"/>
          <w:lang w:val="en-US" w:eastAsia="zh-CN"/>
        </w:rPr>
        <w:t>DL Interruptions at UE switching between NR uplink carrier 1 and NR uplink carrier 2 in inter-band uplink CA case</w:t>
      </w:r>
    </w:p>
    <w:p w:rsidR="00A11A55" w:rsidRPr="00221FDD" w:rsidRDefault="00A11A55" w:rsidP="00221FDD">
      <w:pPr>
        <w:pStyle w:val="3"/>
        <w:rPr>
          <w:sz w:val="24"/>
          <w:szCs w:val="16"/>
        </w:rPr>
      </w:pPr>
      <w:r>
        <w:rPr>
          <w:sz w:val="24"/>
          <w:szCs w:val="16"/>
        </w:rPr>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rsidR="00A11A55" w:rsidRDefault="00A11A55" w:rsidP="00A11A55">
      <w:pPr>
        <w:pStyle w:val="afe"/>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221FDD" w:rsidRPr="00221FDD" w:rsidRDefault="00A11A55" w:rsidP="00221FDD">
      <w:pPr>
        <w:pStyle w:val="afe"/>
        <w:numPr>
          <w:ilvl w:val="1"/>
          <w:numId w:val="19"/>
        </w:numPr>
        <w:overflowPunct/>
        <w:autoSpaceDE/>
        <w:adjustRightInd/>
        <w:spacing w:after="120"/>
        <w:ind w:left="1440" w:firstLineChars="0"/>
        <w:textAlignment w:val="auto"/>
        <w:rPr>
          <w:rFonts w:eastAsia="SimSun"/>
          <w:lang w:val="en-US" w:eastAsia="zh-CN"/>
        </w:rPr>
      </w:pPr>
      <w:r w:rsidRPr="00E375D7">
        <w:rPr>
          <w:lang/>
        </w:rPr>
        <w:t>Option 1</w:t>
      </w:r>
      <w:r w:rsidR="00A37C53" w:rsidRPr="00E375D7">
        <w:rPr>
          <w:lang/>
        </w:rPr>
        <w:t xml:space="preserve">: </w:t>
      </w:r>
      <w:r w:rsidR="00221FDD" w:rsidRPr="00221FDD">
        <w:rPr>
          <w:rFonts w:eastAsia="SimSun"/>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SimSun"/>
          <w:lang w:val="en-US" w:eastAsia="zh-CN"/>
        </w:rPr>
        <w:t>erein the interruptions on victim LTE serving cells and victim NR serving cells are both verified.</w:t>
      </w:r>
    </w:p>
    <w:p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7473"/>
      </w:tblGrid>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eastAsia="MS Mincho" w:hAnsi="Times New Roman"/>
                <w:b w:val="0"/>
                <w:sz w:val="20"/>
                <w:lang w:val="en-GB"/>
              </w:rPr>
            </w:pPr>
            <w:r w:rsidRPr="00221FDD">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rsidTr="00221FDD">
        <w:tc>
          <w:tcPr>
            <w:tcW w:w="8409" w:type="dxa"/>
            <w:gridSpan w:val="2"/>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N"/>
              <w:rPr>
                <w:rFonts w:ascii="Times New Roman" w:hAnsi="Times New Roman"/>
                <w:sz w:val="20"/>
              </w:rPr>
            </w:pPr>
            <w:r w:rsidRPr="00221FDD">
              <w:rPr>
                <w:rFonts w:ascii="Times New Roman" w:hAnsi="Times New Roman"/>
                <w:sz w:val="20"/>
              </w:rPr>
              <w:t>Note :</w:t>
            </w:r>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5"/>
        <w:gridCol w:w="1237"/>
      </w:tblGrid>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noProof/>
              </w:rPr>
              <w:t>2x2</w:t>
            </w:r>
          </w:p>
        </w:tc>
      </w:tr>
    </w:tbl>
    <w:p w:rsidR="00A11A55" w:rsidRDefault="00A11A55" w:rsidP="00965A73">
      <w:pPr>
        <w:pStyle w:val="afe"/>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965A73" w:rsidRPr="00965A73" w:rsidRDefault="00965A73" w:rsidP="00965A73">
      <w:pPr>
        <w:pStyle w:val="afe"/>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rsidR="00965A73" w:rsidRPr="00965A73" w:rsidRDefault="00965A73" w:rsidP="00965A73">
      <w:pPr>
        <w:pStyle w:val="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rsidR="00965A73" w:rsidRDefault="00965A73" w:rsidP="00965A73">
      <w:pPr>
        <w:pStyle w:val="afe"/>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965A73" w:rsidRPr="00221FDD" w:rsidRDefault="00965A73" w:rsidP="00622978">
      <w:pPr>
        <w:pStyle w:val="afe"/>
        <w:numPr>
          <w:ilvl w:val="1"/>
          <w:numId w:val="19"/>
        </w:numPr>
        <w:overflowPunct/>
        <w:autoSpaceDE/>
        <w:adjustRightInd/>
        <w:spacing w:after="120"/>
        <w:ind w:firstLineChars="0"/>
        <w:textAlignment w:val="auto"/>
        <w:rPr>
          <w:rFonts w:eastAsia="SimSun"/>
          <w:lang w:val="en-US" w:eastAsia="zh-CN"/>
        </w:rPr>
      </w:pPr>
      <w:r w:rsidRPr="00E375D7">
        <w:rPr>
          <w:lang/>
        </w:rPr>
        <w:t xml:space="preserve">Option 1: </w:t>
      </w:r>
      <w:r w:rsidR="00622978" w:rsidRPr="00622978">
        <w:rPr>
          <w:rFonts w:eastAsia="SimSun"/>
          <w:lang w:val="en-US" w:eastAsia="zh-CN"/>
        </w:rPr>
        <w:t>Test case for DL Interruptions at UE switching between NR uplink carrier 1 and NR uplink carrier 2 in inter-band uplink CA case</w:t>
      </w:r>
      <w:r w:rsidR="00622978">
        <w:rPr>
          <w:rFonts w:eastAsia="SimSun"/>
          <w:lang w:val="en-US" w:eastAsia="zh-CN"/>
        </w:rPr>
        <w:t>:</w:t>
      </w:r>
    </w:p>
    <w:p w:rsidR="00622978" w:rsidRPr="00622978" w:rsidRDefault="00622978" w:rsidP="00622978">
      <w:pPr>
        <w:pStyle w:val="afe"/>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7074"/>
      </w:tblGrid>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eastAsia="MS Mincho" w:hAnsi="Times New Roman"/>
                <w:b w:val="0"/>
                <w:sz w:val="20"/>
                <w:lang w:val="en-GB"/>
              </w:rPr>
            </w:pPr>
            <w:r w:rsidRPr="00622978">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rsidTr="00622978">
        <w:tc>
          <w:tcPr>
            <w:tcW w:w="7512" w:type="dxa"/>
            <w:gridSpan w:val="2"/>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rsidR="00622978" w:rsidRPr="00622978" w:rsidRDefault="00622978" w:rsidP="00622978">
      <w:pPr>
        <w:pStyle w:val="afe"/>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5"/>
        <w:gridCol w:w="1237"/>
      </w:tblGrid>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bookmarkStart w:id="2" w:name="OLE_LINK175"/>
            <w:bookmarkStart w:id="3" w:name="OLE_LINK176"/>
            <w:r w:rsidRPr="00622978">
              <w:rPr>
                <w:lang w:eastAsia="zh-CN"/>
              </w:rPr>
              <w:t>PCell (</w:t>
            </w:r>
            <w:r w:rsidRPr="00622978">
              <w:rPr>
                <w:lang w:val="en-US" w:eastAsia="zh-CN"/>
              </w:rPr>
              <w:t>NR carrier 1</w:t>
            </w:r>
            <w:r w:rsidRPr="00622978">
              <w:rPr>
                <w:lang w:eastAsia="zh-CN"/>
              </w:rPr>
              <w:t>)</w:t>
            </w:r>
            <w:bookmarkEnd w:id="2"/>
            <w:bookmarkEnd w:id="3"/>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lastRenderedPageBreak/>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noProof/>
              </w:rPr>
              <w:t>2x2</w:t>
            </w:r>
          </w:p>
        </w:tc>
      </w:tr>
    </w:tbl>
    <w:p w:rsidR="00965A73" w:rsidRDefault="00965A73" w:rsidP="00965A73">
      <w:pPr>
        <w:pStyle w:val="afe"/>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965A73" w:rsidRPr="00C14BF2" w:rsidRDefault="00965A73" w:rsidP="00965A73">
      <w:pPr>
        <w:pStyle w:val="afe"/>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rsidR="00965A73" w:rsidRPr="00C14BF2" w:rsidRDefault="00965A73" w:rsidP="00965A73">
      <w:pPr>
        <w:pStyle w:val="afe"/>
        <w:numPr>
          <w:ilvl w:val="1"/>
          <w:numId w:val="19"/>
        </w:numPr>
        <w:overflowPunct/>
        <w:autoSpaceDE/>
        <w:adjustRightInd/>
        <w:spacing w:after="120"/>
        <w:ind w:firstLineChars="0"/>
        <w:textAlignment w:val="auto"/>
        <w:rPr>
          <w:rFonts w:eastAsia="SimSun"/>
          <w:szCs w:val="24"/>
          <w:lang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rsidR="00764BB9"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p>
        </w:tc>
      </w:tr>
      <w:tr w:rsidR="006608BD" w:rsidTr="00BD6755">
        <w:trPr>
          <w:ins w:id="4" w:author="China Telecom" w:date="2020-08-17T14:59:00Z"/>
        </w:trPr>
        <w:tc>
          <w:tcPr>
            <w:tcW w:w="1242" w:type="dxa"/>
          </w:tcPr>
          <w:p w:rsidR="006608BD" w:rsidRPr="003418CB" w:rsidRDefault="006608BD" w:rsidP="00BD6755">
            <w:pPr>
              <w:spacing w:after="120"/>
              <w:rPr>
                <w:ins w:id="5" w:author="China Telecom" w:date="2020-08-17T14:59:00Z"/>
                <w:rFonts w:eastAsiaTheme="minorEastAsia"/>
                <w:color w:val="0070C0"/>
                <w:lang w:val="en-US" w:eastAsia="zh-CN"/>
              </w:rPr>
            </w:pPr>
            <w:ins w:id="6" w:author="China Telecom" w:date="2020-08-17T14:59:00Z">
              <w:r>
                <w:rPr>
                  <w:rFonts w:eastAsiaTheme="minorEastAsia" w:hint="eastAsia"/>
                  <w:color w:val="0070C0"/>
                  <w:lang w:val="en-US" w:eastAsia="zh-CN"/>
                </w:rPr>
                <w:t>China Telecom</w:t>
              </w:r>
            </w:ins>
          </w:p>
        </w:tc>
        <w:tc>
          <w:tcPr>
            <w:tcW w:w="8615" w:type="dxa"/>
          </w:tcPr>
          <w:p w:rsidR="006608BD" w:rsidRDefault="006608BD" w:rsidP="00BD6755">
            <w:pPr>
              <w:spacing w:after="120"/>
              <w:rPr>
                <w:ins w:id="7" w:author="China Telecom" w:date="2020-08-17T14:59:00Z"/>
                <w:rFonts w:eastAsiaTheme="minorEastAsia"/>
                <w:color w:val="0070C0"/>
                <w:lang w:val="en-US" w:eastAsia="zh-CN"/>
              </w:rPr>
            </w:pPr>
            <w:ins w:id="8" w:author="China Telecom" w:date="2020-08-17T14:59:00Z">
              <w:r>
                <w:rPr>
                  <w:rFonts w:eastAsiaTheme="minorEastAsia" w:hint="eastAsia"/>
                  <w:color w:val="0070C0"/>
                  <w:lang w:val="en-US" w:eastAsia="zh-CN"/>
                </w:rPr>
                <w:t>S</w:t>
              </w:r>
              <w:r>
                <w:rPr>
                  <w:rFonts w:eastAsiaTheme="minorEastAsia"/>
                  <w:color w:val="0070C0"/>
                  <w:lang w:val="en-US" w:eastAsia="zh-CN"/>
                </w:rPr>
                <w:t>ub topic 1-1</w:t>
              </w:r>
            </w:ins>
          </w:p>
          <w:p w:rsidR="006608BD" w:rsidRDefault="006608BD" w:rsidP="00BD6755">
            <w:pPr>
              <w:spacing w:after="120"/>
              <w:rPr>
                <w:ins w:id="9" w:author="China Telecom" w:date="2020-08-17T14:59:00Z"/>
                <w:rFonts w:eastAsiaTheme="minorEastAsia"/>
                <w:color w:val="0070C0"/>
                <w:lang w:val="en-US" w:eastAsia="zh-CN"/>
              </w:rPr>
            </w:pPr>
            <w:ins w:id="10" w:author="China Telecom" w:date="2020-08-17T14:59:00Z">
              <w:r>
                <w:rPr>
                  <w:rFonts w:eastAsiaTheme="minorEastAsia"/>
                  <w:color w:val="0070C0"/>
                  <w:lang w:val="en-US" w:eastAsia="zh-CN"/>
                </w:rPr>
                <w:t>Issue 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sidR="00164B87">
                <w:rPr>
                  <w:rFonts w:eastAsiaTheme="minorEastAsia" w:hint="eastAsia"/>
                  <w:color w:val="0070C0"/>
                  <w:lang w:val="en-US" w:eastAsia="zh-CN"/>
                </w:rPr>
                <w:t>Ok with the recommended WF.</w:t>
              </w:r>
            </w:ins>
          </w:p>
          <w:p w:rsidR="006608BD" w:rsidRDefault="006608BD" w:rsidP="00BD6755">
            <w:pPr>
              <w:spacing w:after="120"/>
              <w:rPr>
                <w:ins w:id="11" w:author="China Telecom" w:date="2020-08-17T14:59:00Z"/>
                <w:rFonts w:eastAsiaTheme="minorEastAsia"/>
                <w:color w:val="0070C0"/>
                <w:lang w:val="en-US" w:eastAsia="zh-CN"/>
              </w:rPr>
            </w:pPr>
            <w:ins w:id="12" w:author="China Telecom" w:date="2020-08-17T14:59:00Z">
              <w:r>
                <w:rPr>
                  <w:rFonts w:eastAsiaTheme="minorEastAsia"/>
                  <w:color w:val="0070C0"/>
                  <w:lang w:val="en-US" w:eastAsia="zh-CN"/>
                </w:rPr>
                <w:t>Issue 1-1-</w:t>
              </w:r>
              <w:r>
                <w:rPr>
                  <w:rFonts w:eastAsiaTheme="minorEastAsia" w:hint="eastAsia"/>
                  <w:color w:val="0070C0"/>
                  <w:lang w:val="en-US" w:eastAsia="zh-CN"/>
                </w:rPr>
                <w:t>2:</w:t>
              </w:r>
            </w:ins>
            <w:ins w:id="13" w:author="China Telecom" w:date="2020-08-17T16:30:00Z">
              <w:r w:rsidR="001248AC">
                <w:rPr>
                  <w:rFonts w:eastAsiaTheme="minorEastAsia" w:hint="eastAsia"/>
                  <w:color w:val="0070C0"/>
                  <w:lang w:val="en-US" w:eastAsia="zh-CN"/>
                </w:rPr>
                <w:t xml:space="preserve"> Ok with the recommended WF.</w:t>
              </w:r>
            </w:ins>
          </w:p>
          <w:p w:rsidR="006608BD" w:rsidRPr="001248AC" w:rsidRDefault="006608BD" w:rsidP="00BD6755">
            <w:pPr>
              <w:spacing w:after="120"/>
              <w:rPr>
                <w:ins w:id="14" w:author="China Telecom" w:date="2020-08-17T14:59:00Z"/>
                <w:rFonts w:eastAsiaTheme="minorEastAsia"/>
                <w:color w:val="0070C0"/>
                <w:lang w:val="en-US" w:eastAsia="zh-CN"/>
              </w:rPr>
            </w:pPr>
            <w:ins w:id="15"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ins w:id="16" w:author="China Telecom" w:date="2020-08-17T16:34:00Z">
              <w:r w:rsidR="001248AC">
                <w:rPr>
                  <w:rFonts w:eastAsiaTheme="minorEastAsia" w:hint="eastAsia"/>
                  <w:color w:val="0070C0"/>
                  <w:lang w:val="en-US" w:eastAsia="zh-CN"/>
                </w:rPr>
                <w:t>Ok with the recommended WF.</w:t>
              </w:r>
            </w:ins>
          </w:p>
          <w:p w:rsidR="006608BD" w:rsidRDefault="006608BD" w:rsidP="003A083B">
            <w:pPr>
              <w:spacing w:after="120"/>
              <w:rPr>
                <w:ins w:id="17" w:author="China Telecom" w:date="2020-08-17T16:44:00Z"/>
                <w:rFonts w:eastAsiaTheme="minorEastAsia"/>
                <w:color w:val="0070C0"/>
                <w:lang w:val="en-US" w:eastAsia="zh-CN"/>
              </w:rPr>
            </w:pPr>
            <w:ins w:id="18"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ins w:id="19" w:author="China Telecom" w:date="2020-08-17T16:35:00Z">
              <w:r w:rsidR="001248AC">
                <w:rPr>
                  <w:rFonts w:eastAsiaTheme="minorEastAsia" w:hint="eastAsia"/>
                  <w:color w:val="0070C0"/>
                  <w:lang w:val="en-US" w:eastAsia="zh-CN"/>
                </w:rPr>
                <w:t xml:space="preserve"> </w:t>
              </w:r>
            </w:ins>
            <w:ins w:id="20" w:author="China Telecom" w:date="2020-08-17T16:36:00Z">
              <w:r w:rsidR="001248AC">
                <w:rPr>
                  <w:rFonts w:eastAsiaTheme="minorEastAsia" w:hint="eastAsia"/>
                  <w:color w:val="0070C0"/>
                  <w:lang w:val="en-US" w:eastAsia="zh-CN"/>
                </w:rPr>
                <w:t>S</w:t>
              </w:r>
            </w:ins>
            <w:ins w:id="21" w:author="China Telecom" w:date="2020-08-17T16:35:00Z">
              <w:r w:rsidR="001248AC">
                <w:rPr>
                  <w:rFonts w:eastAsiaTheme="minorEastAsia"/>
                  <w:color w:val="0070C0"/>
                  <w:lang w:val="en-US" w:eastAsia="zh-CN"/>
                </w:rPr>
                <w:t>uggest</w:t>
              </w:r>
              <w:r w:rsidR="001248AC">
                <w:rPr>
                  <w:rFonts w:eastAsiaTheme="minorEastAsia" w:hint="eastAsia"/>
                  <w:color w:val="0070C0"/>
                  <w:lang w:val="en-US" w:eastAsia="zh-CN"/>
                </w:rPr>
                <w:t xml:space="preserve"> to</w:t>
              </w:r>
            </w:ins>
            <w:ins w:id="22" w:author="China Telecom" w:date="2020-08-17T16:43:00Z">
              <w:r w:rsidR="003A083B">
                <w:rPr>
                  <w:rFonts w:eastAsiaTheme="minorEastAsia" w:hint="eastAsia"/>
                  <w:color w:val="0070C0"/>
                  <w:lang w:val="en-US" w:eastAsia="zh-CN"/>
                </w:rPr>
                <w:t xml:space="preserve"> cover</w:t>
              </w:r>
            </w:ins>
            <w:ins w:id="23" w:author="China Telecom" w:date="2020-08-17T16:35:00Z">
              <w:r w:rsidR="001248AC">
                <w:rPr>
                  <w:rFonts w:eastAsiaTheme="minorEastAsia" w:hint="eastAsia"/>
                  <w:color w:val="0070C0"/>
                  <w:lang w:val="en-US" w:eastAsia="zh-CN"/>
                </w:rPr>
                <w:t xml:space="preserve"> the</w:t>
              </w:r>
            </w:ins>
            <w:ins w:id="24" w:author="China Telecom" w:date="2020-08-17T16:36:00Z">
              <w:r w:rsidR="001248AC">
                <w:rPr>
                  <w:rFonts w:eastAsiaTheme="minorEastAsia" w:hint="eastAsia"/>
                  <w:color w:val="0070C0"/>
                  <w:lang w:val="en-US" w:eastAsia="zh-CN"/>
                </w:rPr>
                <w:t xml:space="preserve"> typical</w:t>
              </w:r>
            </w:ins>
            <w:ins w:id="25" w:author="China Telecom" w:date="2020-08-17T16:35:00Z">
              <w:r w:rsidR="001248AC">
                <w:rPr>
                  <w:rFonts w:eastAsiaTheme="minorEastAsia" w:hint="eastAsia"/>
                  <w:color w:val="0070C0"/>
                  <w:lang w:val="en-US" w:eastAsia="zh-CN"/>
                </w:rPr>
                <w:t xml:space="preserve"> </w:t>
              </w:r>
            </w:ins>
            <w:ins w:id="26" w:author="China Telecom" w:date="2020-08-17T16:36:00Z">
              <w:r w:rsidR="001248AC">
                <w:rPr>
                  <w:rFonts w:eastAsiaTheme="minorEastAsia" w:hint="eastAsia"/>
                  <w:color w:val="0070C0"/>
                  <w:lang w:val="en-US" w:eastAsia="zh-CN"/>
                </w:rPr>
                <w:t>scenario of FDD 15kHz + TDD 30Hz</w:t>
              </w:r>
            </w:ins>
            <w:ins w:id="27" w:author="China Telecom" w:date="2020-08-17T16:43:00Z">
              <w:r w:rsidR="003A083B">
                <w:rPr>
                  <w:rFonts w:eastAsiaTheme="minorEastAsia" w:hint="eastAsia"/>
                  <w:color w:val="0070C0"/>
                  <w:lang w:val="en-US" w:eastAsia="zh-CN"/>
                </w:rPr>
                <w:t xml:space="preserve"> SCS</w:t>
              </w:r>
            </w:ins>
            <w:ins w:id="28" w:author="China Telecom" w:date="2020-08-17T16:36:00Z">
              <w:r w:rsidR="001248AC">
                <w:rPr>
                  <w:rFonts w:eastAsiaTheme="minorEastAsia" w:hint="eastAsia"/>
                  <w:color w:val="0070C0"/>
                  <w:lang w:val="en-US" w:eastAsia="zh-CN"/>
                </w:rPr>
                <w:t xml:space="preserve">. Maybe we can update config. 2 </w:t>
              </w:r>
            </w:ins>
            <w:ins w:id="29" w:author="China Telecom" w:date="2020-08-17T16:44:00Z">
              <w:r w:rsidR="003A083B">
                <w:rPr>
                  <w:rFonts w:eastAsiaTheme="minorEastAsia" w:hint="eastAsia"/>
                  <w:color w:val="0070C0"/>
                  <w:lang w:val="en-US" w:eastAsia="zh-CN"/>
                </w:rPr>
                <w:t>as follows?</w:t>
              </w:r>
            </w:ins>
          </w:p>
          <w:p w:rsidR="003A083B" w:rsidRPr="00622978" w:rsidRDefault="003A083B" w:rsidP="003A083B">
            <w:pPr>
              <w:pStyle w:val="TAL"/>
              <w:rPr>
                <w:ins w:id="30" w:author="China Telecom" w:date="2020-08-17T16:44:00Z"/>
                <w:rFonts w:ascii="Times New Roman" w:hAnsi="Times New Roman"/>
                <w:sz w:val="20"/>
              </w:rPr>
            </w:pPr>
            <w:ins w:id="31" w:author="China Telecom" w:date="2020-08-17T16:44:00Z">
              <w:r w:rsidRPr="00622978">
                <w:rPr>
                  <w:rFonts w:ascii="Times New Roman" w:hAnsi="Times New Roman"/>
                  <w:sz w:val="20"/>
                </w:rPr>
                <w:t xml:space="preserve">NR carrier 1 </w:t>
              </w:r>
              <w:r w:rsidR="007E40D7" w:rsidRPr="007E40D7">
                <w:rPr>
                  <w:rFonts w:ascii="Times New Roman" w:eastAsiaTheme="minorEastAsia" w:hAnsi="Times New Roman"/>
                  <w:b/>
                  <w:i/>
                  <w:sz w:val="20"/>
                  <w:lang w:eastAsia="zh-CN"/>
                  <w:rPrChange w:id="32" w:author="China Telecom" w:date="2020-08-17T16:44:00Z">
                    <w:rPr>
                      <w:rFonts w:ascii="Times New Roman" w:eastAsiaTheme="minorEastAsia" w:hAnsi="Times New Roman"/>
                      <w:sz w:val="20"/>
                      <w:lang w:val="en-GB" w:eastAsia="zh-CN"/>
                    </w:rPr>
                  </w:rPrChange>
                </w:rPr>
                <w:t>15</w:t>
              </w:r>
              <w:r w:rsidRPr="00622978">
                <w:rPr>
                  <w:rFonts w:ascii="Times New Roman" w:hAnsi="Times New Roman"/>
                  <w:sz w:val="20"/>
                </w:rPr>
                <w:t xml:space="preserve"> kHz SSB SCS, </w:t>
              </w:r>
              <w:r w:rsidR="007E40D7" w:rsidRPr="007E40D7">
                <w:rPr>
                  <w:rFonts w:ascii="Times New Roman" w:eastAsiaTheme="minorEastAsia" w:hAnsi="Times New Roman"/>
                  <w:b/>
                  <w:i/>
                  <w:sz w:val="20"/>
                  <w:lang w:eastAsia="zh-CN"/>
                  <w:rPrChange w:id="33" w:author="China Telecom" w:date="2020-08-17T16:44:00Z">
                    <w:rPr>
                      <w:rFonts w:ascii="Times New Roman" w:eastAsiaTheme="minorEastAsia" w:hAnsi="Times New Roman"/>
                      <w:sz w:val="20"/>
                      <w:lang w:val="en-GB" w:eastAsia="zh-CN"/>
                    </w:rPr>
                  </w:rPrChange>
                </w:rPr>
                <w:t>10</w:t>
              </w:r>
              <w:r w:rsidRPr="00622978">
                <w:rPr>
                  <w:rFonts w:ascii="Times New Roman" w:hAnsi="Times New Roman"/>
                  <w:sz w:val="20"/>
                </w:rPr>
                <w:t xml:space="preserve"> MHz bandwidth, FDD duplex mode;</w:t>
              </w:r>
            </w:ins>
          </w:p>
          <w:p w:rsidR="003A083B" w:rsidRPr="001248AC" w:rsidRDefault="003A083B" w:rsidP="003A083B">
            <w:pPr>
              <w:spacing w:after="120"/>
              <w:rPr>
                <w:ins w:id="34" w:author="China Telecom" w:date="2020-08-17T14:59:00Z"/>
                <w:rFonts w:eastAsiaTheme="minorEastAsia"/>
                <w:color w:val="0070C0"/>
                <w:lang w:val="en-US" w:eastAsia="zh-CN"/>
              </w:rPr>
            </w:pPr>
            <w:ins w:id="35" w:author="China Telecom" w:date="2020-08-17T16:44:00Z">
              <w:r w:rsidRPr="00622978">
                <w:t>NR carrier 2 30 kHz SSB SCS, 40 MHz bandwidth, TDD duplex mode;</w:t>
              </w:r>
            </w:ins>
          </w:p>
        </w:tc>
      </w:tr>
      <w:tr w:rsidR="006608BD" w:rsidTr="003418CB">
        <w:tc>
          <w:tcPr>
            <w:tcW w:w="1242" w:type="dxa"/>
          </w:tcPr>
          <w:p w:rsidR="006608BD" w:rsidRDefault="006D6C87" w:rsidP="00805BE8">
            <w:pPr>
              <w:spacing w:after="120"/>
              <w:rPr>
                <w:rFonts w:eastAsiaTheme="minorEastAsia"/>
                <w:color w:val="0070C0"/>
                <w:lang w:val="en-US" w:eastAsia="zh-CN"/>
              </w:rPr>
            </w:pPr>
            <w:ins w:id="36" w:author="Ato-MediaTek" w:date="2020-08-17T19:05:00Z">
              <w:r>
                <w:rPr>
                  <w:rFonts w:eastAsiaTheme="minorEastAsia"/>
                  <w:color w:val="0070C0"/>
                  <w:lang w:val="en-US" w:eastAsia="zh-CN"/>
                </w:rPr>
                <w:t>MTK</w:t>
              </w:r>
            </w:ins>
          </w:p>
        </w:tc>
        <w:tc>
          <w:tcPr>
            <w:tcW w:w="8615" w:type="dxa"/>
          </w:tcPr>
          <w:p w:rsidR="006608BD" w:rsidRDefault="006D6C87" w:rsidP="00805BE8">
            <w:pPr>
              <w:spacing w:after="120"/>
              <w:rPr>
                <w:ins w:id="37" w:author="Ato-MediaTek" w:date="2020-08-17T19:05:00Z"/>
                <w:b/>
                <w:szCs w:val="24"/>
                <w:u w:val="single"/>
                <w:lang w:eastAsia="zh-CN"/>
              </w:rPr>
            </w:pPr>
            <w:ins w:id="38" w:author="Ato-MediaTek" w:date="2020-08-17T19:05: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000000" w:rsidRDefault="007E40D7">
            <w:pPr>
              <w:spacing w:after="120"/>
              <w:ind w:left="284"/>
              <w:rPr>
                <w:ins w:id="39" w:author="Ato-MediaTek" w:date="2020-08-17T19:05:00Z"/>
                <w:rFonts w:eastAsia="SimSun"/>
                <w:szCs w:val="24"/>
                <w:lang w:eastAsia="zh-CN"/>
              </w:rPr>
              <w:pPrChange w:id="40" w:author="Ato-MediaTek" w:date="2020-08-17T19:07:00Z">
                <w:pPr>
                  <w:overflowPunct/>
                  <w:autoSpaceDE/>
                  <w:autoSpaceDN/>
                  <w:adjustRightInd/>
                  <w:spacing w:after="120"/>
                  <w:textAlignment w:val="auto"/>
                </w:pPr>
              </w:pPrChange>
            </w:pPr>
            <w:ins w:id="41" w:author="Ato-MediaTek" w:date="2020-08-17T19:05:00Z">
              <w:r w:rsidRPr="007E40D7">
                <w:rPr>
                  <w:szCs w:val="24"/>
                  <w:lang w:eastAsia="zh-CN"/>
                  <w:rPrChange w:id="42" w:author="Ato-MediaTek" w:date="2020-08-17T19:05:00Z">
                    <w:rPr>
                      <w:b/>
                      <w:szCs w:val="24"/>
                      <w:u w:val="single"/>
                      <w:lang w:eastAsia="zh-CN"/>
                    </w:rPr>
                  </w:rPrChange>
                </w:rPr>
                <w:t>Support the WF</w:t>
              </w:r>
            </w:ins>
          </w:p>
          <w:p w:rsidR="006D6C87" w:rsidRDefault="006D6C87" w:rsidP="006D6C87">
            <w:pPr>
              <w:spacing w:after="120"/>
              <w:rPr>
                <w:ins w:id="43" w:author="Ato-MediaTek" w:date="2020-08-17T19:05:00Z"/>
                <w:b/>
                <w:szCs w:val="24"/>
                <w:u w:val="single"/>
                <w:lang w:eastAsia="zh-CN"/>
              </w:rPr>
            </w:pPr>
            <w:ins w:id="44" w:author="Ato-MediaTek" w:date="2020-08-17T19:07:00Z">
              <w:r w:rsidRPr="00221FDD">
                <w:rPr>
                  <w:b/>
                  <w:szCs w:val="24"/>
                  <w:u w:val="single"/>
                  <w:lang w:eastAsia="zh-CN"/>
                </w:rPr>
                <w:t>Issue 1-1-</w:t>
              </w:r>
              <w:r>
                <w:rPr>
                  <w:b/>
                  <w:szCs w:val="24"/>
                  <w:u w:val="single"/>
                  <w:lang w:eastAsia="zh-CN"/>
                </w:rPr>
                <w:t>2</w:t>
              </w:r>
              <w:r w:rsidRPr="00221FDD">
                <w:rPr>
                  <w:b/>
                  <w:szCs w:val="24"/>
                  <w:u w:val="single"/>
                  <w:lang w:eastAsia="zh-CN"/>
                </w:rPr>
                <w:t xml:space="preserve">: </w:t>
              </w:r>
            </w:ins>
            <w:ins w:id="45" w:author="Ato-MediaTek" w:date="2020-08-17T19:05:00Z">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r>
                <w:rPr>
                  <w:b/>
                  <w:szCs w:val="24"/>
                  <w:u w:val="single"/>
                  <w:lang w:eastAsia="zh-CN"/>
                </w:rPr>
                <w:t xml:space="preserve"> </w:t>
              </w:r>
            </w:ins>
          </w:p>
          <w:p w:rsidR="00000000" w:rsidRDefault="006D6C87">
            <w:pPr>
              <w:spacing w:after="120"/>
              <w:ind w:left="284"/>
              <w:rPr>
                <w:ins w:id="46" w:author="Ato-MediaTek" w:date="2020-08-17T19:05:00Z"/>
                <w:rFonts w:eastAsia="SimSun"/>
                <w:szCs w:val="24"/>
                <w:lang w:eastAsia="zh-CN"/>
              </w:rPr>
              <w:pPrChange w:id="47" w:author="Ato-MediaTek" w:date="2020-08-17T19:07:00Z">
                <w:pPr>
                  <w:overflowPunct/>
                  <w:autoSpaceDE/>
                  <w:autoSpaceDN/>
                  <w:adjustRightInd/>
                  <w:spacing w:after="120"/>
                  <w:textAlignment w:val="auto"/>
                </w:pPr>
              </w:pPrChange>
            </w:pPr>
            <w:ins w:id="48" w:author="Ato-MediaTek" w:date="2020-08-17T19:05:00Z">
              <w:r w:rsidRPr="009D51EC">
                <w:rPr>
                  <w:szCs w:val="24"/>
                  <w:lang w:eastAsia="zh-CN"/>
                </w:rPr>
                <w:t>Support the WF</w:t>
              </w:r>
            </w:ins>
          </w:p>
          <w:p w:rsidR="006D6C87" w:rsidRPr="006D6C87" w:rsidRDefault="007E40D7" w:rsidP="00805BE8">
            <w:pPr>
              <w:overflowPunct/>
              <w:autoSpaceDE/>
              <w:autoSpaceDN/>
              <w:adjustRightInd/>
              <w:spacing w:after="120"/>
              <w:textAlignment w:val="auto"/>
              <w:rPr>
                <w:ins w:id="49" w:author="Ato-MediaTek" w:date="2020-08-17T19:07:00Z"/>
                <w:b/>
                <w:szCs w:val="24"/>
                <w:u w:val="single"/>
                <w:lang w:eastAsia="zh-CN"/>
                <w:rPrChange w:id="50" w:author="Ato-MediaTek" w:date="2020-08-17T19:14:00Z">
                  <w:rPr>
                    <w:ins w:id="51" w:author="Ato-MediaTek" w:date="2020-08-17T19:07:00Z"/>
                    <w:rFonts w:eastAsia="SimSun"/>
                    <w:sz w:val="24"/>
                    <w:szCs w:val="16"/>
                  </w:rPr>
                </w:rPrChange>
              </w:rPr>
            </w:pPr>
            <w:ins w:id="52" w:author="Ato-MediaTek" w:date="2020-08-17T19:07:00Z">
              <w:r w:rsidRPr="007E40D7">
                <w:rPr>
                  <w:b/>
                  <w:szCs w:val="24"/>
                  <w:u w:val="single"/>
                  <w:lang w:eastAsia="zh-CN"/>
                  <w:rPrChange w:id="53" w:author="Ato-MediaTek" w:date="2020-08-17T19:14:00Z">
                    <w:rPr>
                      <w:sz w:val="24"/>
                      <w:szCs w:val="16"/>
                    </w:rPr>
                  </w:rPrChange>
                </w:rPr>
                <w:t>Sub-topic 1-2</w:t>
              </w:r>
              <w:bookmarkStart w:id="54" w:name="_GoBack"/>
              <w:bookmarkEnd w:id="54"/>
            </w:ins>
          </w:p>
          <w:p w:rsidR="00000000" w:rsidRDefault="006D6C87">
            <w:pPr>
              <w:spacing w:after="120"/>
              <w:ind w:left="284"/>
              <w:rPr>
                <w:ins w:id="55" w:author="Ato-MediaTek" w:date="2020-08-17T19:09:00Z"/>
                <w:rFonts w:eastAsia="SimSun"/>
                <w:szCs w:val="24"/>
                <w:lang w:eastAsia="zh-CN"/>
              </w:rPr>
              <w:pPrChange w:id="56" w:author="Ato-MediaTek" w:date="2020-08-17T19:07:00Z">
                <w:pPr>
                  <w:overflowPunct/>
                  <w:autoSpaceDE/>
                  <w:autoSpaceDN/>
                  <w:adjustRightInd/>
                  <w:spacing w:after="120"/>
                  <w:textAlignment w:val="auto"/>
                </w:pPr>
              </w:pPrChange>
            </w:pPr>
            <w:ins w:id="57" w:author="Ato-MediaTek" w:date="2020-08-17T19:12:00Z">
              <w:r>
                <w:rPr>
                  <w:szCs w:val="24"/>
                  <w:lang w:eastAsia="zh-CN"/>
                </w:rPr>
                <w:t>Only config 2 is needed. Typically</w:t>
              </w:r>
            </w:ins>
            <w:ins w:id="58" w:author="Ato-MediaTek" w:date="2020-08-17T19:09:00Z">
              <w:r>
                <w:rPr>
                  <w:szCs w:val="24"/>
                  <w:lang w:eastAsia="zh-CN"/>
                </w:rPr>
                <w:t xml:space="preserve">, </w:t>
              </w:r>
            </w:ins>
            <w:ins w:id="59" w:author="Ato-MediaTek" w:date="2020-08-17T19:13:00Z">
              <w:r>
                <w:rPr>
                  <w:szCs w:val="24"/>
                  <w:lang w:eastAsia="zh-CN"/>
                </w:rPr>
                <w:t xml:space="preserve">carrier 1 is located at low band and </w:t>
              </w:r>
            </w:ins>
            <w:ins w:id="60" w:author="Ato-MediaTek" w:date="2020-08-17T19:09:00Z">
              <w:r>
                <w:rPr>
                  <w:szCs w:val="24"/>
                  <w:lang w:eastAsia="zh-CN"/>
                </w:rPr>
                <w:t>carrier 2 is located at high band which is TDD.</w:t>
              </w:r>
            </w:ins>
            <w:ins w:id="61" w:author="Ato-MediaTek" w:date="2020-08-17T19:13:00Z">
              <w:r>
                <w:rPr>
                  <w:szCs w:val="24"/>
                  <w:lang w:eastAsia="zh-CN"/>
                </w:rPr>
                <w:t xml:space="preserve"> Therefore 30KHz makes more sense.</w:t>
              </w:r>
            </w:ins>
          </w:p>
          <w:p w:rsidR="00000000" w:rsidRDefault="007E40D7">
            <w:pPr>
              <w:spacing w:after="120"/>
              <w:rPr>
                <w:ins w:id="62" w:author="Ato-MediaTek" w:date="2020-08-17T19:09:00Z"/>
                <w:b/>
                <w:szCs w:val="24"/>
                <w:u w:val="single"/>
                <w:lang w:eastAsia="zh-CN"/>
                <w:rPrChange w:id="63" w:author="Ato-MediaTek" w:date="2020-08-17T19:14:00Z">
                  <w:rPr>
                    <w:ins w:id="64" w:author="Ato-MediaTek" w:date="2020-08-17T19:09:00Z"/>
                    <w:rFonts w:eastAsia="SimSun"/>
                    <w:szCs w:val="24"/>
                    <w:lang w:eastAsia="zh-CN"/>
                  </w:rPr>
                </w:rPrChange>
              </w:rPr>
              <w:pPrChange w:id="65" w:author="Ato-MediaTek" w:date="2020-08-17T19:09:00Z">
                <w:pPr>
                  <w:overflowPunct/>
                  <w:autoSpaceDE/>
                  <w:autoSpaceDN/>
                  <w:adjustRightInd/>
                  <w:spacing w:after="120"/>
                  <w:textAlignment w:val="auto"/>
                </w:pPr>
              </w:pPrChange>
            </w:pPr>
            <w:ins w:id="66" w:author="Ato-MediaTek" w:date="2020-08-17T19:09:00Z">
              <w:r w:rsidRPr="007E40D7">
                <w:rPr>
                  <w:b/>
                  <w:szCs w:val="24"/>
                  <w:u w:val="single"/>
                  <w:lang w:eastAsia="zh-CN"/>
                  <w:rPrChange w:id="67" w:author="Ato-MediaTek" w:date="2020-08-17T19:14:00Z">
                    <w:rPr>
                      <w:szCs w:val="24"/>
                      <w:lang w:eastAsia="zh-CN"/>
                    </w:rPr>
                  </w:rPrChange>
                </w:rPr>
                <w:t>Sub-topic 1-3</w:t>
              </w:r>
            </w:ins>
          </w:p>
          <w:p w:rsidR="00000000" w:rsidRDefault="006D6C87">
            <w:pPr>
              <w:spacing w:after="120"/>
              <w:ind w:left="284"/>
              <w:rPr>
                <w:ins w:id="68" w:author="Ato-MediaTek" w:date="2020-08-17T19:11:00Z"/>
                <w:rFonts w:eastAsia="SimSun"/>
                <w:szCs w:val="24"/>
                <w:lang w:eastAsia="zh-CN"/>
              </w:rPr>
              <w:pPrChange w:id="69" w:author="Ato-MediaTek" w:date="2020-08-17T19:09:00Z">
                <w:pPr>
                  <w:overflowPunct/>
                  <w:autoSpaceDE/>
                  <w:autoSpaceDN/>
                  <w:adjustRightInd/>
                  <w:spacing w:after="120"/>
                  <w:textAlignment w:val="auto"/>
                </w:pPr>
              </w:pPrChange>
            </w:pPr>
            <w:ins w:id="70" w:author="Ato-MediaTek" w:date="2020-08-17T19:11:00Z">
              <w:r>
                <w:rPr>
                  <w:szCs w:val="24"/>
                  <w:lang w:eastAsia="zh-CN"/>
                </w:rPr>
                <w:t xml:space="preserve">Perhaps we only need one test case for </w:t>
              </w:r>
            </w:ins>
          </w:p>
          <w:p w:rsidR="00000000" w:rsidRDefault="006D6C87">
            <w:pPr>
              <w:pStyle w:val="TAL"/>
              <w:ind w:left="568"/>
              <w:rPr>
                <w:ins w:id="71" w:author="Ato-MediaTek" w:date="2020-08-17T19:11:00Z"/>
                <w:rFonts w:ascii="Times New Roman" w:hAnsi="Times New Roman"/>
                <w:sz w:val="20"/>
                <w:rPrChange w:id="72" w:author="Ato-MediaTek" w:date="2020-08-17T19:11:00Z">
                  <w:rPr>
                    <w:ins w:id="73" w:author="Ato-MediaTek" w:date="2020-08-17T19:11:00Z"/>
                    <w:rFonts w:ascii="Times New Roman" w:eastAsia="SimSun" w:hAnsi="Times New Roman"/>
                    <w:sz w:val="20"/>
                  </w:rPr>
                </w:rPrChange>
              </w:rPr>
              <w:pPrChange w:id="74" w:author="Ato-MediaTek" w:date="2020-08-17T19:11:00Z">
                <w:pPr>
                  <w:pStyle w:val="TAL"/>
                  <w:overflowPunct/>
                  <w:autoSpaceDE/>
                  <w:autoSpaceDN/>
                  <w:adjustRightInd/>
                  <w:textAlignment w:val="auto"/>
                </w:pPr>
              </w:pPrChange>
            </w:pPr>
            <w:ins w:id="75" w:author="Ato-MediaTek" w:date="2020-08-17T19:11:00Z">
              <w:r w:rsidRPr="00622978">
                <w:rPr>
                  <w:rFonts w:ascii="Times New Roman" w:hAnsi="Times New Roman"/>
                  <w:sz w:val="20"/>
                </w:rPr>
                <w:t xml:space="preserve">NR carrier </w:t>
              </w:r>
              <w:r w:rsidR="007E40D7">
                <w:rPr>
                  <w:rFonts w:ascii="Times New Roman" w:hAnsi="Times New Roman"/>
                  <w:sz w:val="20"/>
                </w:rPr>
                <w:t>1</w:t>
              </w:r>
            </w:ins>
            <w:ins w:id="76" w:author="Ato-MediaTek" w:date="2020-08-17T19:13:00Z">
              <w:r>
                <w:rPr>
                  <w:rFonts w:ascii="Times New Roman" w:hAnsi="Times New Roman"/>
                  <w:sz w:val="20"/>
                  <w:lang w:val="en-US"/>
                </w:rPr>
                <w:t>:</w:t>
              </w:r>
            </w:ins>
            <w:ins w:id="77" w:author="Ato-MediaTek" w:date="2020-08-17T19:11:00Z">
              <w:r w:rsidR="007E40D7">
                <w:rPr>
                  <w:rFonts w:ascii="Times New Roman" w:hAnsi="Times New Roman"/>
                  <w:sz w:val="20"/>
                </w:rPr>
                <w:t xml:space="preserve"> </w:t>
              </w:r>
              <w:r w:rsidR="007E40D7" w:rsidRPr="007E40D7">
                <w:rPr>
                  <w:rFonts w:ascii="Times New Roman" w:eastAsiaTheme="minorEastAsia" w:hAnsi="Times New Roman"/>
                  <w:sz w:val="20"/>
                  <w:lang w:eastAsia="zh-CN"/>
                  <w:rPrChange w:id="78" w:author="Ato-MediaTek" w:date="2020-08-17T19:11:00Z">
                    <w:rPr>
                      <w:rFonts w:ascii="Times New Roman" w:eastAsiaTheme="minorEastAsia" w:hAnsi="Times New Roman"/>
                      <w:b/>
                      <w:i/>
                      <w:sz w:val="20"/>
                      <w:lang w:eastAsia="zh-CN"/>
                    </w:rPr>
                  </w:rPrChange>
                </w:rPr>
                <w:t>15</w:t>
              </w:r>
              <w:r w:rsidR="007E40D7">
                <w:rPr>
                  <w:rFonts w:ascii="Times New Roman" w:hAnsi="Times New Roman"/>
                  <w:sz w:val="20"/>
                </w:rPr>
                <w:t xml:space="preserve"> kHz SSB SCS, </w:t>
              </w:r>
              <w:r w:rsidR="007E40D7" w:rsidRPr="007E40D7">
                <w:rPr>
                  <w:rFonts w:ascii="Times New Roman" w:eastAsiaTheme="minorEastAsia" w:hAnsi="Times New Roman"/>
                  <w:sz w:val="20"/>
                  <w:lang w:eastAsia="zh-CN"/>
                  <w:rPrChange w:id="79" w:author="Ato-MediaTek" w:date="2020-08-17T19:11:00Z">
                    <w:rPr>
                      <w:rFonts w:ascii="Times New Roman" w:eastAsiaTheme="minorEastAsia" w:hAnsi="Times New Roman"/>
                      <w:b/>
                      <w:i/>
                      <w:sz w:val="20"/>
                      <w:lang w:eastAsia="zh-CN"/>
                    </w:rPr>
                  </w:rPrChange>
                </w:rPr>
                <w:t>10</w:t>
              </w:r>
              <w:r w:rsidR="007E40D7">
                <w:rPr>
                  <w:rFonts w:ascii="Times New Roman" w:hAnsi="Times New Roman"/>
                  <w:sz w:val="20"/>
                </w:rPr>
                <w:t xml:space="preserve"> MHz bandwidth, FDD duplex mode;</w:t>
              </w:r>
            </w:ins>
          </w:p>
          <w:p w:rsidR="00000000" w:rsidRDefault="007E40D7">
            <w:pPr>
              <w:spacing w:after="120"/>
              <w:ind w:left="568"/>
              <w:rPr>
                <w:rFonts w:eastAsiaTheme="minorEastAsia"/>
                <w:color w:val="0070C0"/>
                <w:lang w:val="en-US" w:eastAsia="zh-CN"/>
              </w:rPr>
              <w:pPrChange w:id="80" w:author="Ato-MediaTek" w:date="2020-08-17T19:11:00Z">
                <w:pPr>
                  <w:overflowPunct/>
                  <w:autoSpaceDE/>
                  <w:autoSpaceDN/>
                  <w:adjustRightInd/>
                  <w:spacing w:after="120"/>
                  <w:textAlignment w:val="auto"/>
                </w:pPr>
              </w:pPrChange>
            </w:pPr>
            <w:ins w:id="81" w:author="Ato-MediaTek" w:date="2020-08-17T19:11:00Z">
              <w:r>
                <w:t>NR carrier 2</w:t>
              </w:r>
            </w:ins>
            <w:ins w:id="82" w:author="Ato-MediaTek" w:date="2020-08-17T19:13:00Z">
              <w:r w:rsidR="006D6C87">
                <w:t>:</w:t>
              </w:r>
            </w:ins>
            <w:ins w:id="83" w:author="Ato-MediaTek" w:date="2020-08-17T19:11:00Z">
              <w:r>
                <w:t xml:space="preserve"> 30 kHz SSB SCS, 40 MHz bandwidth, TDD</w:t>
              </w:r>
              <w:r w:rsidR="006D6C87" w:rsidRPr="00622978">
                <w:t xml:space="preserve"> duplex mode;</w:t>
              </w:r>
            </w:ins>
          </w:p>
        </w:tc>
      </w:tr>
      <w:tr w:rsidR="00606BF3" w:rsidTr="003418CB">
        <w:trPr>
          <w:ins w:id="84" w:author="Xiaoran ZHANG" w:date="2020-08-18T15:27:00Z"/>
        </w:trPr>
        <w:tc>
          <w:tcPr>
            <w:tcW w:w="1242" w:type="dxa"/>
          </w:tcPr>
          <w:p w:rsidR="00606BF3" w:rsidRPr="00606BF3" w:rsidRDefault="00606BF3" w:rsidP="00805BE8">
            <w:pPr>
              <w:spacing w:after="120"/>
              <w:rPr>
                <w:ins w:id="85" w:author="Xiaoran ZHANG" w:date="2020-08-18T15:27:00Z"/>
                <w:rFonts w:eastAsiaTheme="minorEastAsia" w:hint="eastAsia"/>
                <w:color w:val="0070C0"/>
                <w:lang w:val="en-US" w:eastAsia="zh-CN"/>
                <w:rPrChange w:id="86" w:author="Xiaoran ZHANG" w:date="2020-08-18T15:27:00Z">
                  <w:rPr>
                    <w:ins w:id="87" w:author="Xiaoran ZHANG" w:date="2020-08-18T15:27:00Z"/>
                    <w:color w:val="0070C0"/>
                    <w:lang w:val="en-US" w:eastAsia="zh-CN"/>
                  </w:rPr>
                </w:rPrChange>
              </w:rPr>
            </w:pPr>
            <w:ins w:id="88" w:author="Xiaoran ZHANG" w:date="2020-08-18T15:27:00Z">
              <w:r>
                <w:rPr>
                  <w:rFonts w:eastAsiaTheme="minorEastAsia" w:hint="eastAsia"/>
                  <w:color w:val="0070C0"/>
                  <w:lang w:val="en-US" w:eastAsia="zh-CN"/>
                </w:rPr>
                <w:t>CMCC</w:t>
              </w:r>
            </w:ins>
          </w:p>
        </w:tc>
        <w:tc>
          <w:tcPr>
            <w:tcW w:w="8615" w:type="dxa"/>
          </w:tcPr>
          <w:p w:rsidR="00606BF3" w:rsidRPr="00221FDD" w:rsidRDefault="00606BF3" w:rsidP="00606BF3">
            <w:pPr>
              <w:spacing w:after="120"/>
              <w:rPr>
                <w:ins w:id="89" w:author="Xiaoran ZHANG" w:date="2020-08-18T15:27:00Z"/>
                <w:b/>
                <w:szCs w:val="24"/>
                <w:u w:val="single"/>
                <w:lang w:eastAsia="zh-CN"/>
              </w:rPr>
            </w:pPr>
            <w:ins w:id="90" w:author="Xiaoran ZHANG" w:date="2020-08-18T15:27: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606BF3" w:rsidRPr="00F57671" w:rsidRDefault="00C02CE3" w:rsidP="00F57671">
            <w:pPr>
              <w:spacing w:after="120"/>
              <w:ind w:left="284"/>
              <w:rPr>
                <w:ins w:id="91" w:author="Xiaoran ZHANG" w:date="2020-08-18T15:27:00Z"/>
                <w:rFonts w:hint="eastAsia"/>
                <w:szCs w:val="24"/>
                <w:lang w:eastAsia="zh-CN"/>
                <w:rPrChange w:id="92" w:author="Xiaoran ZHANG" w:date="2020-08-18T15:29:00Z">
                  <w:rPr>
                    <w:ins w:id="93" w:author="Xiaoran ZHANG" w:date="2020-08-18T15:27:00Z"/>
                    <w:rFonts w:eastAsiaTheme="minorEastAsia" w:hint="eastAsia"/>
                    <w:b/>
                    <w:szCs w:val="24"/>
                    <w:u w:val="single"/>
                    <w:lang w:eastAsia="zh-CN"/>
                  </w:rPr>
                </w:rPrChange>
              </w:rPr>
              <w:pPrChange w:id="94" w:author="Xiaoran ZHANG" w:date="2020-08-18T15:29:00Z">
                <w:pPr>
                  <w:spacing w:after="120"/>
                </w:pPr>
              </w:pPrChange>
            </w:pPr>
            <w:ins w:id="95" w:author="Xiaoran ZHANG" w:date="2020-08-18T15:27:00Z">
              <w:r w:rsidRPr="00F57671">
                <w:rPr>
                  <w:rFonts w:hint="eastAsia"/>
                  <w:szCs w:val="24"/>
                  <w:lang w:eastAsia="zh-CN"/>
                  <w:rPrChange w:id="96" w:author="Xiaoran ZHANG" w:date="2020-08-18T15:29:00Z">
                    <w:rPr>
                      <w:rFonts w:eastAsiaTheme="minorEastAsia" w:hint="eastAsia"/>
                      <w:b/>
                      <w:szCs w:val="24"/>
                      <w:u w:val="single"/>
                      <w:lang w:eastAsia="zh-CN"/>
                    </w:rPr>
                  </w:rPrChange>
                </w:rPr>
                <w:t>Agree with the recommended WF</w:t>
              </w:r>
            </w:ins>
          </w:p>
          <w:p w:rsidR="00F57671" w:rsidRPr="00221FDD" w:rsidRDefault="00F57671" w:rsidP="00F57671">
            <w:pPr>
              <w:spacing w:after="120"/>
              <w:rPr>
                <w:ins w:id="97" w:author="Xiaoran ZHANG" w:date="2020-08-18T15:28:00Z"/>
                <w:b/>
                <w:szCs w:val="24"/>
                <w:u w:val="single"/>
                <w:lang w:eastAsia="zh-CN"/>
              </w:rPr>
            </w:pPr>
            <w:ins w:id="98" w:author="Xiaoran ZHANG" w:date="2020-08-18T15:28:00Z">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ins>
          </w:p>
          <w:p w:rsidR="00F57671" w:rsidRPr="00F57671" w:rsidRDefault="00F57671" w:rsidP="00F57671">
            <w:pPr>
              <w:spacing w:after="120"/>
              <w:ind w:left="284"/>
              <w:rPr>
                <w:ins w:id="99" w:author="Xiaoran ZHANG" w:date="2020-08-18T15:28:00Z"/>
                <w:rFonts w:hint="eastAsia"/>
                <w:szCs w:val="24"/>
                <w:lang w:eastAsia="zh-CN"/>
                <w:rPrChange w:id="100" w:author="Xiaoran ZHANG" w:date="2020-08-18T15:29:00Z">
                  <w:rPr>
                    <w:ins w:id="101" w:author="Xiaoran ZHANG" w:date="2020-08-18T15:28:00Z"/>
                    <w:rFonts w:eastAsiaTheme="minorEastAsia" w:hint="eastAsia"/>
                    <w:b/>
                    <w:szCs w:val="24"/>
                    <w:u w:val="single"/>
                    <w:lang w:eastAsia="zh-CN"/>
                  </w:rPr>
                </w:rPrChange>
              </w:rPr>
              <w:pPrChange w:id="102" w:author="Xiaoran ZHANG" w:date="2020-08-18T15:29:00Z">
                <w:pPr>
                  <w:spacing w:after="120"/>
                </w:pPr>
              </w:pPrChange>
            </w:pPr>
            <w:ins w:id="103" w:author="Xiaoran ZHANG" w:date="2020-08-18T15:28:00Z">
              <w:r w:rsidRPr="00F57671">
                <w:rPr>
                  <w:rFonts w:hint="eastAsia"/>
                  <w:szCs w:val="24"/>
                  <w:lang w:eastAsia="zh-CN"/>
                  <w:rPrChange w:id="104" w:author="Xiaoran ZHANG" w:date="2020-08-18T15:29:00Z">
                    <w:rPr>
                      <w:rFonts w:eastAsiaTheme="minorEastAsia" w:hint="eastAsia"/>
                      <w:b/>
                      <w:szCs w:val="24"/>
                      <w:u w:val="single"/>
                      <w:lang w:eastAsia="zh-CN"/>
                    </w:rPr>
                  </w:rPrChange>
                </w:rPr>
                <w:t>Agree with the recommended WF</w:t>
              </w:r>
            </w:ins>
          </w:p>
          <w:p w:rsidR="00C02CE3" w:rsidRDefault="00F57671" w:rsidP="00805BE8">
            <w:pPr>
              <w:spacing w:after="120"/>
              <w:rPr>
                <w:ins w:id="105" w:author="Xiaoran ZHANG" w:date="2020-08-18T15:29:00Z"/>
                <w:rFonts w:eastAsiaTheme="minorEastAsia" w:hint="eastAsia"/>
                <w:sz w:val="24"/>
                <w:szCs w:val="16"/>
                <w:lang w:eastAsia="zh-CN"/>
              </w:rPr>
            </w:pPr>
            <w:ins w:id="106" w:author="Xiaoran ZHANG" w:date="2020-08-18T15:28:00Z">
              <w:r>
                <w:rPr>
                  <w:sz w:val="24"/>
                  <w:szCs w:val="16"/>
                </w:rPr>
                <w:t>Sub-topic 1-2</w:t>
              </w:r>
            </w:ins>
          </w:p>
          <w:p w:rsidR="00F57671" w:rsidRDefault="004F0F43" w:rsidP="00F57671">
            <w:pPr>
              <w:spacing w:after="120"/>
              <w:ind w:left="284"/>
              <w:rPr>
                <w:ins w:id="107" w:author="Xiaoran ZHANG" w:date="2020-08-18T15:32:00Z"/>
                <w:rFonts w:eastAsiaTheme="minorEastAsia" w:hint="eastAsia"/>
                <w:szCs w:val="24"/>
                <w:lang w:eastAsia="zh-CN"/>
              </w:rPr>
              <w:pPrChange w:id="108" w:author="Xiaoran ZHANG" w:date="2020-08-18T15:30:00Z">
                <w:pPr>
                  <w:spacing w:after="120"/>
                </w:pPr>
              </w:pPrChange>
            </w:pPr>
            <w:ins w:id="109" w:author="Xiaoran ZHANG" w:date="2020-08-18T15:30:00Z">
              <w:r>
                <w:rPr>
                  <w:rFonts w:eastAsiaTheme="minorEastAsia" w:hint="eastAsia"/>
                  <w:szCs w:val="24"/>
                  <w:lang w:eastAsia="zh-CN"/>
                </w:rPr>
                <w:t xml:space="preserve">In the table of test configurations, the note says UE is only required to be tested in one of the supported test configurations. </w:t>
              </w:r>
            </w:ins>
            <w:ins w:id="110" w:author="Xiaoran ZHANG" w:date="2020-08-18T15:31:00Z">
              <w:r>
                <w:rPr>
                  <w:rFonts w:eastAsiaTheme="minorEastAsia" w:hint="eastAsia"/>
                  <w:szCs w:val="24"/>
                  <w:lang w:eastAsia="zh-CN"/>
                </w:rPr>
                <w:t xml:space="preserve">Since test 1 and test 2 has different SCS, which has different </w:t>
              </w:r>
              <w:r>
                <w:rPr>
                  <w:rFonts w:eastAsiaTheme="minorEastAsia"/>
                  <w:szCs w:val="24"/>
                  <w:lang w:eastAsia="zh-CN"/>
                </w:rPr>
                <w:lastRenderedPageBreak/>
                <w:t>interruption</w:t>
              </w:r>
              <w:r>
                <w:rPr>
                  <w:rFonts w:eastAsiaTheme="minorEastAsia" w:hint="eastAsia"/>
                  <w:szCs w:val="24"/>
                  <w:lang w:eastAsia="zh-CN"/>
                </w:rPr>
                <w:t xml:space="preserve"> time. </w:t>
              </w:r>
              <w:r>
                <w:rPr>
                  <w:rFonts w:eastAsiaTheme="minorEastAsia"/>
                  <w:szCs w:val="24"/>
                  <w:lang w:eastAsia="zh-CN"/>
                </w:rPr>
                <w:t>I</w:t>
              </w:r>
              <w:r>
                <w:rPr>
                  <w:rFonts w:eastAsiaTheme="minorEastAsia" w:hint="eastAsia"/>
                  <w:szCs w:val="24"/>
                  <w:lang w:eastAsia="zh-CN"/>
                </w:rPr>
                <w:t xml:space="preserve">n our view, </w:t>
              </w:r>
            </w:ins>
            <w:ins w:id="111" w:author="Xiaoran ZHANG" w:date="2020-08-18T15:32:00Z">
              <w:r>
                <w:rPr>
                  <w:rFonts w:eastAsiaTheme="minorEastAsia" w:hint="eastAsia"/>
                  <w:szCs w:val="24"/>
                  <w:lang w:eastAsia="zh-CN"/>
                </w:rPr>
                <w:t xml:space="preserve">both of them should be tested. Also if we test one of them, </w:t>
              </w:r>
              <w:r>
                <w:rPr>
                  <w:rFonts w:eastAsiaTheme="minorEastAsia"/>
                  <w:szCs w:val="24"/>
                  <w:lang w:eastAsia="zh-CN"/>
                </w:rPr>
                <w:t>which</w:t>
              </w:r>
              <w:r>
                <w:rPr>
                  <w:rFonts w:eastAsiaTheme="minorEastAsia" w:hint="eastAsia"/>
                  <w:szCs w:val="24"/>
                  <w:lang w:eastAsia="zh-CN"/>
                </w:rPr>
                <w:t xml:space="preserve"> one should be chosen if </w:t>
              </w:r>
              <w:r w:rsidR="00B64AFE">
                <w:rPr>
                  <w:rFonts w:eastAsiaTheme="minorEastAsia" w:hint="eastAsia"/>
                  <w:szCs w:val="24"/>
                  <w:lang w:eastAsia="zh-CN"/>
                </w:rPr>
                <w:t>UE supports both</w:t>
              </w:r>
              <w:r>
                <w:rPr>
                  <w:rFonts w:eastAsiaTheme="minorEastAsia" w:hint="eastAsia"/>
                  <w:szCs w:val="24"/>
                  <w:lang w:eastAsia="zh-CN"/>
                </w:rPr>
                <w:t>.</w:t>
              </w:r>
            </w:ins>
          </w:p>
          <w:p w:rsidR="004F0F43" w:rsidRDefault="004F0F43" w:rsidP="004F0F43">
            <w:pPr>
              <w:spacing w:after="120"/>
              <w:rPr>
                <w:ins w:id="112" w:author="Xiaoran ZHANG" w:date="2020-08-18T15:32:00Z"/>
                <w:rFonts w:eastAsiaTheme="minorEastAsia" w:hint="eastAsia"/>
                <w:sz w:val="24"/>
                <w:szCs w:val="16"/>
                <w:lang w:eastAsia="zh-CN"/>
              </w:rPr>
            </w:pPr>
            <w:ins w:id="113" w:author="Xiaoran ZHANG" w:date="2020-08-18T15:32:00Z">
              <w:r>
                <w:rPr>
                  <w:sz w:val="24"/>
                  <w:szCs w:val="16"/>
                </w:rPr>
                <w:t>Sub-topic 1-3</w:t>
              </w:r>
            </w:ins>
          </w:p>
          <w:p w:rsidR="00B64AFE" w:rsidRDefault="007E0D9C" w:rsidP="00B64AFE">
            <w:pPr>
              <w:spacing w:after="120"/>
              <w:ind w:left="284"/>
              <w:rPr>
                <w:ins w:id="114" w:author="Xiaoran ZHANG" w:date="2020-08-18T15:34:00Z"/>
                <w:rFonts w:eastAsiaTheme="minorEastAsia" w:hint="eastAsia"/>
                <w:szCs w:val="24"/>
                <w:lang w:eastAsia="zh-CN"/>
              </w:rPr>
            </w:pPr>
            <w:ins w:id="115" w:author="Xiaoran ZHANG" w:date="2020-08-18T15:33:00Z">
              <w:r>
                <w:rPr>
                  <w:rFonts w:eastAsiaTheme="minorEastAsia" w:hint="eastAsia"/>
                  <w:szCs w:val="24"/>
                  <w:lang w:eastAsia="zh-CN"/>
                </w:rPr>
                <w:t>For the test configurations, we propose to add config 3</w:t>
              </w:r>
            </w:ins>
            <w:ins w:id="116" w:author="Xiaoran ZHANG" w:date="2020-08-18T15:34:00Z">
              <w:r w:rsidR="00622428">
                <w:rPr>
                  <w:rFonts w:eastAsiaTheme="minorEastAsia" w:hint="eastAsia"/>
                  <w:szCs w:val="24"/>
                  <w:lang w:eastAsia="zh-CN"/>
                </w:rPr>
                <w:t xml:space="preserve"> and 4 in the f</w:t>
              </w:r>
            </w:ins>
            <w:ins w:id="117" w:author="Xiaoran ZHANG" w:date="2020-08-18T15:35:00Z">
              <w:r w:rsidR="00622428">
                <w:rPr>
                  <w:rFonts w:eastAsiaTheme="minorEastAsia" w:hint="eastAsia"/>
                  <w:szCs w:val="24"/>
                  <w:lang w:eastAsia="zh-CN"/>
                </w:rPr>
                <w:t xml:space="preserve">ollowing table. We propose TDD band </w:t>
              </w:r>
              <w:r w:rsidR="00622428">
                <w:rPr>
                  <w:rFonts w:eastAsiaTheme="minorEastAsia"/>
                  <w:szCs w:val="24"/>
                  <w:lang w:eastAsia="zh-CN"/>
                </w:rPr>
                <w:t>combinations</w:t>
              </w:r>
              <w:r w:rsidR="00622428">
                <w:rPr>
                  <w:rFonts w:eastAsiaTheme="minorEastAsia" w:hint="eastAsia"/>
                  <w:szCs w:val="24"/>
                  <w:lang w:eastAsia="zh-CN"/>
                </w:rPr>
                <w:t xml:space="preserve"> for </w:t>
              </w:r>
            </w:ins>
            <w:ins w:id="118" w:author="Xiaoran ZHANG" w:date="2020-08-18T15:36:00Z">
              <w:r w:rsidR="00622428">
                <w:rPr>
                  <w:rFonts w:eastAsiaTheme="minorEastAsia" w:hint="eastAsia"/>
                  <w:szCs w:val="24"/>
                  <w:lang w:eastAsia="zh-CN"/>
                </w:rPr>
                <w:t xml:space="preserve">switching in this meeting. And TDD CA combinations can have different DL/UL patterns which will cause interruption. </w:t>
              </w:r>
            </w:ins>
            <w:ins w:id="119" w:author="Xiaoran ZHANG" w:date="2020-08-18T15:35:00Z">
              <w:r w:rsidR="00622428">
                <w:rPr>
                  <w:rFonts w:eastAsiaTheme="minorEastAsia" w:hint="eastAsia"/>
                  <w:szCs w:val="24"/>
                  <w:lang w:eastAsia="zh-CN"/>
                </w:rPr>
                <w:t>For config 1 and 2, we are OK to remove them if no other companies support to have them.</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120" w:author="Xiaoran ZHANG" w:date="2020-08-18T15:34:00Z">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772"/>
              <w:gridCol w:w="5779"/>
              <w:tblGridChange w:id="121">
                <w:tblGrid>
                  <w:gridCol w:w="772"/>
                  <w:gridCol w:w="753"/>
                  <w:gridCol w:w="772"/>
                  <w:gridCol w:w="4254"/>
                  <w:gridCol w:w="1525"/>
                </w:tblGrid>
              </w:tblGridChange>
            </w:tblGrid>
            <w:tr w:rsidR="007E0D9C" w:rsidRPr="00622978" w:rsidTr="007E0D9C">
              <w:trPr>
                <w:ins w:id="122" w:author="Xiaoran ZHANG" w:date="2020-08-18T15:34:00Z"/>
                <w:trPrChange w:id="123" w:author="Xiaoran ZHANG" w:date="2020-08-18T15:34:00Z">
                  <w:trPr>
                    <w:gridBefore w:val="2"/>
                  </w:trPr>
                </w:trPrChange>
              </w:trPr>
              <w:tc>
                <w:tcPr>
                  <w:tcW w:w="772" w:type="dxa"/>
                  <w:tcBorders>
                    <w:top w:val="single" w:sz="4" w:space="0" w:color="auto"/>
                    <w:left w:val="single" w:sz="4" w:space="0" w:color="auto"/>
                    <w:bottom w:val="single" w:sz="4" w:space="0" w:color="auto"/>
                    <w:right w:val="single" w:sz="4" w:space="0" w:color="auto"/>
                  </w:tcBorders>
                  <w:hideMark/>
                  <w:tcPrChange w:id="124"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25" w:author="Xiaoran ZHANG" w:date="2020-08-18T15:34:00Z"/>
                      <w:rFonts w:ascii="Times New Roman" w:eastAsia="MS Mincho" w:hAnsi="Times New Roman"/>
                      <w:b w:val="0"/>
                      <w:sz w:val="20"/>
                      <w:lang w:val="en-GB"/>
                    </w:rPr>
                  </w:pPr>
                  <w:ins w:id="126"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Change w:id="127" w:author="Xiaoran ZHANG" w:date="2020-08-18T15:34:00Z">
                    <w:tcPr>
                      <w:tcW w:w="7074"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28" w:author="Xiaoran ZHANG" w:date="2020-08-18T15:34:00Z"/>
                      <w:rFonts w:ascii="Times New Roman" w:hAnsi="Times New Roman"/>
                      <w:b w:val="0"/>
                      <w:sz w:val="20"/>
                    </w:rPr>
                  </w:pPr>
                  <w:ins w:id="129" w:author="Xiaoran ZHANG" w:date="2020-08-18T15:34:00Z">
                    <w:r w:rsidRPr="00622978">
                      <w:rPr>
                        <w:rFonts w:ascii="Times New Roman" w:hAnsi="Times New Roman"/>
                        <w:b w:val="0"/>
                        <w:sz w:val="20"/>
                      </w:rPr>
                      <w:t>Description</w:t>
                    </w:r>
                  </w:ins>
                </w:p>
              </w:tc>
            </w:tr>
            <w:tr w:rsidR="007E0D9C" w:rsidRPr="00622978" w:rsidTr="007E0D9C">
              <w:trPr>
                <w:ins w:id="130" w:author="Xiaoran ZHANG" w:date="2020-08-18T15:34:00Z"/>
                <w:trPrChange w:id="131" w:author="Xiaoran ZHANG" w:date="2020-08-18T15:34:00Z">
                  <w:trPr>
                    <w:gridBefore w:val="2"/>
                  </w:trPr>
                </w:trPrChange>
              </w:trPr>
              <w:tc>
                <w:tcPr>
                  <w:tcW w:w="772" w:type="dxa"/>
                  <w:tcBorders>
                    <w:top w:val="single" w:sz="4" w:space="0" w:color="auto"/>
                    <w:left w:val="single" w:sz="4" w:space="0" w:color="auto"/>
                    <w:bottom w:val="single" w:sz="4" w:space="0" w:color="auto"/>
                    <w:right w:val="single" w:sz="4" w:space="0" w:color="auto"/>
                  </w:tcBorders>
                  <w:hideMark/>
                  <w:tcPrChange w:id="132"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33" w:author="Xiaoran ZHANG" w:date="2020-08-18T15:34:00Z"/>
                      <w:rFonts w:ascii="Times New Roman" w:hAnsi="Times New Roman"/>
                      <w:sz w:val="20"/>
                    </w:rPr>
                  </w:pPr>
                  <w:ins w:id="134" w:author="Xiaoran ZHANG" w:date="2020-08-18T15:34:00Z">
                    <w:r w:rsidRPr="00622978">
                      <w:rPr>
                        <w:rFonts w:ascii="Times New Roman" w:hAnsi="Times New Roman"/>
                        <w:sz w:val="20"/>
                      </w:rPr>
                      <w:t>1</w:t>
                    </w:r>
                  </w:ins>
                </w:p>
              </w:tc>
              <w:tc>
                <w:tcPr>
                  <w:tcW w:w="5779" w:type="dxa"/>
                  <w:tcBorders>
                    <w:top w:val="single" w:sz="4" w:space="0" w:color="auto"/>
                    <w:left w:val="single" w:sz="4" w:space="0" w:color="auto"/>
                    <w:bottom w:val="single" w:sz="4" w:space="0" w:color="auto"/>
                    <w:right w:val="single" w:sz="4" w:space="0" w:color="auto"/>
                  </w:tcBorders>
                  <w:hideMark/>
                  <w:tcPrChange w:id="135" w:author="Xiaoran ZHANG" w:date="2020-08-18T15:34:00Z">
                    <w:tcPr>
                      <w:tcW w:w="7074"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36" w:author="Xiaoran ZHANG" w:date="2020-08-18T15:34:00Z"/>
                      <w:rFonts w:ascii="Times New Roman" w:hAnsi="Times New Roman"/>
                      <w:sz w:val="20"/>
                    </w:rPr>
                  </w:pPr>
                  <w:ins w:id="137" w:author="Xiaoran ZHANG" w:date="2020-08-18T15:34:00Z">
                    <w:r w:rsidRPr="00622978">
                      <w:rPr>
                        <w:rFonts w:ascii="Times New Roman" w:hAnsi="Times New Roman"/>
                        <w:sz w:val="20"/>
                      </w:rPr>
                      <w:t>NR carrier 1 15 kHz SSB SCS, 10 MHz bandwidth, FDD duplex mode;</w:t>
                    </w:r>
                  </w:ins>
                </w:p>
                <w:p w:rsidR="007E0D9C" w:rsidRPr="00622978" w:rsidRDefault="007E0D9C" w:rsidP="00B719BC">
                  <w:pPr>
                    <w:pStyle w:val="TAL"/>
                    <w:rPr>
                      <w:ins w:id="138" w:author="Xiaoran ZHANG" w:date="2020-08-18T15:34:00Z"/>
                      <w:rFonts w:ascii="Times New Roman" w:hAnsi="Times New Roman"/>
                      <w:sz w:val="20"/>
                    </w:rPr>
                  </w:pPr>
                  <w:ins w:id="139" w:author="Xiaoran ZHANG" w:date="2020-08-18T15:34:00Z">
                    <w:r w:rsidRPr="00622978">
                      <w:rPr>
                        <w:rFonts w:ascii="Times New Roman" w:hAnsi="Times New Roman"/>
                        <w:sz w:val="20"/>
                      </w:rPr>
                      <w:t>NR carrier 2 15 kHz SSB SCS, 10 MHz bandwidth, TDD duplex mode;</w:t>
                    </w:r>
                  </w:ins>
                </w:p>
              </w:tc>
            </w:tr>
            <w:tr w:rsidR="007E0D9C" w:rsidRPr="00622978" w:rsidTr="007E0D9C">
              <w:trPr>
                <w:ins w:id="140" w:author="Xiaoran ZHANG" w:date="2020-08-18T15:34:00Z"/>
                <w:trPrChange w:id="141" w:author="Xiaoran ZHANG" w:date="2020-08-18T15:34:00Z">
                  <w:trPr>
                    <w:gridBefore w:val="2"/>
                  </w:trPr>
                </w:trPrChange>
              </w:trPr>
              <w:tc>
                <w:tcPr>
                  <w:tcW w:w="772" w:type="dxa"/>
                  <w:tcBorders>
                    <w:top w:val="single" w:sz="4" w:space="0" w:color="auto"/>
                    <w:left w:val="single" w:sz="4" w:space="0" w:color="auto"/>
                    <w:bottom w:val="single" w:sz="4" w:space="0" w:color="auto"/>
                    <w:right w:val="single" w:sz="4" w:space="0" w:color="auto"/>
                  </w:tcBorders>
                  <w:hideMark/>
                  <w:tcPrChange w:id="142"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43" w:author="Xiaoran ZHANG" w:date="2020-08-18T15:34:00Z"/>
                      <w:rFonts w:ascii="Times New Roman" w:hAnsi="Times New Roman"/>
                      <w:sz w:val="20"/>
                    </w:rPr>
                  </w:pPr>
                  <w:ins w:id="144" w:author="Xiaoran ZHANG" w:date="2020-08-18T15:34:00Z">
                    <w:r w:rsidRPr="00622978">
                      <w:rPr>
                        <w:rFonts w:ascii="Times New Roman" w:hAnsi="Times New Roman"/>
                        <w:sz w:val="20"/>
                      </w:rPr>
                      <w:t>2</w:t>
                    </w:r>
                  </w:ins>
                </w:p>
              </w:tc>
              <w:tc>
                <w:tcPr>
                  <w:tcW w:w="5779" w:type="dxa"/>
                  <w:tcBorders>
                    <w:top w:val="single" w:sz="4" w:space="0" w:color="auto"/>
                    <w:left w:val="single" w:sz="4" w:space="0" w:color="auto"/>
                    <w:bottom w:val="single" w:sz="4" w:space="0" w:color="auto"/>
                    <w:right w:val="single" w:sz="4" w:space="0" w:color="auto"/>
                  </w:tcBorders>
                  <w:hideMark/>
                  <w:tcPrChange w:id="145" w:author="Xiaoran ZHANG" w:date="2020-08-18T15:34:00Z">
                    <w:tcPr>
                      <w:tcW w:w="7074"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46" w:author="Xiaoran ZHANG" w:date="2020-08-18T15:34:00Z"/>
                      <w:rFonts w:ascii="Times New Roman" w:hAnsi="Times New Roman"/>
                      <w:sz w:val="20"/>
                    </w:rPr>
                  </w:pPr>
                  <w:ins w:id="147" w:author="Xiaoran ZHANG" w:date="2020-08-18T15:34:00Z">
                    <w:r w:rsidRPr="00622978">
                      <w:rPr>
                        <w:rFonts w:ascii="Times New Roman" w:hAnsi="Times New Roman"/>
                        <w:sz w:val="20"/>
                      </w:rPr>
                      <w:t>NR carrier 1 30 kHz SSB SCS, 40 MHz bandwidth, FDD duplex mode;</w:t>
                    </w:r>
                  </w:ins>
                </w:p>
                <w:p w:rsidR="007E0D9C" w:rsidRPr="00622978" w:rsidRDefault="007E0D9C" w:rsidP="00B719BC">
                  <w:pPr>
                    <w:pStyle w:val="TAL"/>
                    <w:rPr>
                      <w:ins w:id="148" w:author="Xiaoran ZHANG" w:date="2020-08-18T15:34:00Z"/>
                      <w:rFonts w:ascii="Times New Roman" w:hAnsi="Times New Roman"/>
                      <w:sz w:val="20"/>
                    </w:rPr>
                  </w:pPr>
                  <w:ins w:id="149" w:author="Xiaoran ZHANG" w:date="2020-08-18T15:34:00Z">
                    <w:r w:rsidRPr="00622978">
                      <w:rPr>
                        <w:rFonts w:ascii="Times New Roman" w:hAnsi="Times New Roman"/>
                        <w:sz w:val="20"/>
                      </w:rPr>
                      <w:t>NR carrier 2 30 kHz SSB SCS, 40 MHz bandwidth, TDD duplex mode;</w:t>
                    </w:r>
                  </w:ins>
                </w:p>
              </w:tc>
            </w:tr>
            <w:tr w:rsidR="007E0D9C" w:rsidRPr="007E0D9C" w:rsidTr="007E0D9C">
              <w:trPr>
                <w:ins w:id="150"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51" w:author="Xiaoran ZHANG" w:date="2020-08-18T15:34:00Z"/>
                      <w:rFonts w:ascii="Times New Roman" w:hAnsi="Times New Roman"/>
                      <w:sz w:val="20"/>
                      <w:highlight w:val="yellow"/>
                      <w:rPrChange w:id="152" w:author="Xiaoran ZHANG" w:date="2020-08-18T15:34:00Z">
                        <w:rPr>
                          <w:ins w:id="153" w:author="Xiaoran ZHANG" w:date="2020-08-18T15:34:00Z"/>
                          <w:rFonts w:ascii="Times New Roman" w:hAnsi="Times New Roman"/>
                          <w:sz w:val="20"/>
                        </w:rPr>
                      </w:rPrChange>
                    </w:rPr>
                  </w:pPr>
                  <w:ins w:id="154" w:author="Xiaoran ZHANG" w:date="2020-08-18T15:34:00Z">
                    <w:r w:rsidRPr="00622428">
                      <w:rPr>
                        <w:rFonts w:ascii="Times New Roman" w:hAnsi="Times New Roman" w:hint="eastAsia"/>
                        <w:sz w:val="20"/>
                        <w:highlight w:val="yellow"/>
                        <w:lang w:eastAsia="zh-CN"/>
                        <w:rPrChange w:id="155" w:author="Xiaoran ZHANG" w:date="2020-08-18T15:34:00Z">
                          <w:rPr>
                            <w:rFonts w:ascii="Times New Roman" w:hAnsi="Times New Roman" w:hint="eastAsia"/>
                            <w:sz w:val="20"/>
                            <w:lang w:eastAsia="zh-CN"/>
                          </w:rPr>
                        </w:rPrChange>
                      </w:rPr>
                      <w:t>3</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rPr>
                      <w:ins w:id="156" w:author="Xiaoran ZHANG" w:date="2020-08-18T15:34:00Z"/>
                      <w:rFonts w:ascii="Times New Roman" w:hAnsi="Times New Roman"/>
                      <w:sz w:val="20"/>
                      <w:highlight w:val="yellow"/>
                      <w:rPrChange w:id="157" w:author="Xiaoran ZHANG" w:date="2020-08-18T15:34:00Z">
                        <w:rPr>
                          <w:ins w:id="158" w:author="Xiaoran ZHANG" w:date="2020-08-18T15:34:00Z"/>
                          <w:rFonts w:ascii="Times New Roman" w:hAnsi="Times New Roman"/>
                          <w:sz w:val="20"/>
                        </w:rPr>
                      </w:rPrChange>
                    </w:rPr>
                  </w:pPr>
                  <w:ins w:id="159" w:author="Xiaoran ZHANG" w:date="2020-08-18T15:34:00Z">
                    <w:r w:rsidRPr="00622428">
                      <w:rPr>
                        <w:rFonts w:ascii="Times New Roman" w:hAnsi="Times New Roman"/>
                        <w:sz w:val="20"/>
                        <w:highlight w:val="yellow"/>
                        <w:rPrChange w:id="160" w:author="Xiaoran ZHANG" w:date="2020-08-18T15:34:00Z">
                          <w:rPr>
                            <w:rFonts w:ascii="Times New Roman" w:hAnsi="Times New Roman"/>
                            <w:sz w:val="20"/>
                          </w:rPr>
                        </w:rPrChange>
                      </w:rPr>
                      <w:t>NR carrier 1 15 kHz SSB SCS, 10 MHz bandwidth, FDD duplex mode;</w:t>
                    </w:r>
                  </w:ins>
                </w:p>
                <w:p w:rsidR="007E0D9C" w:rsidRPr="00622428" w:rsidRDefault="007E0D9C" w:rsidP="007E0D9C">
                  <w:pPr>
                    <w:pStyle w:val="TAL"/>
                    <w:rPr>
                      <w:ins w:id="161" w:author="Xiaoran ZHANG" w:date="2020-08-18T15:34:00Z"/>
                      <w:rFonts w:ascii="Times New Roman" w:hAnsi="Times New Roman"/>
                      <w:sz w:val="20"/>
                      <w:highlight w:val="yellow"/>
                      <w:rPrChange w:id="162" w:author="Xiaoran ZHANG" w:date="2020-08-18T15:34:00Z">
                        <w:rPr>
                          <w:ins w:id="163" w:author="Xiaoran ZHANG" w:date="2020-08-18T15:34:00Z"/>
                          <w:rFonts w:ascii="Times New Roman" w:hAnsi="Times New Roman"/>
                          <w:sz w:val="20"/>
                        </w:rPr>
                      </w:rPrChange>
                    </w:rPr>
                  </w:pPr>
                  <w:ins w:id="164" w:author="Xiaoran ZHANG" w:date="2020-08-18T15:34:00Z">
                    <w:r w:rsidRPr="00622428">
                      <w:rPr>
                        <w:rFonts w:ascii="Times New Roman" w:hAnsi="Times New Roman"/>
                        <w:sz w:val="20"/>
                        <w:highlight w:val="yellow"/>
                        <w:rPrChange w:id="165" w:author="Xiaoran ZHANG" w:date="2020-08-18T15:34:00Z">
                          <w:rPr>
                            <w:rFonts w:ascii="Times New Roman" w:hAnsi="Times New Roman"/>
                            <w:sz w:val="20"/>
                          </w:rPr>
                        </w:rPrChange>
                      </w:rPr>
                      <w:t xml:space="preserve">NR carrier 2 </w:t>
                    </w:r>
                    <w:r w:rsidRPr="00622428">
                      <w:rPr>
                        <w:rFonts w:ascii="Times New Roman" w:hAnsi="Times New Roman"/>
                        <w:sz w:val="20"/>
                        <w:highlight w:val="yellow"/>
                        <w:rPrChange w:id="166" w:author="Xiaoran ZHANG" w:date="2020-08-18T15:34:00Z">
                          <w:rPr>
                            <w:rFonts w:ascii="Times New Roman" w:hAnsi="Times New Roman"/>
                            <w:sz w:val="20"/>
                          </w:rPr>
                        </w:rPrChange>
                      </w:rPr>
                      <w:t>30 kHz SSB SCS, 4</w:t>
                    </w:r>
                    <w:r w:rsidRPr="00622428">
                      <w:rPr>
                        <w:rFonts w:ascii="Times New Roman" w:hAnsi="Times New Roman"/>
                        <w:sz w:val="20"/>
                        <w:highlight w:val="yellow"/>
                        <w:rPrChange w:id="167" w:author="Xiaoran ZHANG" w:date="2020-08-18T15:34:00Z">
                          <w:rPr>
                            <w:rFonts w:ascii="Times New Roman" w:hAnsi="Times New Roman"/>
                            <w:sz w:val="20"/>
                          </w:rPr>
                        </w:rPrChange>
                      </w:rPr>
                      <w:t>0 MHz bandwidth, TDD duplex mode;</w:t>
                    </w:r>
                  </w:ins>
                </w:p>
              </w:tc>
            </w:tr>
            <w:tr w:rsidR="007E0D9C" w:rsidRPr="007E0D9C" w:rsidTr="007E0D9C">
              <w:trPr>
                <w:ins w:id="168"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69" w:author="Xiaoran ZHANG" w:date="2020-08-18T15:34:00Z"/>
                      <w:rFonts w:ascii="Times New Roman" w:hAnsi="Times New Roman" w:hint="eastAsia"/>
                      <w:sz w:val="20"/>
                      <w:highlight w:val="yellow"/>
                      <w:lang w:eastAsia="zh-CN"/>
                      <w:rPrChange w:id="170" w:author="Xiaoran ZHANG" w:date="2020-08-18T15:34:00Z">
                        <w:rPr>
                          <w:ins w:id="171" w:author="Xiaoran ZHANG" w:date="2020-08-18T15:34:00Z"/>
                          <w:rFonts w:ascii="Times New Roman" w:hAnsi="Times New Roman" w:hint="eastAsia"/>
                          <w:sz w:val="20"/>
                          <w:lang w:eastAsia="zh-CN"/>
                        </w:rPr>
                      </w:rPrChange>
                    </w:rPr>
                  </w:pPr>
                  <w:ins w:id="172" w:author="Xiaoran ZHANG" w:date="2020-08-18T15:34:00Z">
                    <w:r w:rsidRPr="00622428">
                      <w:rPr>
                        <w:rFonts w:ascii="Times New Roman" w:hAnsi="Times New Roman" w:hint="eastAsia"/>
                        <w:sz w:val="20"/>
                        <w:highlight w:val="yellow"/>
                        <w:lang w:eastAsia="zh-CN"/>
                        <w:rPrChange w:id="173" w:author="Xiaoran ZHANG" w:date="2020-08-18T15:34:00Z">
                          <w:rPr>
                            <w:rFonts w:ascii="Times New Roman" w:hAnsi="Times New Roman" w:hint="eastAsia"/>
                            <w:sz w:val="20"/>
                            <w:lang w:eastAsia="zh-CN"/>
                          </w:rPr>
                        </w:rPrChange>
                      </w:rPr>
                      <w:t>4</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rPr>
                      <w:ins w:id="174" w:author="Xiaoran ZHANG" w:date="2020-08-18T15:34:00Z"/>
                      <w:rFonts w:ascii="Times New Roman" w:hAnsi="Times New Roman"/>
                      <w:sz w:val="20"/>
                      <w:highlight w:val="yellow"/>
                      <w:rPrChange w:id="175" w:author="Xiaoran ZHANG" w:date="2020-08-18T15:34:00Z">
                        <w:rPr>
                          <w:ins w:id="176" w:author="Xiaoran ZHANG" w:date="2020-08-18T15:34:00Z"/>
                          <w:rFonts w:ascii="Times New Roman" w:hAnsi="Times New Roman"/>
                          <w:sz w:val="20"/>
                        </w:rPr>
                      </w:rPrChange>
                    </w:rPr>
                  </w:pPr>
                  <w:ins w:id="177" w:author="Xiaoran ZHANG" w:date="2020-08-18T15:34:00Z">
                    <w:r w:rsidRPr="00622428">
                      <w:rPr>
                        <w:rFonts w:ascii="Times New Roman" w:hAnsi="Times New Roman"/>
                        <w:sz w:val="20"/>
                        <w:highlight w:val="yellow"/>
                        <w:rPrChange w:id="178" w:author="Xiaoran ZHANG" w:date="2020-08-18T15:34:00Z">
                          <w:rPr>
                            <w:rFonts w:ascii="Times New Roman" w:hAnsi="Times New Roman"/>
                            <w:sz w:val="20"/>
                          </w:rPr>
                        </w:rPrChange>
                      </w:rPr>
                      <w:t xml:space="preserve">NR carrier 1 </w:t>
                    </w:r>
                    <w:r w:rsidRPr="00622428">
                      <w:rPr>
                        <w:rFonts w:ascii="Times New Roman" w:hAnsi="Times New Roman"/>
                        <w:sz w:val="20"/>
                        <w:highlight w:val="yellow"/>
                        <w:rPrChange w:id="179" w:author="Xiaoran ZHANG" w:date="2020-08-18T15:34:00Z">
                          <w:rPr>
                            <w:rFonts w:ascii="Times New Roman" w:hAnsi="Times New Roman"/>
                            <w:sz w:val="20"/>
                          </w:rPr>
                        </w:rPrChange>
                      </w:rPr>
                      <w:t>30</w:t>
                    </w:r>
                    <w:r w:rsidRPr="00622428">
                      <w:rPr>
                        <w:rFonts w:ascii="Times New Roman" w:hAnsi="Times New Roman" w:hint="eastAsia"/>
                        <w:sz w:val="20"/>
                        <w:highlight w:val="yellow"/>
                        <w:lang w:eastAsia="zh-CN"/>
                        <w:rPrChange w:id="180" w:author="Xiaoran ZHANG" w:date="2020-08-18T15:34:00Z">
                          <w:rPr>
                            <w:rFonts w:ascii="Times New Roman" w:hAnsi="Times New Roman" w:hint="eastAsia"/>
                            <w:sz w:val="20"/>
                            <w:lang w:eastAsia="zh-CN"/>
                          </w:rPr>
                        </w:rPrChange>
                      </w:rPr>
                      <w:t xml:space="preserve"> </w:t>
                    </w:r>
                    <w:r w:rsidRPr="00622428">
                      <w:rPr>
                        <w:rFonts w:ascii="Times New Roman" w:hAnsi="Times New Roman"/>
                        <w:sz w:val="20"/>
                        <w:highlight w:val="yellow"/>
                        <w:rPrChange w:id="181" w:author="Xiaoran ZHANG" w:date="2020-08-18T15:34:00Z">
                          <w:rPr>
                            <w:rFonts w:ascii="Times New Roman" w:hAnsi="Times New Roman"/>
                            <w:sz w:val="20"/>
                          </w:rPr>
                        </w:rPrChange>
                      </w:rPr>
                      <w:t xml:space="preserve">kHz SSB SCS, 10 MHz bandwidth, </w:t>
                    </w:r>
                    <w:r w:rsidRPr="00622428">
                      <w:rPr>
                        <w:rFonts w:ascii="Times New Roman" w:hAnsi="Times New Roman" w:hint="eastAsia"/>
                        <w:sz w:val="20"/>
                        <w:highlight w:val="yellow"/>
                        <w:lang w:eastAsia="zh-CN"/>
                        <w:rPrChange w:id="182" w:author="Xiaoran ZHANG" w:date="2020-08-18T15:34:00Z">
                          <w:rPr>
                            <w:rFonts w:ascii="Times New Roman" w:hAnsi="Times New Roman" w:hint="eastAsia"/>
                            <w:sz w:val="20"/>
                            <w:lang w:eastAsia="zh-CN"/>
                          </w:rPr>
                        </w:rPrChange>
                      </w:rPr>
                      <w:t>TDD</w:t>
                    </w:r>
                    <w:r w:rsidRPr="00622428">
                      <w:rPr>
                        <w:rFonts w:ascii="Times New Roman" w:hAnsi="Times New Roman"/>
                        <w:sz w:val="20"/>
                        <w:highlight w:val="yellow"/>
                        <w:rPrChange w:id="183" w:author="Xiaoran ZHANG" w:date="2020-08-18T15:34:00Z">
                          <w:rPr>
                            <w:rFonts w:ascii="Times New Roman" w:hAnsi="Times New Roman"/>
                            <w:sz w:val="20"/>
                          </w:rPr>
                        </w:rPrChange>
                      </w:rPr>
                      <w:t xml:space="preserve"> duplex mode;</w:t>
                    </w:r>
                  </w:ins>
                </w:p>
                <w:p w:rsidR="007E0D9C" w:rsidRPr="00622428" w:rsidRDefault="007E0D9C" w:rsidP="007E0D9C">
                  <w:pPr>
                    <w:pStyle w:val="TAL"/>
                    <w:rPr>
                      <w:ins w:id="184" w:author="Xiaoran ZHANG" w:date="2020-08-18T15:34:00Z"/>
                      <w:rFonts w:ascii="Times New Roman" w:hAnsi="Times New Roman"/>
                      <w:sz w:val="20"/>
                      <w:highlight w:val="yellow"/>
                      <w:rPrChange w:id="185" w:author="Xiaoran ZHANG" w:date="2020-08-18T15:34:00Z">
                        <w:rPr>
                          <w:ins w:id="186" w:author="Xiaoran ZHANG" w:date="2020-08-18T15:34:00Z"/>
                          <w:rFonts w:ascii="Times New Roman" w:hAnsi="Times New Roman"/>
                          <w:sz w:val="20"/>
                        </w:rPr>
                      </w:rPrChange>
                    </w:rPr>
                  </w:pPr>
                  <w:ins w:id="187" w:author="Xiaoran ZHANG" w:date="2020-08-18T15:34:00Z">
                    <w:r w:rsidRPr="00622428">
                      <w:rPr>
                        <w:rFonts w:ascii="Times New Roman" w:hAnsi="Times New Roman"/>
                        <w:sz w:val="20"/>
                        <w:highlight w:val="yellow"/>
                        <w:rPrChange w:id="188" w:author="Xiaoran ZHANG" w:date="2020-08-18T15:34:00Z">
                          <w:rPr>
                            <w:rFonts w:ascii="Times New Roman" w:hAnsi="Times New Roman"/>
                            <w:sz w:val="20"/>
                          </w:rPr>
                        </w:rPrChange>
                      </w:rPr>
                      <w:t>NR carrier 2 30 kHz SSB SCS, 40 MHz bandwidth, TDD duplex mode;</w:t>
                    </w:r>
                  </w:ins>
                </w:p>
              </w:tc>
            </w:tr>
            <w:tr w:rsidR="007E0D9C" w:rsidRPr="00622978" w:rsidTr="007E0D9C">
              <w:trPr>
                <w:ins w:id="189" w:author="Xiaoran ZHANG" w:date="2020-08-18T15:34:00Z"/>
                <w:trPrChange w:id="190" w:author="Xiaoran ZHANG" w:date="2020-08-18T15:34:00Z">
                  <w:trPr>
                    <w:gridBefore w:val="2"/>
                  </w:trPr>
                </w:trPrChange>
              </w:trPr>
              <w:tc>
                <w:tcPr>
                  <w:tcW w:w="6551" w:type="dxa"/>
                  <w:gridSpan w:val="2"/>
                  <w:tcBorders>
                    <w:top w:val="single" w:sz="4" w:space="0" w:color="auto"/>
                    <w:left w:val="single" w:sz="4" w:space="0" w:color="auto"/>
                    <w:bottom w:val="single" w:sz="4" w:space="0" w:color="auto"/>
                    <w:right w:val="single" w:sz="4" w:space="0" w:color="auto"/>
                  </w:tcBorders>
                  <w:hideMark/>
                  <w:tcPrChange w:id="191" w:author="Xiaoran ZHANG" w:date="2020-08-18T15:34:00Z">
                    <w:tcPr>
                      <w:tcW w:w="7512" w:type="dxa"/>
                      <w:gridSpan w:val="3"/>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N"/>
                    <w:rPr>
                      <w:ins w:id="192" w:author="Xiaoran ZHANG" w:date="2020-08-18T15:34:00Z"/>
                      <w:rFonts w:ascii="Times New Roman" w:hAnsi="Times New Roman"/>
                      <w:sz w:val="20"/>
                    </w:rPr>
                  </w:pPr>
                  <w:ins w:id="193" w:author="Xiaoran ZHANG" w:date="2020-08-18T15:34:00Z">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ins>
                </w:p>
              </w:tc>
            </w:tr>
          </w:tbl>
          <w:p w:rsidR="007E0D9C" w:rsidRPr="007E0D9C" w:rsidRDefault="007E0D9C" w:rsidP="00B64AFE">
            <w:pPr>
              <w:spacing w:after="120"/>
              <w:ind w:left="284"/>
              <w:rPr>
                <w:ins w:id="194" w:author="Xiaoran ZHANG" w:date="2020-08-18T15:33:00Z"/>
                <w:rFonts w:eastAsiaTheme="minorEastAsia" w:hint="eastAsia"/>
                <w:szCs w:val="24"/>
                <w:lang w:eastAsia="zh-CN"/>
              </w:rPr>
            </w:pPr>
          </w:p>
          <w:p w:rsidR="007E0D9C" w:rsidRDefault="00622428" w:rsidP="00B64AFE">
            <w:pPr>
              <w:spacing w:after="120"/>
              <w:ind w:left="284"/>
              <w:rPr>
                <w:ins w:id="195" w:author="Xiaoran ZHANG" w:date="2020-08-18T15:32:00Z"/>
                <w:rFonts w:eastAsiaTheme="minorEastAsia" w:hint="eastAsia"/>
                <w:szCs w:val="24"/>
                <w:lang w:eastAsia="zh-CN"/>
              </w:rPr>
            </w:pPr>
            <w:ins w:id="196" w:author="Xiaoran ZHANG" w:date="2020-08-18T15:36:00Z">
              <w:r>
                <w:rPr>
                  <w:rFonts w:eastAsiaTheme="minorEastAsia" w:hint="eastAsia"/>
                  <w:szCs w:val="24"/>
                  <w:lang w:eastAsia="zh-CN"/>
                </w:rPr>
                <w:t xml:space="preserve">Also, we propose to further </w:t>
              </w:r>
              <w:r>
                <w:rPr>
                  <w:rFonts w:eastAsiaTheme="minorEastAsia"/>
                  <w:szCs w:val="24"/>
                  <w:lang w:eastAsia="zh-CN"/>
                </w:rPr>
                <w:t>clarify</w:t>
              </w:r>
              <w:r>
                <w:rPr>
                  <w:rFonts w:eastAsiaTheme="minorEastAsia" w:hint="eastAsia"/>
                  <w:szCs w:val="24"/>
                  <w:lang w:eastAsia="zh-CN"/>
                </w:rPr>
                <w:t xml:space="preserve"> the note. We prefer to test all the configurations. And if </w:t>
              </w:r>
            </w:ins>
            <w:ins w:id="197" w:author="Xiaoran ZHANG" w:date="2020-08-18T15:37:00Z">
              <w:r>
                <w:rPr>
                  <w:rFonts w:eastAsiaTheme="minorEastAsia" w:hint="eastAsia"/>
                  <w:szCs w:val="24"/>
                  <w:lang w:eastAsia="zh-CN"/>
                </w:rPr>
                <w:t>it is proposed to test one of them, which one should be tested?</w:t>
              </w:r>
            </w:ins>
            <w:ins w:id="198" w:author="Xiaoran ZHANG" w:date="2020-08-18T15:33:00Z">
              <w:r w:rsidR="007E0D9C">
                <w:rPr>
                  <w:rFonts w:eastAsiaTheme="minorEastAsia" w:hint="eastAsia"/>
                  <w:szCs w:val="24"/>
                  <w:lang w:eastAsia="zh-CN"/>
                </w:rPr>
                <w:t xml:space="preserve"> </w:t>
              </w:r>
            </w:ins>
          </w:p>
          <w:p w:rsidR="00B64AFE" w:rsidRPr="00B64AFE" w:rsidRDefault="00B64AFE" w:rsidP="004F0F43">
            <w:pPr>
              <w:spacing w:after="120"/>
              <w:rPr>
                <w:ins w:id="199" w:author="Xiaoran ZHANG" w:date="2020-08-18T15:27:00Z"/>
                <w:rFonts w:eastAsiaTheme="minorEastAsia" w:hint="eastAsia"/>
                <w:b/>
                <w:szCs w:val="24"/>
                <w:u w:val="single"/>
                <w:lang w:eastAsia="zh-CN"/>
                <w:rPrChange w:id="200" w:author="Xiaoran ZHANG" w:date="2020-08-18T15:32:00Z">
                  <w:rPr>
                    <w:ins w:id="201" w:author="Xiaoran ZHANG" w:date="2020-08-18T15:27:00Z"/>
                    <w:b/>
                    <w:szCs w:val="24"/>
                    <w:u w:val="single"/>
                    <w:lang w:eastAsia="zh-CN"/>
                  </w:rPr>
                </w:rPrChange>
              </w:rPr>
            </w:pP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32"/>
        <w:gridCol w:w="8399"/>
      </w:tblGrid>
      <w:tr w:rsidR="009415B0" w:rsidRPr="00571777" w:rsidTr="00A11A55">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rsidTr="00A11A55">
        <w:tc>
          <w:tcPr>
            <w:tcW w:w="1232" w:type="dxa"/>
            <w:vMerge w:val="restart"/>
          </w:tcPr>
          <w:p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1A4E9A">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1A4E9A">
            <w:pPr>
              <w:rPr>
                <w:rFonts w:eastAsiaTheme="minorEastAsia"/>
                <w:b/>
                <w:bCs/>
                <w:color w:val="0070C0"/>
                <w:lang w:val="en-US" w:eastAsia="zh-CN"/>
              </w:rPr>
            </w:pPr>
          </w:p>
        </w:tc>
        <w:tc>
          <w:tcPr>
            <w:tcW w:w="4554" w:type="dxa"/>
          </w:tcPr>
          <w:p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1A4E9A">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1A4E9A">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1A4E9A">
        <w:tc>
          <w:tcPr>
            <w:tcW w:w="1242" w:type="dxa"/>
          </w:tcPr>
          <w:p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1A4E9A">
        <w:tc>
          <w:tcPr>
            <w:tcW w:w="1242" w:type="dxa"/>
          </w:tcPr>
          <w:p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90" w:rsidRDefault="003C7F90">
      <w:r>
        <w:separator/>
      </w:r>
    </w:p>
  </w:endnote>
  <w:endnote w:type="continuationSeparator" w:id="0">
    <w:p w:rsidR="003C7F90" w:rsidRDefault="003C7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90" w:rsidRDefault="003C7F90">
      <w:r>
        <w:separator/>
      </w:r>
    </w:p>
  </w:footnote>
  <w:footnote w:type="continuationSeparator" w:id="0">
    <w:p w:rsidR="003C7F90" w:rsidRDefault="003C7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nsid w:val="19907101"/>
    <w:multiLevelType w:val="hybridMultilevel"/>
    <w:tmpl w:val="A2424A3A"/>
    <w:lvl w:ilvl="0" w:tplc="92B83E62">
      <w:numFmt w:val="bullet"/>
      <w:lvlText w:val="-"/>
      <w:lvlJc w:val="left"/>
      <w:pPr>
        <w:ind w:left="1560" w:hanging="360"/>
      </w:pPr>
      <w:rPr>
        <w:rFonts w:ascii="Times New Roman" w:eastAsia="SimSun"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6">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7">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5A1B071D"/>
    <w:multiLevelType w:val="hybridMultilevel"/>
    <w:tmpl w:val="6AEA1C88"/>
    <w:lvl w:ilvl="0" w:tplc="AA92271A">
      <w:numFmt w:val="bullet"/>
      <w:lvlText w:val="-"/>
      <w:lvlJc w:val="left"/>
      <w:pPr>
        <w:ind w:left="1560" w:hanging="360"/>
      </w:pPr>
      <w:rPr>
        <w:rFonts w:ascii="Times New Roman" w:eastAsia="SimSun"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8"/>
  </w:num>
  <w:num w:numId="22">
    <w:abstractNumId w:val="5"/>
  </w:num>
  <w:num w:numId="23">
    <w:abstractNumId w:val="4"/>
  </w:num>
  <w:num w:numId="24">
    <w:abstractNumId w:val="4"/>
  </w:num>
  <w:num w:numId="25">
    <w:abstractNumId w:val="4"/>
  </w:num>
  <w:num w:numId="26">
    <w:abstractNumId w:val="4"/>
  </w:num>
  <w:num w:numId="27">
    <w:abstractNumId w:val="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20C56"/>
    <w:rsid w:val="0002542B"/>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7927"/>
    <w:rsid w:val="00110E26"/>
    <w:rsid w:val="00111321"/>
    <w:rsid w:val="00117BD6"/>
    <w:rsid w:val="001206C2"/>
    <w:rsid w:val="00121978"/>
    <w:rsid w:val="00123422"/>
    <w:rsid w:val="001248AC"/>
    <w:rsid w:val="00124B6A"/>
    <w:rsid w:val="00136D4C"/>
    <w:rsid w:val="00142BB9"/>
    <w:rsid w:val="00144F96"/>
    <w:rsid w:val="00151EAC"/>
    <w:rsid w:val="00153528"/>
    <w:rsid w:val="001542FF"/>
    <w:rsid w:val="00154E68"/>
    <w:rsid w:val="00162548"/>
    <w:rsid w:val="00164B87"/>
    <w:rsid w:val="00172183"/>
    <w:rsid w:val="001751AB"/>
    <w:rsid w:val="00175A3F"/>
    <w:rsid w:val="00180E09"/>
    <w:rsid w:val="00183D4C"/>
    <w:rsid w:val="00183F6D"/>
    <w:rsid w:val="0018670E"/>
    <w:rsid w:val="0019219A"/>
    <w:rsid w:val="00195077"/>
    <w:rsid w:val="001A033F"/>
    <w:rsid w:val="001A08AA"/>
    <w:rsid w:val="001A4E9A"/>
    <w:rsid w:val="001A59CB"/>
    <w:rsid w:val="001C1409"/>
    <w:rsid w:val="001C2AE6"/>
    <w:rsid w:val="001C4A89"/>
    <w:rsid w:val="001C6177"/>
    <w:rsid w:val="001D0363"/>
    <w:rsid w:val="001D7D94"/>
    <w:rsid w:val="001E0A28"/>
    <w:rsid w:val="001E4218"/>
    <w:rsid w:val="001F0B20"/>
    <w:rsid w:val="001F3488"/>
    <w:rsid w:val="00200A62"/>
    <w:rsid w:val="00203740"/>
    <w:rsid w:val="002138EA"/>
    <w:rsid w:val="00213F84"/>
    <w:rsid w:val="00214FBD"/>
    <w:rsid w:val="00221FD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A96"/>
    <w:rsid w:val="002C4B52"/>
    <w:rsid w:val="002D03E5"/>
    <w:rsid w:val="002D36EB"/>
    <w:rsid w:val="002D6BDF"/>
    <w:rsid w:val="002E2CE9"/>
    <w:rsid w:val="002E3BF7"/>
    <w:rsid w:val="002E403E"/>
    <w:rsid w:val="002E61B3"/>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28E6"/>
    <w:rsid w:val="00383E37"/>
    <w:rsid w:val="00393042"/>
    <w:rsid w:val="00394AD5"/>
    <w:rsid w:val="0039642D"/>
    <w:rsid w:val="003A083B"/>
    <w:rsid w:val="003A2E40"/>
    <w:rsid w:val="003B0158"/>
    <w:rsid w:val="003B40B6"/>
    <w:rsid w:val="003B56DB"/>
    <w:rsid w:val="003B755E"/>
    <w:rsid w:val="003C228E"/>
    <w:rsid w:val="003C51E7"/>
    <w:rsid w:val="003C6893"/>
    <w:rsid w:val="003C6DE2"/>
    <w:rsid w:val="003C7F90"/>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68F0"/>
    <w:rsid w:val="004A495F"/>
    <w:rsid w:val="004A7544"/>
    <w:rsid w:val="004B6B0F"/>
    <w:rsid w:val="004C7DC8"/>
    <w:rsid w:val="004D737D"/>
    <w:rsid w:val="004E2659"/>
    <w:rsid w:val="004E39EE"/>
    <w:rsid w:val="004E475C"/>
    <w:rsid w:val="004E56E0"/>
    <w:rsid w:val="004E7329"/>
    <w:rsid w:val="004F0F43"/>
    <w:rsid w:val="004F2CB0"/>
    <w:rsid w:val="005017F7"/>
    <w:rsid w:val="00501FA7"/>
    <w:rsid w:val="005034DC"/>
    <w:rsid w:val="00505BFA"/>
    <w:rsid w:val="00506C6B"/>
    <w:rsid w:val="005071B4"/>
    <w:rsid w:val="00507687"/>
    <w:rsid w:val="005117A9"/>
    <w:rsid w:val="00511F57"/>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749EA"/>
    <w:rsid w:val="00580FF5"/>
    <w:rsid w:val="0058489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06BF3"/>
    <w:rsid w:val="006144A1"/>
    <w:rsid w:val="00615EBB"/>
    <w:rsid w:val="00616096"/>
    <w:rsid w:val="006160A2"/>
    <w:rsid w:val="00622428"/>
    <w:rsid w:val="00622978"/>
    <w:rsid w:val="006302AA"/>
    <w:rsid w:val="006361FC"/>
    <w:rsid w:val="006363BD"/>
    <w:rsid w:val="006412DC"/>
    <w:rsid w:val="00642BC6"/>
    <w:rsid w:val="00643503"/>
    <w:rsid w:val="00644790"/>
    <w:rsid w:val="006501AF"/>
    <w:rsid w:val="00650DDE"/>
    <w:rsid w:val="0065505B"/>
    <w:rsid w:val="00657555"/>
    <w:rsid w:val="006608BD"/>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D6C87"/>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0D9C"/>
    <w:rsid w:val="007E1356"/>
    <w:rsid w:val="007E20FC"/>
    <w:rsid w:val="007E40D7"/>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34BC"/>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779A"/>
    <w:rsid w:val="008F4DD1"/>
    <w:rsid w:val="008F6056"/>
    <w:rsid w:val="00902C07"/>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68E6"/>
    <w:rsid w:val="009A7598"/>
    <w:rsid w:val="009B1DF8"/>
    <w:rsid w:val="009B3D20"/>
    <w:rsid w:val="009B5418"/>
    <w:rsid w:val="009C0727"/>
    <w:rsid w:val="009C3686"/>
    <w:rsid w:val="009C492F"/>
    <w:rsid w:val="009D2FF2"/>
    <w:rsid w:val="009D3226"/>
    <w:rsid w:val="009D3385"/>
    <w:rsid w:val="009D793C"/>
    <w:rsid w:val="009E16A9"/>
    <w:rsid w:val="009E375F"/>
    <w:rsid w:val="009E39D4"/>
    <w:rsid w:val="009E5401"/>
    <w:rsid w:val="00A0758F"/>
    <w:rsid w:val="00A11A55"/>
    <w:rsid w:val="00A1570A"/>
    <w:rsid w:val="00A211B4"/>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1B4"/>
    <w:rsid w:val="00B163F8"/>
    <w:rsid w:val="00B2472D"/>
    <w:rsid w:val="00B24CA0"/>
    <w:rsid w:val="00B2549F"/>
    <w:rsid w:val="00B4108D"/>
    <w:rsid w:val="00B57265"/>
    <w:rsid w:val="00B633AE"/>
    <w:rsid w:val="00B64AFE"/>
    <w:rsid w:val="00B665D2"/>
    <w:rsid w:val="00B66C09"/>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46F"/>
    <w:rsid w:val="00C01D50"/>
    <w:rsid w:val="00C02CE3"/>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025A"/>
    <w:rsid w:val="00D03D00"/>
    <w:rsid w:val="00D05C30"/>
    <w:rsid w:val="00D11359"/>
    <w:rsid w:val="00D220D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991"/>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671"/>
    <w:rsid w:val="00F618EF"/>
    <w:rsid w:val="00F65582"/>
    <w:rsid w:val="00F66E75"/>
    <w:rsid w:val="00F77EB0"/>
    <w:rsid w:val="00F87CDD"/>
    <w:rsid w:val="00F933F0"/>
    <w:rsid w:val="00F937A3"/>
    <w:rsid w:val="00F946BE"/>
    <w:rsid w:val="00F94715"/>
    <w:rsid w:val="00F96A3D"/>
    <w:rsid w:val="00F9710C"/>
    <w:rsid w:val="00FA4718"/>
    <w:rsid w:val="00FA5848"/>
    <w:rsid w:val="00FA628D"/>
    <w:rsid w:val="00FA7F3D"/>
    <w:rsid w:val="00FB38D8"/>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7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E40D7"/>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E40D7"/>
    <w:pPr>
      <w:numPr>
        <w:ilvl w:val="2"/>
      </w:numPr>
      <w:spacing w:before="120"/>
      <w:outlineLvl w:val="2"/>
    </w:pPr>
  </w:style>
  <w:style w:type="paragraph" w:styleId="4">
    <w:name w:val="heading 4"/>
    <w:basedOn w:val="3"/>
    <w:next w:val="a"/>
    <w:link w:val="4Char"/>
    <w:qFormat/>
    <w:rsid w:val="007E40D7"/>
    <w:pPr>
      <w:numPr>
        <w:ilvl w:val="3"/>
      </w:numPr>
      <w:outlineLvl w:val="3"/>
    </w:pPr>
    <w:rPr>
      <w:sz w:val="24"/>
    </w:rPr>
  </w:style>
  <w:style w:type="paragraph" w:styleId="5">
    <w:name w:val="heading 5"/>
    <w:basedOn w:val="4"/>
    <w:next w:val="a"/>
    <w:link w:val="5Char"/>
    <w:qFormat/>
    <w:rsid w:val="007E40D7"/>
    <w:pPr>
      <w:numPr>
        <w:ilvl w:val="4"/>
      </w:numPr>
      <w:outlineLvl w:val="4"/>
    </w:pPr>
    <w:rPr>
      <w:sz w:val="22"/>
    </w:rPr>
  </w:style>
  <w:style w:type="paragraph" w:styleId="6">
    <w:name w:val="heading 6"/>
    <w:basedOn w:val="H6"/>
    <w:next w:val="a"/>
    <w:link w:val="6Char"/>
    <w:qFormat/>
    <w:rsid w:val="007E40D7"/>
    <w:pPr>
      <w:numPr>
        <w:ilvl w:val="5"/>
        <w:numId w:val="5"/>
      </w:numPr>
      <w:outlineLvl w:val="5"/>
    </w:pPr>
  </w:style>
  <w:style w:type="paragraph" w:styleId="7">
    <w:name w:val="heading 7"/>
    <w:basedOn w:val="H6"/>
    <w:next w:val="a"/>
    <w:link w:val="7Char"/>
    <w:qFormat/>
    <w:rsid w:val="007E40D7"/>
    <w:pPr>
      <w:numPr>
        <w:ilvl w:val="6"/>
        <w:numId w:val="5"/>
      </w:numPr>
      <w:outlineLvl w:val="6"/>
    </w:pPr>
  </w:style>
  <w:style w:type="paragraph" w:styleId="8">
    <w:name w:val="heading 8"/>
    <w:basedOn w:val="1"/>
    <w:next w:val="a"/>
    <w:link w:val="8Char"/>
    <w:qFormat/>
    <w:rsid w:val="007E40D7"/>
    <w:pPr>
      <w:numPr>
        <w:ilvl w:val="7"/>
      </w:numPr>
      <w:outlineLvl w:val="7"/>
    </w:pPr>
  </w:style>
  <w:style w:type="paragraph" w:styleId="9">
    <w:name w:val="heading 9"/>
    <w:basedOn w:val="8"/>
    <w:next w:val="a"/>
    <w:link w:val="9Char"/>
    <w:qFormat/>
    <w:rsid w:val="007E40D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40D7"/>
    <w:pPr>
      <w:numPr>
        <w:numId w:val="0"/>
      </w:numPr>
      <w:ind w:left="1985" w:hanging="1985"/>
      <w:outlineLvl w:val="9"/>
    </w:pPr>
    <w:rPr>
      <w:sz w:val="20"/>
    </w:rPr>
  </w:style>
  <w:style w:type="paragraph" w:styleId="90">
    <w:name w:val="toc 9"/>
    <w:basedOn w:val="80"/>
    <w:rsid w:val="007E40D7"/>
    <w:pPr>
      <w:ind w:left="1418" w:hanging="1418"/>
    </w:pPr>
  </w:style>
  <w:style w:type="paragraph" w:styleId="80">
    <w:name w:val="toc 8"/>
    <w:basedOn w:val="10"/>
    <w:rsid w:val="007E40D7"/>
    <w:pPr>
      <w:spacing w:before="180"/>
      <w:ind w:left="2693" w:hanging="2693"/>
    </w:pPr>
    <w:rPr>
      <w:b/>
    </w:rPr>
  </w:style>
  <w:style w:type="paragraph" w:styleId="10">
    <w:name w:val="toc 1"/>
    <w:rsid w:val="007E40D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E40D7"/>
    <w:pPr>
      <w:keepLines/>
      <w:tabs>
        <w:tab w:val="center" w:pos="4536"/>
        <w:tab w:val="right" w:pos="9072"/>
      </w:tabs>
    </w:pPr>
    <w:rPr>
      <w:noProof/>
    </w:rPr>
  </w:style>
  <w:style w:type="character" w:customStyle="1" w:styleId="ZGSM">
    <w:name w:val="ZGSM"/>
    <w:rsid w:val="007E40D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E40D7"/>
    <w:pPr>
      <w:widowControl w:val="0"/>
    </w:pPr>
    <w:rPr>
      <w:rFonts w:ascii="Arial" w:hAnsi="Arial"/>
      <w:b/>
      <w:noProof/>
      <w:sz w:val="18"/>
      <w:lang w:val="en-GB"/>
    </w:rPr>
  </w:style>
  <w:style w:type="paragraph" w:customStyle="1" w:styleId="ZD">
    <w:name w:val="ZD"/>
    <w:rsid w:val="007E40D7"/>
    <w:pPr>
      <w:framePr w:wrap="notBeside" w:vAnchor="page" w:hAnchor="margin" w:y="15764"/>
      <w:widowControl w:val="0"/>
    </w:pPr>
    <w:rPr>
      <w:rFonts w:ascii="Arial" w:hAnsi="Arial"/>
      <w:noProof/>
      <w:sz w:val="32"/>
      <w:lang w:val="en-GB" w:eastAsia="en-US"/>
    </w:rPr>
  </w:style>
  <w:style w:type="paragraph" w:styleId="50">
    <w:name w:val="toc 5"/>
    <w:basedOn w:val="40"/>
    <w:rsid w:val="007E40D7"/>
    <w:pPr>
      <w:ind w:left="1701" w:hanging="1701"/>
    </w:pPr>
  </w:style>
  <w:style w:type="paragraph" w:styleId="40">
    <w:name w:val="toc 4"/>
    <w:basedOn w:val="30"/>
    <w:rsid w:val="007E40D7"/>
    <w:pPr>
      <w:ind w:left="1418" w:hanging="1418"/>
    </w:pPr>
  </w:style>
  <w:style w:type="paragraph" w:styleId="30">
    <w:name w:val="toc 3"/>
    <w:basedOn w:val="20"/>
    <w:rsid w:val="007E40D7"/>
    <w:pPr>
      <w:ind w:left="1134" w:hanging="1134"/>
    </w:pPr>
  </w:style>
  <w:style w:type="paragraph" w:styleId="20">
    <w:name w:val="toc 2"/>
    <w:basedOn w:val="10"/>
    <w:rsid w:val="007E40D7"/>
    <w:pPr>
      <w:keepNext w:val="0"/>
      <w:spacing w:before="0"/>
      <w:ind w:left="851" w:hanging="851"/>
    </w:pPr>
    <w:rPr>
      <w:sz w:val="20"/>
    </w:rPr>
  </w:style>
  <w:style w:type="paragraph" w:styleId="11">
    <w:name w:val="index 1"/>
    <w:basedOn w:val="a"/>
    <w:semiHidden/>
    <w:rsid w:val="007E40D7"/>
    <w:pPr>
      <w:keepLines/>
      <w:spacing w:after="0"/>
    </w:pPr>
  </w:style>
  <w:style w:type="paragraph" w:styleId="21">
    <w:name w:val="index 2"/>
    <w:basedOn w:val="11"/>
    <w:semiHidden/>
    <w:rsid w:val="007E40D7"/>
    <w:pPr>
      <w:ind w:left="284"/>
    </w:pPr>
  </w:style>
  <w:style w:type="paragraph" w:customStyle="1" w:styleId="TT">
    <w:name w:val="TT"/>
    <w:basedOn w:val="1"/>
    <w:next w:val="a"/>
    <w:rsid w:val="007E40D7"/>
    <w:pPr>
      <w:outlineLvl w:val="9"/>
    </w:pPr>
  </w:style>
  <w:style w:type="paragraph" w:styleId="a4">
    <w:name w:val="footer"/>
    <w:basedOn w:val="a3"/>
    <w:link w:val="Char0"/>
    <w:rsid w:val="007E40D7"/>
    <w:pPr>
      <w:jc w:val="center"/>
    </w:pPr>
    <w:rPr>
      <w:i/>
    </w:rPr>
  </w:style>
  <w:style w:type="character" w:styleId="a5">
    <w:name w:val="footnote reference"/>
    <w:semiHidden/>
    <w:rsid w:val="007E40D7"/>
    <w:rPr>
      <w:b/>
      <w:position w:val="6"/>
      <w:sz w:val="16"/>
    </w:rPr>
  </w:style>
  <w:style w:type="paragraph" w:styleId="a6">
    <w:name w:val="footnote text"/>
    <w:basedOn w:val="a"/>
    <w:link w:val="Char1"/>
    <w:semiHidden/>
    <w:rsid w:val="007E40D7"/>
    <w:pPr>
      <w:keepLines/>
      <w:spacing w:after="0"/>
      <w:ind w:left="454" w:hanging="454"/>
    </w:pPr>
    <w:rPr>
      <w:sz w:val="16"/>
    </w:rPr>
  </w:style>
  <w:style w:type="paragraph" w:customStyle="1" w:styleId="NF">
    <w:name w:val="NF"/>
    <w:basedOn w:val="NO"/>
    <w:rsid w:val="007E40D7"/>
    <w:pPr>
      <w:keepNext/>
      <w:spacing w:after="0"/>
    </w:pPr>
    <w:rPr>
      <w:rFonts w:ascii="Arial" w:hAnsi="Arial"/>
      <w:sz w:val="18"/>
    </w:rPr>
  </w:style>
  <w:style w:type="paragraph" w:customStyle="1" w:styleId="NO">
    <w:name w:val="NO"/>
    <w:basedOn w:val="a"/>
    <w:link w:val="NOChar"/>
    <w:rsid w:val="007E40D7"/>
    <w:pPr>
      <w:keepLines/>
      <w:ind w:left="1135" w:hanging="851"/>
    </w:pPr>
    <w:rPr>
      <w:lang/>
    </w:rPr>
  </w:style>
  <w:style w:type="paragraph" w:customStyle="1" w:styleId="PL">
    <w:name w:val="PL"/>
    <w:link w:val="PLChar"/>
    <w:qFormat/>
    <w:rsid w:val="007E40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E40D7"/>
    <w:pPr>
      <w:jc w:val="right"/>
    </w:pPr>
  </w:style>
  <w:style w:type="paragraph" w:customStyle="1" w:styleId="TAL">
    <w:name w:val="TAL"/>
    <w:basedOn w:val="a"/>
    <w:link w:val="TALChar"/>
    <w:qFormat/>
    <w:rsid w:val="007E40D7"/>
    <w:pPr>
      <w:keepNext/>
      <w:keepLines/>
      <w:spacing w:after="0"/>
    </w:pPr>
    <w:rPr>
      <w:rFonts w:ascii="Arial" w:hAnsi="Arial"/>
      <w:sz w:val="18"/>
      <w:lang/>
    </w:rPr>
  </w:style>
  <w:style w:type="paragraph" w:styleId="22">
    <w:name w:val="List Number 2"/>
    <w:basedOn w:val="a7"/>
    <w:rsid w:val="007E40D7"/>
    <w:pPr>
      <w:ind w:left="851"/>
    </w:pPr>
  </w:style>
  <w:style w:type="paragraph" w:styleId="a7">
    <w:name w:val="List Number"/>
    <w:basedOn w:val="a8"/>
    <w:rsid w:val="007E40D7"/>
  </w:style>
  <w:style w:type="paragraph" w:styleId="a8">
    <w:name w:val="List"/>
    <w:basedOn w:val="a"/>
    <w:rsid w:val="007E40D7"/>
    <w:pPr>
      <w:ind w:left="568" w:hanging="284"/>
    </w:pPr>
  </w:style>
  <w:style w:type="paragraph" w:customStyle="1" w:styleId="TAH">
    <w:name w:val="TAH"/>
    <w:basedOn w:val="TAC"/>
    <w:link w:val="TAHCar"/>
    <w:qFormat/>
    <w:rsid w:val="007E40D7"/>
    <w:rPr>
      <w:b/>
    </w:rPr>
  </w:style>
  <w:style w:type="paragraph" w:customStyle="1" w:styleId="TAC">
    <w:name w:val="TAC"/>
    <w:basedOn w:val="TAL"/>
    <w:link w:val="TACChar"/>
    <w:qFormat/>
    <w:rsid w:val="007E40D7"/>
    <w:pPr>
      <w:jc w:val="center"/>
    </w:pPr>
  </w:style>
  <w:style w:type="paragraph" w:customStyle="1" w:styleId="LD">
    <w:name w:val="LD"/>
    <w:rsid w:val="007E40D7"/>
    <w:pPr>
      <w:keepNext/>
      <w:keepLines/>
      <w:spacing w:line="180" w:lineRule="exact"/>
    </w:pPr>
    <w:rPr>
      <w:rFonts w:ascii="Courier New" w:hAnsi="Courier New"/>
      <w:noProof/>
      <w:lang w:val="en-GB" w:eastAsia="en-US"/>
    </w:rPr>
  </w:style>
  <w:style w:type="paragraph" w:customStyle="1" w:styleId="EX">
    <w:name w:val="EX"/>
    <w:basedOn w:val="a"/>
    <w:rsid w:val="007E40D7"/>
    <w:pPr>
      <w:keepLines/>
      <w:ind w:left="1702" w:hanging="1418"/>
    </w:pPr>
  </w:style>
  <w:style w:type="paragraph" w:customStyle="1" w:styleId="FP">
    <w:name w:val="FP"/>
    <w:basedOn w:val="a"/>
    <w:rsid w:val="007E40D7"/>
    <w:pPr>
      <w:spacing w:after="0"/>
    </w:pPr>
  </w:style>
  <w:style w:type="paragraph" w:customStyle="1" w:styleId="NW">
    <w:name w:val="NW"/>
    <w:basedOn w:val="NO"/>
    <w:rsid w:val="007E40D7"/>
    <w:pPr>
      <w:spacing w:after="0"/>
    </w:pPr>
  </w:style>
  <w:style w:type="paragraph" w:customStyle="1" w:styleId="EW">
    <w:name w:val="EW"/>
    <w:basedOn w:val="EX"/>
    <w:rsid w:val="007E40D7"/>
    <w:pPr>
      <w:spacing w:after="0"/>
    </w:pPr>
  </w:style>
  <w:style w:type="paragraph" w:customStyle="1" w:styleId="B1">
    <w:name w:val="B1"/>
    <w:basedOn w:val="a8"/>
    <w:link w:val="B1Char"/>
    <w:rsid w:val="007E40D7"/>
  </w:style>
  <w:style w:type="paragraph" w:styleId="60">
    <w:name w:val="toc 6"/>
    <w:basedOn w:val="50"/>
    <w:next w:val="a"/>
    <w:rsid w:val="007E40D7"/>
    <w:pPr>
      <w:ind w:left="1985" w:hanging="1985"/>
    </w:pPr>
  </w:style>
  <w:style w:type="paragraph" w:styleId="70">
    <w:name w:val="toc 7"/>
    <w:basedOn w:val="60"/>
    <w:next w:val="a"/>
    <w:rsid w:val="007E40D7"/>
    <w:pPr>
      <w:ind w:left="2268" w:hanging="2268"/>
    </w:pPr>
  </w:style>
  <w:style w:type="paragraph" w:styleId="23">
    <w:name w:val="List Bullet 2"/>
    <w:basedOn w:val="a9"/>
    <w:rsid w:val="007E40D7"/>
    <w:pPr>
      <w:ind w:left="851"/>
    </w:pPr>
  </w:style>
  <w:style w:type="paragraph" w:styleId="a9">
    <w:name w:val="List Bullet"/>
    <w:basedOn w:val="a8"/>
    <w:rsid w:val="007E40D7"/>
  </w:style>
  <w:style w:type="paragraph" w:customStyle="1" w:styleId="EditorsNote">
    <w:name w:val="Editor's Note"/>
    <w:basedOn w:val="NO"/>
    <w:rsid w:val="007E40D7"/>
    <w:rPr>
      <w:color w:val="FF0000"/>
    </w:rPr>
  </w:style>
  <w:style w:type="paragraph" w:customStyle="1" w:styleId="TH">
    <w:name w:val="TH"/>
    <w:basedOn w:val="a"/>
    <w:link w:val="THChar"/>
    <w:qFormat/>
    <w:rsid w:val="007E40D7"/>
    <w:pPr>
      <w:keepNext/>
      <w:keepLines/>
      <w:spacing w:before="60"/>
      <w:jc w:val="center"/>
    </w:pPr>
    <w:rPr>
      <w:rFonts w:ascii="Arial" w:hAnsi="Arial"/>
      <w:b/>
      <w:lang/>
    </w:rPr>
  </w:style>
  <w:style w:type="paragraph" w:customStyle="1" w:styleId="ZA">
    <w:name w:val="ZA"/>
    <w:rsid w:val="007E40D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E40D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E40D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E40D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E40D7"/>
    <w:pPr>
      <w:ind w:left="851" w:hanging="851"/>
    </w:pPr>
  </w:style>
  <w:style w:type="paragraph" w:customStyle="1" w:styleId="ZH">
    <w:name w:val="ZH"/>
    <w:rsid w:val="007E40D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E40D7"/>
    <w:pPr>
      <w:keepNext w:val="0"/>
      <w:spacing w:before="0" w:after="240"/>
    </w:pPr>
  </w:style>
  <w:style w:type="paragraph" w:customStyle="1" w:styleId="ZG">
    <w:name w:val="ZG"/>
    <w:rsid w:val="007E40D7"/>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E40D7"/>
    <w:pPr>
      <w:ind w:left="1135"/>
    </w:pPr>
  </w:style>
  <w:style w:type="paragraph" w:styleId="24">
    <w:name w:val="List 2"/>
    <w:basedOn w:val="a8"/>
    <w:uiPriority w:val="99"/>
    <w:rsid w:val="007E40D7"/>
    <w:pPr>
      <w:ind w:left="851"/>
    </w:pPr>
  </w:style>
  <w:style w:type="paragraph" w:styleId="32">
    <w:name w:val="List 3"/>
    <w:basedOn w:val="24"/>
    <w:rsid w:val="007E40D7"/>
    <w:pPr>
      <w:ind w:left="1135"/>
    </w:pPr>
  </w:style>
  <w:style w:type="paragraph" w:styleId="41">
    <w:name w:val="List 4"/>
    <w:basedOn w:val="32"/>
    <w:rsid w:val="007E40D7"/>
    <w:pPr>
      <w:ind w:left="1418"/>
    </w:pPr>
  </w:style>
  <w:style w:type="paragraph" w:styleId="51">
    <w:name w:val="List 5"/>
    <w:basedOn w:val="41"/>
    <w:rsid w:val="007E40D7"/>
    <w:pPr>
      <w:ind w:left="1702"/>
    </w:pPr>
  </w:style>
  <w:style w:type="paragraph" w:styleId="42">
    <w:name w:val="List Bullet 4"/>
    <w:basedOn w:val="31"/>
    <w:rsid w:val="007E40D7"/>
    <w:pPr>
      <w:ind w:left="1418"/>
    </w:pPr>
  </w:style>
  <w:style w:type="paragraph" w:styleId="52">
    <w:name w:val="List Bullet 5"/>
    <w:basedOn w:val="42"/>
    <w:rsid w:val="007E40D7"/>
    <w:pPr>
      <w:ind w:left="1702"/>
    </w:pPr>
  </w:style>
  <w:style w:type="paragraph" w:customStyle="1" w:styleId="B2">
    <w:name w:val="B2"/>
    <w:basedOn w:val="24"/>
    <w:rsid w:val="007E40D7"/>
  </w:style>
  <w:style w:type="paragraph" w:customStyle="1" w:styleId="B3">
    <w:name w:val="B3"/>
    <w:basedOn w:val="32"/>
    <w:rsid w:val="007E40D7"/>
  </w:style>
  <w:style w:type="paragraph" w:customStyle="1" w:styleId="B4">
    <w:name w:val="B4"/>
    <w:basedOn w:val="41"/>
    <w:rsid w:val="007E40D7"/>
  </w:style>
  <w:style w:type="paragraph" w:customStyle="1" w:styleId="B5">
    <w:name w:val="B5"/>
    <w:basedOn w:val="51"/>
    <w:rsid w:val="007E40D7"/>
  </w:style>
  <w:style w:type="paragraph" w:customStyle="1" w:styleId="ZTD">
    <w:name w:val="ZTD"/>
    <w:basedOn w:val="ZB"/>
    <w:rsid w:val="007E40D7"/>
    <w:pPr>
      <w:framePr w:hRule="auto" w:wrap="notBeside" w:y="852"/>
    </w:pPr>
    <w:rPr>
      <w:i w:val="0"/>
      <w:sz w:val="40"/>
    </w:rPr>
  </w:style>
  <w:style w:type="paragraph" w:customStyle="1" w:styleId="ZV">
    <w:name w:val="ZV"/>
    <w:basedOn w:val="ZU"/>
    <w:rsid w:val="007E40D7"/>
    <w:pPr>
      <w:framePr w:wrap="notBeside" w:y="16161"/>
    </w:pPr>
  </w:style>
  <w:style w:type="paragraph" w:styleId="aa">
    <w:name w:val="index heading"/>
    <w:basedOn w:val="a"/>
    <w:next w:val="a"/>
    <w:semiHidden/>
    <w:rsid w:val="007E40D7"/>
    <w:pPr>
      <w:pBdr>
        <w:top w:val="single" w:sz="12" w:space="0" w:color="auto"/>
      </w:pBdr>
      <w:spacing w:before="360" w:after="240"/>
    </w:pPr>
    <w:rPr>
      <w:b/>
      <w:i/>
      <w:sz w:val="26"/>
    </w:rPr>
  </w:style>
  <w:style w:type="paragraph" w:customStyle="1" w:styleId="INDENT1">
    <w:name w:val="INDENT1"/>
    <w:basedOn w:val="a"/>
    <w:rsid w:val="007E40D7"/>
    <w:pPr>
      <w:ind w:left="851"/>
    </w:pPr>
  </w:style>
  <w:style w:type="paragraph" w:customStyle="1" w:styleId="INDENT2">
    <w:name w:val="INDENT2"/>
    <w:basedOn w:val="a"/>
    <w:rsid w:val="007E40D7"/>
    <w:pPr>
      <w:ind w:left="1135" w:hanging="284"/>
    </w:pPr>
  </w:style>
  <w:style w:type="paragraph" w:customStyle="1" w:styleId="INDENT3">
    <w:name w:val="INDENT3"/>
    <w:basedOn w:val="a"/>
    <w:rsid w:val="007E40D7"/>
    <w:pPr>
      <w:ind w:left="1701" w:hanging="567"/>
    </w:pPr>
  </w:style>
  <w:style w:type="paragraph" w:customStyle="1" w:styleId="FigureTitle">
    <w:name w:val="Figure_Title"/>
    <w:basedOn w:val="a"/>
    <w:next w:val="a"/>
    <w:rsid w:val="007E40D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E40D7"/>
    <w:pPr>
      <w:keepNext/>
      <w:keepLines/>
    </w:pPr>
    <w:rPr>
      <w:b/>
    </w:rPr>
  </w:style>
  <w:style w:type="paragraph" w:customStyle="1" w:styleId="enumlev2">
    <w:name w:val="enumlev2"/>
    <w:basedOn w:val="a"/>
    <w:rsid w:val="007E40D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E40D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E40D7"/>
    <w:pPr>
      <w:spacing w:before="120" w:after="120"/>
    </w:pPr>
    <w:rPr>
      <w:b/>
    </w:rPr>
  </w:style>
  <w:style w:type="character" w:styleId="ac">
    <w:name w:val="Hyperlink"/>
    <w:uiPriority w:val="99"/>
    <w:rsid w:val="007E40D7"/>
    <w:rPr>
      <w:color w:val="0000FF"/>
      <w:u w:val="single"/>
    </w:rPr>
  </w:style>
  <w:style w:type="character" w:styleId="ad">
    <w:name w:val="FollowedHyperlink"/>
    <w:rsid w:val="007E40D7"/>
    <w:rPr>
      <w:color w:val="800080"/>
      <w:u w:val="single"/>
    </w:rPr>
  </w:style>
  <w:style w:type="paragraph" w:styleId="ae">
    <w:name w:val="Document Map"/>
    <w:basedOn w:val="a"/>
    <w:semiHidden/>
    <w:rsid w:val="007E40D7"/>
    <w:pPr>
      <w:shd w:val="clear" w:color="auto" w:fill="000080"/>
    </w:pPr>
    <w:rPr>
      <w:rFonts w:ascii="Tahoma" w:hAnsi="Tahoma"/>
    </w:rPr>
  </w:style>
  <w:style w:type="paragraph" w:styleId="af">
    <w:name w:val="Plain Text"/>
    <w:basedOn w:val="a"/>
    <w:link w:val="Char3"/>
    <w:uiPriority w:val="99"/>
    <w:rsid w:val="007E40D7"/>
    <w:rPr>
      <w:rFonts w:ascii="Courier New" w:hAnsi="Courier New"/>
      <w:lang w:val="nb-NO"/>
    </w:rPr>
  </w:style>
  <w:style w:type="paragraph" w:customStyle="1" w:styleId="TAJ">
    <w:name w:val="TAJ"/>
    <w:basedOn w:val="TH"/>
    <w:rsid w:val="007E40D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E40D7"/>
  </w:style>
  <w:style w:type="character" w:styleId="af1">
    <w:name w:val="annotation reference"/>
    <w:semiHidden/>
    <w:rsid w:val="007E40D7"/>
    <w:rPr>
      <w:sz w:val="16"/>
    </w:rPr>
  </w:style>
  <w:style w:type="paragraph" w:customStyle="1" w:styleId="Guidance">
    <w:name w:val="Guidance"/>
    <w:basedOn w:val="a"/>
    <w:link w:val="GuidanceChar"/>
    <w:rsid w:val="007E40D7"/>
    <w:rPr>
      <w:i/>
      <w:color w:val="0000FF"/>
      <w:lang/>
    </w:rPr>
  </w:style>
  <w:style w:type="paragraph" w:styleId="af2">
    <w:name w:val="annotation text"/>
    <w:basedOn w:val="a"/>
    <w:link w:val="Char5"/>
    <w:uiPriority w:val="99"/>
    <w:rsid w:val="007E40D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rPr>
  </w:style>
  <w:style w:type="character" w:customStyle="1" w:styleId="3GPPNormalTextChar">
    <w:name w:val="3GPP Normal Text Char"/>
    <w:link w:val="3GPPNormalText"/>
    <w:rsid w:val="00F0156F"/>
    <w:rPr>
      <w:rFonts w:eastAsia="MS Mincho"/>
      <w:sz w:val="22"/>
      <w:szCs w:val="24"/>
      <w:lang/>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EFC2-C439-4340-9C14-F1F08B84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6</Pages>
  <Words>1337</Words>
  <Characters>7626</Characters>
  <Application>Microsoft Office Word</Application>
  <DocSecurity>0</DocSecurity>
  <Lines>63</Lines>
  <Paragraphs>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Microsoft</Company>
  <LinksUpToDate>false</LinksUpToDate>
  <CharactersWithSpaces>8946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11</cp:revision>
  <cp:lastPrinted>2019-04-25T01:09:00Z</cp:lastPrinted>
  <dcterms:created xsi:type="dcterms:W3CDTF">2020-08-18T07:26:00Z</dcterms:created>
  <dcterms:modified xsi:type="dcterms:W3CDTF">2020-08-18T07:37:00Z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(3)yD6HrX+ivWdSGlYZH7LkLiwwkne+WCshWLRL0mBDdoJW47RIMMtSbr8UjpZurWUuqEnvD2a0
+7jyoN0MzUTBVtpUu5UuECcNN0Sl+OYpCfzw9KifBzho3gFE+O9jOw6xbfye9PFh41cM5fVn
F8Je17GxFRSD4PeEo8iBIXF24Luh1Hs8raeMzody7YiQqOEJk6c7bEEFQjk0QupQ7wQat41V
V9GZX/0CBcJpAcGLF1</vt:lpwstr>
  </property>
  <property fmtid="{D5CDD505-2E9C-101B-9397-08002B2CF9AE}" pid="14" name="_2015_ms_pID_7253431">
    <vt:lpwstr>VETGangfzN8s+B+NDLJkbDp2jKcJfau8F1PWad1zSIB4jJIEoiAsEr
lGDYnxY3MaS8EBV5hRp3DnuUjvugn9p/79HHT2YXdJFgA1QLb0j1ixnUNG8p02hviPfcv39A
T/iZkAXxu7bYQlr1u/mCKnalbn67SaixoMCGzaLWjX/xgI3xeoNrytXHzo+SZCoKo2UoyDkS
FmNQhMf7x+ZRs21ZmxlrjvELW6/rn4Sj80WA</vt:lpwstr>
  </property>
  <property fmtid="{D5CDD505-2E9C-101B-9397-08002B2CF9AE}" pid="15" name="_2015_ms_pID_7253432">
    <vt:lpwstr>YQ==</vt:lpwstr>
  </property>
</Properties>
</file>