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A28695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9710C">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348C49C5" w14:textId="04F6C7B6" w:rsidR="00F9710C" w:rsidRDefault="00F9710C" w:rsidP="00F9710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Pr="00D74029">
        <w:rPr>
          <w:rFonts w:ascii="Arial" w:eastAsiaTheme="minorEastAsia" w:hAnsi="Arial" w:cs="Arial"/>
          <w:b/>
          <w:sz w:val="24"/>
          <w:szCs w:val="24"/>
          <w:lang w:eastAsia="zh-CN"/>
        </w:rPr>
        <w:t>17-28 Aug.,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463AB4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7.11.3</w:t>
      </w:r>
    </w:p>
    <w:p w14:paraId="50D5329D" w14:textId="1B50F4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 xml:space="preserve">Huawei, </w:t>
      </w:r>
      <w:proofErr w:type="spellStart"/>
      <w:r w:rsidR="00A11A55" w:rsidRPr="00F9710C">
        <w:rPr>
          <w:rFonts w:ascii="Arial" w:hAnsi="Arial" w:cs="Arial"/>
          <w:color w:val="000000"/>
          <w:sz w:val="22"/>
          <w:highlight w:val="yellow"/>
          <w:lang w:eastAsia="zh-CN"/>
        </w:rPr>
        <w:t>HiSilicon</w:t>
      </w:r>
      <w:proofErr w:type="spellEnd"/>
      <w:r w:rsidR="00F9710C" w:rsidRPr="00F9710C">
        <w:rPr>
          <w:rFonts w:ascii="Arial" w:hAnsi="Arial" w:cs="Arial"/>
          <w:color w:val="000000"/>
          <w:sz w:val="22"/>
          <w:highlight w:val="yellow"/>
          <w:lang w:eastAsia="zh-CN"/>
        </w:rPr>
        <w:t>)</w:t>
      </w:r>
    </w:p>
    <w:p w14:paraId="1E0389E7" w14:textId="084DF9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7BFFF3" w14:textId="1A5C1F40"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w:t>
      </w:r>
      <w:proofErr w:type="spellStart"/>
      <w:r>
        <w:rPr>
          <w:lang w:eastAsia="zh-CN"/>
        </w:rPr>
        <w:t>Tx</w:t>
      </w:r>
      <w:proofErr w:type="spellEnd"/>
      <w:r>
        <w:rPr>
          <w:lang w:eastAsia="zh-CN"/>
        </w:rPr>
        <w:t xml:space="preserve"> switching between two uplink carriers in agenda </w:t>
      </w:r>
      <w:r w:rsidR="00F9710C">
        <w:rPr>
          <w:lang w:eastAsia="zh-CN"/>
        </w:rPr>
        <w:t>7.11.3</w:t>
      </w:r>
      <w:r>
        <w:rPr>
          <w:lang w:eastAsia="zh-CN"/>
        </w:rPr>
        <w:t xml:space="preserve">.  </w:t>
      </w:r>
    </w:p>
    <w:p w14:paraId="6F16ED55"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D9BD0D6"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3DA77E6E"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7A20265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14:paraId="3E29E2AF" w14:textId="02EF4184"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21"/>
        <w:gridCol w:w="817"/>
        <w:gridCol w:w="8319"/>
      </w:tblGrid>
      <w:tr w:rsidR="00A11A55" w14:paraId="5090928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BEB01D1"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B175BC"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FFE79BA" w14:textId="77777777" w:rsidR="00A11A55" w:rsidRDefault="00A11A55">
            <w:pPr>
              <w:spacing w:before="120" w:after="120"/>
              <w:rPr>
                <w:b/>
                <w:bCs/>
              </w:rPr>
            </w:pPr>
            <w:r>
              <w:rPr>
                <w:b/>
                <w:bCs/>
              </w:rPr>
              <w:t>Proposals / Observations</w:t>
            </w:r>
          </w:p>
        </w:tc>
      </w:tr>
      <w:tr w:rsidR="001A4E9A" w14:paraId="33274F0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555273ED" w14:textId="3D2DCD6B"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14:paraId="573622FD" w14:textId="58409F68"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14:paraId="19900EA5" w14:textId="77777777"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14:paraId="468E8CEF"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14:paraId="65C1811E" w14:textId="77777777"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14:paraId="4B834300" w14:textId="77777777"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14:paraId="4043642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05AE2E72" w14:textId="77777777" w:rsidR="00F9710C" w:rsidRPr="00F9710C" w:rsidRDefault="00F9710C" w:rsidP="00F9710C">
                  <w:pPr>
                    <w:pStyle w:val="TAH"/>
                    <w:rPr>
                      <w:rFonts w:ascii="Times New Roman" w:eastAsia="MS Mincho" w:hAnsi="Times New Roman"/>
                      <w:b w:val="0"/>
                      <w:sz w:val="20"/>
                      <w:lang w:val="en-GB" w:eastAsia="x-none"/>
                    </w:rPr>
                  </w:pPr>
                  <w:proofErr w:type="spellStart"/>
                  <w:r w:rsidRPr="00F9710C">
                    <w:rPr>
                      <w:rFonts w:ascii="Times New Roman" w:hAnsi="Times New Roman"/>
                      <w:b w:val="0"/>
                      <w:sz w:val="20"/>
                    </w:rPr>
                    <w:t>Config</w:t>
                  </w:r>
                  <w:proofErr w:type="spellEnd"/>
                </w:p>
              </w:tc>
              <w:tc>
                <w:tcPr>
                  <w:tcW w:w="7473" w:type="dxa"/>
                  <w:tcBorders>
                    <w:top w:val="single" w:sz="4" w:space="0" w:color="auto"/>
                    <w:left w:val="single" w:sz="4" w:space="0" w:color="auto"/>
                    <w:bottom w:val="single" w:sz="4" w:space="0" w:color="auto"/>
                    <w:right w:val="single" w:sz="4" w:space="0" w:color="auto"/>
                  </w:tcBorders>
                  <w:hideMark/>
                </w:tcPr>
                <w:p w14:paraId="06387DEB"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47D6B31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7467214F"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3375C36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14:paraId="753B7A4F"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12A2582C"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791D5464"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14:paraId="1C148ACF" w14:textId="77777777" w:rsidTr="00F9710C">
              <w:tc>
                <w:tcPr>
                  <w:tcW w:w="9847" w:type="dxa"/>
                  <w:gridSpan w:val="2"/>
                  <w:tcBorders>
                    <w:top w:val="single" w:sz="4" w:space="0" w:color="auto"/>
                    <w:left w:val="single" w:sz="4" w:space="0" w:color="auto"/>
                    <w:bottom w:val="single" w:sz="4" w:space="0" w:color="auto"/>
                    <w:right w:val="single" w:sz="4" w:space="0" w:color="auto"/>
                  </w:tcBorders>
                  <w:hideMark/>
                </w:tcPr>
                <w:p w14:paraId="05D01DD1"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14:paraId="5B1DDD4C" w14:textId="77777777"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3C9FA014"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23BF8BFF" w14:textId="77777777"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66A71E2"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F21388C"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2CCE2DA" w14:textId="77777777"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14:paraId="192798E5" w14:textId="77777777" w:rsidR="00F9710C" w:rsidRPr="00F9710C" w:rsidRDefault="00F9710C" w:rsidP="00F9710C">
                  <w:pPr>
                    <w:rPr>
                      <w:lang w:eastAsia="zh-CN"/>
                    </w:rPr>
                  </w:pPr>
                  <w:r w:rsidRPr="00F9710C">
                    <w:rPr>
                      <w:noProof/>
                    </w:rPr>
                    <w:t>2x2</w:t>
                  </w:r>
                </w:p>
              </w:tc>
            </w:tr>
          </w:tbl>
          <w:p w14:paraId="588324E8" w14:textId="77777777" w:rsidR="00F9710C" w:rsidRPr="00F9710C" w:rsidRDefault="00F9710C" w:rsidP="00F9710C">
            <w:pPr>
              <w:rPr>
                <w:rFonts w:eastAsia="宋体"/>
                <w:lang w:eastAsia="zh-CN"/>
              </w:rPr>
            </w:pPr>
          </w:p>
          <w:p w14:paraId="3A2BAE26"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inter-band uplink CA case</w:t>
            </w:r>
          </w:p>
          <w:p w14:paraId="38C4C7CA" w14:textId="77777777"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14:paraId="0EBE9C87"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70315E02" w14:textId="77777777" w:rsidR="00F9710C" w:rsidRPr="00F9710C" w:rsidRDefault="00F9710C" w:rsidP="00F9710C">
                  <w:pPr>
                    <w:pStyle w:val="TAH"/>
                    <w:rPr>
                      <w:rFonts w:ascii="Times New Roman" w:eastAsia="MS Mincho" w:hAnsi="Times New Roman"/>
                      <w:b w:val="0"/>
                      <w:sz w:val="20"/>
                      <w:lang w:val="en-GB" w:eastAsia="x-none"/>
                    </w:rPr>
                  </w:pPr>
                  <w:proofErr w:type="spellStart"/>
                  <w:r w:rsidRPr="00F9710C">
                    <w:rPr>
                      <w:rFonts w:ascii="Times New Roman" w:hAnsi="Times New Roman"/>
                      <w:b w:val="0"/>
                      <w:sz w:val="20"/>
                    </w:rPr>
                    <w:t>Config</w:t>
                  </w:r>
                  <w:proofErr w:type="spellEnd"/>
                </w:p>
              </w:tc>
              <w:tc>
                <w:tcPr>
                  <w:tcW w:w="7074" w:type="dxa"/>
                  <w:tcBorders>
                    <w:top w:val="single" w:sz="4" w:space="0" w:color="auto"/>
                    <w:left w:val="single" w:sz="4" w:space="0" w:color="auto"/>
                    <w:bottom w:val="single" w:sz="4" w:space="0" w:color="auto"/>
                    <w:right w:val="single" w:sz="4" w:space="0" w:color="auto"/>
                  </w:tcBorders>
                  <w:hideMark/>
                </w:tcPr>
                <w:p w14:paraId="30F05376"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0AFC3602"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4187A589"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0BE63EF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14:paraId="1B0ADE3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NR carrier 2 15 kHz SSB SCS, 10 MHz bandwidth, TDD duplex mode;</w:t>
                  </w:r>
                </w:p>
              </w:tc>
            </w:tr>
            <w:tr w:rsidR="00F9710C" w:rsidRPr="00F9710C" w14:paraId="3C3F3103"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08B0A387"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2</w:t>
                  </w:r>
                </w:p>
              </w:tc>
              <w:tc>
                <w:tcPr>
                  <w:tcW w:w="7074" w:type="dxa"/>
                  <w:tcBorders>
                    <w:top w:val="single" w:sz="4" w:space="0" w:color="auto"/>
                    <w:left w:val="single" w:sz="4" w:space="0" w:color="auto"/>
                    <w:bottom w:val="single" w:sz="4" w:space="0" w:color="auto"/>
                    <w:right w:val="single" w:sz="4" w:space="0" w:color="auto"/>
                  </w:tcBorders>
                  <w:hideMark/>
                </w:tcPr>
                <w:p w14:paraId="7B7E196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14:paraId="2FA085F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14:paraId="6CC12980" w14:textId="77777777" w:rsidTr="00F9710C">
              <w:tc>
                <w:tcPr>
                  <w:tcW w:w="9350" w:type="dxa"/>
                  <w:gridSpan w:val="2"/>
                  <w:tcBorders>
                    <w:top w:val="single" w:sz="4" w:space="0" w:color="auto"/>
                    <w:left w:val="single" w:sz="4" w:space="0" w:color="auto"/>
                    <w:bottom w:val="single" w:sz="4" w:space="0" w:color="auto"/>
                    <w:right w:val="single" w:sz="4" w:space="0" w:color="auto"/>
                  </w:tcBorders>
                  <w:hideMark/>
                </w:tcPr>
                <w:p w14:paraId="5F481E59"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14:paraId="4962064A" w14:textId="77777777"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437C29D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0982936" w14:textId="77777777" w:rsidR="00F9710C" w:rsidRPr="00F9710C" w:rsidRDefault="00F9710C" w:rsidP="00F9710C">
                  <w:pPr>
                    <w:rPr>
                      <w:lang w:eastAsia="zh-CN"/>
                    </w:rPr>
                  </w:pPr>
                  <w:proofErr w:type="spellStart"/>
                  <w:r w:rsidRPr="00F9710C">
                    <w:rPr>
                      <w:lang w:eastAsia="zh-CN"/>
                    </w:rPr>
                    <w:t>PCell</w:t>
                  </w:r>
                  <w:proofErr w:type="spellEnd"/>
                  <w:r w:rsidRPr="00F9710C">
                    <w:rPr>
                      <w:lang w:eastAsia="zh-CN"/>
                    </w:rPr>
                    <w:t xml:space="preserve">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7871DEC5"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1B1431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0D5D39AE" w14:textId="77777777" w:rsidR="00F9710C" w:rsidRPr="00F9710C" w:rsidRDefault="00F9710C" w:rsidP="00F9710C">
                  <w:pPr>
                    <w:rPr>
                      <w:lang w:eastAsia="zh-CN"/>
                    </w:rPr>
                  </w:pPr>
                  <w:proofErr w:type="spellStart"/>
                  <w:r w:rsidRPr="00F9710C">
                    <w:rPr>
                      <w:lang w:eastAsia="zh-CN"/>
                    </w:rPr>
                    <w:t>PSCell</w:t>
                  </w:r>
                  <w:proofErr w:type="spellEnd"/>
                  <w:r w:rsidRPr="00F9710C">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14:paraId="4C7A7A43" w14:textId="77777777" w:rsidR="00F9710C" w:rsidRPr="00F9710C" w:rsidRDefault="00F9710C" w:rsidP="00F9710C">
                  <w:pPr>
                    <w:rPr>
                      <w:lang w:eastAsia="zh-CN"/>
                    </w:rPr>
                  </w:pPr>
                  <w:r w:rsidRPr="00F9710C">
                    <w:rPr>
                      <w:noProof/>
                    </w:rPr>
                    <w:t>2x2</w:t>
                  </w:r>
                </w:p>
              </w:tc>
            </w:tr>
          </w:tbl>
          <w:p w14:paraId="5485FC27" w14:textId="52042081" w:rsidR="00F9710C" w:rsidRPr="00F9710C" w:rsidRDefault="00F9710C" w:rsidP="001A4E9A">
            <w:pPr>
              <w:snapToGrid w:val="0"/>
              <w:spacing w:before="60" w:after="60"/>
            </w:pPr>
          </w:p>
        </w:tc>
      </w:tr>
    </w:tbl>
    <w:p w14:paraId="450589B8" w14:textId="77777777" w:rsidR="00A11A55" w:rsidRPr="004A7544" w:rsidRDefault="00A11A55"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626753D" w14:textId="77777777"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14:paraId="529A919A" w14:textId="64AD13D2"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14:paraId="2AABB18C" w14:textId="634A539E"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14:paraId="4E62121C" w14:textId="732BAAB7"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14:paraId="235D8F58" w14:textId="77777777" w:rsidR="00C14BF2" w:rsidRDefault="00C14BF2" w:rsidP="00C14BF2">
      <w:pPr>
        <w:numPr>
          <w:ilvl w:val="1"/>
          <w:numId w:val="29"/>
        </w:numPr>
        <w:rPr>
          <w:lang w:val="en-US" w:eastAsia="zh-CN"/>
        </w:rPr>
      </w:pPr>
      <w:r>
        <w:rPr>
          <w:lang w:val="en-US" w:eastAsia="zh-CN"/>
        </w:rPr>
        <w:t>SUL+TDD</w:t>
      </w:r>
    </w:p>
    <w:p w14:paraId="5750EE45" w14:textId="77777777" w:rsidR="00C14BF2" w:rsidRDefault="00C14BF2" w:rsidP="00C14BF2">
      <w:pPr>
        <w:numPr>
          <w:ilvl w:val="1"/>
          <w:numId w:val="29"/>
        </w:numPr>
        <w:rPr>
          <w:lang w:val="en-US" w:eastAsia="zh-CN"/>
        </w:rPr>
      </w:pPr>
      <w:r>
        <w:rPr>
          <w:lang w:val="en-US" w:eastAsia="zh-CN"/>
        </w:rPr>
        <w:t>TDD+TDD CA with the same UL-DL pattern</w:t>
      </w:r>
    </w:p>
    <w:p w14:paraId="56D1BBF6" w14:textId="77777777" w:rsidR="00C14BF2" w:rsidRDefault="00C14BF2" w:rsidP="00C14BF2">
      <w:pPr>
        <w:numPr>
          <w:ilvl w:val="1"/>
          <w:numId w:val="29"/>
        </w:numPr>
        <w:rPr>
          <w:lang w:val="en-US" w:eastAsia="zh-CN"/>
        </w:rPr>
      </w:pPr>
      <w:r>
        <w:rPr>
          <w:lang w:val="en-US" w:eastAsia="zh-CN"/>
        </w:rPr>
        <w:t>TDD+TDD EN-DC with the same UL-DL pattern</w:t>
      </w:r>
    </w:p>
    <w:p w14:paraId="47249F9D" w14:textId="77777777" w:rsidR="00C14BF2" w:rsidRDefault="00C14BF2" w:rsidP="00C14BF2">
      <w:pPr>
        <w:ind w:firstLineChars="300" w:firstLine="600"/>
        <w:rPr>
          <w:lang w:val="en-US" w:eastAsia="zh-CN"/>
        </w:rPr>
      </w:pPr>
      <w:r>
        <w:rPr>
          <w:lang w:val="en-US" w:eastAsia="zh-CN"/>
        </w:rPr>
        <w:t>The corresponding core requirements are descripted in TS38.133 as below,</w:t>
      </w:r>
    </w:p>
    <w:p w14:paraId="630C1C4E" w14:textId="77777777"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proofErr w:type="spellStart"/>
      <w:r>
        <w:rPr>
          <w:i/>
          <w:lang w:val="en-US" w:eastAsia="zh-CN"/>
        </w:rPr>
        <w:t>uplinkTxSwitching</w:t>
      </w:r>
      <w:proofErr w:type="spellEnd"/>
      <w:r>
        <w:rPr>
          <w:i/>
          <w:lang w:val="en-US" w:eastAsia="zh-CN"/>
        </w:rPr>
        <w:t>-DL-Interruption.</w:t>
      </w:r>
      <w:r>
        <w:rPr>
          <w:lang w:val="en-US" w:eastAsia="zh-CN"/>
        </w:rPr>
        <w:t>”</w:t>
      </w:r>
    </w:p>
    <w:p w14:paraId="2CBDFC99"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F904D6E" w14:textId="5832DABA"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14:paraId="11ADA908"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CF66DE9" w14:textId="41050018"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14:paraId="5E58A36F" w14:textId="6262FEBC"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 xml:space="preserve">for </w:t>
      </w:r>
      <w:proofErr w:type="spellStart"/>
      <w:r w:rsidRPr="00221FDD">
        <w:rPr>
          <w:b/>
          <w:szCs w:val="24"/>
          <w:u w:val="single"/>
          <w:lang w:eastAsia="zh-CN"/>
        </w:rPr>
        <w:t>Tx</w:t>
      </w:r>
      <w:proofErr w:type="spellEnd"/>
      <w:r w:rsidRPr="00221FDD">
        <w:rPr>
          <w:b/>
          <w:szCs w:val="24"/>
          <w:u w:val="single"/>
          <w:lang w:eastAsia="zh-CN"/>
        </w:rPr>
        <w:t xml:space="preserve"> switching between two uplink carriers</w:t>
      </w:r>
    </w:p>
    <w:p w14:paraId="732EFD5A"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03A7F41" w14:textId="1ACFACEE"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14:paraId="4F30B655" w14:textId="1745628B"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02BAD9D1" w14:textId="77777777"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14:paraId="6CBA4D9E" w14:textId="577EA2DB" w:rsidR="00221FDD" w:rsidRPr="00221FDD" w:rsidRDefault="00221FDD" w:rsidP="00221FDD">
      <w:pPr>
        <w:spacing w:after="120"/>
        <w:rPr>
          <w:szCs w:val="24"/>
          <w:lang w:eastAsia="zh-CN"/>
        </w:rPr>
      </w:pPr>
    </w:p>
    <w:p w14:paraId="4240A434"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1588381" w14:textId="77777777"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14:paraId="7BB9B67D" w14:textId="04156ED8"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6D2F19CF" w14:textId="7A46FD3E"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14:paraId="2D0EC46A" w14:textId="3C518CBC" w:rsidR="00A11A55" w:rsidRPr="00221FDD" w:rsidRDefault="00A11A55" w:rsidP="00221FDD">
      <w:pPr>
        <w:pStyle w:val="3"/>
        <w:rPr>
          <w:sz w:val="24"/>
          <w:szCs w:val="16"/>
        </w:rPr>
      </w:pPr>
      <w:r>
        <w:rPr>
          <w:sz w:val="24"/>
          <w:szCs w:val="16"/>
        </w:rPr>
        <w:lastRenderedPageBreak/>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14:paraId="2A91DA52" w14:textId="7340888B"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C266B72" w14:textId="12C07C40"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rPr>
          <w:lang w:val="x-none" w:eastAsia="x-none"/>
        </w:rPr>
        <w:t>Option 1</w:t>
      </w:r>
      <w:r w:rsidR="00A37C53" w:rsidRPr="00E375D7">
        <w:rPr>
          <w:lang w:val="x-none" w:eastAsia="x-none"/>
        </w:rPr>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14:paraId="28F4C94F" w14:textId="77777777"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14:paraId="15FE5D7D"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1DBADD2" w14:textId="77777777" w:rsidR="00221FDD" w:rsidRPr="00221FDD" w:rsidRDefault="00221FDD">
            <w:pPr>
              <w:pStyle w:val="TAH"/>
              <w:rPr>
                <w:rFonts w:ascii="Times New Roman" w:eastAsia="MS Mincho" w:hAnsi="Times New Roman"/>
                <w:b w:val="0"/>
                <w:sz w:val="20"/>
                <w:lang w:val="en-GB" w:eastAsia="x-none"/>
              </w:rPr>
            </w:pPr>
            <w:proofErr w:type="spellStart"/>
            <w:r w:rsidRPr="00221FDD">
              <w:rPr>
                <w:rFonts w:ascii="Times New Roman" w:hAnsi="Times New Roman"/>
                <w:b w:val="0"/>
                <w:sz w:val="20"/>
              </w:rPr>
              <w:t>Config</w:t>
            </w:r>
            <w:proofErr w:type="spellEnd"/>
          </w:p>
        </w:tc>
        <w:tc>
          <w:tcPr>
            <w:tcW w:w="7473" w:type="dxa"/>
            <w:tcBorders>
              <w:top w:val="single" w:sz="4" w:space="0" w:color="auto"/>
              <w:left w:val="single" w:sz="4" w:space="0" w:color="auto"/>
              <w:bottom w:val="single" w:sz="4" w:space="0" w:color="auto"/>
              <w:right w:val="single" w:sz="4" w:space="0" w:color="auto"/>
            </w:tcBorders>
            <w:hideMark/>
          </w:tcPr>
          <w:p w14:paraId="73A82E1F" w14:textId="77777777"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14:paraId="2848462F"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A55528F" w14:textId="77777777"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164D2319" w14:textId="77777777"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14:paraId="60CA70EC"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77B93337" w14:textId="77777777"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16EEC363" w14:textId="77777777"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14:paraId="2BBFB28B" w14:textId="77777777" w:rsidTr="00221FDD">
        <w:tc>
          <w:tcPr>
            <w:tcW w:w="8409" w:type="dxa"/>
            <w:gridSpan w:val="2"/>
            <w:tcBorders>
              <w:top w:val="single" w:sz="4" w:space="0" w:color="auto"/>
              <w:left w:val="single" w:sz="4" w:space="0" w:color="auto"/>
              <w:bottom w:val="single" w:sz="4" w:space="0" w:color="auto"/>
              <w:right w:val="single" w:sz="4" w:space="0" w:color="auto"/>
            </w:tcBorders>
            <w:hideMark/>
          </w:tcPr>
          <w:p w14:paraId="515B0445" w14:textId="77777777"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14:paraId="7431526A" w14:textId="77777777"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14:paraId="7A7F4521"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23339722" w14:textId="77777777" w:rsidR="00221FDD" w:rsidRPr="00221FDD" w:rsidRDefault="00221FDD">
            <w:pPr>
              <w:rPr>
                <w:lang w:eastAsia="zh-CN"/>
              </w:rPr>
            </w:pPr>
            <w:proofErr w:type="spellStart"/>
            <w:r w:rsidRPr="00221FDD">
              <w:rPr>
                <w:lang w:eastAsia="zh-CN"/>
              </w:rPr>
              <w:t>PCell</w:t>
            </w:r>
            <w:proofErr w:type="spellEnd"/>
            <w:r w:rsidRPr="00221FDD">
              <w:rPr>
                <w:lang w:eastAsia="zh-CN"/>
              </w:rPr>
              <w:t xml:space="preserve">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D39B91D" w14:textId="77777777"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14:paraId="1454F3C2"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7F8BFAA5" w14:textId="77777777" w:rsidR="00221FDD" w:rsidRPr="00221FDD" w:rsidRDefault="00221FDD">
            <w:pPr>
              <w:rPr>
                <w:lang w:eastAsia="zh-CN"/>
              </w:rPr>
            </w:pPr>
            <w:proofErr w:type="spellStart"/>
            <w:r w:rsidRPr="00221FDD">
              <w:rPr>
                <w:lang w:eastAsia="zh-CN"/>
              </w:rPr>
              <w:t>PSCell</w:t>
            </w:r>
            <w:proofErr w:type="spellEnd"/>
            <w:r w:rsidRPr="00221FDD">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14:paraId="381B8F4B" w14:textId="77777777" w:rsidR="00221FDD" w:rsidRPr="00221FDD" w:rsidRDefault="00221FDD">
            <w:pPr>
              <w:rPr>
                <w:lang w:eastAsia="zh-CN"/>
              </w:rPr>
            </w:pPr>
            <w:r w:rsidRPr="00221FDD">
              <w:rPr>
                <w:noProof/>
              </w:rPr>
              <w:t>2x2</w:t>
            </w:r>
          </w:p>
        </w:tc>
      </w:tr>
    </w:tbl>
    <w:p w14:paraId="6B655BE5" w14:textId="6950F91C"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D89820B" w14:textId="77777777"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C543D31" w14:textId="35B87226"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14:paraId="66BC31E0"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CD25D9A" w14:textId="408651FB"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14:paraId="1705089D" w14:textId="01BF4A5C"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14:paraId="612A615B"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7282A4E" w14:textId="77777777" w:rsidR="00622978" w:rsidRPr="00622978" w:rsidRDefault="00622978">
            <w:pPr>
              <w:pStyle w:val="TAH"/>
              <w:rPr>
                <w:rFonts w:ascii="Times New Roman" w:eastAsia="MS Mincho" w:hAnsi="Times New Roman"/>
                <w:b w:val="0"/>
                <w:sz w:val="20"/>
                <w:lang w:val="en-GB" w:eastAsia="x-none"/>
              </w:rPr>
            </w:pPr>
            <w:proofErr w:type="spellStart"/>
            <w:r w:rsidRPr="00622978">
              <w:rPr>
                <w:rFonts w:ascii="Times New Roman" w:hAnsi="Times New Roman"/>
                <w:b w:val="0"/>
                <w:sz w:val="20"/>
              </w:rPr>
              <w:t>Config</w:t>
            </w:r>
            <w:proofErr w:type="spellEnd"/>
          </w:p>
        </w:tc>
        <w:tc>
          <w:tcPr>
            <w:tcW w:w="7074" w:type="dxa"/>
            <w:tcBorders>
              <w:top w:val="single" w:sz="4" w:space="0" w:color="auto"/>
              <w:left w:val="single" w:sz="4" w:space="0" w:color="auto"/>
              <w:bottom w:val="single" w:sz="4" w:space="0" w:color="auto"/>
              <w:right w:val="single" w:sz="4" w:space="0" w:color="auto"/>
            </w:tcBorders>
            <w:hideMark/>
          </w:tcPr>
          <w:p w14:paraId="1AEBBFD0" w14:textId="77777777"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14:paraId="7D45E719"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1E5D53F" w14:textId="77777777"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5932AF05"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14:paraId="08714A8E"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14:paraId="2482D414"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7DBFAF27" w14:textId="77777777"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3DAF5BC9"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14:paraId="0B610829"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14:paraId="34BB83B6" w14:textId="77777777" w:rsidTr="00622978">
        <w:tc>
          <w:tcPr>
            <w:tcW w:w="7512" w:type="dxa"/>
            <w:gridSpan w:val="2"/>
            <w:tcBorders>
              <w:top w:val="single" w:sz="4" w:space="0" w:color="auto"/>
              <w:left w:val="single" w:sz="4" w:space="0" w:color="auto"/>
              <w:bottom w:val="single" w:sz="4" w:space="0" w:color="auto"/>
              <w:right w:val="single" w:sz="4" w:space="0" w:color="auto"/>
            </w:tcBorders>
            <w:hideMark/>
          </w:tcPr>
          <w:p w14:paraId="4A0ECC2C" w14:textId="77777777"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14:paraId="18B89AC9" w14:textId="77777777"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14:paraId="10916A39"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7D16D74D" w14:textId="77777777" w:rsidR="00622978" w:rsidRPr="00622978" w:rsidRDefault="00622978">
            <w:pPr>
              <w:rPr>
                <w:lang w:eastAsia="zh-CN"/>
              </w:rPr>
            </w:pPr>
            <w:bookmarkStart w:id="2" w:name="OLE_LINK175"/>
            <w:bookmarkStart w:id="3" w:name="OLE_LINK176"/>
            <w:proofErr w:type="spellStart"/>
            <w:r w:rsidRPr="00622978">
              <w:rPr>
                <w:lang w:eastAsia="zh-CN"/>
              </w:rPr>
              <w:t>PCell</w:t>
            </w:r>
            <w:proofErr w:type="spellEnd"/>
            <w:r w:rsidRPr="00622978">
              <w:rPr>
                <w:lang w:eastAsia="zh-CN"/>
              </w:rPr>
              <w:t xml:space="preserve">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14:paraId="704E8D58" w14:textId="77777777"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14:paraId="1EE57631"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35A4CCEC" w14:textId="77777777" w:rsidR="00622978" w:rsidRPr="00622978" w:rsidRDefault="00622978">
            <w:pPr>
              <w:rPr>
                <w:lang w:eastAsia="zh-CN"/>
              </w:rPr>
            </w:pPr>
            <w:proofErr w:type="spellStart"/>
            <w:r w:rsidRPr="00622978">
              <w:rPr>
                <w:lang w:eastAsia="zh-CN"/>
              </w:rPr>
              <w:t>PSCell</w:t>
            </w:r>
            <w:proofErr w:type="spellEnd"/>
            <w:r w:rsidRPr="00622978">
              <w:rPr>
                <w:lang w:eastAsia="zh-CN"/>
              </w:rPr>
              <w:t xml:space="preserve"> (NR carrier 2)</w:t>
            </w:r>
          </w:p>
        </w:tc>
        <w:tc>
          <w:tcPr>
            <w:tcW w:w="1237" w:type="dxa"/>
            <w:tcBorders>
              <w:top w:val="single" w:sz="4" w:space="0" w:color="auto"/>
              <w:left w:val="single" w:sz="4" w:space="0" w:color="auto"/>
              <w:bottom w:val="single" w:sz="4" w:space="0" w:color="auto"/>
              <w:right w:val="single" w:sz="4" w:space="0" w:color="auto"/>
            </w:tcBorders>
            <w:hideMark/>
          </w:tcPr>
          <w:p w14:paraId="0E5646C4" w14:textId="77777777" w:rsidR="00622978" w:rsidRPr="00622978" w:rsidRDefault="00622978">
            <w:pPr>
              <w:rPr>
                <w:lang w:eastAsia="zh-CN"/>
              </w:rPr>
            </w:pPr>
            <w:r w:rsidRPr="00622978">
              <w:rPr>
                <w:noProof/>
              </w:rPr>
              <w:t>2x2</w:t>
            </w:r>
          </w:p>
        </w:tc>
      </w:tr>
    </w:tbl>
    <w:p w14:paraId="47692621"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7E8A166"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9EC610F"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6619CFD" w14:textId="0E47DF0E"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14:paraId="6321B808" w14:textId="70A58BBA"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14:paraId="5840CDEF" w14:textId="3C948A31"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14:paraId="37C5511A" w14:textId="631C68D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27C530B5" w14:textId="7395085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1-3</w:t>
            </w:r>
            <w:r>
              <w:rPr>
                <w:rFonts w:eastAsiaTheme="minorEastAsia" w:hint="eastAsia"/>
                <w:color w:val="0070C0"/>
                <w:lang w:val="en-US" w:eastAsia="zh-CN"/>
              </w:rPr>
              <w:t>:</w:t>
            </w:r>
          </w:p>
          <w:p w14:paraId="22642761" w14:textId="376D215C" w:rsidR="003418CB" w:rsidRPr="003418CB" w:rsidRDefault="003418CB" w:rsidP="00805BE8">
            <w:pPr>
              <w:spacing w:after="120"/>
              <w:rPr>
                <w:rFonts w:eastAsiaTheme="minorEastAsia"/>
                <w:color w:val="0070C0"/>
                <w:lang w:val="en-US" w:eastAsia="zh-CN"/>
              </w:rPr>
            </w:pPr>
          </w:p>
        </w:tc>
      </w:tr>
      <w:tr w:rsidR="006608BD" w14:paraId="57D44703" w14:textId="77777777" w:rsidTr="00BD6755">
        <w:trPr>
          <w:ins w:id="4" w:author="China Telecom" w:date="2020-08-17T14:59:00Z"/>
        </w:trPr>
        <w:tc>
          <w:tcPr>
            <w:tcW w:w="1242" w:type="dxa"/>
          </w:tcPr>
          <w:p w14:paraId="51760E3B" w14:textId="78B0DF8A"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lastRenderedPageBreak/>
                <w:t>China Telecom</w:t>
              </w:r>
            </w:ins>
          </w:p>
        </w:tc>
        <w:tc>
          <w:tcPr>
            <w:tcW w:w="8615" w:type="dxa"/>
          </w:tcPr>
          <w:p w14:paraId="390CDB21" w14:textId="77777777"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14:paraId="3D3F57D5" w14:textId="51D6B191"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14:paraId="42194DDC" w14:textId="5BAE8C02"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w:t>
              </w:r>
              <w:r w:rsidR="001248AC">
                <w:rPr>
                  <w:rFonts w:eastAsiaTheme="minorEastAsia" w:hint="eastAsia"/>
                  <w:color w:val="0070C0"/>
                  <w:lang w:val="en-US" w:eastAsia="zh-CN"/>
                </w:rPr>
                <w:t>Ok with the recommended WF.</w:t>
              </w:r>
            </w:ins>
          </w:p>
          <w:p w14:paraId="5FCCD5B3" w14:textId="63B76CAD" w:rsidR="006608BD" w:rsidRPr="001248AC" w:rsidRDefault="006608BD" w:rsidP="00BD6755">
            <w:pPr>
              <w:spacing w:after="120"/>
              <w:rPr>
                <w:ins w:id="14" w:author="China Telecom" w:date="2020-08-17T14:59:00Z"/>
                <w:rFonts w:eastAsiaTheme="minorEastAsia" w:hint="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14:paraId="2132F727" w14:textId="77777777" w:rsidR="006608BD" w:rsidRDefault="006608BD" w:rsidP="003A083B">
            <w:pPr>
              <w:spacing w:after="120"/>
              <w:rPr>
                <w:ins w:id="17" w:author="China Telecom" w:date="2020-08-17T16:44:00Z"/>
                <w:rFonts w:eastAsiaTheme="minorEastAsia" w:hint="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w:t>
              </w:r>
              <w:proofErr w:type="gramStart"/>
              <w:r w:rsidR="001248AC">
                <w:rPr>
                  <w:rFonts w:eastAsiaTheme="minorEastAsia" w:hint="eastAsia"/>
                  <w:color w:val="0070C0"/>
                  <w:lang w:val="en-US" w:eastAsia="zh-CN"/>
                </w:rPr>
                <w:t>to</w:t>
              </w:r>
            </w:ins>
            <w:ins w:id="22" w:author="China Telecom" w:date="2020-08-17T16:43:00Z">
              <w:r w:rsidR="003A083B">
                <w:rPr>
                  <w:rFonts w:eastAsiaTheme="minorEastAsia" w:hint="eastAsia"/>
                  <w:color w:val="0070C0"/>
                  <w:lang w:val="en-US" w:eastAsia="zh-CN"/>
                </w:rPr>
                <w:t xml:space="preserve"> cover</w:t>
              </w:r>
            </w:ins>
            <w:proofErr w:type="gramEnd"/>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w:t>
              </w:r>
              <w:proofErr w:type="spellStart"/>
              <w:r w:rsidR="001248AC">
                <w:rPr>
                  <w:rFonts w:eastAsiaTheme="minorEastAsia" w:hint="eastAsia"/>
                  <w:color w:val="0070C0"/>
                  <w:lang w:val="en-US" w:eastAsia="zh-CN"/>
                </w:rPr>
                <w:t>config</w:t>
              </w:r>
              <w:proofErr w:type="spellEnd"/>
              <w:r w:rsidR="001248AC">
                <w:rPr>
                  <w:rFonts w:eastAsiaTheme="minorEastAsia" w:hint="eastAsia"/>
                  <w:color w:val="0070C0"/>
                  <w:lang w:val="en-US" w:eastAsia="zh-CN"/>
                </w:rPr>
                <w:t xml:space="preserve">. 2 </w:t>
              </w:r>
            </w:ins>
            <w:ins w:id="29" w:author="China Telecom" w:date="2020-08-17T16:44:00Z">
              <w:r w:rsidR="003A083B">
                <w:rPr>
                  <w:rFonts w:eastAsiaTheme="minorEastAsia" w:hint="eastAsia"/>
                  <w:color w:val="0070C0"/>
                  <w:lang w:val="en-US" w:eastAsia="zh-CN"/>
                </w:rPr>
                <w:t>as follows?</w:t>
              </w:r>
              <w:bookmarkStart w:id="30" w:name="_GoBack"/>
              <w:bookmarkEnd w:id="30"/>
            </w:ins>
          </w:p>
          <w:p w14:paraId="775E4B71" w14:textId="5CB0EB6F" w:rsidR="003A083B" w:rsidRPr="00622978" w:rsidRDefault="003A083B" w:rsidP="003A083B">
            <w:pPr>
              <w:pStyle w:val="TAL"/>
              <w:rPr>
                <w:ins w:id="31" w:author="China Telecom" w:date="2020-08-17T16:44:00Z"/>
                <w:rFonts w:ascii="Times New Roman" w:hAnsi="Times New Roman"/>
                <w:sz w:val="20"/>
              </w:rPr>
            </w:pPr>
            <w:ins w:id="32" w:author="China Telecom" w:date="2020-08-17T16:44:00Z">
              <w:r w:rsidRPr="00622978">
                <w:rPr>
                  <w:rFonts w:ascii="Times New Roman" w:hAnsi="Times New Roman"/>
                  <w:sz w:val="20"/>
                </w:rPr>
                <w:t xml:space="preserve">NR carrier 1 </w:t>
              </w:r>
              <w:r w:rsidRPr="003A083B">
                <w:rPr>
                  <w:rFonts w:ascii="Times New Roman" w:eastAsiaTheme="minorEastAsia" w:hAnsi="Times New Roman" w:hint="eastAsia"/>
                  <w:b/>
                  <w:i/>
                  <w:sz w:val="20"/>
                  <w:lang w:eastAsia="zh-CN"/>
                  <w:rPrChange w:id="33" w:author="China Telecom" w:date="2020-08-17T16:44:00Z">
                    <w:rPr>
                      <w:rFonts w:ascii="Times New Roman" w:eastAsiaTheme="minorEastAsia" w:hAnsi="Times New Roman" w:hint="eastAsia"/>
                      <w:sz w:val="20"/>
                      <w:lang w:eastAsia="zh-CN"/>
                    </w:rPr>
                  </w:rPrChange>
                </w:rPr>
                <w:t>15</w:t>
              </w:r>
              <w:r w:rsidRPr="00622978">
                <w:rPr>
                  <w:rFonts w:ascii="Times New Roman" w:hAnsi="Times New Roman"/>
                  <w:sz w:val="20"/>
                </w:rPr>
                <w:t xml:space="preserve"> kHz SSB SCS, </w:t>
              </w:r>
              <w:r w:rsidRPr="003A083B">
                <w:rPr>
                  <w:rFonts w:ascii="Times New Roman" w:eastAsiaTheme="minorEastAsia" w:hAnsi="Times New Roman" w:hint="eastAsia"/>
                  <w:b/>
                  <w:i/>
                  <w:sz w:val="20"/>
                  <w:lang w:eastAsia="zh-CN"/>
                  <w:rPrChange w:id="34" w:author="China Telecom" w:date="2020-08-17T16:44:00Z">
                    <w:rPr>
                      <w:rFonts w:ascii="Times New Roman" w:eastAsiaTheme="minorEastAsia" w:hAnsi="Times New Roman" w:hint="eastAsia"/>
                      <w:sz w:val="20"/>
                      <w:lang w:eastAsia="zh-CN"/>
                    </w:rPr>
                  </w:rPrChange>
                </w:rPr>
                <w:t>10</w:t>
              </w:r>
              <w:r w:rsidRPr="00622978">
                <w:rPr>
                  <w:rFonts w:ascii="Times New Roman" w:hAnsi="Times New Roman"/>
                  <w:sz w:val="20"/>
                </w:rPr>
                <w:t xml:space="preserve"> MHz bandwidth, FDD duplex mode;</w:t>
              </w:r>
            </w:ins>
          </w:p>
          <w:p w14:paraId="39F71B04" w14:textId="7781384A" w:rsidR="003A083B" w:rsidRPr="001248AC" w:rsidRDefault="003A083B" w:rsidP="003A083B">
            <w:pPr>
              <w:spacing w:after="120"/>
              <w:rPr>
                <w:ins w:id="35" w:author="China Telecom" w:date="2020-08-17T14:59:00Z"/>
                <w:rFonts w:eastAsiaTheme="minorEastAsia"/>
                <w:color w:val="0070C0"/>
                <w:lang w:val="en-US" w:eastAsia="zh-CN"/>
              </w:rPr>
            </w:pPr>
            <w:ins w:id="36" w:author="China Telecom" w:date="2020-08-17T16:44:00Z">
              <w:r w:rsidRPr="00622978">
                <w:t>NR carrier 2 30 kHz SSB SCS, 40 MHz bandwidth, TDD duplex mode;</w:t>
              </w:r>
            </w:ins>
          </w:p>
        </w:tc>
      </w:tr>
      <w:tr w:rsidR="006608BD" w14:paraId="3C1374D6" w14:textId="77777777" w:rsidTr="003418CB">
        <w:tc>
          <w:tcPr>
            <w:tcW w:w="1242" w:type="dxa"/>
          </w:tcPr>
          <w:p w14:paraId="27D51F8D" w14:textId="3B4060A5" w:rsidR="006608BD" w:rsidRDefault="006608BD" w:rsidP="00805BE8">
            <w:pPr>
              <w:spacing w:after="120"/>
              <w:rPr>
                <w:rFonts w:eastAsiaTheme="minorEastAsia" w:hint="eastAsia"/>
                <w:color w:val="0070C0"/>
                <w:lang w:val="en-US" w:eastAsia="zh-CN"/>
              </w:rPr>
            </w:pPr>
          </w:p>
        </w:tc>
        <w:tc>
          <w:tcPr>
            <w:tcW w:w="8615" w:type="dxa"/>
          </w:tcPr>
          <w:p w14:paraId="36281DFE" w14:textId="77777777" w:rsidR="006608BD" w:rsidRDefault="006608BD" w:rsidP="00805BE8">
            <w:pPr>
              <w:spacing w:after="120"/>
              <w:rPr>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11A55">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14:paraId="07DECF26" w14:textId="77777777" w:rsidTr="00A11A55">
        <w:tc>
          <w:tcPr>
            <w:tcW w:w="1232" w:type="dxa"/>
            <w:vMerge w:val="restart"/>
          </w:tcPr>
          <w:p w14:paraId="41D5B081" w14:textId="763D3079"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14:paraId="4BB207B7" w14:textId="2D1E2F96"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14:paraId="6107E4A4" w14:textId="77777777" w:rsidTr="00A11A55">
        <w:tc>
          <w:tcPr>
            <w:tcW w:w="1232" w:type="dxa"/>
            <w:vMerge/>
            <w:vAlign w:val="center"/>
          </w:tcPr>
          <w:p w14:paraId="5C77C2BE" w14:textId="77777777" w:rsidR="00A11A55" w:rsidRDefault="00A11A55" w:rsidP="00A11A55">
            <w:pPr>
              <w:spacing w:after="120"/>
              <w:rPr>
                <w:rFonts w:eastAsiaTheme="minorEastAsia"/>
                <w:color w:val="0070C0"/>
                <w:lang w:val="en-US" w:eastAsia="zh-CN"/>
              </w:rPr>
            </w:pPr>
          </w:p>
        </w:tc>
        <w:tc>
          <w:tcPr>
            <w:tcW w:w="8399" w:type="dxa"/>
          </w:tcPr>
          <w:p w14:paraId="7976E3A3" w14:textId="458FCFFC"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14:paraId="629BFFB8" w14:textId="77777777" w:rsidTr="00A11A55">
        <w:tc>
          <w:tcPr>
            <w:tcW w:w="1232" w:type="dxa"/>
            <w:vMerge/>
            <w:vAlign w:val="center"/>
          </w:tcPr>
          <w:p w14:paraId="52AF9FD7" w14:textId="77777777" w:rsidR="00A11A55" w:rsidRDefault="00A11A55" w:rsidP="00A11A55">
            <w:pPr>
              <w:spacing w:after="120"/>
              <w:rPr>
                <w:rFonts w:eastAsiaTheme="minorEastAsia"/>
                <w:color w:val="0070C0"/>
                <w:lang w:val="en-US" w:eastAsia="zh-CN"/>
              </w:rPr>
            </w:pPr>
          </w:p>
        </w:tc>
        <w:tc>
          <w:tcPr>
            <w:tcW w:w="8399" w:type="dxa"/>
          </w:tcPr>
          <w:p w14:paraId="3693E3EE" w14:textId="77777777" w:rsidR="00A11A55" w:rsidRDefault="00A11A55" w:rsidP="00A11A5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A4E9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A4E9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A4E9A">
            <w:pPr>
              <w:rPr>
                <w:rFonts w:eastAsiaTheme="minorEastAsia"/>
                <w:b/>
                <w:bCs/>
                <w:color w:val="0070C0"/>
                <w:lang w:val="en-US" w:eastAsia="zh-CN"/>
              </w:rPr>
            </w:pPr>
          </w:p>
        </w:tc>
        <w:tc>
          <w:tcPr>
            <w:tcW w:w="4554" w:type="dxa"/>
          </w:tcPr>
          <w:p w14:paraId="5EA05092" w14:textId="78273D10"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A4E9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1A4E9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A4E9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A4E9A">
        <w:tc>
          <w:tcPr>
            <w:tcW w:w="1242" w:type="dxa"/>
          </w:tcPr>
          <w:p w14:paraId="40E29782"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A4E9A">
        <w:tc>
          <w:tcPr>
            <w:tcW w:w="1242" w:type="dxa"/>
          </w:tcPr>
          <w:p w14:paraId="5031678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9ABB2" w14:textId="77777777" w:rsidR="001F3488" w:rsidRDefault="001F3488">
      <w:r>
        <w:separator/>
      </w:r>
    </w:p>
  </w:endnote>
  <w:endnote w:type="continuationSeparator" w:id="0">
    <w:p w14:paraId="522CC5A1" w14:textId="77777777" w:rsidR="001F3488" w:rsidRDefault="001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D8FB" w14:textId="77777777" w:rsidR="001F3488" w:rsidRDefault="001F3488">
      <w:r>
        <w:separator/>
      </w:r>
    </w:p>
  </w:footnote>
  <w:footnote w:type="continuationSeparator" w:id="0">
    <w:p w14:paraId="6FC2A391" w14:textId="77777777" w:rsidR="001F3488" w:rsidRDefault="001F3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9DE6-659B-4B44-BC96-D401DC30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1013</Words>
  <Characters>5778</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6778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7</cp:revision>
  <cp:lastPrinted>2019-04-25T01:09:00Z</cp:lastPrinted>
  <dcterms:created xsi:type="dcterms:W3CDTF">2020-08-17T06:53:00Z</dcterms:created>
  <dcterms:modified xsi:type="dcterms:W3CDTF">2020-08-17T08:45:00Z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4"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5" name="_2015_ms_pID_7253432">
    <vt:lpwstr>YQ==</vt:lpwstr>
  </property>
</Properties>
</file>