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32418FD6" w:rsidR="001E0A28"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3GPP TSG-RAN WG4 Meeting # 9</w:t>
      </w:r>
      <w:r w:rsidR="006E5A76" w:rsidRPr="003C0BF1">
        <w:rPr>
          <w:rFonts w:ascii="Arial" w:eastAsiaTheme="minorEastAsia" w:hAnsi="Arial" w:cs="Arial"/>
          <w:b/>
          <w:lang w:eastAsia="zh-CN"/>
        </w:rPr>
        <w:t>6</w:t>
      </w:r>
      <w:r w:rsidRPr="003C0BF1">
        <w:rPr>
          <w:rFonts w:ascii="Arial" w:eastAsiaTheme="minorEastAsia" w:hAnsi="Arial" w:cs="Arial"/>
          <w:b/>
          <w:lang w:eastAsia="zh-CN"/>
        </w:rPr>
        <w:t xml:space="preserve">-e </w:t>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006314FA">
        <w:rPr>
          <w:rFonts w:ascii="Arial" w:eastAsiaTheme="minorEastAsia" w:hAnsi="Arial" w:cs="Arial"/>
          <w:b/>
          <w:lang w:eastAsia="zh-CN"/>
        </w:rPr>
        <w:tab/>
      </w:r>
      <w:r w:rsidR="006314FA">
        <w:rPr>
          <w:rFonts w:ascii="Arial" w:eastAsiaTheme="minorEastAsia" w:hAnsi="Arial" w:cs="Arial"/>
          <w:b/>
          <w:lang w:eastAsia="zh-CN"/>
        </w:rPr>
        <w:tab/>
      </w:r>
      <w:r w:rsidR="006314FA">
        <w:rPr>
          <w:rFonts w:ascii="Arial" w:eastAsiaTheme="minorEastAsia" w:hAnsi="Arial" w:cs="Arial"/>
          <w:b/>
          <w:lang w:eastAsia="zh-CN"/>
        </w:rPr>
        <w:tab/>
      </w:r>
      <w:r w:rsidRPr="003C0BF1">
        <w:rPr>
          <w:rFonts w:ascii="Arial" w:eastAsiaTheme="minorEastAsia" w:hAnsi="Arial" w:cs="Arial"/>
          <w:b/>
          <w:lang w:eastAsia="zh-CN"/>
        </w:rPr>
        <w:t>R4-20</w:t>
      </w:r>
      <w:r w:rsidR="00A03F33">
        <w:rPr>
          <w:rFonts w:ascii="Arial" w:eastAsiaTheme="minorEastAsia" w:hAnsi="Arial" w:cs="Arial"/>
          <w:b/>
          <w:lang w:eastAsia="zh-CN"/>
        </w:rPr>
        <w:t>xxxx</w:t>
      </w:r>
    </w:p>
    <w:p w14:paraId="0E0F466F" w14:textId="4D69205B" w:rsidR="00615EBB"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 xml:space="preserve">Electronic Meeting, </w:t>
      </w:r>
      <w:r w:rsidR="006E5A76" w:rsidRPr="003C0BF1">
        <w:rPr>
          <w:rFonts w:ascii="Arial" w:eastAsiaTheme="minorEastAsia" w:hAnsi="Arial" w:cs="Arial"/>
          <w:b/>
          <w:lang w:eastAsia="zh-CN"/>
        </w:rPr>
        <w:t>17</w:t>
      </w:r>
      <w:r w:rsidRPr="003C0BF1">
        <w:rPr>
          <w:rFonts w:ascii="Arial" w:eastAsiaTheme="minorEastAsia" w:hAnsi="Arial" w:cs="Arial"/>
          <w:b/>
          <w:lang w:eastAsia="zh-CN"/>
        </w:rPr>
        <w:t xml:space="preserve"> – </w:t>
      </w:r>
      <w:r w:rsidR="006E5A76" w:rsidRPr="003C0BF1">
        <w:rPr>
          <w:rFonts w:ascii="Arial" w:eastAsiaTheme="minorEastAsia" w:hAnsi="Arial" w:cs="Arial"/>
          <w:b/>
          <w:lang w:eastAsia="zh-CN"/>
        </w:rPr>
        <w:t>2</w:t>
      </w:r>
      <w:r w:rsidR="003560AF" w:rsidRPr="003C0BF1">
        <w:rPr>
          <w:rFonts w:ascii="Arial" w:eastAsiaTheme="minorEastAsia" w:hAnsi="Arial" w:cs="Arial"/>
          <w:b/>
          <w:lang w:eastAsia="zh-CN"/>
        </w:rPr>
        <w:t>8</w:t>
      </w:r>
      <w:r w:rsidRPr="003C0BF1">
        <w:rPr>
          <w:rFonts w:ascii="Arial" w:eastAsiaTheme="minorEastAsia" w:hAnsi="Arial" w:cs="Arial"/>
          <w:b/>
          <w:lang w:eastAsia="zh-CN"/>
        </w:rPr>
        <w:t xml:space="preserve"> A</w:t>
      </w:r>
      <w:r w:rsidR="006E5A76" w:rsidRPr="003C0BF1">
        <w:rPr>
          <w:rFonts w:ascii="Arial" w:eastAsiaTheme="minorEastAsia" w:hAnsi="Arial" w:cs="Arial"/>
          <w:b/>
          <w:lang w:eastAsia="zh-CN"/>
        </w:rPr>
        <w:t>ugust</w:t>
      </w:r>
      <w:r w:rsidRPr="003C0BF1">
        <w:rPr>
          <w:rFonts w:ascii="Arial" w:eastAsiaTheme="minorEastAsia" w:hAnsi="Arial" w:cs="Arial"/>
          <w:b/>
          <w:lang w:eastAsia="zh-CN"/>
        </w:rPr>
        <w:t>, 2020</w:t>
      </w:r>
    </w:p>
    <w:p w14:paraId="2637FD31" w14:textId="77777777" w:rsidR="001E0A28" w:rsidRPr="003C0BF1" w:rsidRDefault="001E0A28" w:rsidP="001E0A28">
      <w:pPr>
        <w:spacing w:after="120"/>
        <w:ind w:left="1985" w:hanging="1985"/>
        <w:rPr>
          <w:rFonts w:ascii="Arial" w:eastAsia="MS Mincho" w:hAnsi="Arial" w:cs="Arial"/>
          <w:b/>
          <w:sz w:val="22"/>
        </w:rPr>
      </w:pPr>
    </w:p>
    <w:p w14:paraId="282755FA" w14:textId="22C64955" w:rsidR="00C24D2F" w:rsidRPr="003C0BF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3C0BF1">
        <w:rPr>
          <w:rFonts w:ascii="Arial" w:eastAsia="MS Mincho" w:hAnsi="Arial" w:cs="Arial"/>
          <w:b/>
          <w:color w:val="000000"/>
          <w:sz w:val="22"/>
        </w:rPr>
        <w:t xml:space="preserve">Agenda </w:t>
      </w:r>
      <w:r w:rsidR="007D19B7" w:rsidRPr="003C0BF1">
        <w:rPr>
          <w:rFonts w:ascii="Arial" w:eastAsia="MS Mincho" w:hAnsi="Arial" w:cs="Arial"/>
          <w:b/>
          <w:color w:val="000000"/>
          <w:sz w:val="22"/>
        </w:rPr>
        <w:t>item</w:t>
      </w:r>
      <w:r w:rsidRPr="003C0BF1">
        <w:rPr>
          <w:rFonts w:ascii="Arial" w:eastAsia="MS Mincho" w:hAnsi="Arial" w:cs="Arial"/>
          <w:b/>
          <w:color w:val="000000"/>
          <w:sz w:val="22"/>
        </w:rPr>
        <w:t>:</w:t>
      </w:r>
      <w:r w:rsidRPr="003C0BF1">
        <w:rPr>
          <w:rFonts w:ascii="Arial" w:eastAsia="MS Mincho" w:hAnsi="Arial" w:cs="Arial"/>
          <w:b/>
          <w:color w:val="000000"/>
          <w:sz w:val="22"/>
        </w:rPr>
        <w:tab/>
      </w:r>
      <w:r w:rsidRPr="003C0BF1">
        <w:rPr>
          <w:rFonts w:ascii="Arial" w:eastAsia="MS Mincho" w:hAnsi="Arial" w:cs="Arial"/>
          <w:b/>
          <w:color w:val="000000"/>
          <w:sz w:val="22"/>
          <w:lang w:eastAsia="ja-JP"/>
        </w:rPr>
        <w:tab/>
      </w:r>
      <w:r w:rsidRPr="003C0BF1">
        <w:rPr>
          <w:rFonts w:ascii="Arial" w:eastAsia="MS Mincho" w:hAnsi="Arial" w:cs="Arial"/>
          <w:b/>
          <w:color w:val="000000"/>
          <w:sz w:val="22"/>
          <w:lang w:eastAsia="ja-JP"/>
        </w:rPr>
        <w:tab/>
      </w:r>
      <w:r w:rsidR="005C0197" w:rsidRPr="00D57FFD">
        <w:rPr>
          <w:rFonts w:ascii="Arial" w:eastAsia="MS Mincho" w:hAnsi="Arial" w:cs="Arial"/>
          <w:color w:val="000000"/>
          <w:sz w:val="22"/>
          <w:lang w:eastAsia="ja-JP"/>
        </w:rPr>
        <w:t>10.28</w:t>
      </w:r>
    </w:p>
    <w:p w14:paraId="50D5329D" w14:textId="3D208C10" w:rsidR="00915D73" w:rsidRPr="003C0BF1" w:rsidRDefault="00915D73" w:rsidP="00915D73">
      <w:pPr>
        <w:spacing w:after="120"/>
        <w:ind w:left="1985" w:hanging="1985"/>
        <w:rPr>
          <w:rFonts w:ascii="Arial" w:hAnsi="Arial" w:cs="Arial"/>
          <w:color w:val="000000"/>
          <w:sz w:val="22"/>
          <w:lang w:eastAsia="zh-CN"/>
        </w:rPr>
      </w:pPr>
      <w:r w:rsidRPr="003C0BF1">
        <w:rPr>
          <w:rFonts w:ascii="Arial" w:eastAsia="MS Mincho" w:hAnsi="Arial" w:cs="Arial"/>
          <w:b/>
          <w:sz w:val="22"/>
        </w:rPr>
        <w:t>Source:</w:t>
      </w:r>
      <w:r w:rsidRPr="003C0BF1">
        <w:rPr>
          <w:rFonts w:ascii="Arial" w:eastAsia="MS Mincho" w:hAnsi="Arial" w:cs="Arial"/>
          <w:b/>
          <w:sz w:val="22"/>
        </w:rPr>
        <w:tab/>
      </w:r>
      <w:r w:rsidR="005C0197">
        <w:rPr>
          <w:rFonts w:ascii="Arial" w:hAnsi="Arial" w:cs="Arial"/>
          <w:color w:val="000000"/>
          <w:sz w:val="22"/>
          <w:lang w:eastAsia="zh-CN"/>
        </w:rPr>
        <w:t>Paul Harris</w:t>
      </w:r>
      <w:r w:rsidR="00321150" w:rsidRPr="003C0BF1">
        <w:rPr>
          <w:rFonts w:ascii="Arial" w:hAnsi="Arial" w:cs="Arial"/>
          <w:color w:val="000000"/>
          <w:sz w:val="22"/>
          <w:lang w:eastAsia="zh-CN"/>
        </w:rPr>
        <w:t xml:space="preserve"> </w:t>
      </w:r>
      <w:r w:rsidR="004D737D" w:rsidRPr="003C0BF1">
        <w:rPr>
          <w:rFonts w:ascii="Arial" w:hAnsi="Arial" w:cs="Arial"/>
          <w:color w:val="000000"/>
          <w:sz w:val="22"/>
          <w:lang w:eastAsia="zh-CN"/>
        </w:rPr>
        <w:t>(</w:t>
      </w:r>
      <w:r w:rsidR="005C0197">
        <w:rPr>
          <w:rFonts w:ascii="Arial" w:hAnsi="Arial" w:cs="Arial"/>
          <w:color w:val="000000"/>
          <w:sz w:val="22"/>
          <w:lang w:eastAsia="zh-CN"/>
        </w:rPr>
        <w:t>Vodafone</w:t>
      </w:r>
      <w:r w:rsidR="004D737D" w:rsidRPr="003C0BF1">
        <w:rPr>
          <w:rFonts w:ascii="Arial" w:hAnsi="Arial" w:cs="Arial"/>
          <w:color w:val="000000"/>
          <w:sz w:val="22"/>
          <w:lang w:eastAsia="zh-CN"/>
        </w:rPr>
        <w:t>)</w:t>
      </w:r>
    </w:p>
    <w:p w14:paraId="1E0389E7" w14:textId="621B7166" w:rsidR="00915D73" w:rsidRPr="003C0BF1" w:rsidRDefault="00915D73" w:rsidP="00915D73">
      <w:pPr>
        <w:spacing w:after="120"/>
        <w:ind w:left="1985" w:hanging="1985"/>
        <w:rPr>
          <w:rFonts w:ascii="Arial" w:eastAsiaTheme="minorEastAsia" w:hAnsi="Arial" w:cs="Arial"/>
          <w:color w:val="000000"/>
          <w:sz w:val="22"/>
          <w:lang w:eastAsia="zh-CN"/>
        </w:rPr>
      </w:pPr>
      <w:r w:rsidRPr="003C0BF1">
        <w:rPr>
          <w:rFonts w:ascii="Arial" w:eastAsia="MS Mincho" w:hAnsi="Arial" w:cs="Arial"/>
          <w:b/>
          <w:color w:val="000000"/>
          <w:sz w:val="22"/>
        </w:rPr>
        <w:t>Title:</w:t>
      </w:r>
      <w:r w:rsidRPr="003C0BF1">
        <w:rPr>
          <w:rFonts w:ascii="Arial" w:eastAsia="MS Mincho" w:hAnsi="Arial" w:cs="Arial"/>
          <w:b/>
          <w:color w:val="000000"/>
          <w:sz w:val="22"/>
        </w:rPr>
        <w:tab/>
      </w:r>
      <w:r w:rsidR="005C0197" w:rsidRPr="005C0197">
        <w:rPr>
          <w:rFonts w:ascii="Arial" w:eastAsia="MS Mincho" w:hAnsi="Arial" w:cs="Arial"/>
          <w:color w:val="000000"/>
          <w:sz w:val="22"/>
        </w:rPr>
        <w:t>Post Meeting</w:t>
      </w:r>
      <w:r w:rsidR="005C0197">
        <w:rPr>
          <w:rFonts w:ascii="Arial" w:eastAsia="MS Mincho" w:hAnsi="Arial" w:cs="Arial"/>
          <w:b/>
          <w:color w:val="000000"/>
          <w:sz w:val="22"/>
        </w:rPr>
        <w:t xml:space="preserve"> </w:t>
      </w:r>
      <w:r w:rsidR="00484C5D" w:rsidRPr="003C0BF1">
        <w:rPr>
          <w:rFonts w:ascii="Arial" w:eastAsiaTheme="minorEastAsia" w:hAnsi="Arial" w:cs="Arial"/>
          <w:color w:val="000000"/>
          <w:sz w:val="22"/>
          <w:lang w:eastAsia="zh-CN"/>
        </w:rPr>
        <w:t xml:space="preserve">Email </w:t>
      </w:r>
      <w:r w:rsidR="006314FA">
        <w:rPr>
          <w:rFonts w:ascii="Arial" w:eastAsiaTheme="minorEastAsia" w:hAnsi="Arial" w:cs="Arial"/>
          <w:color w:val="000000"/>
          <w:sz w:val="22"/>
          <w:lang w:eastAsia="zh-CN"/>
        </w:rPr>
        <w:t>approval</w:t>
      </w:r>
      <w:r w:rsidR="00484C5D" w:rsidRPr="003C0BF1">
        <w:rPr>
          <w:rFonts w:ascii="Arial" w:eastAsiaTheme="minorEastAsia" w:hAnsi="Arial" w:cs="Arial"/>
          <w:color w:val="000000"/>
          <w:sz w:val="22"/>
          <w:lang w:eastAsia="zh-CN"/>
        </w:rPr>
        <w:t xml:space="preserve"> summary for </w:t>
      </w:r>
      <w:r w:rsidR="00533159" w:rsidRPr="003C0BF1">
        <w:rPr>
          <w:rFonts w:ascii="Arial" w:eastAsiaTheme="minorEastAsia" w:hAnsi="Arial" w:cs="Arial"/>
          <w:color w:val="000000"/>
          <w:sz w:val="22"/>
          <w:lang w:eastAsia="zh-CN"/>
        </w:rPr>
        <w:t>[9</w:t>
      </w:r>
      <w:r w:rsidR="006E5A76" w:rsidRPr="003C0BF1">
        <w:rPr>
          <w:rFonts w:ascii="Arial" w:eastAsiaTheme="minorEastAsia" w:hAnsi="Arial" w:cs="Arial"/>
          <w:color w:val="000000"/>
          <w:sz w:val="22"/>
          <w:lang w:eastAsia="zh-CN"/>
        </w:rPr>
        <w:t>6</w:t>
      </w:r>
      <w:r w:rsidR="00533159" w:rsidRPr="003C0BF1">
        <w:rPr>
          <w:rFonts w:ascii="Arial" w:eastAsiaTheme="minorEastAsia" w:hAnsi="Arial" w:cs="Arial"/>
          <w:color w:val="000000"/>
          <w:sz w:val="22"/>
          <w:lang w:eastAsia="zh-CN"/>
        </w:rPr>
        <w:t>e</w:t>
      </w:r>
      <w:proofErr w:type="gramStart"/>
      <w:r w:rsidR="00533159" w:rsidRPr="003C0BF1">
        <w:rPr>
          <w:rFonts w:ascii="Arial" w:eastAsiaTheme="minorEastAsia" w:hAnsi="Arial" w:cs="Arial"/>
          <w:color w:val="000000"/>
          <w:sz w:val="22"/>
          <w:lang w:eastAsia="zh-CN"/>
        </w:rPr>
        <w:t>][</w:t>
      </w:r>
      <w:proofErr w:type="gramEnd"/>
      <w:r w:rsidR="006E5A76" w:rsidRPr="003C0BF1">
        <w:rPr>
          <w:rFonts w:ascii="Arial" w:eastAsiaTheme="minorEastAsia" w:hAnsi="Arial" w:cs="Arial"/>
          <w:color w:val="000000"/>
          <w:sz w:val="22"/>
          <w:lang w:eastAsia="zh-CN"/>
        </w:rPr>
        <w:t>138</w:t>
      </w:r>
      <w:r w:rsidR="00533159" w:rsidRPr="003C0BF1">
        <w:rPr>
          <w:rFonts w:ascii="Arial" w:eastAsiaTheme="minorEastAsia" w:hAnsi="Arial" w:cs="Arial"/>
          <w:color w:val="000000"/>
          <w:sz w:val="22"/>
          <w:lang w:eastAsia="zh-CN"/>
        </w:rPr>
        <w:t>]</w:t>
      </w:r>
      <w:r w:rsidR="006E5A76" w:rsidRPr="003C0BF1">
        <w:rPr>
          <w:rFonts w:ascii="Arial" w:eastAsiaTheme="minorEastAsia" w:hAnsi="Arial" w:cs="Arial"/>
          <w:color w:val="000000"/>
          <w:sz w:val="22"/>
          <w:lang w:eastAsia="zh-CN"/>
        </w:rPr>
        <w:t xml:space="preserve"> </w:t>
      </w:r>
      <w:r w:rsidR="005C0197">
        <w:rPr>
          <w:rFonts w:ascii="Arial" w:eastAsiaTheme="minorEastAsia" w:hAnsi="Arial" w:cs="Arial"/>
          <w:color w:val="000000"/>
          <w:sz w:val="22"/>
          <w:lang w:eastAsia="zh-CN"/>
        </w:rPr>
        <w:t>n38 DSS band</w:t>
      </w:r>
    </w:p>
    <w:p w14:paraId="67B0962B" w14:textId="0319B659" w:rsidR="00915D73" w:rsidRPr="003C0BF1" w:rsidRDefault="00915D73" w:rsidP="00915D73">
      <w:pPr>
        <w:spacing w:after="120"/>
        <w:ind w:left="1985" w:hanging="1985"/>
        <w:rPr>
          <w:rFonts w:ascii="Arial" w:eastAsiaTheme="minorEastAsia" w:hAnsi="Arial" w:cs="Arial"/>
          <w:sz w:val="22"/>
          <w:lang w:eastAsia="zh-CN"/>
        </w:rPr>
      </w:pPr>
      <w:r w:rsidRPr="003C0BF1">
        <w:rPr>
          <w:rFonts w:ascii="Arial" w:eastAsia="MS Mincho" w:hAnsi="Arial" w:cs="Arial"/>
          <w:b/>
          <w:color w:val="000000"/>
          <w:sz w:val="22"/>
        </w:rPr>
        <w:t>Document for:</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Information</w:t>
      </w:r>
    </w:p>
    <w:p w14:paraId="106FC68E" w14:textId="10A7B5F7" w:rsidR="006314FA" w:rsidRPr="006314FA" w:rsidRDefault="006314FA" w:rsidP="006314FA">
      <w:pPr>
        <w:pStyle w:val="Heading1"/>
      </w:pPr>
      <w:r w:rsidRPr="006314FA">
        <w:t>Introduction</w:t>
      </w:r>
    </w:p>
    <w:p w14:paraId="04906660" w14:textId="3BC10128" w:rsidR="00F358C8" w:rsidRDefault="00D57FFD" w:rsidP="00F358C8">
      <w:pPr>
        <w:rPr>
          <w:sz w:val="20"/>
          <w:szCs w:val="20"/>
        </w:rPr>
      </w:pPr>
      <w:r>
        <w:rPr>
          <w:sz w:val="20"/>
          <w:szCs w:val="20"/>
          <w:lang w:val="en-GB" w:eastAsia="zh-CN"/>
        </w:rPr>
        <w:t xml:space="preserve">One company objected to the submitted n38 CRs during the RAN4#96-e meeting which would make DSS support for band n38 mandatory from Rel-15. </w:t>
      </w:r>
      <w:r w:rsidR="00F358C8">
        <w:rPr>
          <w:sz w:val="20"/>
          <w:szCs w:val="20"/>
          <w:lang w:val="en-GB" w:eastAsia="zh-CN"/>
        </w:rPr>
        <w:t xml:space="preserve">Therefore, </w:t>
      </w:r>
      <w:r w:rsidR="00F358C8">
        <w:rPr>
          <w:sz w:val="20"/>
          <w:szCs w:val="20"/>
        </w:rPr>
        <w:t>an e</w:t>
      </w:r>
      <w:r w:rsidR="00F358C8" w:rsidRPr="00A61EC4">
        <w:rPr>
          <w:sz w:val="20"/>
          <w:szCs w:val="20"/>
        </w:rPr>
        <w:t>xtended email discussion for contributions submitted under agenda item 10.28 for dynamic spectrum sharing in band n38</w:t>
      </w:r>
      <w:r w:rsidR="00F358C8">
        <w:rPr>
          <w:sz w:val="20"/>
          <w:szCs w:val="20"/>
        </w:rPr>
        <w:t xml:space="preserve"> was requested by the RAN4 chairman</w:t>
      </w:r>
      <w:r w:rsidR="00F358C8" w:rsidRPr="00A61EC4">
        <w:rPr>
          <w:sz w:val="20"/>
          <w:szCs w:val="20"/>
        </w:rPr>
        <w:t>.</w:t>
      </w:r>
      <w:r w:rsidR="00F358C8">
        <w:rPr>
          <w:sz w:val="20"/>
          <w:szCs w:val="20"/>
        </w:rPr>
        <w:t xml:space="preserve"> </w:t>
      </w:r>
    </w:p>
    <w:p w14:paraId="7A9C8F73" w14:textId="77777777" w:rsidR="00F358C8" w:rsidRDefault="00F358C8" w:rsidP="00D57FFD">
      <w:pPr>
        <w:rPr>
          <w:sz w:val="20"/>
          <w:szCs w:val="20"/>
          <w:lang w:val="en-GB" w:eastAsia="zh-CN"/>
        </w:rPr>
      </w:pPr>
    </w:p>
    <w:p w14:paraId="258A2745" w14:textId="7764C478" w:rsidR="00D57FFD" w:rsidRPr="00A61EC4" w:rsidRDefault="00F358C8" w:rsidP="00D57FFD">
      <w:pPr>
        <w:rPr>
          <w:sz w:val="20"/>
          <w:szCs w:val="20"/>
          <w:lang w:val="en-GB" w:eastAsia="zh-CN"/>
        </w:rPr>
      </w:pPr>
      <w:r>
        <w:rPr>
          <w:sz w:val="20"/>
          <w:szCs w:val="20"/>
          <w:lang w:val="en-GB" w:eastAsia="zh-CN"/>
        </w:rPr>
        <w:t>T</w:t>
      </w:r>
      <w:r w:rsidR="00D57FFD" w:rsidRPr="00A61EC4">
        <w:rPr>
          <w:sz w:val="20"/>
          <w:szCs w:val="20"/>
          <w:lang w:val="en-GB" w:eastAsia="zh-CN"/>
        </w:rPr>
        <w:t xml:space="preserve">wo approaches </w:t>
      </w:r>
      <w:r w:rsidR="00D57FFD">
        <w:rPr>
          <w:sz w:val="20"/>
          <w:szCs w:val="20"/>
          <w:lang w:val="en-GB" w:eastAsia="zh-CN"/>
        </w:rPr>
        <w:t>were</w:t>
      </w:r>
      <w:r w:rsidR="00D57FFD" w:rsidRPr="00A61EC4">
        <w:rPr>
          <w:sz w:val="20"/>
          <w:szCs w:val="20"/>
          <w:lang w:val="en-GB" w:eastAsia="zh-CN"/>
        </w:rPr>
        <w:t xml:space="preserve"> </w:t>
      </w:r>
      <w:r>
        <w:rPr>
          <w:sz w:val="20"/>
          <w:szCs w:val="20"/>
          <w:lang w:val="en-GB" w:eastAsia="zh-CN"/>
        </w:rPr>
        <w:t>discussed</w:t>
      </w:r>
      <w:r w:rsidR="00D57FFD">
        <w:rPr>
          <w:sz w:val="20"/>
          <w:szCs w:val="20"/>
          <w:lang w:val="en-GB" w:eastAsia="zh-CN"/>
        </w:rPr>
        <w:t xml:space="preserve"> for the post-meeting email discussion</w:t>
      </w:r>
      <w:r w:rsidR="00D57FFD" w:rsidRPr="00A61EC4">
        <w:rPr>
          <w:sz w:val="20"/>
          <w:szCs w:val="20"/>
          <w:lang w:val="en-GB" w:eastAsia="zh-CN"/>
        </w:rPr>
        <w:t>:</w:t>
      </w:r>
    </w:p>
    <w:p w14:paraId="40113ED5" w14:textId="77777777" w:rsidR="00D57FFD" w:rsidRPr="00A61EC4" w:rsidRDefault="00D57FFD" w:rsidP="00D57FFD">
      <w:pPr>
        <w:rPr>
          <w:sz w:val="20"/>
          <w:szCs w:val="20"/>
          <w:lang w:val="en-GB" w:eastAsia="zh-CN"/>
        </w:rPr>
      </w:pPr>
    </w:p>
    <w:p w14:paraId="70A45721" w14:textId="77777777" w:rsidR="00D57FFD" w:rsidRPr="00A61EC4" w:rsidRDefault="00D57FFD" w:rsidP="00D57FFD">
      <w:pPr>
        <w:pStyle w:val="ListParagraph"/>
        <w:numPr>
          <w:ilvl w:val="0"/>
          <w:numId w:val="30"/>
        </w:numPr>
        <w:ind w:firstLineChars="0"/>
        <w:rPr>
          <w:lang w:eastAsia="zh-CN"/>
        </w:rPr>
      </w:pPr>
      <w:r w:rsidRPr="00A61EC4">
        <w:rPr>
          <w:lang w:eastAsia="zh-CN"/>
        </w:rPr>
        <w:t>Approve the original CRs submitted to RAN4 making DSS support mandatory from Rel-15</w:t>
      </w:r>
    </w:p>
    <w:p w14:paraId="6BAF8073" w14:textId="77777777" w:rsidR="00D57FFD" w:rsidRPr="00A61EC4" w:rsidRDefault="00D57FFD" w:rsidP="00D57FFD">
      <w:pPr>
        <w:pStyle w:val="ListParagraph"/>
        <w:numPr>
          <w:ilvl w:val="0"/>
          <w:numId w:val="30"/>
        </w:numPr>
        <w:ind w:firstLineChars="0"/>
        <w:rPr>
          <w:lang w:eastAsia="zh-CN"/>
        </w:rPr>
      </w:pPr>
      <w:r w:rsidRPr="00A61EC4">
        <w:rPr>
          <w:lang w:eastAsia="zh-CN"/>
        </w:rPr>
        <w:t>Approve the alternative CRs to made DSS support for band n38 mandatory from Rel-16, add release independence from Rel-15 and a note in the Rel-15 spec indicating the lack of 7.5 kHz shift support (whilst not mandatory) could cause issues when an n38 device is attempting to access a network</w:t>
      </w:r>
    </w:p>
    <w:p w14:paraId="726366F4" w14:textId="224BF60A" w:rsidR="005C0197" w:rsidRPr="00D57FFD" w:rsidRDefault="00D57FFD" w:rsidP="001D0F92">
      <w:pPr>
        <w:spacing w:before="100" w:beforeAutospacing="1" w:after="100" w:afterAutospacing="1"/>
        <w:rPr>
          <w:sz w:val="20"/>
          <w:szCs w:val="20"/>
          <w:lang w:val="en-GB"/>
        </w:rPr>
      </w:pPr>
      <w:r>
        <w:rPr>
          <w:sz w:val="20"/>
          <w:szCs w:val="20"/>
          <w:lang w:val="en-GB"/>
        </w:rPr>
        <w:t xml:space="preserve">Discussion was invited on whether the alternative CRs would instead be </w:t>
      </w:r>
      <w:r w:rsidR="00F358C8">
        <w:rPr>
          <w:sz w:val="20"/>
          <w:szCs w:val="20"/>
          <w:lang w:val="en-GB"/>
        </w:rPr>
        <w:t>an acceptable way forward</w:t>
      </w:r>
      <w:r w:rsidR="00514D83">
        <w:rPr>
          <w:sz w:val="20"/>
          <w:szCs w:val="20"/>
          <w:lang w:val="en-GB"/>
        </w:rPr>
        <w:t>, and the corresponding text for the Rel-15 note as part of that alternative approach</w:t>
      </w:r>
      <w:r>
        <w:rPr>
          <w:sz w:val="20"/>
          <w:szCs w:val="20"/>
          <w:lang w:val="en-GB"/>
        </w:rPr>
        <w:t>.</w:t>
      </w:r>
    </w:p>
    <w:p w14:paraId="754D14B0" w14:textId="390C3426" w:rsidR="006314FA" w:rsidRDefault="006314FA" w:rsidP="006314FA">
      <w:pPr>
        <w:pStyle w:val="Heading1"/>
      </w:pPr>
      <w:r>
        <w:t>Discussion</w:t>
      </w:r>
    </w:p>
    <w:p w14:paraId="0D7CADE6" w14:textId="11DAFFAA" w:rsidR="00A61EC4" w:rsidRDefault="00D57FFD" w:rsidP="00DD19DE">
      <w:pPr>
        <w:rPr>
          <w:sz w:val="20"/>
          <w:szCs w:val="20"/>
          <w:lang w:eastAsia="zh-CN"/>
        </w:rPr>
      </w:pPr>
      <w:r>
        <w:rPr>
          <w:sz w:val="20"/>
          <w:szCs w:val="20"/>
          <w:lang w:eastAsia="zh-CN"/>
        </w:rPr>
        <w:t>Based on the feedback received, the major</w:t>
      </w:r>
      <w:r w:rsidR="005C0197" w:rsidRPr="00A61EC4">
        <w:rPr>
          <w:sz w:val="20"/>
          <w:szCs w:val="20"/>
          <w:lang w:eastAsia="zh-CN"/>
        </w:rPr>
        <w:t xml:space="preserve">ity view </w:t>
      </w:r>
      <w:r w:rsidR="00D359F3">
        <w:rPr>
          <w:sz w:val="20"/>
          <w:szCs w:val="20"/>
          <w:lang w:eastAsia="zh-CN"/>
        </w:rPr>
        <w:t xml:space="preserve">(3 companies including one UE chipset vendor) </w:t>
      </w:r>
      <w:r>
        <w:rPr>
          <w:sz w:val="20"/>
          <w:szCs w:val="20"/>
          <w:lang w:eastAsia="zh-CN"/>
        </w:rPr>
        <w:t>was</w:t>
      </w:r>
      <w:r w:rsidR="005C0197" w:rsidRPr="00A61EC4">
        <w:rPr>
          <w:sz w:val="20"/>
          <w:szCs w:val="20"/>
          <w:lang w:eastAsia="zh-CN"/>
        </w:rPr>
        <w:t xml:space="preserve"> </w:t>
      </w:r>
      <w:r w:rsidR="00514D83">
        <w:rPr>
          <w:sz w:val="20"/>
          <w:szCs w:val="20"/>
          <w:lang w:eastAsia="zh-CN"/>
        </w:rPr>
        <w:t xml:space="preserve">still </w:t>
      </w:r>
      <w:r>
        <w:rPr>
          <w:sz w:val="20"/>
          <w:szCs w:val="20"/>
          <w:lang w:eastAsia="zh-CN"/>
        </w:rPr>
        <w:t>to approve the original CRs, on the basis that this is the cleanest approach for the specification and does not leave any ambiguity</w:t>
      </w:r>
      <w:r w:rsidR="00F358C8">
        <w:rPr>
          <w:sz w:val="20"/>
          <w:szCs w:val="20"/>
          <w:lang w:eastAsia="zh-CN"/>
        </w:rPr>
        <w:t>, and is technically leading to the same device behaviour as the alternative approach</w:t>
      </w:r>
      <w:r w:rsidR="00A61EC4">
        <w:rPr>
          <w:sz w:val="20"/>
          <w:szCs w:val="20"/>
          <w:lang w:eastAsia="zh-CN"/>
        </w:rPr>
        <w:t xml:space="preserve">. </w:t>
      </w:r>
    </w:p>
    <w:p w14:paraId="31381831" w14:textId="77777777" w:rsidR="00A61EC4" w:rsidRDefault="00A61EC4" w:rsidP="00DD19DE">
      <w:pPr>
        <w:rPr>
          <w:sz w:val="20"/>
          <w:szCs w:val="20"/>
          <w:lang w:eastAsia="zh-CN"/>
        </w:rPr>
      </w:pPr>
    </w:p>
    <w:p w14:paraId="28D6D279" w14:textId="2CA30BF4" w:rsidR="00F358C8" w:rsidRDefault="005C0197" w:rsidP="00DD19DE">
      <w:pPr>
        <w:rPr>
          <w:sz w:val="20"/>
          <w:szCs w:val="20"/>
          <w:lang w:eastAsia="zh-CN"/>
        </w:rPr>
      </w:pPr>
      <w:r w:rsidRPr="00A61EC4">
        <w:rPr>
          <w:sz w:val="20"/>
          <w:szCs w:val="20"/>
          <w:lang w:eastAsia="zh-CN"/>
        </w:rPr>
        <w:t>One company</w:t>
      </w:r>
      <w:r w:rsidR="00D359F3">
        <w:rPr>
          <w:sz w:val="20"/>
          <w:szCs w:val="20"/>
          <w:lang w:eastAsia="zh-CN"/>
        </w:rPr>
        <w:t xml:space="preserve"> (UE vendor)</w:t>
      </w:r>
      <w:r w:rsidRPr="00A61EC4">
        <w:rPr>
          <w:sz w:val="20"/>
          <w:szCs w:val="20"/>
          <w:lang w:eastAsia="zh-CN"/>
        </w:rPr>
        <w:t xml:space="preserve"> </w:t>
      </w:r>
      <w:r w:rsidR="00A61EC4" w:rsidRPr="00A61EC4">
        <w:rPr>
          <w:sz w:val="20"/>
          <w:szCs w:val="20"/>
          <w:lang w:eastAsia="zh-CN"/>
        </w:rPr>
        <w:t xml:space="preserve">still </w:t>
      </w:r>
      <w:r w:rsidR="00D57FFD">
        <w:rPr>
          <w:sz w:val="20"/>
          <w:szCs w:val="20"/>
          <w:lang w:eastAsia="zh-CN"/>
        </w:rPr>
        <w:t xml:space="preserve">indicated that </w:t>
      </w:r>
      <w:r w:rsidR="006675E3">
        <w:rPr>
          <w:sz w:val="20"/>
          <w:szCs w:val="20"/>
          <w:lang w:eastAsia="zh-CN"/>
        </w:rPr>
        <w:t>approval of the</w:t>
      </w:r>
      <w:r w:rsidR="00D57FFD">
        <w:rPr>
          <w:sz w:val="20"/>
          <w:szCs w:val="20"/>
          <w:lang w:eastAsia="zh-CN"/>
        </w:rPr>
        <w:t xml:space="preserve"> original CRs would not be acceptable on the basis that this </w:t>
      </w:r>
      <w:r w:rsidR="00F358C8">
        <w:rPr>
          <w:sz w:val="20"/>
          <w:szCs w:val="20"/>
          <w:lang w:eastAsia="zh-CN"/>
        </w:rPr>
        <w:t>is a</w:t>
      </w:r>
      <w:r w:rsidR="00D57FFD">
        <w:rPr>
          <w:sz w:val="20"/>
          <w:szCs w:val="20"/>
          <w:lang w:eastAsia="zh-CN"/>
        </w:rPr>
        <w:t xml:space="preserve"> non-backwards compatible change to the Rel-15 spec</w:t>
      </w:r>
      <w:r w:rsidR="00F358C8">
        <w:rPr>
          <w:sz w:val="20"/>
          <w:szCs w:val="20"/>
          <w:lang w:eastAsia="zh-CN"/>
        </w:rPr>
        <w:t xml:space="preserve">, and that the resulting change may lead to different UE flavours (despite this being the case anyway with either approach). </w:t>
      </w:r>
    </w:p>
    <w:p w14:paraId="65E21A99" w14:textId="77777777" w:rsidR="00F358C8" w:rsidRDefault="00F358C8" w:rsidP="00DD19DE">
      <w:pPr>
        <w:rPr>
          <w:sz w:val="20"/>
          <w:szCs w:val="20"/>
          <w:lang w:eastAsia="zh-CN"/>
        </w:rPr>
      </w:pPr>
    </w:p>
    <w:p w14:paraId="57D4E214" w14:textId="3F9A5043" w:rsidR="00A61EC4" w:rsidRDefault="00D57FFD" w:rsidP="00DD19DE">
      <w:pPr>
        <w:rPr>
          <w:sz w:val="20"/>
          <w:szCs w:val="20"/>
          <w:lang w:eastAsia="zh-CN"/>
        </w:rPr>
      </w:pPr>
      <w:r>
        <w:rPr>
          <w:sz w:val="20"/>
          <w:szCs w:val="20"/>
          <w:lang w:eastAsia="zh-CN"/>
        </w:rPr>
        <w:t>The same company indicated that they would accept the alternative CRs, with some minor modifications to the text of the Note in the Release 15 CR</w:t>
      </w:r>
      <w:r w:rsidR="004C3BAC">
        <w:rPr>
          <w:sz w:val="20"/>
          <w:szCs w:val="20"/>
          <w:lang w:eastAsia="zh-CN"/>
        </w:rPr>
        <w:t xml:space="preserve"> (which cam</w:t>
      </w:r>
      <w:r w:rsidR="00D359F3">
        <w:rPr>
          <w:sz w:val="20"/>
          <w:szCs w:val="20"/>
          <w:lang w:eastAsia="zh-CN"/>
        </w:rPr>
        <w:t>e quite late in the discussion) and question why this approach is not acceptable. There is also a question of what the overall anticipated system behaviour would be if there are a mixture of UEs supporting / not-supporting the UL shift.</w:t>
      </w:r>
    </w:p>
    <w:p w14:paraId="7B683F39" w14:textId="694E709B" w:rsidR="00D57FFD" w:rsidRDefault="00D57FFD" w:rsidP="00DD19DE">
      <w:pPr>
        <w:rPr>
          <w:sz w:val="20"/>
          <w:szCs w:val="20"/>
          <w:lang w:eastAsia="zh-CN"/>
        </w:rPr>
      </w:pPr>
    </w:p>
    <w:p w14:paraId="0142D0BD" w14:textId="62B38A24" w:rsidR="00D57FFD" w:rsidRPr="00A61EC4" w:rsidRDefault="00F358C8" w:rsidP="00DD19DE">
      <w:pPr>
        <w:rPr>
          <w:sz w:val="20"/>
          <w:szCs w:val="20"/>
          <w:lang w:eastAsia="zh-CN"/>
        </w:rPr>
      </w:pPr>
      <w:r>
        <w:rPr>
          <w:sz w:val="20"/>
          <w:szCs w:val="20"/>
          <w:lang w:eastAsia="zh-CN"/>
        </w:rPr>
        <w:t>Another</w:t>
      </w:r>
      <w:r w:rsidR="00D57FFD">
        <w:rPr>
          <w:sz w:val="20"/>
          <w:szCs w:val="20"/>
          <w:lang w:eastAsia="zh-CN"/>
        </w:rPr>
        <w:t xml:space="preserve"> company also raised general questions about whether a more generic discussion on how to do this, and it was commented that we agreed at RAN#88 on the approach to take, based on email discussion in the previous RAN4 meeting.</w:t>
      </w:r>
      <w:bookmarkStart w:id="0" w:name="_GoBack"/>
      <w:bookmarkEnd w:id="0"/>
    </w:p>
    <w:p w14:paraId="017FF25C" w14:textId="1C5F84F4" w:rsidR="005C0197" w:rsidRPr="003C0BF1" w:rsidRDefault="005C0197" w:rsidP="00DD19DE">
      <w:pPr>
        <w:rPr>
          <w:color w:val="0070C0"/>
          <w:lang w:eastAsia="zh-CN"/>
        </w:rPr>
      </w:pPr>
    </w:p>
    <w:p w14:paraId="71FE1DFC" w14:textId="01690AF4" w:rsidR="00307E51" w:rsidRDefault="005C0197" w:rsidP="006314FA">
      <w:pPr>
        <w:pStyle w:val="Heading1"/>
      </w:pPr>
      <w:r>
        <w:t xml:space="preserve">Moderator </w:t>
      </w:r>
      <w:r w:rsidR="00DD19DE" w:rsidRPr="003C0BF1">
        <w:t xml:space="preserve">Summary </w:t>
      </w:r>
      <w:r>
        <w:t>and Recommendation</w:t>
      </w:r>
      <w:r w:rsidR="00DD19DE" w:rsidRPr="003C0BF1">
        <w:t xml:space="preserve"> </w:t>
      </w:r>
    </w:p>
    <w:p w14:paraId="3330E39A" w14:textId="515B9210" w:rsidR="005C0197" w:rsidRPr="005C0197" w:rsidRDefault="00F358C8" w:rsidP="005C0197">
      <w:pPr>
        <w:rPr>
          <w:lang w:val="en-GB" w:eastAsia="zh-CN"/>
        </w:rPr>
      </w:pPr>
      <w:r>
        <w:rPr>
          <w:sz w:val="20"/>
          <w:szCs w:val="20"/>
          <w:lang w:val="en-GB" w:eastAsia="zh-CN"/>
        </w:rPr>
        <w:t>Given the majority preference, and only one company expressing supp</w:t>
      </w:r>
      <w:r w:rsidR="004C3BAC">
        <w:rPr>
          <w:sz w:val="20"/>
          <w:szCs w:val="20"/>
          <w:lang w:val="en-GB" w:eastAsia="zh-CN"/>
        </w:rPr>
        <w:t>ort for the alternative approach, t</w:t>
      </w:r>
      <w:r w:rsidR="00A61EC4">
        <w:rPr>
          <w:sz w:val="20"/>
          <w:szCs w:val="20"/>
          <w:lang w:val="en-GB" w:eastAsia="zh-CN"/>
        </w:rPr>
        <w:t xml:space="preserve">he recommendation is </w:t>
      </w:r>
      <w:r>
        <w:rPr>
          <w:sz w:val="20"/>
          <w:szCs w:val="20"/>
          <w:lang w:val="en-GB" w:eastAsia="zh-CN"/>
        </w:rPr>
        <w:t xml:space="preserve">for RAN4 </w:t>
      </w:r>
      <w:r w:rsidR="00A61EC4">
        <w:rPr>
          <w:sz w:val="20"/>
          <w:szCs w:val="20"/>
          <w:lang w:val="en-GB" w:eastAsia="zh-CN"/>
        </w:rPr>
        <w:t xml:space="preserve">to approve the original </w:t>
      </w:r>
      <w:r w:rsidR="004C3BAC">
        <w:rPr>
          <w:sz w:val="20"/>
          <w:szCs w:val="20"/>
          <w:lang w:val="en-GB" w:eastAsia="zh-CN"/>
        </w:rPr>
        <w:t xml:space="preserve">set of </w:t>
      </w:r>
      <w:r w:rsidR="00A61EC4">
        <w:rPr>
          <w:sz w:val="20"/>
          <w:szCs w:val="20"/>
          <w:lang w:val="en-GB" w:eastAsia="zh-CN"/>
        </w:rPr>
        <w:t>CRs.</w:t>
      </w:r>
    </w:p>
    <w:sectPr w:rsidR="005C0197" w:rsidRPr="005C0197" w:rsidSect="00AA1CF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42192" w14:textId="77777777" w:rsidR="00C50DC7" w:rsidRDefault="00C50DC7">
      <w:r>
        <w:separator/>
      </w:r>
    </w:p>
  </w:endnote>
  <w:endnote w:type="continuationSeparator" w:id="0">
    <w:p w14:paraId="5C0D0EC1" w14:textId="77777777" w:rsidR="00C50DC7" w:rsidRDefault="00C5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E703D" w14:textId="77777777" w:rsidR="006314FA" w:rsidRDefault="00631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4D33B" w14:textId="0D6D0B8A" w:rsidR="00411560" w:rsidRDefault="00411560">
    <w:pPr>
      <w:pStyle w:val="Footer"/>
    </w:pPr>
    <w:r>
      <w:rPr>
        <w:lang w:eastAsia="en-GB"/>
      </w:rPr>
      <mc:AlternateContent>
        <mc:Choice Requires="wps">
          <w:drawing>
            <wp:anchor distT="0" distB="0" distL="114300" distR="114300" simplePos="0" relativeHeight="251659264" behindDoc="0" locked="0" layoutInCell="0" allowOverlap="1" wp14:anchorId="7DF73868" wp14:editId="39A2ED55">
              <wp:simplePos x="0" y="0"/>
              <wp:positionH relativeFrom="page">
                <wp:posOffset>0</wp:posOffset>
              </wp:positionH>
              <wp:positionV relativeFrom="page">
                <wp:posOffset>10236200</wp:posOffset>
              </wp:positionV>
              <wp:extent cx="7560945" cy="266700"/>
              <wp:effectExtent l="0" t="0" r="0" b="0"/>
              <wp:wrapNone/>
              <wp:docPr id="1" name="MSIPCM4fb349d498b792f6ffd891f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01836" w14:textId="4B308DB5" w:rsidR="00411560" w:rsidRPr="00E40E58" w:rsidRDefault="00411560" w:rsidP="00E40E58">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F73868" id="_x0000_t202" coordsize="21600,21600" o:spt="202" path="m,l,21600r21600,l21600,xe">
              <v:stroke joinstyle="miter"/>
              <v:path gradientshapeok="t" o:connecttype="rect"/>
            </v:shapetype>
            <v:shape id="MSIPCM4fb349d498b792f6ffd891f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M0JvaofAwAAOAYAAA4AAAAA&#10;AAAAAAAAAAAALgIAAGRycy9lMm9Eb2MueG1sUEsBAi0AFAAGAAgAAAAhAFGUQ57fAAAACwEAAA8A&#10;AAAAAAAAAAAAAAAAeQUAAGRycy9kb3ducmV2LnhtbFBLBQYAAAAABAAEAPMAAACFBgAAAAA=&#10;" o:allowincell="f" filled="f" stroked="f" strokeweight=".5pt">
              <v:textbox inset="20pt,0,,0">
                <w:txbxContent>
                  <w:p w14:paraId="5CD01836" w14:textId="4B308DB5" w:rsidR="00411560" w:rsidRPr="00E40E58" w:rsidRDefault="00411560" w:rsidP="00E40E58">
                    <w:pPr>
                      <w:rPr>
                        <w:rFonts w:ascii="Calibri" w:hAnsi="Calibri" w:cs="Calibri"/>
                        <w:color w:val="000000"/>
                        <w:sz w:val="14"/>
                      </w:rPr>
                    </w:pPr>
                  </w:p>
                </w:txbxContent>
              </v:textbox>
              <w10:wrap anchorx="page" anchory="page"/>
            </v:shape>
          </w:pict>
        </mc:Fallback>
      </mc:AlternateContent>
    </w:r>
    <w:ins w:id="1" w:author="Ashish9 Gupta" w:date="2020-08-27T11:26:00Z">
      <w:r>
        <w:t xml:space="preserve">                                     </w:t>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894E" w14:textId="77777777" w:rsidR="006314FA" w:rsidRDefault="00631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11684" w14:textId="77777777" w:rsidR="00C50DC7" w:rsidRDefault="00C50DC7">
      <w:r>
        <w:separator/>
      </w:r>
    </w:p>
  </w:footnote>
  <w:footnote w:type="continuationSeparator" w:id="0">
    <w:p w14:paraId="36F8B6D9" w14:textId="77777777" w:rsidR="00C50DC7" w:rsidRDefault="00C50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4EC5A" w14:textId="77777777" w:rsidR="006314FA" w:rsidRDefault="00631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5D919" w14:textId="77777777" w:rsidR="006314FA" w:rsidRDefault="00631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142C2" w14:textId="77777777" w:rsidR="006314FA" w:rsidRDefault="00631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443E9"/>
    <w:multiLevelType w:val="multilevel"/>
    <w:tmpl w:val="D8DAB7B0"/>
    <w:lvl w:ilvl="0">
      <w:start w:val="1"/>
      <w:numFmt w:val="decimal"/>
      <w:lvlText w:val="%1."/>
      <w:lvlJc w:val="left"/>
      <w:pPr>
        <w:ind w:left="405" w:hanging="405"/>
      </w:pPr>
      <w:rPr>
        <w:rFonts w:ascii="Arial" w:eastAsia="SimSun" w:hAnsi="Arial"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76978B9"/>
    <w:multiLevelType w:val="hybridMultilevel"/>
    <w:tmpl w:val="98440DB4"/>
    <w:lvl w:ilvl="0" w:tplc="7BFE47F2">
      <w:start w:val="1"/>
      <w:numFmt w:val="decimal"/>
      <w:lvlText w:val="%1."/>
      <w:lvlJc w:val="left"/>
      <w:pPr>
        <w:ind w:left="720" w:hanging="360"/>
      </w:pPr>
      <w:rPr>
        <w:rFonts w:asciiTheme="minorHAnsi" w:hAnsiTheme="minorHAnsi"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01E777C"/>
    <w:multiLevelType w:val="hybridMultilevel"/>
    <w:tmpl w:val="8D30FA56"/>
    <w:lvl w:ilvl="0" w:tplc="3D44CC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40159F9"/>
    <w:multiLevelType w:val="hybridMultilevel"/>
    <w:tmpl w:val="F9CEF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D37A3D"/>
    <w:multiLevelType w:val="multilevel"/>
    <w:tmpl w:val="B47ED550"/>
    <w:lvl w:ilvl="0">
      <w:start w:val="1"/>
      <w:numFmt w:val="decimal"/>
      <w:pStyle w:val="Heading1"/>
      <w:lvlText w:val="%1."/>
      <w:lvlJc w:val="left"/>
      <w:pPr>
        <w:ind w:left="405" w:hanging="405"/>
      </w:pPr>
      <w:rPr>
        <w:rFonts w:ascii="Arial" w:eastAsia="SimSun" w:hAnsi="Arial"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440" w:hanging="1440"/>
      </w:pPr>
      <w:rPr>
        <w:rFont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3" w15:restartNumberingAfterBreak="0">
    <w:nsid w:val="5CA03EB4"/>
    <w:multiLevelType w:val="hybridMultilevel"/>
    <w:tmpl w:val="96B08C90"/>
    <w:lvl w:ilvl="0" w:tplc="71CAD4B4">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4" w15:restartNumberingAfterBreak="0">
    <w:nsid w:val="6D977B54"/>
    <w:multiLevelType w:val="hybridMultilevel"/>
    <w:tmpl w:val="FCF4C32E"/>
    <w:lvl w:ilvl="0" w:tplc="48960ECC">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5" w15:restartNumberingAfterBreak="0">
    <w:nsid w:val="745A737E"/>
    <w:multiLevelType w:val="hybridMultilevel"/>
    <w:tmpl w:val="069E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442C8"/>
    <w:multiLevelType w:val="hybridMultilevel"/>
    <w:tmpl w:val="8D30FA56"/>
    <w:lvl w:ilvl="0" w:tplc="3D44CC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8"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3"/>
  </w:num>
  <w:num w:numId="2">
    <w:abstractNumId w:val="6"/>
  </w:num>
  <w:num w:numId="3">
    <w:abstractNumId w:val="17"/>
  </w:num>
  <w:num w:numId="4">
    <w:abstractNumId w:val="1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5"/>
  </w:num>
  <w:num w:numId="18">
    <w:abstractNumId w:val="12"/>
  </w:num>
  <w:num w:numId="19">
    <w:abstractNumId w:val="10"/>
  </w:num>
  <w:num w:numId="20">
    <w:abstractNumId w:val="7"/>
  </w:num>
  <w:num w:numId="21">
    <w:abstractNumId w:val="9"/>
  </w:num>
  <w:num w:numId="22">
    <w:abstractNumId w:val="18"/>
  </w:num>
  <w:num w:numId="23">
    <w:abstractNumId w:val="0"/>
  </w:num>
  <w:num w:numId="24">
    <w:abstractNumId w:val="2"/>
  </w:num>
  <w:num w:numId="25">
    <w:abstractNumId w:val="8"/>
  </w:num>
  <w:num w:numId="26">
    <w:abstractNumId w:val="16"/>
  </w:num>
  <w:num w:numId="27">
    <w:abstractNumId w:val="13"/>
  </w:num>
  <w:num w:numId="28">
    <w:abstractNumId w:val="14"/>
  </w:num>
  <w:num w:numId="29">
    <w:abstractNumId w:val="4"/>
  </w:num>
  <w:num w:numId="30">
    <w:abstractNumId w:val="15"/>
  </w:num>
  <w:num w:numId="31">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ish9 Gupta">
    <w15:presenceInfo w15:providerId="AD" w15:userId="S::ashish9.gupta@ril.com::dd4b4909-bad6-431c-8fb1-2641d8568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en-IN" w:vendorID="64" w:dllVersion="6" w:nlCheck="1" w:checkStyle="1"/>
  <w:activeWritingStyle w:appName="MSWord" w:lang="ja-JP" w:vendorID="64" w:dllVersion="0" w:nlCheck="1" w:checkStyle="1"/>
  <w:activeWritingStyle w:appName="MSWord" w:lang="en-GB" w:vendorID="64" w:dllVersion="131078" w:nlCheck="1" w:checkStyle="1"/>
  <w:activeWritingStyle w:appName="MSWord" w:lang="en-IN"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4CA"/>
    <w:rsid w:val="00016654"/>
    <w:rsid w:val="000205F8"/>
    <w:rsid w:val="00020C56"/>
    <w:rsid w:val="00026ACC"/>
    <w:rsid w:val="00026B6B"/>
    <w:rsid w:val="0003171D"/>
    <w:rsid w:val="00031C1D"/>
    <w:rsid w:val="000344FA"/>
    <w:rsid w:val="00035C50"/>
    <w:rsid w:val="000457A1"/>
    <w:rsid w:val="00050001"/>
    <w:rsid w:val="0005153D"/>
    <w:rsid w:val="00052041"/>
    <w:rsid w:val="0005326A"/>
    <w:rsid w:val="00053AE5"/>
    <w:rsid w:val="0005705C"/>
    <w:rsid w:val="00057BE4"/>
    <w:rsid w:val="000608D2"/>
    <w:rsid w:val="00060FE4"/>
    <w:rsid w:val="00061E87"/>
    <w:rsid w:val="0006266D"/>
    <w:rsid w:val="00065506"/>
    <w:rsid w:val="0006624F"/>
    <w:rsid w:val="0007107E"/>
    <w:rsid w:val="0007382E"/>
    <w:rsid w:val="000766E1"/>
    <w:rsid w:val="00077FF6"/>
    <w:rsid w:val="000808FF"/>
    <w:rsid w:val="00080D82"/>
    <w:rsid w:val="00081692"/>
    <w:rsid w:val="00082C46"/>
    <w:rsid w:val="0008506D"/>
    <w:rsid w:val="00085A0E"/>
    <w:rsid w:val="00087548"/>
    <w:rsid w:val="00093E7E"/>
    <w:rsid w:val="00095544"/>
    <w:rsid w:val="000A0A5F"/>
    <w:rsid w:val="000A1830"/>
    <w:rsid w:val="000A4121"/>
    <w:rsid w:val="000A4AA3"/>
    <w:rsid w:val="000A550E"/>
    <w:rsid w:val="000B1A55"/>
    <w:rsid w:val="000B20BB"/>
    <w:rsid w:val="000B2D49"/>
    <w:rsid w:val="000B2EF6"/>
    <w:rsid w:val="000B2FA6"/>
    <w:rsid w:val="000B4AA0"/>
    <w:rsid w:val="000C1BDA"/>
    <w:rsid w:val="000C2553"/>
    <w:rsid w:val="000C38C3"/>
    <w:rsid w:val="000C6804"/>
    <w:rsid w:val="000D09FD"/>
    <w:rsid w:val="000D44FB"/>
    <w:rsid w:val="000D574B"/>
    <w:rsid w:val="000D6CFC"/>
    <w:rsid w:val="000E537B"/>
    <w:rsid w:val="000E57D0"/>
    <w:rsid w:val="000E7858"/>
    <w:rsid w:val="000F39CA"/>
    <w:rsid w:val="00107927"/>
    <w:rsid w:val="00110BE9"/>
    <w:rsid w:val="00110E26"/>
    <w:rsid w:val="00111321"/>
    <w:rsid w:val="001151A8"/>
    <w:rsid w:val="00117BD6"/>
    <w:rsid w:val="001206C2"/>
    <w:rsid w:val="00121978"/>
    <w:rsid w:val="0012282A"/>
    <w:rsid w:val="00123422"/>
    <w:rsid w:val="00124B6A"/>
    <w:rsid w:val="00136D4C"/>
    <w:rsid w:val="00142BB9"/>
    <w:rsid w:val="00144BD2"/>
    <w:rsid w:val="00144F96"/>
    <w:rsid w:val="00151EAC"/>
    <w:rsid w:val="00153528"/>
    <w:rsid w:val="00154E68"/>
    <w:rsid w:val="001622E7"/>
    <w:rsid w:val="00162548"/>
    <w:rsid w:val="00166976"/>
    <w:rsid w:val="00172183"/>
    <w:rsid w:val="001751AB"/>
    <w:rsid w:val="001753BC"/>
    <w:rsid w:val="00175A3F"/>
    <w:rsid w:val="00180E09"/>
    <w:rsid w:val="00183D4C"/>
    <w:rsid w:val="00183F6D"/>
    <w:rsid w:val="0018670E"/>
    <w:rsid w:val="0019219A"/>
    <w:rsid w:val="001946B7"/>
    <w:rsid w:val="00195077"/>
    <w:rsid w:val="001967F0"/>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06BF7"/>
    <w:rsid w:val="002138EA"/>
    <w:rsid w:val="00213F84"/>
    <w:rsid w:val="00214FBD"/>
    <w:rsid w:val="002219F8"/>
    <w:rsid w:val="00222897"/>
    <w:rsid w:val="00222935"/>
    <w:rsid w:val="00222B0C"/>
    <w:rsid w:val="00235394"/>
    <w:rsid w:val="00235577"/>
    <w:rsid w:val="002435CA"/>
    <w:rsid w:val="0024469F"/>
    <w:rsid w:val="00250C15"/>
    <w:rsid w:val="00252DB8"/>
    <w:rsid w:val="002537BC"/>
    <w:rsid w:val="00255C58"/>
    <w:rsid w:val="00260EC7"/>
    <w:rsid w:val="00261539"/>
    <w:rsid w:val="0026179F"/>
    <w:rsid w:val="002666AE"/>
    <w:rsid w:val="00274E1A"/>
    <w:rsid w:val="0027679F"/>
    <w:rsid w:val="002775B1"/>
    <w:rsid w:val="002775B9"/>
    <w:rsid w:val="002811C4"/>
    <w:rsid w:val="00282213"/>
    <w:rsid w:val="00284016"/>
    <w:rsid w:val="002858BF"/>
    <w:rsid w:val="00287258"/>
    <w:rsid w:val="002939AF"/>
    <w:rsid w:val="00294491"/>
    <w:rsid w:val="00294848"/>
    <w:rsid w:val="00294BDE"/>
    <w:rsid w:val="002A0CED"/>
    <w:rsid w:val="002A3702"/>
    <w:rsid w:val="002A4CD0"/>
    <w:rsid w:val="002A7DA6"/>
    <w:rsid w:val="002B516C"/>
    <w:rsid w:val="002B5E1D"/>
    <w:rsid w:val="002B60C1"/>
    <w:rsid w:val="002B73C5"/>
    <w:rsid w:val="002C4B52"/>
    <w:rsid w:val="002D03E5"/>
    <w:rsid w:val="002D36EB"/>
    <w:rsid w:val="002D6BDF"/>
    <w:rsid w:val="002E2CE9"/>
    <w:rsid w:val="002E3BF7"/>
    <w:rsid w:val="002E403E"/>
    <w:rsid w:val="002F158C"/>
    <w:rsid w:val="002F4093"/>
    <w:rsid w:val="002F5636"/>
    <w:rsid w:val="003022A5"/>
    <w:rsid w:val="00307A3F"/>
    <w:rsid w:val="00307E51"/>
    <w:rsid w:val="00311363"/>
    <w:rsid w:val="0031305F"/>
    <w:rsid w:val="00313CA7"/>
    <w:rsid w:val="00315867"/>
    <w:rsid w:val="00321150"/>
    <w:rsid w:val="00322932"/>
    <w:rsid w:val="003260D7"/>
    <w:rsid w:val="00336697"/>
    <w:rsid w:val="003418CB"/>
    <w:rsid w:val="00355873"/>
    <w:rsid w:val="003560AF"/>
    <w:rsid w:val="0035660F"/>
    <w:rsid w:val="003628B9"/>
    <w:rsid w:val="00362D8F"/>
    <w:rsid w:val="00367724"/>
    <w:rsid w:val="00373980"/>
    <w:rsid w:val="003770F6"/>
    <w:rsid w:val="00382BF4"/>
    <w:rsid w:val="00383E37"/>
    <w:rsid w:val="00393042"/>
    <w:rsid w:val="00393139"/>
    <w:rsid w:val="00394AD5"/>
    <w:rsid w:val="0039642D"/>
    <w:rsid w:val="00397ACB"/>
    <w:rsid w:val="003A2E40"/>
    <w:rsid w:val="003A73B8"/>
    <w:rsid w:val="003A7650"/>
    <w:rsid w:val="003A77BE"/>
    <w:rsid w:val="003B0158"/>
    <w:rsid w:val="003B40B6"/>
    <w:rsid w:val="003B56DB"/>
    <w:rsid w:val="003B755E"/>
    <w:rsid w:val="003C0854"/>
    <w:rsid w:val="003C0BF1"/>
    <w:rsid w:val="003C228E"/>
    <w:rsid w:val="003C45C8"/>
    <w:rsid w:val="003C51E7"/>
    <w:rsid w:val="003C6893"/>
    <w:rsid w:val="003C6DE2"/>
    <w:rsid w:val="003D1EFD"/>
    <w:rsid w:val="003D28BF"/>
    <w:rsid w:val="003D4215"/>
    <w:rsid w:val="003D4C47"/>
    <w:rsid w:val="003D7719"/>
    <w:rsid w:val="003E3DC9"/>
    <w:rsid w:val="003E40EE"/>
    <w:rsid w:val="003E41F5"/>
    <w:rsid w:val="003E4846"/>
    <w:rsid w:val="003F1C1B"/>
    <w:rsid w:val="003F3A9A"/>
    <w:rsid w:val="003F649A"/>
    <w:rsid w:val="003F7031"/>
    <w:rsid w:val="00401144"/>
    <w:rsid w:val="00404831"/>
    <w:rsid w:val="00407661"/>
    <w:rsid w:val="00410314"/>
    <w:rsid w:val="00411560"/>
    <w:rsid w:val="00412063"/>
    <w:rsid w:val="00412EB1"/>
    <w:rsid w:val="00413DDE"/>
    <w:rsid w:val="00414118"/>
    <w:rsid w:val="00416084"/>
    <w:rsid w:val="00417A16"/>
    <w:rsid w:val="00422E59"/>
    <w:rsid w:val="00424F8C"/>
    <w:rsid w:val="004271BA"/>
    <w:rsid w:val="00427BF2"/>
    <w:rsid w:val="00430497"/>
    <w:rsid w:val="00434DC1"/>
    <w:rsid w:val="004350F4"/>
    <w:rsid w:val="004412A0"/>
    <w:rsid w:val="00446408"/>
    <w:rsid w:val="004504DD"/>
    <w:rsid w:val="00450F27"/>
    <w:rsid w:val="004510E5"/>
    <w:rsid w:val="00455563"/>
    <w:rsid w:val="00456A75"/>
    <w:rsid w:val="00461E39"/>
    <w:rsid w:val="00462D3A"/>
    <w:rsid w:val="00463521"/>
    <w:rsid w:val="00471125"/>
    <w:rsid w:val="0047437A"/>
    <w:rsid w:val="00480E42"/>
    <w:rsid w:val="00483A1D"/>
    <w:rsid w:val="00484C5D"/>
    <w:rsid w:val="0048543E"/>
    <w:rsid w:val="004868C1"/>
    <w:rsid w:val="0048750F"/>
    <w:rsid w:val="004A1B9D"/>
    <w:rsid w:val="004A495F"/>
    <w:rsid w:val="004A7544"/>
    <w:rsid w:val="004B1244"/>
    <w:rsid w:val="004B6B0F"/>
    <w:rsid w:val="004C3BAC"/>
    <w:rsid w:val="004C4A8A"/>
    <w:rsid w:val="004C7DC8"/>
    <w:rsid w:val="004D1478"/>
    <w:rsid w:val="004D737D"/>
    <w:rsid w:val="004E2659"/>
    <w:rsid w:val="004E39EE"/>
    <w:rsid w:val="004E475C"/>
    <w:rsid w:val="004E56E0"/>
    <w:rsid w:val="004E5883"/>
    <w:rsid w:val="004E58DC"/>
    <w:rsid w:val="004E7329"/>
    <w:rsid w:val="004F2CB0"/>
    <w:rsid w:val="00500D9C"/>
    <w:rsid w:val="005017F7"/>
    <w:rsid w:val="00501FA7"/>
    <w:rsid w:val="005034DC"/>
    <w:rsid w:val="00505BFA"/>
    <w:rsid w:val="005071B4"/>
    <w:rsid w:val="00507687"/>
    <w:rsid w:val="005117A9"/>
    <w:rsid w:val="00511F57"/>
    <w:rsid w:val="00514D83"/>
    <w:rsid w:val="00515CBE"/>
    <w:rsid w:val="00515E2B"/>
    <w:rsid w:val="005163C9"/>
    <w:rsid w:val="00522A7E"/>
    <w:rsid w:val="00522F20"/>
    <w:rsid w:val="005308DB"/>
    <w:rsid w:val="00530A2E"/>
    <w:rsid w:val="00530FBE"/>
    <w:rsid w:val="005325F9"/>
    <w:rsid w:val="00533159"/>
    <w:rsid w:val="005339DB"/>
    <w:rsid w:val="00534C89"/>
    <w:rsid w:val="00541041"/>
    <w:rsid w:val="00541573"/>
    <w:rsid w:val="0054348A"/>
    <w:rsid w:val="00545FB9"/>
    <w:rsid w:val="00550083"/>
    <w:rsid w:val="005541C7"/>
    <w:rsid w:val="00557E1C"/>
    <w:rsid w:val="00571777"/>
    <w:rsid w:val="005767C9"/>
    <w:rsid w:val="00576853"/>
    <w:rsid w:val="00580FF5"/>
    <w:rsid w:val="0058519C"/>
    <w:rsid w:val="0059149A"/>
    <w:rsid w:val="005956EE"/>
    <w:rsid w:val="005967F1"/>
    <w:rsid w:val="005A083E"/>
    <w:rsid w:val="005A6590"/>
    <w:rsid w:val="005B41A1"/>
    <w:rsid w:val="005B4802"/>
    <w:rsid w:val="005C0197"/>
    <w:rsid w:val="005C1EA6"/>
    <w:rsid w:val="005C3CB7"/>
    <w:rsid w:val="005C5DDB"/>
    <w:rsid w:val="005C62BF"/>
    <w:rsid w:val="005D0B99"/>
    <w:rsid w:val="005D308E"/>
    <w:rsid w:val="005D3A48"/>
    <w:rsid w:val="005D7AF8"/>
    <w:rsid w:val="005E34C9"/>
    <w:rsid w:val="005E366A"/>
    <w:rsid w:val="005E716E"/>
    <w:rsid w:val="005F2145"/>
    <w:rsid w:val="005F28AC"/>
    <w:rsid w:val="006016E1"/>
    <w:rsid w:val="00602D27"/>
    <w:rsid w:val="00606A92"/>
    <w:rsid w:val="00606F0B"/>
    <w:rsid w:val="006144A1"/>
    <w:rsid w:val="00615EBB"/>
    <w:rsid w:val="00616096"/>
    <w:rsid w:val="006160A2"/>
    <w:rsid w:val="006302AA"/>
    <w:rsid w:val="006314FA"/>
    <w:rsid w:val="006363BD"/>
    <w:rsid w:val="006412DC"/>
    <w:rsid w:val="00642BC6"/>
    <w:rsid w:val="00644790"/>
    <w:rsid w:val="00644B5D"/>
    <w:rsid w:val="006501AF"/>
    <w:rsid w:val="00650DDE"/>
    <w:rsid w:val="006546B7"/>
    <w:rsid w:val="0065505B"/>
    <w:rsid w:val="00657C1B"/>
    <w:rsid w:val="00657DE4"/>
    <w:rsid w:val="006670AC"/>
    <w:rsid w:val="006675E3"/>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6D9D"/>
    <w:rsid w:val="007A79FD"/>
    <w:rsid w:val="007B0B9D"/>
    <w:rsid w:val="007B5646"/>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116"/>
    <w:rsid w:val="008177E3"/>
    <w:rsid w:val="00823AA9"/>
    <w:rsid w:val="008255B9"/>
    <w:rsid w:val="00825CD8"/>
    <w:rsid w:val="00827324"/>
    <w:rsid w:val="00833319"/>
    <w:rsid w:val="00837458"/>
    <w:rsid w:val="00837AAE"/>
    <w:rsid w:val="008429AD"/>
    <w:rsid w:val="008429DB"/>
    <w:rsid w:val="00847133"/>
    <w:rsid w:val="00850C75"/>
    <w:rsid w:val="00850E39"/>
    <w:rsid w:val="0085477A"/>
    <w:rsid w:val="00855107"/>
    <w:rsid w:val="00855173"/>
    <w:rsid w:val="008557D9"/>
    <w:rsid w:val="00855BF7"/>
    <w:rsid w:val="00856214"/>
    <w:rsid w:val="00862089"/>
    <w:rsid w:val="00866D5B"/>
    <w:rsid w:val="00866FF5"/>
    <w:rsid w:val="008711B5"/>
    <w:rsid w:val="0087159D"/>
    <w:rsid w:val="00873E1F"/>
    <w:rsid w:val="00874C16"/>
    <w:rsid w:val="00886D1F"/>
    <w:rsid w:val="00891EE1"/>
    <w:rsid w:val="008920D0"/>
    <w:rsid w:val="00893987"/>
    <w:rsid w:val="008963EF"/>
    <w:rsid w:val="0089688E"/>
    <w:rsid w:val="008A1FBE"/>
    <w:rsid w:val="008A6E0D"/>
    <w:rsid w:val="008B3194"/>
    <w:rsid w:val="008B5AE7"/>
    <w:rsid w:val="008C60E9"/>
    <w:rsid w:val="008D1B7C"/>
    <w:rsid w:val="008D3359"/>
    <w:rsid w:val="008D6657"/>
    <w:rsid w:val="008E1F60"/>
    <w:rsid w:val="008E307E"/>
    <w:rsid w:val="008E3C0B"/>
    <w:rsid w:val="008E755A"/>
    <w:rsid w:val="008F06C3"/>
    <w:rsid w:val="008F4D18"/>
    <w:rsid w:val="008F4DD1"/>
    <w:rsid w:val="008F6056"/>
    <w:rsid w:val="00902C07"/>
    <w:rsid w:val="00905804"/>
    <w:rsid w:val="009101E2"/>
    <w:rsid w:val="00915D73"/>
    <w:rsid w:val="00916077"/>
    <w:rsid w:val="009170A2"/>
    <w:rsid w:val="009208A6"/>
    <w:rsid w:val="00924514"/>
    <w:rsid w:val="00926AB9"/>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2F9F"/>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9F33DC"/>
    <w:rsid w:val="00A00F7B"/>
    <w:rsid w:val="00A03F33"/>
    <w:rsid w:val="00A05688"/>
    <w:rsid w:val="00A0758F"/>
    <w:rsid w:val="00A107E0"/>
    <w:rsid w:val="00A1570A"/>
    <w:rsid w:val="00A211B4"/>
    <w:rsid w:val="00A33DDF"/>
    <w:rsid w:val="00A34547"/>
    <w:rsid w:val="00A376B7"/>
    <w:rsid w:val="00A41BF5"/>
    <w:rsid w:val="00A44778"/>
    <w:rsid w:val="00A44E45"/>
    <w:rsid w:val="00A469E7"/>
    <w:rsid w:val="00A53F95"/>
    <w:rsid w:val="00A604A4"/>
    <w:rsid w:val="00A61B7D"/>
    <w:rsid w:val="00A61EC4"/>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B64CF"/>
    <w:rsid w:val="00AC27DB"/>
    <w:rsid w:val="00AC32F3"/>
    <w:rsid w:val="00AC6CEF"/>
    <w:rsid w:val="00AC6D6B"/>
    <w:rsid w:val="00AD7736"/>
    <w:rsid w:val="00AE10CE"/>
    <w:rsid w:val="00AE70D4"/>
    <w:rsid w:val="00AE7868"/>
    <w:rsid w:val="00AF0407"/>
    <w:rsid w:val="00AF2E0A"/>
    <w:rsid w:val="00AF4D8B"/>
    <w:rsid w:val="00B067CA"/>
    <w:rsid w:val="00B0769D"/>
    <w:rsid w:val="00B12B26"/>
    <w:rsid w:val="00B14B20"/>
    <w:rsid w:val="00B163F8"/>
    <w:rsid w:val="00B2472D"/>
    <w:rsid w:val="00B24CA0"/>
    <w:rsid w:val="00B2549F"/>
    <w:rsid w:val="00B4108D"/>
    <w:rsid w:val="00B5529D"/>
    <w:rsid w:val="00B57265"/>
    <w:rsid w:val="00B633AE"/>
    <w:rsid w:val="00B665D2"/>
    <w:rsid w:val="00B6737C"/>
    <w:rsid w:val="00B7214D"/>
    <w:rsid w:val="00B74372"/>
    <w:rsid w:val="00B75525"/>
    <w:rsid w:val="00B761EA"/>
    <w:rsid w:val="00B80283"/>
    <w:rsid w:val="00B8095F"/>
    <w:rsid w:val="00B80B0C"/>
    <w:rsid w:val="00B80B11"/>
    <w:rsid w:val="00B831AE"/>
    <w:rsid w:val="00B8446C"/>
    <w:rsid w:val="00B84BEC"/>
    <w:rsid w:val="00B87725"/>
    <w:rsid w:val="00B87862"/>
    <w:rsid w:val="00B950B6"/>
    <w:rsid w:val="00B959DF"/>
    <w:rsid w:val="00BA259A"/>
    <w:rsid w:val="00BA259C"/>
    <w:rsid w:val="00BA29D3"/>
    <w:rsid w:val="00BA307F"/>
    <w:rsid w:val="00BA5280"/>
    <w:rsid w:val="00BB14F1"/>
    <w:rsid w:val="00BB572E"/>
    <w:rsid w:val="00BB74FD"/>
    <w:rsid w:val="00BC5982"/>
    <w:rsid w:val="00BC60BF"/>
    <w:rsid w:val="00BD28BF"/>
    <w:rsid w:val="00BD5F4C"/>
    <w:rsid w:val="00BD6404"/>
    <w:rsid w:val="00BE33AE"/>
    <w:rsid w:val="00BE768E"/>
    <w:rsid w:val="00BF046F"/>
    <w:rsid w:val="00C01806"/>
    <w:rsid w:val="00C018AB"/>
    <w:rsid w:val="00C01D50"/>
    <w:rsid w:val="00C03197"/>
    <w:rsid w:val="00C056DC"/>
    <w:rsid w:val="00C119FC"/>
    <w:rsid w:val="00C1329B"/>
    <w:rsid w:val="00C24C05"/>
    <w:rsid w:val="00C24D2F"/>
    <w:rsid w:val="00C26222"/>
    <w:rsid w:val="00C31283"/>
    <w:rsid w:val="00C33C48"/>
    <w:rsid w:val="00C340E5"/>
    <w:rsid w:val="00C35AA7"/>
    <w:rsid w:val="00C40E93"/>
    <w:rsid w:val="00C43BA1"/>
    <w:rsid w:val="00C43DAB"/>
    <w:rsid w:val="00C47F08"/>
    <w:rsid w:val="00C50DC7"/>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55"/>
    <w:rsid w:val="00CC5F88"/>
    <w:rsid w:val="00CC69C8"/>
    <w:rsid w:val="00CC77A2"/>
    <w:rsid w:val="00CD307E"/>
    <w:rsid w:val="00CD6A1B"/>
    <w:rsid w:val="00CE0A7F"/>
    <w:rsid w:val="00CE1718"/>
    <w:rsid w:val="00CF4156"/>
    <w:rsid w:val="00D011DF"/>
    <w:rsid w:val="00D03D00"/>
    <w:rsid w:val="00D05C30"/>
    <w:rsid w:val="00D06C2B"/>
    <w:rsid w:val="00D06FA0"/>
    <w:rsid w:val="00D11359"/>
    <w:rsid w:val="00D13A44"/>
    <w:rsid w:val="00D17675"/>
    <w:rsid w:val="00D25726"/>
    <w:rsid w:val="00D30411"/>
    <w:rsid w:val="00D3188C"/>
    <w:rsid w:val="00D359F3"/>
    <w:rsid w:val="00D35F9B"/>
    <w:rsid w:val="00D36B69"/>
    <w:rsid w:val="00D408DD"/>
    <w:rsid w:val="00D4158C"/>
    <w:rsid w:val="00D45D72"/>
    <w:rsid w:val="00D47B12"/>
    <w:rsid w:val="00D520E4"/>
    <w:rsid w:val="00D53A38"/>
    <w:rsid w:val="00D575DD"/>
    <w:rsid w:val="00D57DFA"/>
    <w:rsid w:val="00D57FFD"/>
    <w:rsid w:val="00D663C7"/>
    <w:rsid w:val="00D67FCF"/>
    <w:rsid w:val="00D709CE"/>
    <w:rsid w:val="00D716E2"/>
    <w:rsid w:val="00D71F73"/>
    <w:rsid w:val="00D80786"/>
    <w:rsid w:val="00D81CAB"/>
    <w:rsid w:val="00D8204F"/>
    <w:rsid w:val="00D8576F"/>
    <w:rsid w:val="00D8677F"/>
    <w:rsid w:val="00D92151"/>
    <w:rsid w:val="00D94359"/>
    <w:rsid w:val="00D97F0C"/>
    <w:rsid w:val="00DA1F53"/>
    <w:rsid w:val="00DA3A86"/>
    <w:rsid w:val="00DC2500"/>
    <w:rsid w:val="00DC7562"/>
    <w:rsid w:val="00DC77DC"/>
    <w:rsid w:val="00DD01F1"/>
    <w:rsid w:val="00DD0453"/>
    <w:rsid w:val="00DD0C2C"/>
    <w:rsid w:val="00DD19DE"/>
    <w:rsid w:val="00DD28BC"/>
    <w:rsid w:val="00DD640C"/>
    <w:rsid w:val="00DE31F0"/>
    <w:rsid w:val="00DE3D1C"/>
    <w:rsid w:val="00DF5916"/>
    <w:rsid w:val="00E0227D"/>
    <w:rsid w:val="00E04B84"/>
    <w:rsid w:val="00E06466"/>
    <w:rsid w:val="00E06FDA"/>
    <w:rsid w:val="00E160A5"/>
    <w:rsid w:val="00E1713D"/>
    <w:rsid w:val="00E206F2"/>
    <w:rsid w:val="00E20A43"/>
    <w:rsid w:val="00E22E31"/>
    <w:rsid w:val="00E23898"/>
    <w:rsid w:val="00E319F1"/>
    <w:rsid w:val="00E33CD2"/>
    <w:rsid w:val="00E36260"/>
    <w:rsid w:val="00E40E58"/>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97FED"/>
    <w:rsid w:val="00EA1111"/>
    <w:rsid w:val="00EA3B4F"/>
    <w:rsid w:val="00EA3C24"/>
    <w:rsid w:val="00EA73DF"/>
    <w:rsid w:val="00EB61AE"/>
    <w:rsid w:val="00EC322D"/>
    <w:rsid w:val="00EC6733"/>
    <w:rsid w:val="00EC7B01"/>
    <w:rsid w:val="00ED14D4"/>
    <w:rsid w:val="00ED383A"/>
    <w:rsid w:val="00EE6E9A"/>
    <w:rsid w:val="00EF0011"/>
    <w:rsid w:val="00EF1EC5"/>
    <w:rsid w:val="00EF4C88"/>
    <w:rsid w:val="00EF55EB"/>
    <w:rsid w:val="00F00DCC"/>
    <w:rsid w:val="00F0156F"/>
    <w:rsid w:val="00F017C4"/>
    <w:rsid w:val="00F0358C"/>
    <w:rsid w:val="00F05AC8"/>
    <w:rsid w:val="00F07167"/>
    <w:rsid w:val="00F072D8"/>
    <w:rsid w:val="00F07CE0"/>
    <w:rsid w:val="00F13D05"/>
    <w:rsid w:val="00F152BA"/>
    <w:rsid w:val="00F1679D"/>
    <w:rsid w:val="00F1682C"/>
    <w:rsid w:val="00F20B91"/>
    <w:rsid w:val="00F24B8B"/>
    <w:rsid w:val="00F30D2E"/>
    <w:rsid w:val="00F35516"/>
    <w:rsid w:val="00F35790"/>
    <w:rsid w:val="00F358C8"/>
    <w:rsid w:val="00F4136D"/>
    <w:rsid w:val="00F4212E"/>
    <w:rsid w:val="00F42C20"/>
    <w:rsid w:val="00F43E34"/>
    <w:rsid w:val="00F44E76"/>
    <w:rsid w:val="00F53053"/>
    <w:rsid w:val="00F53FE2"/>
    <w:rsid w:val="00F54927"/>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B46D0"/>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198E392-CFCB-4D3A-8920-6E7BB97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116"/>
    <w:rPr>
      <w:rFonts w:eastAsia="Times New Roman"/>
      <w:sz w:val="24"/>
      <w:szCs w:val="24"/>
      <w:lang w:val="en-IN" w:eastAsia="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6314FA"/>
    <w:pPr>
      <w:keepNext/>
      <w:keepLines/>
      <w:numPr>
        <w:numId w:val="5"/>
      </w:numPr>
      <w:pBdr>
        <w:top w:val="single" w:sz="12" w:space="3" w:color="auto"/>
      </w:pBdr>
      <w:spacing w:before="240" w:after="180"/>
      <w:outlineLvl w:val="0"/>
    </w:pPr>
    <w:rPr>
      <w:rFonts w:ascii="Arial" w:hAnsi="Arial"/>
      <w:sz w:val="36"/>
      <w:lang w:val="en-GB" w:eastAsia="ja-JP"/>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6314FA"/>
    <w:pPr>
      <w:numPr>
        <w:ilvl w:val="1"/>
        <w:numId w:val="0"/>
      </w:numPr>
      <w:pBdr>
        <w:top w:val="none" w:sz="0" w:space="0" w:color="auto"/>
      </w:pBdr>
      <w:spacing w:before="180"/>
      <w:ind w:left="405"/>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405"/>
      <w:outlineLvl w:val="2"/>
    </w:pPr>
  </w:style>
  <w:style w:type="paragraph" w:styleId="Heading4">
    <w:name w:val="heading 4"/>
    <w:basedOn w:val="Heading3"/>
    <w:next w:val="Normal"/>
    <w:link w:val="Heading4Char"/>
    <w:qFormat/>
    <w:pPr>
      <w:numPr>
        <w:ilvl w:val="3"/>
      </w:numPr>
      <w:ind w:left="405"/>
      <w:outlineLvl w:val="3"/>
    </w:pPr>
    <w:rPr>
      <w:sz w:val="24"/>
    </w:rPr>
  </w:style>
  <w:style w:type="paragraph" w:styleId="Heading5">
    <w:name w:val="heading 5"/>
    <w:basedOn w:val="Heading4"/>
    <w:next w:val="Normal"/>
    <w:link w:val="Heading5Char"/>
    <w:qFormat/>
    <w:pPr>
      <w:numPr>
        <w:ilvl w:val="4"/>
      </w:numPr>
      <w:ind w:left="405"/>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spacing w:after="180"/>
    </w:pPr>
    <w:rPr>
      <w:rFonts w:eastAsia="SimSu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rPr>
      <w:rFonts w:eastAsia="SimSu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rFonts w:eastAsia="SimSu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rFonts w:eastAsia="SimSun"/>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eastAsia="SimSun" w:hAnsi="Arial"/>
      <w:sz w:val="18"/>
      <w:szCs w:val="20"/>
      <w:lang w:val="x-none"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eastAsia="SimSun"/>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spacing w:after="180"/>
      <w:ind w:left="1702" w:hanging="1418"/>
    </w:pPr>
    <w:rPr>
      <w:rFonts w:eastAsia="SimSun"/>
      <w:sz w:val="20"/>
      <w:szCs w:val="20"/>
      <w:lang w:val="en-GB" w:eastAsia="en-US"/>
    </w:rPr>
  </w:style>
  <w:style w:type="paragraph" w:customStyle="1" w:styleId="FP">
    <w:name w:val="FP"/>
    <w:basedOn w:val="Normal"/>
    <w:rPr>
      <w:rFonts w:eastAsia="SimSu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pPr>
      <w:spacing w:after="180"/>
      <w:ind w:left="851"/>
    </w:pPr>
    <w:rPr>
      <w:rFonts w:eastAsia="SimSun"/>
      <w:sz w:val="20"/>
      <w:szCs w:val="20"/>
      <w:lang w:val="en-GB" w:eastAsia="en-US"/>
    </w:rPr>
  </w:style>
  <w:style w:type="paragraph" w:customStyle="1" w:styleId="INDENT2">
    <w:name w:val="INDENT2"/>
    <w:basedOn w:val="Normal"/>
    <w:pPr>
      <w:spacing w:after="180"/>
      <w:ind w:left="1135" w:hanging="284"/>
    </w:pPr>
    <w:rPr>
      <w:rFonts w:eastAsia="SimSun"/>
      <w:sz w:val="20"/>
      <w:szCs w:val="20"/>
      <w:lang w:val="en-GB" w:eastAsia="en-US"/>
    </w:rPr>
  </w:style>
  <w:style w:type="paragraph" w:customStyle="1" w:styleId="INDENT3">
    <w:name w:val="INDENT3"/>
    <w:basedOn w:val="Normal"/>
    <w:pPr>
      <w:spacing w:after="180"/>
      <w:ind w:left="1701" w:hanging="567"/>
    </w:pPr>
    <w:rPr>
      <w:rFonts w:eastAsia="SimSu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pPr>
      <w:keepNext/>
      <w:keepLines/>
      <w:spacing w:after="180"/>
    </w:pPr>
    <w:rPr>
      <w:rFonts w:eastAsia="SimSu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eastAsia="SimSun"/>
      <w:sz w:val="20"/>
      <w:szCs w:val="20"/>
      <w:lang w:val="en-US" w:eastAsia="en-US"/>
    </w:rPr>
  </w:style>
  <w:style w:type="paragraph" w:customStyle="1" w:styleId="CouvRecTitle">
    <w:name w:val="Couv Rec Title"/>
    <w:basedOn w:val="Normal"/>
    <w:pPr>
      <w:keepNext/>
      <w:keepLines/>
      <w:spacing w:before="240" w:after="180"/>
      <w:ind w:left="1418"/>
    </w:pPr>
    <w:rPr>
      <w:rFonts w:ascii="Arial" w:eastAsia="SimSun" w:hAnsi="Arial"/>
      <w:b/>
      <w:sz w:val="36"/>
      <w:szCs w:val="20"/>
      <w:lang w:val="en-US" w:eastAsia="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rFonts w:eastAsia="SimSun"/>
      <w:b/>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pPr>
      <w:spacing w:after="180"/>
    </w:pPr>
    <w:rPr>
      <w:rFonts w:ascii="Courier New" w:eastAsia="SimSun" w:hAnsi="Courier New"/>
      <w:sz w:val="20"/>
      <w:szCs w:val="20"/>
      <w:lang w:val="nb-NO" w:eastAsia="en-US"/>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after="180"/>
    </w:pPr>
    <w:rPr>
      <w:rFonts w:eastAsia="SimSun"/>
      <w:sz w:val="20"/>
      <w:szCs w:val="20"/>
      <w:lang w:val="en-GB" w:eastAsia="en-US"/>
    </w:rPr>
  </w:style>
  <w:style w:type="character" w:styleId="CommentReference">
    <w:name w:val="annotation reference"/>
    <w:semiHidden/>
    <w:rPr>
      <w:sz w:val="16"/>
    </w:rPr>
  </w:style>
  <w:style w:type="paragraph" w:customStyle="1" w:styleId="Guidance">
    <w:name w:val="Guidance"/>
    <w:basedOn w:val="Normal"/>
    <w:link w:val="GuidanceChar"/>
    <w:pPr>
      <w:spacing w:after="180"/>
    </w:pPr>
    <w:rPr>
      <w:rFonts w:eastAsia="SimSun"/>
      <w:i/>
      <w:color w:val="0000FF"/>
      <w:sz w:val="20"/>
      <w:szCs w:val="20"/>
      <w:lang w:val="x-none" w:eastAsia="en-US"/>
    </w:rPr>
  </w:style>
  <w:style w:type="paragraph" w:styleId="CommentText">
    <w:name w:val="annotation text"/>
    <w:basedOn w:val="Normal"/>
    <w:link w:val="CommentTextChar"/>
    <w:uiPriority w:val="9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6314FA"/>
    <w:rPr>
      <w:rFonts w:ascii="Arial" w:hAnsi="Arial"/>
      <w:sz w:val="28"/>
      <w:szCs w:val="18"/>
      <w:lang w:val="en-GB"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6314FA"/>
    <w:rPr>
      <w:rFonts w:ascii="Arial" w:hAnsi="Arial"/>
      <w:sz w:val="36"/>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eastAsia="en-US"/>
    </w:rPr>
  </w:style>
  <w:style w:type="paragraph" w:customStyle="1" w:styleId="tal0">
    <w:name w:val="tal"/>
    <w:basedOn w:val="Normal"/>
    <w:rsid w:val="00C35AA7"/>
    <w:pPr>
      <w:spacing w:before="100" w:beforeAutospacing="1" w:after="100" w:afterAutospacing="1"/>
    </w:pPr>
    <w:rPr>
      <w:rFonts w:eastAsia="Calibri"/>
      <w:lang w:val="en-US"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CH">
    <w:name w:val="CH"/>
    <w:basedOn w:val="Normal"/>
    <w:rsid w:val="00C83075"/>
    <w:pPr>
      <w:tabs>
        <w:tab w:val="left" w:pos="2268"/>
        <w:tab w:val="right" w:pos="7920"/>
        <w:tab w:val="right" w:pos="9639"/>
      </w:tabs>
    </w:pPr>
    <w:rPr>
      <w:rFonts w:ascii="Arial" w:hAnsi="Arial" w:cs="Arial"/>
      <w:b/>
      <w:szCs w:val="20"/>
      <w:lang w:val="en-GB" w:eastAsia="en-US"/>
    </w:rPr>
  </w:style>
  <w:style w:type="paragraph" w:customStyle="1" w:styleId="Observation">
    <w:name w:val="Observation"/>
    <w:basedOn w:val="Normal"/>
    <w:rsid w:val="007354A8"/>
    <w:pPr>
      <w:tabs>
        <w:tab w:val="left" w:pos="1701"/>
      </w:tabs>
      <w:spacing w:after="180"/>
      <w:ind w:left="1701" w:hanging="1701"/>
    </w:pPr>
    <w:rPr>
      <w:i/>
      <w:sz w:val="20"/>
      <w:szCs w:val="20"/>
      <w:lang w:val="en-GB" w:eastAsia="en-US"/>
    </w:rPr>
  </w:style>
  <w:style w:type="paragraph" w:customStyle="1" w:styleId="Proposal">
    <w:name w:val="Proposal"/>
    <w:basedOn w:val="Normal"/>
    <w:rsid w:val="007354A8"/>
    <w:pPr>
      <w:tabs>
        <w:tab w:val="left" w:pos="1701"/>
      </w:tabs>
      <w:spacing w:after="180"/>
      <w:ind w:left="1701" w:hanging="1701"/>
    </w:pPr>
    <w:rPr>
      <w:b/>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3712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01556227">
      <w:bodyDiv w:val="1"/>
      <w:marLeft w:val="0"/>
      <w:marRight w:val="0"/>
      <w:marTop w:val="0"/>
      <w:marBottom w:val="0"/>
      <w:divBdr>
        <w:top w:val="none" w:sz="0" w:space="0" w:color="auto"/>
        <w:left w:val="none" w:sz="0" w:space="0" w:color="auto"/>
        <w:bottom w:val="none" w:sz="0" w:space="0" w:color="auto"/>
        <w:right w:val="none" w:sz="0" w:space="0" w:color="auto"/>
      </w:divBdr>
    </w:div>
    <w:div w:id="5075249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825003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7737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2365012">
      <w:bodyDiv w:val="1"/>
      <w:marLeft w:val="0"/>
      <w:marRight w:val="0"/>
      <w:marTop w:val="0"/>
      <w:marBottom w:val="0"/>
      <w:divBdr>
        <w:top w:val="none" w:sz="0" w:space="0" w:color="auto"/>
        <w:left w:val="none" w:sz="0" w:space="0" w:color="auto"/>
        <w:bottom w:val="none" w:sz="0" w:space="0" w:color="auto"/>
        <w:right w:val="none" w:sz="0" w:space="0" w:color="auto"/>
      </w:divBdr>
      <w:divsChild>
        <w:div w:id="1832989534">
          <w:marLeft w:val="0"/>
          <w:marRight w:val="0"/>
          <w:marTop w:val="0"/>
          <w:marBottom w:val="0"/>
          <w:divBdr>
            <w:top w:val="none" w:sz="0" w:space="0" w:color="auto"/>
            <w:left w:val="none" w:sz="0" w:space="0" w:color="auto"/>
            <w:bottom w:val="none" w:sz="0" w:space="0" w:color="auto"/>
            <w:right w:val="none" w:sz="0" w:space="0" w:color="auto"/>
          </w:divBdr>
        </w:div>
        <w:div w:id="694886995">
          <w:marLeft w:val="0"/>
          <w:marRight w:val="0"/>
          <w:marTop w:val="0"/>
          <w:marBottom w:val="0"/>
          <w:divBdr>
            <w:top w:val="none" w:sz="0" w:space="0" w:color="auto"/>
            <w:left w:val="none" w:sz="0" w:space="0" w:color="auto"/>
            <w:bottom w:val="none" w:sz="0" w:space="0" w:color="auto"/>
            <w:right w:val="none" w:sz="0" w:space="0" w:color="auto"/>
          </w:divBdr>
        </w:div>
        <w:div w:id="1785538211">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3401983">
      <w:bodyDiv w:val="1"/>
      <w:marLeft w:val="0"/>
      <w:marRight w:val="0"/>
      <w:marTop w:val="0"/>
      <w:marBottom w:val="0"/>
      <w:divBdr>
        <w:top w:val="none" w:sz="0" w:space="0" w:color="auto"/>
        <w:left w:val="none" w:sz="0" w:space="0" w:color="auto"/>
        <w:bottom w:val="none" w:sz="0" w:space="0" w:color="auto"/>
        <w:right w:val="none" w:sz="0" w:space="0" w:color="auto"/>
      </w:divBdr>
    </w:div>
    <w:div w:id="1552157891">
      <w:bodyDiv w:val="1"/>
      <w:marLeft w:val="0"/>
      <w:marRight w:val="0"/>
      <w:marTop w:val="0"/>
      <w:marBottom w:val="0"/>
      <w:divBdr>
        <w:top w:val="none" w:sz="0" w:space="0" w:color="auto"/>
        <w:left w:val="none" w:sz="0" w:space="0" w:color="auto"/>
        <w:bottom w:val="none" w:sz="0" w:space="0" w:color="auto"/>
        <w:right w:val="none" w:sz="0" w:space="0" w:color="auto"/>
      </w:divBdr>
    </w:div>
    <w:div w:id="1563298214">
      <w:bodyDiv w:val="1"/>
      <w:marLeft w:val="0"/>
      <w:marRight w:val="0"/>
      <w:marTop w:val="0"/>
      <w:marBottom w:val="0"/>
      <w:divBdr>
        <w:top w:val="none" w:sz="0" w:space="0" w:color="auto"/>
        <w:left w:val="none" w:sz="0" w:space="0" w:color="auto"/>
        <w:bottom w:val="none" w:sz="0" w:space="0" w:color="auto"/>
        <w:right w:val="none" w:sz="0" w:space="0" w:color="auto"/>
      </w:divBdr>
    </w:div>
    <w:div w:id="1577935983">
      <w:bodyDiv w:val="1"/>
      <w:marLeft w:val="0"/>
      <w:marRight w:val="0"/>
      <w:marTop w:val="0"/>
      <w:marBottom w:val="0"/>
      <w:divBdr>
        <w:top w:val="none" w:sz="0" w:space="0" w:color="auto"/>
        <w:left w:val="none" w:sz="0" w:space="0" w:color="auto"/>
        <w:bottom w:val="none" w:sz="0" w:space="0" w:color="auto"/>
        <w:right w:val="none" w:sz="0" w:space="0" w:color="auto"/>
      </w:divBdr>
    </w:div>
    <w:div w:id="166226724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5526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39221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7679498">
      <w:bodyDiv w:val="1"/>
      <w:marLeft w:val="0"/>
      <w:marRight w:val="0"/>
      <w:marTop w:val="0"/>
      <w:marBottom w:val="0"/>
      <w:divBdr>
        <w:top w:val="none" w:sz="0" w:space="0" w:color="auto"/>
        <w:left w:val="none" w:sz="0" w:space="0" w:color="auto"/>
        <w:bottom w:val="none" w:sz="0" w:space="0" w:color="auto"/>
        <w:right w:val="none" w:sz="0" w:space="0" w:color="auto"/>
      </w:divBdr>
    </w:div>
    <w:div w:id="2082367051">
      <w:bodyDiv w:val="1"/>
      <w:marLeft w:val="0"/>
      <w:marRight w:val="0"/>
      <w:marTop w:val="0"/>
      <w:marBottom w:val="0"/>
      <w:divBdr>
        <w:top w:val="none" w:sz="0" w:space="0" w:color="auto"/>
        <w:left w:val="none" w:sz="0" w:space="0" w:color="auto"/>
        <w:bottom w:val="none" w:sz="0" w:space="0" w:color="auto"/>
        <w:right w:val="none" w:sz="0" w:space="0" w:color="auto"/>
      </w:divBdr>
      <w:divsChild>
        <w:div w:id="794564818">
          <w:marLeft w:val="0"/>
          <w:marRight w:val="0"/>
          <w:marTop w:val="0"/>
          <w:marBottom w:val="0"/>
          <w:divBdr>
            <w:top w:val="none" w:sz="0" w:space="0" w:color="auto"/>
            <w:left w:val="none" w:sz="0" w:space="0" w:color="auto"/>
            <w:bottom w:val="none" w:sz="0" w:space="0" w:color="auto"/>
            <w:right w:val="none" w:sz="0" w:space="0" w:color="auto"/>
          </w:divBdr>
        </w:div>
        <w:div w:id="1269855357">
          <w:marLeft w:val="0"/>
          <w:marRight w:val="0"/>
          <w:marTop w:val="0"/>
          <w:marBottom w:val="0"/>
          <w:divBdr>
            <w:top w:val="none" w:sz="0" w:space="0" w:color="auto"/>
            <w:left w:val="none" w:sz="0" w:space="0" w:color="auto"/>
            <w:bottom w:val="none" w:sz="0" w:space="0" w:color="auto"/>
            <w:right w:val="none" w:sz="0" w:space="0" w:color="auto"/>
          </w:divBdr>
        </w:div>
        <w:div w:id="384792161">
          <w:marLeft w:val="0"/>
          <w:marRight w:val="0"/>
          <w:marTop w:val="0"/>
          <w:marBottom w:val="0"/>
          <w:divBdr>
            <w:top w:val="none" w:sz="0" w:space="0" w:color="auto"/>
            <w:left w:val="none" w:sz="0" w:space="0" w:color="auto"/>
            <w:bottom w:val="none" w:sz="0" w:space="0" w:color="auto"/>
            <w:right w:val="none" w:sz="0" w:space="0" w:color="auto"/>
          </w:divBdr>
        </w:div>
        <w:div w:id="293222257">
          <w:marLeft w:val="0"/>
          <w:marRight w:val="0"/>
          <w:marTop w:val="0"/>
          <w:marBottom w:val="0"/>
          <w:divBdr>
            <w:top w:val="none" w:sz="0" w:space="0" w:color="auto"/>
            <w:left w:val="none" w:sz="0" w:space="0" w:color="auto"/>
            <w:bottom w:val="none" w:sz="0" w:space="0" w:color="auto"/>
            <w:right w:val="none" w:sz="0" w:space="0" w:color="auto"/>
          </w:divBdr>
        </w:div>
        <w:div w:id="25475379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310385">
              <w:marLeft w:val="0"/>
              <w:marRight w:val="0"/>
              <w:marTop w:val="0"/>
              <w:marBottom w:val="0"/>
              <w:divBdr>
                <w:top w:val="none" w:sz="0" w:space="0" w:color="auto"/>
                <w:left w:val="none" w:sz="0" w:space="0" w:color="auto"/>
                <w:bottom w:val="none" w:sz="0" w:space="0" w:color="auto"/>
                <w:right w:val="none" w:sz="0" w:space="0" w:color="auto"/>
              </w:divBdr>
            </w:div>
          </w:divsChild>
        </w:div>
        <w:div w:id="788553763">
          <w:marLeft w:val="0"/>
          <w:marRight w:val="0"/>
          <w:marTop w:val="0"/>
          <w:marBottom w:val="0"/>
          <w:divBdr>
            <w:top w:val="none" w:sz="0" w:space="0" w:color="auto"/>
            <w:left w:val="none" w:sz="0" w:space="0" w:color="auto"/>
            <w:bottom w:val="none" w:sz="0" w:space="0" w:color="auto"/>
            <w:right w:val="none" w:sz="0" w:space="0" w:color="auto"/>
          </w:divBdr>
        </w:div>
        <w:div w:id="1186098460">
          <w:marLeft w:val="0"/>
          <w:marRight w:val="0"/>
          <w:marTop w:val="0"/>
          <w:marBottom w:val="0"/>
          <w:divBdr>
            <w:top w:val="none" w:sz="0" w:space="0" w:color="auto"/>
            <w:left w:val="none" w:sz="0" w:space="0" w:color="auto"/>
            <w:bottom w:val="none" w:sz="0" w:space="0" w:color="auto"/>
            <w:right w:val="none" w:sz="0" w:space="0" w:color="auto"/>
          </w:divBdr>
        </w:div>
        <w:div w:id="1924800882">
          <w:marLeft w:val="0"/>
          <w:marRight w:val="0"/>
          <w:marTop w:val="0"/>
          <w:marBottom w:val="0"/>
          <w:divBdr>
            <w:top w:val="none" w:sz="0" w:space="0" w:color="auto"/>
            <w:left w:val="none" w:sz="0" w:space="0" w:color="auto"/>
            <w:bottom w:val="none" w:sz="0" w:space="0" w:color="auto"/>
            <w:right w:val="none" w:sz="0" w:space="0" w:color="auto"/>
          </w:divBdr>
        </w:div>
        <w:div w:id="742024271">
          <w:blockQuote w:val="1"/>
          <w:marLeft w:val="600"/>
          <w:marRight w:val="0"/>
          <w:marTop w:val="0"/>
          <w:marBottom w:val="0"/>
          <w:divBdr>
            <w:top w:val="none" w:sz="0" w:space="0" w:color="auto"/>
            <w:left w:val="none" w:sz="0" w:space="0" w:color="auto"/>
            <w:bottom w:val="none" w:sz="0" w:space="0" w:color="auto"/>
            <w:right w:val="none" w:sz="0" w:space="0" w:color="auto"/>
          </w:divBdr>
          <w:divsChild>
            <w:div w:id="740638035">
              <w:marLeft w:val="0"/>
              <w:marRight w:val="0"/>
              <w:marTop w:val="0"/>
              <w:marBottom w:val="0"/>
              <w:divBdr>
                <w:top w:val="none" w:sz="0" w:space="0" w:color="auto"/>
                <w:left w:val="none" w:sz="0" w:space="0" w:color="auto"/>
                <w:bottom w:val="none" w:sz="0" w:space="0" w:color="auto"/>
                <w:right w:val="none" w:sz="0" w:space="0" w:color="auto"/>
              </w:divBdr>
            </w:div>
          </w:divsChild>
        </w:div>
        <w:div w:id="978799094">
          <w:marLeft w:val="0"/>
          <w:marRight w:val="0"/>
          <w:marTop w:val="0"/>
          <w:marBottom w:val="0"/>
          <w:divBdr>
            <w:top w:val="none" w:sz="0" w:space="0" w:color="auto"/>
            <w:left w:val="none" w:sz="0" w:space="0" w:color="auto"/>
            <w:bottom w:val="none" w:sz="0" w:space="0" w:color="auto"/>
            <w:right w:val="none" w:sz="0" w:space="0" w:color="auto"/>
          </w:divBdr>
          <w:divsChild>
            <w:div w:id="1541551760">
              <w:marLeft w:val="0"/>
              <w:marRight w:val="0"/>
              <w:marTop w:val="0"/>
              <w:marBottom w:val="0"/>
              <w:divBdr>
                <w:top w:val="none" w:sz="0" w:space="0" w:color="auto"/>
                <w:left w:val="none" w:sz="0" w:space="0" w:color="auto"/>
                <w:bottom w:val="none" w:sz="0" w:space="0" w:color="auto"/>
                <w:right w:val="none" w:sz="0" w:space="0" w:color="auto"/>
              </w:divBdr>
            </w:div>
            <w:div w:id="998923811">
              <w:marLeft w:val="0"/>
              <w:marRight w:val="0"/>
              <w:marTop w:val="0"/>
              <w:marBottom w:val="0"/>
              <w:divBdr>
                <w:top w:val="none" w:sz="0" w:space="0" w:color="auto"/>
                <w:left w:val="none" w:sz="0" w:space="0" w:color="auto"/>
                <w:bottom w:val="none" w:sz="0" w:space="0" w:color="auto"/>
                <w:right w:val="none" w:sz="0" w:space="0" w:color="auto"/>
              </w:divBdr>
            </w:div>
            <w:div w:id="2061057086">
              <w:marLeft w:val="0"/>
              <w:marRight w:val="0"/>
              <w:marTop w:val="0"/>
              <w:marBottom w:val="0"/>
              <w:divBdr>
                <w:top w:val="none" w:sz="0" w:space="0" w:color="auto"/>
                <w:left w:val="none" w:sz="0" w:space="0" w:color="auto"/>
                <w:bottom w:val="none" w:sz="0" w:space="0" w:color="auto"/>
                <w:right w:val="none" w:sz="0" w:space="0" w:color="auto"/>
              </w:divBdr>
            </w:div>
            <w:div w:id="10218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3216-2001-4D94-B690-1AD9B3F1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398</Words>
  <Characters>2275</Characters>
  <Application>Microsoft Office Word</Application>
  <DocSecurity>0</DocSecurity>
  <Lines>18</Lines>
  <Paragraphs>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2668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Reliance Jio</dc:creator>
  <cp:keywords/>
  <dc:description/>
  <cp:lastModifiedBy>Harris, Paul, Vodafone Group</cp:lastModifiedBy>
  <cp:revision>6</cp:revision>
  <cp:lastPrinted>2019-04-25T01:09:00Z</cp:lastPrinted>
  <dcterms:created xsi:type="dcterms:W3CDTF">2020-09-04T16:51:00Z</dcterms:created>
  <dcterms:modified xsi:type="dcterms:W3CDTF">2020-09-07T13:43:00Z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(2)gKOBYHEmXd+KT8673nBO+5n5tY8E12sYACHRWnc7RJwEr+5ZVYuuohfHerdz83kjBoZzcjCG
PS3HF2fvVKZjrJ8G8lXy13lBpyd0Y/uZFDdzvZpJR6RW515AXa/0Xf+ka/TBIEEgeeVxmU0s
tpn36P7nlomzHBkYaKX5klz35oxb4SvOI/j5xD2ZkVJkr6sgM9K8zvlMdwNREZmAoyzJkNwv
9TSe+JRF9YZjuh+pBF</vt:lpwstr>
  </property>
  <property fmtid="{D5CDD505-2E9C-101B-9397-08002B2CF9AE}" pid="14" name="_2015_ms_pID_7253431">
    <vt:lpwstr>MQ6LhYlY5vRoFmPAZxRZrDHaDYE/dBs6bVlOpbbsy62eakhf2V6vuR
xO1F7Vrnb5BZ9Uyb1+Fwsoq7AFI30rAp5tAlepuv+9QVIh9GyFR/dXCH4g8iRrwW4ZdEGWYH
Ucipt6Buqh87mToWFpRUo4PHORiGXKNQlJ0y2G+eikG59S06HwRBIGmSTqa4WeHo0AkVP7Sf
bTl+iR7ZpgRQEtKz</vt:lpwstr>
  </property>
  <property fmtid="{D5CDD505-2E9C-101B-9397-08002B2CF9AE}" pid="15" name="MSIP_Label_17da11e7-ad83-4459-98c6-12a88e2eac78_Enabled">
    <vt:lpwstr>True</vt:lpwstr>
  </property>
  <property fmtid="{D5CDD505-2E9C-101B-9397-08002B2CF9AE}" pid="16" name="MSIP_Label_17da11e7-ad83-4459-98c6-12a88e2eac78_SiteId">
    <vt:lpwstr>68283f3b-8487-4c86-adb3-a5228f18b893</vt:lpwstr>
  </property>
  <property fmtid="{D5CDD505-2E9C-101B-9397-08002B2CF9AE}" pid="17" name="MSIP_Label_17da11e7-ad83-4459-98c6-12a88e2eac78_Owner">
    <vt:lpwstr>tim.frost@vodafone.com</vt:lpwstr>
  </property>
  <property fmtid="{D5CDD505-2E9C-101B-9397-08002B2CF9AE}" pid="18" name="MSIP_Label_17da11e7-ad83-4459-98c6-12a88e2eac78_SetDate">
    <vt:lpwstr>2020-09-04T17:50:56.0994152Z</vt:lpwstr>
  </property>
  <property fmtid="{D5CDD505-2E9C-101B-9397-08002B2CF9AE}" pid="19" name="MSIP_Label_17da11e7-ad83-4459-98c6-12a88e2eac78_Name">
    <vt:lpwstr>Non-Vodafone</vt:lpwstr>
  </property>
  <property fmtid="{D5CDD505-2E9C-101B-9397-08002B2CF9AE}" pid="20" name="MSIP_Label_17da11e7-ad83-4459-98c6-12a88e2eac78_Application">
    <vt:lpwstr>Microsoft Azure Information Protection</vt:lpwstr>
  </property>
  <property fmtid="{D5CDD505-2E9C-101B-9397-08002B2CF9AE}" pid="21" name="MSIP_Label_17da11e7-ad83-4459-98c6-12a88e2eac78_Extended_MSFT_Method">
    <vt:lpwstr>Manual</vt:lpwstr>
  </property>
  <property fmtid="{D5CDD505-2E9C-101B-9397-08002B2CF9AE}" pid="22" name="Sensitivity">
    <vt:lpwstr>Non-Vodafone</vt:lpwstr>
  </property>
</Properties>
</file>