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DSS_bands</w:t>
      </w:r>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afe"/>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afe"/>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r w:rsidRPr="003C0BF1">
        <w:rPr>
          <w:rFonts w:eastAsia="Times New Roman"/>
          <w:sz w:val="24"/>
          <w:szCs w:val="24"/>
          <w:lang w:eastAsia="en-GB"/>
        </w:rPr>
        <w:t>,38</w:t>
      </w:r>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n40</w:t>
      </w:r>
      <w:r w:rsidRPr="003C0BF1">
        <w:rPr>
          <w:rFonts w:eastAsia="Times New Roman"/>
          <w:sz w:val="24"/>
          <w:szCs w:val="24"/>
          <w:lang w:eastAsia="en-GB"/>
        </w:rPr>
        <w:t>,n38</w:t>
      </w:r>
    </w:p>
    <w:p w14:paraId="372679FC" w14:textId="0F6F22C5" w:rsidR="00A03F33" w:rsidRDefault="00484C5D" w:rsidP="00A03F33">
      <w:pPr>
        <w:pStyle w:val="afe"/>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afd"/>
        <w:tblW w:w="0" w:type="auto"/>
        <w:tblLook w:val="04A0" w:firstRow="1" w:lastRow="0" w:firstColumn="1" w:lastColumn="0" w:noHBand="0" w:noVBand="1"/>
      </w:tblPr>
      <w:tblGrid>
        <w:gridCol w:w="1625"/>
        <w:gridCol w:w="1429"/>
        <w:gridCol w:w="6577"/>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2"/>
        <w:rPr>
          <w:lang w:val="en-GB"/>
        </w:rPr>
      </w:pPr>
      <w:r w:rsidRPr="003C0BF1">
        <w:rPr>
          <w:lang w:val="en-GB"/>
        </w:rPr>
        <w:t xml:space="preserve">Companies views’ collection for 1st round </w:t>
      </w:r>
    </w:p>
    <w:p w14:paraId="44632141" w14:textId="42971F43" w:rsidR="009415B0" w:rsidRPr="003C0BF1" w:rsidRDefault="009415B0" w:rsidP="005B4802">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ins w:id="26" w:author="Siva Subramani" w:date="2020-08-19T11:34:00Z">
              <w:r w:rsidRPr="003C0BF1">
                <w:t xml:space="preserve">Futurewei: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2"/>
        <w:rPr>
          <w:lang w:val="en-GB"/>
        </w:rPr>
      </w:pPr>
      <w:r w:rsidRPr="003C0BF1">
        <w:rPr>
          <w:lang w:val="en-GB"/>
        </w:rPr>
        <w:t xml:space="preserve">Summary for 1st round </w:t>
      </w:r>
    </w:p>
    <w:p w14:paraId="4432E4B7" w14:textId="1E4A4467" w:rsidR="00DD19DE" w:rsidRPr="003C0BF1" w:rsidRDefault="00DD19DE">
      <w:pPr>
        <w:pStyle w:val="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afd"/>
        <w:tblW w:w="0" w:type="auto"/>
        <w:tblLook w:val="04A0" w:firstRow="1" w:lastRow="0" w:firstColumn="1" w:lastColumn="0" w:noHBand="0" w:noVBand="1"/>
      </w:tblPr>
      <w:tblGrid>
        <w:gridCol w:w="1236"/>
        <w:gridCol w:w="839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lastRenderedPageBreak/>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2"/>
        <w:rPr>
          <w:lang w:val="en-GB"/>
        </w:rPr>
      </w:pPr>
      <w:r w:rsidRPr="003C0BF1">
        <w:rPr>
          <w:lang w:val="en-GB"/>
        </w:rPr>
        <w:t>Discussion on 2nd round</w:t>
      </w:r>
      <w:r w:rsidR="00CB0305" w:rsidRPr="003C0BF1">
        <w:rPr>
          <w:lang w:val="en-GB"/>
        </w:rPr>
        <w:t xml:space="preserve"> (if applicable)</w:t>
      </w:r>
    </w:p>
    <w:p w14:paraId="394DB83B" w14:textId="77777777" w:rsidR="00294848" w:rsidRPr="003C0BF1" w:rsidRDefault="00294848" w:rsidP="00294848">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763FEA">
            <w:pPr>
              <w:spacing w:after="120"/>
            </w:pPr>
            <w:r w:rsidRPr="003C0BF1">
              <w:t>CR/TP number</w:t>
            </w:r>
          </w:p>
        </w:tc>
        <w:tc>
          <w:tcPr>
            <w:tcW w:w="6517" w:type="dxa"/>
          </w:tcPr>
          <w:p w14:paraId="50A91946" w14:textId="77777777" w:rsidR="00294848" w:rsidRPr="003C0BF1" w:rsidRDefault="00294848" w:rsidP="00763FEA">
            <w:pPr>
              <w:spacing w:after="120"/>
            </w:pPr>
            <w:r w:rsidRPr="003C0BF1">
              <w:t>Comments collection</w:t>
            </w:r>
          </w:p>
        </w:tc>
      </w:tr>
      <w:tr w:rsidR="00294848" w:rsidRPr="003C0BF1" w14:paraId="2EE9B5F6" w14:textId="77777777" w:rsidTr="00C40E93">
        <w:tc>
          <w:tcPr>
            <w:tcW w:w="3114" w:type="dxa"/>
            <w:vMerge w:val="restart"/>
          </w:tcPr>
          <w:p w14:paraId="231B877B" w14:textId="77777777" w:rsidR="00C40E93" w:rsidRDefault="00C40E93" w:rsidP="00C40E93">
            <w:pPr>
              <w:spacing w:after="0"/>
            </w:pPr>
            <w:r w:rsidRPr="00C40E93">
              <w:t>R4-2011822</w:t>
            </w:r>
          </w:p>
          <w:p w14:paraId="3E5ED199" w14:textId="5C772FB9" w:rsidR="00294848" w:rsidRPr="003C0BF1" w:rsidRDefault="00C40E93" w:rsidP="00C40E93">
            <w:pPr>
              <w:spacing w:after="120"/>
            </w:pPr>
            <w:r w:rsidRPr="003C0BF1">
              <w:t>CR to spec 38.10</w:t>
            </w:r>
            <w:r>
              <w:t>1-1</w:t>
            </w:r>
            <w:r w:rsidRPr="003C0BF1">
              <w:t xml:space="preserve"> (REL-17)</w:t>
            </w:r>
          </w:p>
        </w:tc>
        <w:tc>
          <w:tcPr>
            <w:tcW w:w="6517" w:type="dxa"/>
          </w:tcPr>
          <w:p w14:paraId="569BB7DE" w14:textId="317F11B4" w:rsidR="00294848" w:rsidRPr="003C0BF1" w:rsidRDefault="00294848" w:rsidP="00763FEA">
            <w:pPr>
              <w:spacing w:after="120"/>
              <w:rPr>
                <w:lang w:eastAsia="ja-JP"/>
              </w:rPr>
            </w:pPr>
          </w:p>
        </w:tc>
      </w:tr>
      <w:tr w:rsidR="00294848" w:rsidRPr="003C0BF1" w14:paraId="66AB98F7" w14:textId="77777777" w:rsidTr="00C40E93">
        <w:tc>
          <w:tcPr>
            <w:tcW w:w="3114" w:type="dxa"/>
            <w:vMerge/>
          </w:tcPr>
          <w:p w14:paraId="56F670F0" w14:textId="77777777" w:rsidR="00294848" w:rsidRPr="003C0BF1" w:rsidRDefault="00294848" w:rsidP="00763FEA">
            <w:pPr>
              <w:spacing w:after="120"/>
            </w:pPr>
          </w:p>
        </w:tc>
        <w:tc>
          <w:tcPr>
            <w:tcW w:w="6517" w:type="dxa"/>
          </w:tcPr>
          <w:p w14:paraId="03F4F019" w14:textId="0BC01548" w:rsidR="00294848" w:rsidRPr="003C0BF1" w:rsidRDefault="00294848" w:rsidP="00763FEA">
            <w:pPr>
              <w:spacing w:after="120"/>
            </w:pPr>
          </w:p>
        </w:tc>
      </w:tr>
      <w:tr w:rsidR="00294848" w:rsidRPr="003C0BF1" w14:paraId="783C0670" w14:textId="77777777" w:rsidTr="00C40E93">
        <w:tc>
          <w:tcPr>
            <w:tcW w:w="3114" w:type="dxa"/>
            <w:vMerge/>
          </w:tcPr>
          <w:p w14:paraId="60182A2C" w14:textId="77777777" w:rsidR="00294848" w:rsidRPr="003C0BF1" w:rsidRDefault="00294848" w:rsidP="00763FEA">
            <w:pPr>
              <w:spacing w:after="120"/>
            </w:pPr>
          </w:p>
        </w:tc>
        <w:tc>
          <w:tcPr>
            <w:tcW w:w="6517" w:type="dxa"/>
          </w:tcPr>
          <w:p w14:paraId="1A16D026" w14:textId="72D6E687" w:rsidR="00294848" w:rsidRPr="003C0BF1" w:rsidRDefault="00294848" w:rsidP="00763FEA">
            <w:pPr>
              <w:spacing w:after="120"/>
            </w:pPr>
            <w:del w:id="40" w:author="Valentin Gheorghiu" w:date="2020-08-18T21:48:00Z">
              <w:r w:rsidRPr="003C0BF1" w:rsidDel="001C4AED">
                <w:delText>Company A</w:delText>
              </w:r>
            </w:del>
          </w:p>
        </w:tc>
      </w:tr>
      <w:tr w:rsidR="00294848" w:rsidRPr="003C0BF1" w14:paraId="0497E451" w14:textId="77777777" w:rsidTr="00C40E93">
        <w:tc>
          <w:tcPr>
            <w:tcW w:w="3114" w:type="dxa"/>
            <w:vMerge w:val="restart"/>
          </w:tcPr>
          <w:p w14:paraId="3C0A0B41" w14:textId="7A58407F" w:rsidR="00C40E93" w:rsidRDefault="00C40E93" w:rsidP="00C40E93">
            <w:pPr>
              <w:spacing w:after="0"/>
            </w:pPr>
            <w:r w:rsidRPr="00C40E93">
              <w:t>R4-201182</w:t>
            </w:r>
            <w:r>
              <w:t>3</w:t>
            </w:r>
          </w:p>
          <w:p w14:paraId="31CFDF37" w14:textId="5870A2B1" w:rsidR="00294848" w:rsidRPr="003C0BF1" w:rsidRDefault="00C40E93" w:rsidP="00C40E93">
            <w:r w:rsidRPr="003C0BF1">
              <w:t>CR to spec 38.10</w:t>
            </w:r>
            <w:r>
              <w:t>4</w:t>
            </w:r>
            <w:r w:rsidRPr="003C0BF1">
              <w:t xml:space="preserve"> (REL-17)</w:t>
            </w:r>
          </w:p>
        </w:tc>
        <w:tc>
          <w:tcPr>
            <w:tcW w:w="6517" w:type="dxa"/>
          </w:tcPr>
          <w:p w14:paraId="0EB30372" w14:textId="3956B577" w:rsidR="00294848" w:rsidRPr="003C0BF1" w:rsidRDefault="00294848" w:rsidP="00763FEA">
            <w:pPr>
              <w:spacing w:after="120"/>
            </w:pPr>
          </w:p>
        </w:tc>
      </w:tr>
      <w:tr w:rsidR="00294848" w:rsidRPr="003C0BF1" w14:paraId="0F913705" w14:textId="77777777" w:rsidTr="00C40E93">
        <w:tc>
          <w:tcPr>
            <w:tcW w:w="3114" w:type="dxa"/>
            <w:vMerge/>
          </w:tcPr>
          <w:p w14:paraId="521E97DE" w14:textId="77777777" w:rsidR="00294848" w:rsidRPr="003C0BF1" w:rsidRDefault="00294848" w:rsidP="00763FEA">
            <w:pPr>
              <w:spacing w:after="120"/>
            </w:pPr>
          </w:p>
        </w:tc>
        <w:tc>
          <w:tcPr>
            <w:tcW w:w="6517" w:type="dxa"/>
          </w:tcPr>
          <w:p w14:paraId="7AB5126F" w14:textId="6678555F" w:rsidR="00294848" w:rsidRPr="003C0BF1" w:rsidRDefault="00294848" w:rsidP="00763FEA">
            <w:pPr>
              <w:spacing w:after="120"/>
            </w:pPr>
          </w:p>
        </w:tc>
      </w:tr>
      <w:tr w:rsidR="00294848" w:rsidRPr="003C0BF1" w14:paraId="5213D884" w14:textId="77777777" w:rsidTr="00C40E93">
        <w:tc>
          <w:tcPr>
            <w:tcW w:w="3114" w:type="dxa"/>
            <w:vMerge/>
          </w:tcPr>
          <w:p w14:paraId="50F876AF" w14:textId="77777777" w:rsidR="00294848" w:rsidRPr="003C0BF1" w:rsidRDefault="00294848" w:rsidP="00763FEA">
            <w:pPr>
              <w:spacing w:after="120"/>
            </w:pPr>
          </w:p>
        </w:tc>
        <w:tc>
          <w:tcPr>
            <w:tcW w:w="6517" w:type="dxa"/>
          </w:tcPr>
          <w:p w14:paraId="66EDF66E" w14:textId="31700510" w:rsidR="00294848" w:rsidRPr="003C0BF1" w:rsidRDefault="00294848" w:rsidP="00763FEA">
            <w:pPr>
              <w:spacing w:after="120"/>
            </w:pPr>
          </w:p>
        </w:tc>
      </w:tr>
      <w:tr w:rsidR="00294848" w:rsidRPr="003C0BF1" w14:paraId="57BDCEDE" w14:textId="77777777" w:rsidTr="00C40E93">
        <w:tc>
          <w:tcPr>
            <w:tcW w:w="3114" w:type="dxa"/>
            <w:vMerge w:val="restart"/>
          </w:tcPr>
          <w:p w14:paraId="490E7D3D" w14:textId="77777777" w:rsidR="00C40E93" w:rsidRPr="00C40E93" w:rsidRDefault="00C40E93" w:rsidP="00C40E93">
            <w:pPr>
              <w:spacing w:after="0"/>
              <w:rPr>
                <w:lang w:val="en-GB" w:eastAsia="en-US"/>
              </w:rPr>
            </w:pPr>
            <w:r w:rsidRPr="00C40E93">
              <w:t>R4-2011824</w:t>
            </w:r>
          </w:p>
          <w:p w14:paraId="0CC4C042" w14:textId="704FBB0F" w:rsidR="00294848" w:rsidRPr="003C0BF1" w:rsidRDefault="00C40E93" w:rsidP="00763FEA">
            <w:pPr>
              <w:spacing w:after="120"/>
            </w:pPr>
            <w:r w:rsidRPr="003C0BF1">
              <w:t>CR to spec 38.307 (REL-17)</w:t>
            </w:r>
          </w:p>
        </w:tc>
        <w:tc>
          <w:tcPr>
            <w:tcW w:w="6517" w:type="dxa"/>
          </w:tcPr>
          <w:p w14:paraId="731069F5" w14:textId="72F65E84" w:rsidR="00294848" w:rsidRPr="003C0BF1" w:rsidRDefault="00294848" w:rsidP="00763FEA">
            <w:pPr>
              <w:spacing w:after="120"/>
            </w:pPr>
          </w:p>
        </w:tc>
      </w:tr>
      <w:tr w:rsidR="00294848" w:rsidRPr="003C0BF1" w14:paraId="7FD1966E" w14:textId="77777777" w:rsidTr="00C40E93">
        <w:tc>
          <w:tcPr>
            <w:tcW w:w="3114" w:type="dxa"/>
            <w:vMerge/>
          </w:tcPr>
          <w:p w14:paraId="27B60606" w14:textId="77777777" w:rsidR="00294848" w:rsidRPr="003C0BF1" w:rsidRDefault="00294848" w:rsidP="00763FEA">
            <w:pPr>
              <w:spacing w:after="120"/>
            </w:pPr>
          </w:p>
        </w:tc>
        <w:tc>
          <w:tcPr>
            <w:tcW w:w="6517" w:type="dxa"/>
          </w:tcPr>
          <w:p w14:paraId="0D11D2D3" w14:textId="2434CE82" w:rsidR="00294848" w:rsidRPr="003C0BF1" w:rsidRDefault="00294848" w:rsidP="00763FEA">
            <w:pPr>
              <w:spacing w:after="120"/>
            </w:pPr>
          </w:p>
        </w:tc>
      </w:tr>
      <w:tr w:rsidR="00294848" w:rsidRPr="003C0BF1" w14:paraId="57D00093" w14:textId="77777777" w:rsidTr="00C40E93">
        <w:tc>
          <w:tcPr>
            <w:tcW w:w="3114" w:type="dxa"/>
            <w:vMerge/>
          </w:tcPr>
          <w:p w14:paraId="2684F97E" w14:textId="77777777" w:rsidR="00294848" w:rsidRPr="003C0BF1" w:rsidRDefault="00294848" w:rsidP="00763FEA">
            <w:pPr>
              <w:spacing w:after="120"/>
            </w:pPr>
          </w:p>
        </w:tc>
        <w:tc>
          <w:tcPr>
            <w:tcW w:w="6517" w:type="dxa"/>
          </w:tcPr>
          <w:p w14:paraId="5664103E" w14:textId="77777777" w:rsidR="00294848" w:rsidRPr="003C0BF1" w:rsidRDefault="00294848" w:rsidP="00763FEA">
            <w:pPr>
              <w:spacing w:after="120"/>
              <w:rPr>
                <w:rFonts w:eastAsiaTheme="minorEastAsia"/>
                <w:color w:val="0070C0"/>
                <w:lang w:eastAsia="zh-CN"/>
              </w:rPr>
            </w:pPr>
          </w:p>
        </w:tc>
      </w:tr>
    </w:tbl>
    <w:p w14:paraId="40BC43D2" w14:textId="77777777" w:rsidR="00035C50" w:rsidRPr="003C0BF1" w:rsidRDefault="00035C50" w:rsidP="00035C50">
      <w:pPr>
        <w:rPr>
          <w:lang w:eastAsia="zh-CN"/>
        </w:rPr>
      </w:pPr>
    </w:p>
    <w:p w14:paraId="74A74C10" w14:textId="2F85E740" w:rsidR="00035C50" w:rsidRPr="003C0BF1" w:rsidRDefault="00035C50" w:rsidP="00CB0305">
      <w:pPr>
        <w:pStyle w:val="2"/>
        <w:rPr>
          <w:lang w:val="en-GB"/>
        </w:rPr>
      </w:pPr>
      <w:r w:rsidRPr="003C0BF1">
        <w:rPr>
          <w:lang w:val="en-GB"/>
        </w:rPr>
        <w:t>Summary on 2nd round</w:t>
      </w:r>
      <w:r w:rsidR="00CB0305" w:rsidRPr="003C0BF1">
        <w:rPr>
          <w:lang w:val="en-GB"/>
        </w:rPr>
        <w:t xml:space="preserve"> (if applicable)</w:t>
      </w:r>
    </w:p>
    <w:p w14:paraId="62ED33A1" w14:textId="7F388314" w:rsidR="00B24CA0" w:rsidRPr="003C0BF1" w:rsidRDefault="00B24CA0" w:rsidP="00B24CA0">
      <w:pPr>
        <w:rPr>
          <w:i/>
          <w:color w:val="0070C0"/>
          <w:lang w:eastAsia="zh-CN"/>
        </w:rPr>
      </w:pPr>
    </w:p>
    <w:tbl>
      <w:tblPr>
        <w:tblStyle w:val="afd"/>
        <w:tblW w:w="0" w:type="auto"/>
        <w:tblLook w:val="04A0" w:firstRow="1" w:lastRow="0" w:firstColumn="1" w:lastColumn="0" w:noHBand="0" w:noVBand="1"/>
      </w:tblPr>
      <w:tblGrid>
        <w:gridCol w:w="1657"/>
        <w:gridCol w:w="797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 xml:space="preserve">T-doc  Status update recommendation  </w:t>
            </w:r>
          </w:p>
        </w:tc>
      </w:tr>
      <w:tr w:rsidR="00B24CA0" w:rsidRPr="003C0BF1" w14:paraId="02A5488A" w14:textId="77777777" w:rsidTr="009C735F">
        <w:tc>
          <w:tcPr>
            <w:tcW w:w="1242" w:type="dxa"/>
          </w:tcPr>
          <w:p w14:paraId="50316788" w14:textId="77777777" w:rsidR="00B24CA0" w:rsidRPr="005C3CB7" w:rsidRDefault="00B24CA0" w:rsidP="009C735F">
            <w:r w:rsidRPr="005C3CB7">
              <w:t>XXX</w:t>
            </w:r>
          </w:p>
        </w:tc>
        <w:tc>
          <w:tcPr>
            <w:tcW w:w="8615" w:type="dxa"/>
          </w:tcPr>
          <w:p w14:paraId="62C38A80" w14:textId="40520BE4" w:rsidR="00B24CA0" w:rsidRPr="005C3CB7" w:rsidRDefault="001A59CB" w:rsidP="009C735F">
            <w:r w:rsidRPr="005C3CB7">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626"/>
        <w:gridCol w:w="1429"/>
        <w:gridCol w:w="6576"/>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2"/>
        <w:rPr>
          <w:lang w:val="en-GB"/>
        </w:rPr>
      </w:pPr>
      <w:r w:rsidRPr="003C0BF1">
        <w:rPr>
          <w:lang w:val="en-GB"/>
        </w:rPr>
        <w:lastRenderedPageBreak/>
        <w:t>Open issues summary</w:t>
      </w:r>
    </w:p>
    <w:p w14:paraId="297E9BED" w14:textId="77777777" w:rsidR="00DD19DE" w:rsidRPr="003C0BF1" w:rsidRDefault="00DD19DE" w:rsidP="00DD19DE">
      <w:pPr>
        <w:pStyle w:val="2"/>
        <w:rPr>
          <w:lang w:val="en-GB"/>
        </w:rPr>
      </w:pPr>
      <w:r w:rsidRPr="003C0BF1">
        <w:rPr>
          <w:lang w:val="en-GB"/>
        </w:rPr>
        <w:t xml:space="preserve">Companies views’ collection for 1st round </w:t>
      </w:r>
    </w:p>
    <w:p w14:paraId="428B421A" w14:textId="2469F301" w:rsidR="00DD19DE" w:rsidRPr="003C0BF1" w:rsidRDefault="00DD19DE" w:rsidP="00DD19DE">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41"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42"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43" w:author="Alexander Sayenko" w:date="2020-08-18T20:11:00Z">
              <w:r w:rsidRPr="003C0BF1" w:rsidDel="006C2338">
                <w:rPr>
                  <w:rFonts w:asciiTheme="minorHAnsi" w:hAnsiTheme="minorHAnsi" w:cstheme="minorHAnsi"/>
                </w:rPr>
                <w:delText>Company B</w:delText>
              </w:r>
            </w:del>
            <w:ins w:id="44"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45" w:author="tank" w:date="2020-08-19T21:13:00Z">
                  <w:rPr>
                    <w:rFonts w:asciiTheme="minorHAnsi" w:hAnsiTheme="minorHAnsi" w:cstheme="minorHAnsi"/>
                  </w:rPr>
                </w:rPrChange>
              </w:rPr>
            </w:pPr>
            <w:ins w:id="46" w:author="tank" w:date="2020-08-19T21:13:00Z">
              <w:r w:rsidRPr="003C0BF1">
                <w:rPr>
                  <w:rFonts w:asciiTheme="minorHAnsi" w:eastAsia="PMingLiU" w:hAnsiTheme="minorHAnsi" w:cstheme="minorHAnsi"/>
                  <w:lang w:eastAsia="zh-TW"/>
                </w:rPr>
                <w:t xml:space="preserve">CHTTL: </w:t>
              </w:r>
            </w:ins>
            <w:ins w:id="47" w:author="tank" w:date="2020-08-19T21:17:00Z">
              <w:r w:rsidRPr="003C0BF1">
                <w:rPr>
                  <w:rFonts w:asciiTheme="minorHAnsi" w:eastAsia="PMingLiU" w:hAnsiTheme="minorHAnsi" w:cstheme="minorHAnsi"/>
                  <w:lang w:eastAsia="zh-TW"/>
                </w:rPr>
                <w:t>It is questionable that</w:t>
              </w:r>
            </w:ins>
            <w:ins w:id="48" w:author="tank" w:date="2020-08-19T21:15:00Z">
              <w:r w:rsidRPr="003C0BF1">
                <w:rPr>
                  <w:rFonts w:asciiTheme="minorHAnsi" w:eastAsia="PMingLiU" w:hAnsiTheme="minorHAnsi" w:cstheme="minorHAnsi"/>
                  <w:lang w:eastAsia="zh-TW"/>
                </w:rPr>
                <w:t xml:space="preserve"> </w:t>
              </w:r>
            </w:ins>
            <w:ins w:id="49" w:author="tank" w:date="2020-08-19T21:17:00Z">
              <w:r w:rsidRPr="003C0BF1">
                <w:rPr>
                  <w:rFonts w:asciiTheme="minorHAnsi" w:eastAsia="PMingLiU" w:hAnsiTheme="minorHAnsi" w:cstheme="minorHAnsi"/>
                  <w:lang w:eastAsia="zh-TW"/>
                </w:rPr>
                <w:t>can a</w:t>
              </w:r>
            </w:ins>
            <w:ins w:id="50" w:author="tank" w:date="2020-08-19T21:15:00Z">
              <w:r w:rsidRPr="003C0BF1">
                <w:rPr>
                  <w:rFonts w:asciiTheme="minorHAnsi" w:eastAsia="PMingLiU" w:hAnsiTheme="minorHAnsi" w:cstheme="minorHAnsi"/>
                  <w:lang w:eastAsia="zh-TW"/>
                </w:rPr>
                <w:t xml:space="preserve"> Rel.17 WI issue </w:t>
              </w:r>
            </w:ins>
            <w:ins w:id="51" w:author="tank" w:date="2020-08-19T21:17:00Z">
              <w:r w:rsidRPr="003C0BF1">
                <w:rPr>
                  <w:rFonts w:asciiTheme="minorHAnsi" w:eastAsia="PMingLiU" w:hAnsiTheme="minorHAnsi" w:cstheme="minorHAnsi"/>
                  <w:lang w:eastAsia="zh-TW"/>
                </w:rPr>
                <w:t>a</w:t>
              </w:r>
            </w:ins>
            <w:ins w:id="52" w:author="tank" w:date="2020-08-19T21:15:00Z">
              <w:r w:rsidRPr="003C0BF1">
                <w:rPr>
                  <w:rFonts w:asciiTheme="minorHAnsi" w:eastAsia="PMingLiU" w:hAnsiTheme="minorHAnsi" w:cstheme="minorHAnsi"/>
                  <w:lang w:eastAsia="zh-TW"/>
                </w:rPr>
                <w:t xml:space="preserve"> CR for previous release</w:t>
              </w:r>
            </w:ins>
            <w:ins w:id="53"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54" w:author="Valentin Gheorghiu" w:date="2020-08-18T21:48:00Z">
              <w:r w:rsidRPr="003C0BF1" w:rsidDel="001C4AED">
                <w:rPr>
                  <w:rFonts w:asciiTheme="minorHAnsi" w:hAnsiTheme="minorHAnsi" w:cstheme="minorHAnsi"/>
                </w:rPr>
                <w:delText>Company A</w:delText>
              </w:r>
            </w:del>
            <w:ins w:id="55"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56" w:author="tank" w:date="2020-08-19T21:14:00Z">
                  <w:rPr>
                    <w:rFonts w:asciiTheme="minorHAnsi" w:hAnsiTheme="minorHAnsi" w:cstheme="minorHAnsi"/>
                  </w:rPr>
                </w:rPrChange>
              </w:rPr>
            </w:pPr>
            <w:del w:id="57" w:author="tank" w:date="2020-08-19T21:14:00Z">
              <w:r w:rsidRPr="003C0BF1" w:rsidDel="00D06C2B">
                <w:rPr>
                  <w:rFonts w:asciiTheme="minorHAnsi" w:hAnsiTheme="minorHAnsi" w:cstheme="minorHAnsi"/>
                </w:rPr>
                <w:delText>Company B</w:delText>
              </w:r>
            </w:del>
            <w:ins w:id="58"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2"/>
        <w:rPr>
          <w:lang w:val="en-GB"/>
        </w:rPr>
      </w:pPr>
      <w:r w:rsidRPr="003C0BF1">
        <w:rPr>
          <w:lang w:val="en-GB"/>
        </w:rPr>
        <w:t xml:space="preserve">Summary for 1st round </w:t>
      </w:r>
    </w:p>
    <w:p w14:paraId="5C56B1CF" w14:textId="2D78364C" w:rsidR="00DD19DE" w:rsidRPr="003C0BF1" w:rsidRDefault="00DD19DE" w:rsidP="00DD19DE">
      <w:pPr>
        <w:pStyle w:val="3"/>
        <w:rPr>
          <w:sz w:val="24"/>
          <w:szCs w:val="16"/>
          <w:lang w:val="en-GB"/>
        </w:rPr>
      </w:pPr>
      <w:r w:rsidRPr="003C0BF1">
        <w:rPr>
          <w:sz w:val="24"/>
          <w:szCs w:val="16"/>
          <w:lang w:val="en-GB"/>
        </w:rPr>
        <w:t>CRs/TPs</w:t>
      </w:r>
    </w:p>
    <w:tbl>
      <w:tblPr>
        <w:tblStyle w:val="afd"/>
        <w:tblW w:w="0" w:type="auto"/>
        <w:tblLook w:val="04A0" w:firstRow="1" w:lastRow="0" w:firstColumn="1" w:lastColumn="0" w:noHBand="0" w:noVBand="1"/>
      </w:tblPr>
      <w:tblGrid>
        <w:gridCol w:w="1236"/>
        <w:gridCol w:w="839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2"/>
        <w:rPr>
          <w:lang w:val="en-GB"/>
        </w:rPr>
      </w:pPr>
      <w:r w:rsidRPr="003C0BF1">
        <w:rPr>
          <w:lang w:val="en-GB"/>
        </w:rPr>
        <w:t xml:space="preserve">Discussion on 2nd round </w:t>
      </w:r>
    </w:p>
    <w:tbl>
      <w:tblPr>
        <w:tblStyle w:val="afd"/>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763FEA">
            <w:pPr>
              <w:spacing w:after="120"/>
            </w:pPr>
            <w:r w:rsidRPr="003C0BF1">
              <w:t>CR/TP number</w:t>
            </w:r>
          </w:p>
        </w:tc>
        <w:tc>
          <w:tcPr>
            <w:tcW w:w="7368" w:type="dxa"/>
          </w:tcPr>
          <w:p w14:paraId="7C13ED46" w14:textId="77777777" w:rsidR="00AB64CF" w:rsidRPr="003C0BF1" w:rsidRDefault="00AB64CF" w:rsidP="00763FEA">
            <w:pPr>
              <w:spacing w:after="120"/>
            </w:pPr>
            <w:r w:rsidRPr="003C0BF1">
              <w:t>Comments collection</w:t>
            </w:r>
          </w:p>
        </w:tc>
      </w:tr>
      <w:tr w:rsidR="00AB64CF" w:rsidRPr="003C0BF1" w14:paraId="094309A7" w14:textId="77777777" w:rsidTr="00AB64CF">
        <w:tc>
          <w:tcPr>
            <w:tcW w:w="2263" w:type="dxa"/>
            <w:vMerge w:val="restart"/>
          </w:tcPr>
          <w:p w14:paraId="5CC346EB" w14:textId="3FBD3C5C" w:rsidR="003F649A" w:rsidRPr="003F649A" w:rsidRDefault="003F649A" w:rsidP="003F649A">
            <w:pPr>
              <w:rPr>
                <w:sz w:val="21"/>
                <w:szCs w:val="21"/>
              </w:rPr>
            </w:pPr>
            <w:r w:rsidRPr="003F649A">
              <w:rPr>
                <w:sz w:val="21"/>
                <w:szCs w:val="21"/>
              </w:rPr>
              <w:t>R4-2011900</w:t>
            </w:r>
          </w:p>
          <w:p w14:paraId="60222154" w14:textId="36154F66" w:rsidR="00AB64CF" w:rsidRPr="003C0BF1" w:rsidRDefault="003F649A" w:rsidP="00763FEA">
            <w:pPr>
              <w:spacing w:after="120"/>
            </w:pPr>
            <w:r w:rsidRPr="003F649A">
              <w:rPr>
                <w:sz w:val="21"/>
                <w:szCs w:val="21"/>
              </w:rPr>
              <w:t>CR to spec 38.101-1 (REL-17)</w:t>
            </w:r>
          </w:p>
        </w:tc>
        <w:tc>
          <w:tcPr>
            <w:tcW w:w="7368" w:type="dxa"/>
          </w:tcPr>
          <w:p w14:paraId="18658243" w14:textId="77777777" w:rsidR="00AB64CF" w:rsidRPr="003C0BF1" w:rsidRDefault="00AB64CF" w:rsidP="00763FEA">
            <w:pPr>
              <w:spacing w:after="120"/>
              <w:rPr>
                <w:lang w:eastAsia="ja-JP"/>
              </w:rPr>
            </w:pPr>
          </w:p>
        </w:tc>
      </w:tr>
      <w:tr w:rsidR="00AB64CF" w:rsidRPr="003C0BF1" w14:paraId="744CEB03" w14:textId="77777777" w:rsidTr="00AB64CF">
        <w:tc>
          <w:tcPr>
            <w:tcW w:w="2263" w:type="dxa"/>
            <w:vMerge/>
          </w:tcPr>
          <w:p w14:paraId="6BD5FFD1" w14:textId="77777777" w:rsidR="00AB64CF" w:rsidRPr="003C0BF1" w:rsidRDefault="00AB64CF" w:rsidP="00763FEA">
            <w:pPr>
              <w:spacing w:after="120"/>
            </w:pPr>
          </w:p>
        </w:tc>
        <w:tc>
          <w:tcPr>
            <w:tcW w:w="7368" w:type="dxa"/>
          </w:tcPr>
          <w:p w14:paraId="0BC3DEF4" w14:textId="77777777" w:rsidR="00AB64CF" w:rsidRPr="003C0BF1" w:rsidRDefault="00AB64CF" w:rsidP="00763FEA">
            <w:pPr>
              <w:spacing w:after="120"/>
            </w:pPr>
          </w:p>
        </w:tc>
      </w:tr>
      <w:tr w:rsidR="00AB64CF" w:rsidRPr="003C0BF1" w14:paraId="38E8C05D" w14:textId="77777777" w:rsidTr="00AB64CF">
        <w:tc>
          <w:tcPr>
            <w:tcW w:w="2263" w:type="dxa"/>
            <w:vMerge/>
          </w:tcPr>
          <w:p w14:paraId="45E0D105" w14:textId="77777777" w:rsidR="00AB64CF" w:rsidRPr="003C0BF1" w:rsidRDefault="00AB64CF" w:rsidP="00763FEA">
            <w:pPr>
              <w:spacing w:after="120"/>
            </w:pPr>
          </w:p>
        </w:tc>
        <w:tc>
          <w:tcPr>
            <w:tcW w:w="7368" w:type="dxa"/>
          </w:tcPr>
          <w:p w14:paraId="5CBF7B44" w14:textId="77777777" w:rsidR="00AB64CF" w:rsidRPr="003C0BF1" w:rsidRDefault="00AB64CF" w:rsidP="00763FEA">
            <w:pPr>
              <w:spacing w:after="120"/>
            </w:pPr>
            <w:del w:id="59" w:author="Valentin Gheorghiu" w:date="2020-08-18T21:48:00Z">
              <w:r w:rsidRPr="003C0BF1" w:rsidDel="001C4AED">
                <w:delText>Company A</w:delText>
              </w:r>
            </w:del>
          </w:p>
        </w:tc>
      </w:tr>
      <w:tr w:rsidR="00AB64CF" w:rsidRPr="003C0BF1" w14:paraId="130744C3" w14:textId="77777777" w:rsidTr="00AB64CF">
        <w:tc>
          <w:tcPr>
            <w:tcW w:w="2263" w:type="dxa"/>
            <w:vMerge w:val="restart"/>
          </w:tcPr>
          <w:p w14:paraId="21B171A4" w14:textId="4D4113F9" w:rsidR="003F649A" w:rsidRPr="00053AE5" w:rsidRDefault="003F649A" w:rsidP="003F649A">
            <w:pPr>
              <w:pStyle w:val="af7"/>
              <w:spacing w:before="0" w:beforeAutospacing="0" w:after="0" w:afterAutospacing="0"/>
              <w:rPr>
                <w:sz w:val="21"/>
                <w:szCs w:val="21"/>
              </w:rPr>
            </w:pPr>
            <w:r w:rsidRPr="00053AE5">
              <w:rPr>
                <w:sz w:val="21"/>
                <w:szCs w:val="21"/>
              </w:rPr>
              <w:t>R4-2011826 </w:t>
            </w:r>
          </w:p>
          <w:p w14:paraId="54A80FA6" w14:textId="3A2D7FA1" w:rsidR="003F649A" w:rsidRPr="00053AE5" w:rsidRDefault="003F649A" w:rsidP="003F649A">
            <w:pPr>
              <w:pStyle w:val="af7"/>
              <w:spacing w:before="0" w:beforeAutospacing="0" w:after="0" w:afterAutospacing="0"/>
              <w:rPr>
                <w:sz w:val="21"/>
                <w:szCs w:val="21"/>
              </w:rPr>
            </w:pPr>
            <w:r w:rsidRPr="003F649A">
              <w:rPr>
                <w:sz w:val="21"/>
                <w:szCs w:val="21"/>
              </w:rPr>
              <w:lastRenderedPageBreak/>
              <w:t>CR to spec 38.101-1 (REL-1</w:t>
            </w:r>
            <w:r>
              <w:rPr>
                <w:sz w:val="21"/>
                <w:szCs w:val="21"/>
              </w:rPr>
              <w:t>6</w:t>
            </w:r>
            <w:r w:rsidRPr="003F649A">
              <w:rPr>
                <w:sz w:val="21"/>
                <w:szCs w:val="21"/>
              </w:rPr>
              <w:t>)</w:t>
            </w:r>
          </w:p>
          <w:p w14:paraId="2E467E10" w14:textId="0CBFD272" w:rsidR="00AB64CF" w:rsidRPr="00053AE5" w:rsidRDefault="00AB64CF" w:rsidP="00763FEA">
            <w:pPr>
              <w:spacing w:after="120"/>
              <w:rPr>
                <w:rFonts w:eastAsia="Arial Unicode MS"/>
                <w:sz w:val="21"/>
                <w:szCs w:val="21"/>
              </w:rPr>
            </w:pPr>
          </w:p>
        </w:tc>
        <w:tc>
          <w:tcPr>
            <w:tcW w:w="7368" w:type="dxa"/>
          </w:tcPr>
          <w:p w14:paraId="615EF5C4" w14:textId="77777777" w:rsidR="00AB64CF" w:rsidRPr="003C0BF1" w:rsidRDefault="00AB64CF" w:rsidP="00763FEA">
            <w:pPr>
              <w:spacing w:after="120"/>
            </w:pPr>
          </w:p>
        </w:tc>
      </w:tr>
      <w:tr w:rsidR="00AB64CF" w:rsidRPr="003C0BF1" w14:paraId="0D5BC2D0" w14:textId="77777777" w:rsidTr="00AB64CF">
        <w:tc>
          <w:tcPr>
            <w:tcW w:w="2263" w:type="dxa"/>
            <w:vMerge/>
          </w:tcPr>
          <w:p w14:paraId="18E5972D" w14:textId="77777777" w:rsidR="00AB64CF" w:rsidRPr="00053AE5" w:rsidRDefault="00AB64CF" w:rsidP="00763FEA">
            <w:pPr>
              <w:spacing w:after="120"/>
              <w:rPr>
                <w:rFonts w:eastAsia="Arial Unicode MS"/>
                <w:sz w:val="21"/>
                <w:szCs w:val="21"/>
              </w:rPr>
            </w:pPr>
          </w:p>
        </w:tc>
        <w:tc>
          <w:tcPr>
            <w:tcW w:w="7368" w:type="dxa"/>
          </w:tcPr>
          <w:p w14:paraId="3AE564E0" w14:textId="77777777" w:rsidR="00AB64CF" w:rsidRPr="003C0BF1" w:rsidRDefault="00AB64CF" w:rsidP="00763FEA">
            <w:pPr>
              <w:spacing w:after="120"/>
            </w:pPr>
          </w:p>
        </w:tc>
      </w:tr>
      <w:tr w:rsidR="00AB64CF" w:rsidRPr="003C0BF1" w14:paraId="12FEF969" w14:textId="77777777" w:rsidTr="00AB64CF">
        <w:tc>
          <w:tcPr>
            <w:tcW w:w="2263" w:type="dxa"/>
            <w:vMerge/>
          </w:tcPr>
          <w:p w14:paraId="144D6C73" w14:textId="77777777" w:rsidR="00AB64CF" w:rsidRPr="00053AE5" w:rsidRDefault="00AB64CF" w:rsidP="00763FEA">
            <w:pPr>
              <w:spacing w:after="120"/>
              <w:rPr>
                <w:rFonts w:eastAsia="Arial Unicode MS"/>
                <w:sz w:val="21"/>
                <w:szCs w:val="21"/>
              </w:rPr>
            </w:pPr>
          </w:p>
        </w:tc>
        <w:tc>
          <w:tcPr>
            <w:tcW w:w="7368" w:type="dxa"/>
          </w:tcPr>
          <w:p w14:paraId="794624CE" w14:textId="77777777" w:rsidR="00AB64CF" w:rsidRPr="003C0BF1" w:rsidRDefault="00AB64CF" w:rsidP="00763FEA">
            <w:pPr>
              <w:spacing w:after="120"/>
            </w:pPr>
          </w:p>
        </w:tc>
      </w:tr>
      <w:tr w:rsidR="00AB64CF" w:rsidRPr="003C0BF1" w14:paraId="3FE9423A" w14:textId="77777777" w:rsidTr="00AB64CF">
        <w:tc>
          <w:tcPr>
            <w:tcW w:w="2263" w:type="dxa"/>
            <w:vMerge w:val="restart"/>
          </w:tcPr>
          <w:p w14:paraId="23E779AB" w14:textId="77777777" w:rsidR="00053AE5" w:rsidRPr="00053AE5" w:rsidRDefault="00053AE5" w:rsidP="00053AE5">
            <w:pPr>
              <w:rPr>
                <w:rFonts w:eastAsia="Arial Unicode MS"/>
                <w:sz w:val="21"/>
                <w:szCs w:val="21"/>
              </w:rPr>
            </w:pPr>
            <w:r w:rsidRPr="00053AE5">
              <w:rPr>
                <w:rFonts w:eastAsia="Arial Unicode MS"/>
                <w:sz w:val="21"/>
                <w:szCs w:val="21"/>
              </w:rPr>
              <w:t>R4-2011825</w:t>
            </w:r>
          </w:p>
          <w:p w14:paraId="3C63F161" w14:textId="081585AA" w:rsidR="00053AE5" w:rsidRPr="00053AE5" w:rsidRDefault="00053AE5" w:rsidP="00053AE5">
            <w:pPr>
              <w:pStyle w:val="af7"/>
              <w:spacing w:before="0" w:beforeAutospacing="0" w:after="0" w:afterAutospacing="0"/>
              <w:rPr>
                <w:sz w:val="21"/>
                <w:szCs w:val="21"/>
              </w:rPr>
            </w:pPr>
            <w:r w:rsidRPr="003F649A">
              <w:rPr>
                <w:sz w:val="21"/>
                <w:szCs w:val="21"/>
              </w:rPr>
              <w:t>CR to spec 38.101-1 (REL-1</w:t>
            </w:r>
            <w:r>
              <w:rPr>
                <w:sz w:val="21"/>
                <w:szCs w:val="21"/>
              </w:rPr>
              <w:t>5</w:t>
            </w:r>
            <w:r w:rsidRPr="003F649A">
              <w:rPr>
                <w:sz w:val="21"/>
                <w:szCs w:val="21"/>
              </w:rPr>
              <w:t>)</w:t>
            </w:r>
          </w:p>
          <w:p w14:paraId="1D46EA6F" w14:textId="35F90807" w:rsidR="00AB64CF" w:rsidRPr="00053AE5" w:rsidRDefault="00AB64CF" w:rsidP="00763FEA">
            <w:pPr>
              <w:spacing w:after="120"/>
              <w:rPr>
                <w:rFonts w:eastAsia="Arial Unicode MS"/>
                <w:sz w:val="21"/>
                <w:szCs w:val="21"/>
              </w:rPr>
            </w:pPr>
          </w:p>
        </w:tc>
        <w:tc>
          <w:tcPr>
            <w:tcW w:w="7368" w:type="dxa"/>
          </w:tcPr>
          <w:p w14:paraId="449C6C08" w14:textId="77777777" w:rsidR="00AB64CF" w:rsidRPr="003C0BF1" w:rsidRDefault="00AB64CF" w:rsidP="00763FEA">
            <w:pPr>
              <w:spacing w:after="120"/>
            </w:pPr>
          </w:p>
        </w:tc>
      </w:tr>
      <w:tr w:rsidR="00AB64CF" w:rsidRPr="003C0BF1" w14:paraId="210E9DD8" w14:textId="77777777" w:rsidTr="00AB64CF">
        <w:tc>
          <w:tcPr>
            <w:tcW w:w="2263" w:type="dxa"/>
            <w:vMerge/>
          </w:tcPr>
          <w:p w14:paraId="729E844F" w14:textId="77777777" w:rsidR="00AB64CF" w:rsidRPr="003C0BF1" w:rsidRDefault="00AB64CF" w:rsidP="00763FEA">
            <w:pPr>
              <w:spacing w:after="120"/>
            </w:pPr>
          </w:p>
        </w:tc>
        <w:tc>
          <w:tcPr>
            <w:tcW w:w="7368" w:type="dxa"/>
          </w:tcPr>
          <w:p w14:paraId="4646B15A" w14:textId="77777777" w:rsidR="00AB64CF" w:rsidRPr="003C0BF1" w:rsidRDefault="00AB64CF" w:rsidP="00763FEA">
            <w:pPr>
              <w:spacing w:after="120"/>
            </w:pPr>
          </w:p>
        </w:tc>
      </w:tr>
      <w:tr w:rsidR="00AB64CF" w:rsidRPr="003C0BF1" w14:paraId="267CA5DE" w14:textId="77777777" w:rsidTr="00AB64CF">
        <w:tc>
          <w:tcPr>
            <w:tcW w:w="2263" w:type="dxa"/>
            <w:vMerge/>
          </w:tcPr>
          <w:p w14:paraId="48CA1A45" w14:textId="77777777" w:rsidR="00AB64CF" w:rsidRPr="003C0BF1" w:rsidRDefault="00AB64CF" w:rsidP="00763FEA">
            <w:pPr>
              <w:spacing w:after="120"/>
            </w:pPr>
          </w:p>
        </w:tc>
        <w:tc>
          <w:tcPr>
            <w:tcW w:w="7368" w:type="dxa"/>
          </w:tcPr>
          <w:p w14:paraId="0C5EA8C1" w14:textId="77777777" w:rsidR="00AB64CF" w:rsidRPr="003C0BF1" w:rsidRDefault="00AB64CF" w:rsidP="00763FEA">
            <w:pPr>
              <w:spacing w:after="120"/>
              <w:rPr>
                <w:rFonts w:eastAsiaTheme="minorEastAsia"/>
                <w:color w:val="0070C0"/>
                <w:lang w:eastAsia="zh-CN"/>
              </w:rPr>
            </w:pPr>
          </w:p>
        </w:tc>
      </w:tr>
      <w:tr w:rsidR="0027679F" w:rsidRPr="003C0BF1" w14:paraId="038E87D1" w14:textId="77777777" w:rsidTr="0027679F">
        <w:trPr>
          <w:trHeight w:val="257"/>
        </w:trPr>
        <w:tc>
          <w:tcPr>
            <w:tcW w:w="2263" w:type="dxa"/>
            <w:vMerge w:val="restart"/>
          </w:tcPr>
          <w:p w14:paraId="62C7EFA5" w14:textId="4A15B37E" w:rsidR="0027679F" w:rsidRPr="00053AE5" w:rsidRDefault="0027679F" w:rsidP="0027679F">
            <w:pPr>
              <w:rPr>
                <w:rFonts w:eastAsia="Arial Unicode MS"/>
                <w:sz w:val="21"/>
                <w:szCs w:val="21"/>
              </w:rPr>
            </w:pPr>
            <w:r w:rsidRPr="00053AE5">
              <w:rPr>
                <w:rFonts w:eastAsia="Arial Unicode MS"/>
                <w:sz w:val="21"/>
                <w:szCs w:val="21"/>
              </w:rPr>
              <w:t>R4-2011</w:t>
            </w:r>
            <w:ins w:id="60" w:author="Ashish9 Gupta" w:date="2020-08-25T15:37:00Z">
              <w:r w:rsidR="00DC7562">
                <w:rPr>
                  <w:rFonts w:eastAsia="Arial Unicode MS"/>
                  <w:sz w:val="21"/>
                  <w:szCs w:val="21"/>
                </w:rPr>
                <w:t>901</w:t>
              </w:r>
            </w:ins>
            <w:del w:id="61" w:author="Ashish9 Gupta" w:date="2020-08-25T15:37:00Z">
              <w:r w:rsidRPr="00053AE5" w:rsidDel="00DC7562">
                <w:rPr>
                  <w:rFonts w:eastAsia="Arial Unicode MS"/>
                  <w:sz w:val="21"/>
                  <w:szCs w:val="21"/>
                </w:rPr>
                <w:delText>8</w:delText>
              </w:r>
              <w:r w:rsidDel="00DC7562">
                <w:rPr>
                  <w:rFonts w:eastAsia="Arial Unicode MS"/>
                  <w:sz w:val="21"/>
                  <w:szCs w:val="21"/>
                </w:rPr>
                <w:delText>99</w:delText>
              </w:r>
            </w:del>
          </w:p>
          <w:p w14:paraId="7EA25A7F" w14:textId="6A0BAF65" w:rsidR="0027679F" w:rsidRPr="00053AE5" w:rsidRDefault="0027679F" w:rsidP="0027679F">
            <w:pPr>
              <w:pStyle w:val="af7"/>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7</w:t>
            </w:r>
            <w:r w:rsidRPr="003F649A">
              <w:rPr>
                <w:sz w:val="21"/>
                <w:szCs w:val="21"/>
              </w:rPr>
              <w:t>)</w:t>
            </w:r>
          </w:p>
          <w:p w14:paraId="342B6367" w14:textId="77777777" w:rsidR="0027679F" w:rsidRPr="003C0BF1" w:rsidRDefault="0027679F" w:rsidP="0027679F">
            <w:pPr>
              <w:spacing w:after="120"/>
            </w:pPr>
          </w:p>
        </w:tc>
        <w:tc>
          <w:tcPr>
            <w:tcW w:w="7368" w:type="dxa"/>
          </w:tcPr>
          <w:p w14:paraId="7F914845" w14:textId="3DB36EB2" w:rsidR="0027679F" w:rsidRPr="003C0BF1" w:rsidRDefault="0027679F" w:rsidP="0027679F">
            <w:pPr>
              <w:spacing w:after="120"/>
              <w:rPr>
                <w:rFonts w:eastAsiaTheme="minorEastAsia"/>
                <w:color w:val="0070C0"/>
                <w:lang w:eastAsia="zh-CN"/>
              </w:rPr>
            </w:pPr>
          </w:p>
        </w:tc>
      </w:tr>
      <w:tr w:rsidR="0027679F" w:rsidRPr="003C0BF1" w14:paraId="356600B3" w14:textId="77777777" w:rsidTr="00062FDE">
        <w:trPr>
          <w:trHeight w:val="255"/>
        </w:trPr>
        <w:tc>
          <w:tcPr>
            <w:tcW w:w="2263" w:type="dxa"/>
            <w:vMerge/>
          </w:tcPr>
          <w:p w14:paraId="2811374B" w14:textId="77777777" w:rsidR="0027679F" w:rsidRPr="00053AE5" w:rsidRDefault="0027679F" w:rsidP="0027679F">
            <w:pPr>
              <w:rPr>
                <w:rFonts w:eastAsia="Arial Unicode MS"/>
                <w:sz w:val="21"/>
                <w:szCs w:val="21"/>
              </w:rPr>
            </w:pPr>
          </w:p>
        </w:tc>
        <w:tc>
          <w:tcPr>
            <w:tcW w:w="7368" w:type="dxa"/>
          </w:tcPr>
          <w:p w14:paraId="3782F10B" w14:textId="77777777" w:rsidR="0027679F" w:rsidRPr="003C0BF1" w:rsidRDefault="0027679F" w:rsidP="0027679F">
            <w:pPr>
              <w:spacing w:after="120"/>
              <w:rPr>
                <w:rFonts w:eastAsiaTheme="minorEastAsia"/>
                <w:color w:val="0070C0"/>
                <w:lang w:eastAsia="zh-CN"/>
              </w:rPr>
            </w:pPr>
          </w:p>
        </w:tc>
      </w:tr>
      <w:tr w:rsidR="0027679F" w:rsidRPr="003C0BF1" w14:paraId="2149EAEF" w14:textId="77777777" w:rsidTr="00062FDE">
        <w:trPr>
          <w:trHeight w:val="255"/>
        </w:trPr>
        <w:tc>
          <w:tcPr>
            <w:tcW w:w="2263" w:type="dxa"/>
            <w:vMerge/>
          </w:tcPr>
          <w:p w14:paraId="2535945E" w14:textId="77777777" w:rsidR="0027679F" w:rsidRPr="00053AE5" w:rsidRDefault="0027679F" w:rsidP="0027679F">
            <w:pPr>
              <w:rPr>
                <w:rFonts w:eastAsia="Arial Unicode MS"/>
                <w:sz w:val="21"/>
                <w:szCs w:val="21"/>
              </w:rPr>
            </w:pPr>
          </w:p>
        </w:tc>
        <w:tc>
          <w:tcPr>
            <w:tcW w:w="7368" w:type="dxa"/>
          </w:tcPr>
          <w:p w14:paraId="13899C9D" w14:textId="77777777" w:rsidR="0027679F" w:rsidRPr="003C0BF1" w:rsidRDefault="0027679F" w:rsidP="0027679F">
            <w:pPr>
              <w:spacing w:after="120"/>
              <w:rPr>
                <w:rFonts w:eastAsiaTheme="minorEastAsia"/>
                <w:color w:val="0070C0"/>
                <w:lang w:eastAsia="zh-CN"/>
              </w:rPr>
            </w:pPr>
          </w:p>
        </w:tc>
      </w:tr>
      <w:tr w:rsidR="0027679F" w:rsidRPr="003C0BF1" w14:paraId="2FB566B4" w14:textId="77777777" w:rsidTr="0027679F">
        <w:trPr>
          <w:trHeight w:val="225"/>
        </w:trPr>
        <w:tc>
          <w:tcPr>
            <w:tcW w:w="2263" w:type="dxa"/>
            <w:vMerge w:val="restart"/>
          </w:tcPr>
          <w:p w14:paraId="53F3B06B" w14:textId="6B7511FC" w:rsidR="0027679F" w:rsidRDefault="0027679F" w:rsidP="0027679F">
            <w:pPr>
              <w:rPr>
                <w:rFonts w:eastAsia="Arial Unicode MS"/>
                <w:sz w:val="21"/>
                <w:szCs w:val="21"/>
              </w:rPr>
            </w:pPr>
            <w:r w:rsidRPr="00053AE5">
              <w:rPr>
                <w:rFonts w:eastAsia="Arial Unicode MS"/>
                <w:sz w:val="21"/>
                <w:szCs w:val="21"/>
              </w:rPr>
              <w:t>R4-20118</w:t>
            </w:r>
            <w:ins w:id="62" w:author="Ashish9 Gupta" w:date="2020-08-25T15:37:00Z">
              <w:r w:rsidR="00DC7562">
                <w:rPr>
                  <w:rFonts w:eastAsia="Arial Unicode MS"/>
                  <w:sz w:val="21"/>
                  <w:szCs w:val="21"/>
                </w:rPr>
                <w:t>99</w:t>
              </w:r>
            </w:ins>
            <w:del w:id="63" w:author="Ashish9 Gupta" w:date="2020-08-25T15:37:00Z">
              <w:r w:rsidRPr="00053AE5" w:rsidDel="00DC7562">
                <w:rPr>
                  <w:rFonts w:eastAsia="Arial Unicode MS"/>
                  <w:sz w:val="21"/>
                  <w:szCs w:val="21"/>
                </w:rPr>
                <w:delText>23</w:delText>
              </w:r>
            </w:del>
          </w:p>
          <w:p w14:paraId="07B8A52A" w14:textId="77777777" w:rsidR="0027679F" w:rsidRDefault="0027679F" w:rsidP="0027679F">
            <w:pPr>
              <w:pStyle w:val="af7"/>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27679F" w:rsidRPr="00053AE5" w:rsidRDefault="0027679F" w:rsidP="0027679F">
            <w:pPr>
              <w:pStyle w:val="af7"/>
              <w:spacing w:before="0" w:beforeAutospacing="0" w:after="0" w:afterAutospacing="0"/>
              <w:rPr>
                <w:sz w:val="21"/>
                <w:szCs w:val="21"/>
              </w:rPr>
            </w:pPr>
          </w:p>
        </w:tc>
        <w:tc>
          <w:tcPr>
            <w:tcW w:w="7368" w:type="dxa"/>
          </w:tcPr>
          <w:p w14:paraId="7FDBD633" w14:textId="77777777" w:rsidR="0027679F" w:rsidRPr="003C0BF1" w:rsidRDefault="0027679F" w:rsidP="0027679F">
            <w:pPr>
              <w:spacing w:after="120"/>
              <w:rPr>
                <w:rFonts w:eastAsiaTheme="minorEastAsia"/>
                <w:color w:val="0070C0"/>
                <w:lang w:eastAsia="zh-CN"/>
              </w:rPr>
            </w:pPr>
          </w:p>
        </w:tc>
      </w:tr>
      <w:tr w:rsidR="0027679F" w:rsidRPr="003C0BF1" w14:paraId="51010DAC" w14:textId="77777777" w:rsidTr="00AB64CF">
        <w:trPr>
          <w:trHeight w:val="224"/>
        </w:trPr>
        <w:tc>
          <w:tcPr>
            <w:tcW w:w="2263" w:type="dxa"/>
            <w:vMerge/>
          </w:tcPr>
          <w:p w14:paraId="6F8BADD1" w14:textId="77777777" w:rsidR="0027679F" w:rsidRPr="00053AE5" w:rsidRDefault="0027679F" w:rsidP="0027679F">
            <w:pPr>
              <w:rPr>
                <w:rFonts w:eastAsia="Arial Unicode MS"/>
                <w:sz w:val="21"/>
                <w:szCs w:val="21"/>
              </w:rPr>
            </w:pPr>
          </w:p>
        </w:tc>
        <w:tc>
          <w:tcPr>
            <w:tcW w:w="7368" w:type="dxa"/>
          </w:tcPr>
          <w:p w14:paraId="5C981240" w14:textId="77777777" w:rsidR="0027679F" w:rsidRPr="003C0BF1" w:rsidRDefault="0027679F" w:rsidP="0027679F">
            <w:pPr>
              <w:spacing w:after="120"/>
              <w:rPr>
                <w:rFonts w:eastAsiaTheme="minorEastAsia"/>
                <w:color w:val="0070C0"/>
                <w:lang w:eastAsia="zh-CN"/>
              </w:rPr>
            </w:pPr>
          </w:p>
        </w:tc>
      </w:tr>
      <w:tr w:rsidR="0027679F" w:rsidRPr="003C0BF1" w14:paraId="693ECD55" w14:textId="77777777" w:rsidTr="00AB64CF">
        <w:trPr>
          <w:trHeight w:val="224"/>
        </w:trPr>
        <w:tc>
          <w:tcPr>
            <w:tcW w:w="2263" w:type="dxa"/>
            <w:vMerge/>
          </w:tcPr>
          <w:p w14:paraId="307652F5" w14:textId="77777777" w:rsidR="0027679F" w:rsidRPr="00053AE5" w:rsidRDefault="0027679F" w:rsidP="0027679F">
            <w:pPr>
              <w:rPr>
                <w:rFonts w:eastAsia="Arial Unicode MS"/>
                <w:sz w:val="21"/>
                <w:szCs w:val="21"/>
              </w:rPr>
            </w:pPr>
          </w:p>
        </w:tc>
        <w:tc>
          <w:tcPr>
            <w:tcW w:w="7368" w:type="dxa"/>
          </w:tcPr>
          <w:p w14:paraId="465941D1" w14:textId="77777777" w:rsidR="0027679F" w:rsidRPr="003C0BF1" w:rsidRDefault="0027679F" w:rsidP="0027679F">
            <w:pPr>
              <w:spacing w:after="120"/>
              <w:rPr>
                <w:rFonts w:eastAsiaTheme="minorEastAsia"/>
                <w:color w:val="0070C0"/>
                <w:lang w:eastAsia="zh-CN"/>
              </w:rPr>
            </w:pPr>
          </w:p>
        </w:tc>
      </w:tr>
      <w:tr w:rsidR="0027679F" w:rsidRPr="003C0BF1" w14:paraId="500F8A2B" w14:textId="77777777" w:rsidTr="0027679F">
        <w:trPr>
          <w:trHeight w:val="261"/>
        </w:trPr>
        <w:tc>
          <w:tcPr>
            <w:tcW w:w="2263" w:type="dxa"/>
            <w:vMerge w:val="restart"/>
          </w:tcPr>
          <w:p w14:paraId="19A29E83" w14:textId="77777777" w:rsidR="0027679F" w:rsidRPr="00053AE5" w:rsidRDefault="0027679F" w:rsidP="0027679F">
            <w:pPr>
              <w:rPr>
                <w:rFonts w:eastAsia="Arial Unicode MS"/>
                <w:sz w:val="21"/>
                <w:szCs w:val="21"/>
              </w:rPr>
            </w:pPr>
            <w:r w:rsidRPr="00053AE5">
              <w:rPr>
                <w:rFonts w:eastAsia="Arial Unicode MS"/>
                <w:sz w:val="21"/>
                <w:szCs w:val="21"/>
              </w:rPr>
              <w:t>R4-2011898 </w:t>
            </w:r>
          </w:p>
          <w:p w14:paraId="2E2AAA37" w14:textId="26C2DBAA" w:rsidR="0027679F" w:rsidRDefault="0027679F" w:rsidP="0027679F">
            <w:pPr>
              <w:pStyle w:val="af7"/>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27679F" w:rsidRPr="00053AE5" w:rsidRDefault="0027679F" w:rsidP="0027679F">
            <w:pPr>
              <w:rPr>
                <w:rFonts w:eastAsia="Arial Unicode MS"/>
                <w:sz w:val="21"/>
                <w:szCs w:val="21"/>
              </w:rPr>
            </w:pPr>
          </w:p>
        </w:tc>
        <w:tc>
          <w:tcPr>
            <w:tcW w:w="7368" w:type="dxa"/>
          </w:tcPr>
          <w:p w14:paraId="2A4FBCED" w14:textId="77777777" w:rsidR="0027679F" w:rsidRPr="003C0BF1" w:rsidRDefault="0027679F" w:rsidP="0027679F">
            <w:pPr>
              <w:spacing w:after="120"/>
              <w:rPr>
                <w:rFonts w:eastAsiaTheme="minorEastAsia"/>
                <w:color w:val="0070C0"/>
                <w:lang w:eastAsia="zh-CN"/>
              </w:rPr>
            </w:pPr>
          </w:p>
        </w:tc>
      </w:tr>
      <w:tr w:rsidR="0027679F" w:rsidRPr="003C0BF1" w14:paraId="3BC67561" w14:textId="77777777" w:rsidTr="00AB64CF">
        <w:trPr>
          <w:trHeight w:val="259"/>
        </w:trPr>
        <w:tc>
          <w:tcPr>
            <w:tcW w:w="2263" w:type="dxa"/>
            <w:vMerge/>
          </w:tcPr>
          <w:p w14:paraId="04C755CC" w14:textId="77777777" w:rsidR="0027679F" w:rsidRPr="00053AE5" w:rsidRDefault="0027679F" w:rsidP="0027679F">
            <w:pPr>
              <w:rPr>
                <w:rFonts w:eastAsia="Arial Unicode MS"/>
                <w:sz w:val="21"/>
                <w:szCs w:val="21"/>
              </w:rPr>
            </w:pPr>
          </w:p>
        </w:tc>
        <w:tc>
          <w:tcPr>
            <w:tcW w:w="7368" w:type="dxa"/>
          </w:tcPr>
          <w:p w14:paraId="6E33295B" w14:textId="77777777" w:rsidR="0027679F" w:rsidRPr="003C0BF1" w:rsidRDefault="0027679F" w:rsidP="0027679F">
            <w:pPr>
              <w:spacing w:after="120"/>
              <w:rPr>
                <w:rFonts w:eastAsiaTheme="minorEastAsia"/>
                <w:color w:val="0070C0"/>
                <w:lang w:eastAsia="zh-CN"/>
              </w:rPr>
            </w:pPr>
          </w:p>
        </w:tc>
      </w:tr>
      <w:tr w:rsidR="0027679F" w:rsidRPr="003C0BF1" w14:paraId="3DE2B3B4" w14:textId="77777777" w:rsidTr="00AB64CF">
        <w:trPr>
          <w:trHeight w:val="259"/>
        </w:trPr>
        <w:tc>
          <w:tcPr>
            <w:tcW w:w="2263" w:type="dxa"/>
            <w:vMerge/>
          </w:tcPr>
          <w:p w14:paraId="4791E4AD" w14:textId="77777777" w:rsidR="0027679F" w:rsidRPr="00053AE5" w:rsidRDefault="0027679F" w:rsidP="0027679F">
            <w:pPr>
              <w:rPr>
                <w:rFonts w:eastAsia="Arial Unicode MS"/>
                <w:sz w:val="21"/>
                <w:szCs w:val="21"/>
              </w:rPr>
            </w:pPr>
          </w:p>
        </w:tc>
        <w:tc>
          <w:tcPr>
            <w:tcW w:w="7368" w:type="dxa"/>
          </w:tcPr>
          <w:p w14:paraId="42FEA3E7" w14:textId="77777777" w:rsidR="0027679F" w:rsidRPr="003C0BF1" w:rsidRDefault="0027679F" w:rsidP="0027679F">
            <w:pPr>
              <w:spacing w:after="120"/>
              <w:rPr>
                <w:rFonts w:eastAsiaTheme="minorEastAsia"/>
                <w:color w:val="0070C0"/>
                <w:lang w:eastAsia="zh-CN"/>
              </w:rPr>
            </w:pPr>
          </w:p>
        </w:tc>
      </w:tr>
    </w:tbl>
    <w:p w14:paraId="2B35B009" w14:textId="77777777" w:rsidR="00DD19DE" w:rsidRPr="003C0BF1" w:rsidRDefault="00DD19DE" w:rsidP="00DD19DE">
      <w:pPr>
        <w:rPr>
          <w:lang w:eastAsia="zh-CN"/>
        </w:rPr>
      </w:pPr>
    </w:p>
    <w:p w14:paraId="7442964D" w14:textId="52A13B75" w:rsidR="00307E51" w:rsidRPr="003C0BF1" w:rsidRDefault="00DD19DE" w:rsidP="00805BE8">
      <w:pPr>
        <w:pStyle w:val="2"/>
        <w:rPr>
          <w:lang w:val="en-GB"/>
        </w:rPr>
      </w:pPr>
      <w:r w:rsidRPr="003C0BF1">
        <w:rPr>
          <w:lang w:val="en-GB"/>
        </w:rPr>
        <w:t>Summary on 2nd round (if applicable)</w:t>
      </w:r>
    </w:p>
    <w:p w14:paraId="45CA9D9B" w14:textId="6C295ED3" w:rsidR="00962108" w:rsidRPr="003C0BF1" w:rsidRDefault="00962108" w:rsidP="00962108">
      <w:pPr>
        <w:rPr>
          <w:i/>
          <w:color w:val="0070C0"/>
          <w:lang w:eastAsia="zh-CN"/>
        </w:rPr>
      </w:pPr>
    </w:p>
    <w:tbl>
      <w:tblPr>
        <w:tblStyle w:val="afd"/>
        <w:tblW w:w="0" w:type="auto"/>
        <w:tblLook w:val="04A0" w:firstRow="1" w:lastRow="0" w:firstColumn="1" w:lastColumn="0" w:noHBand="0" w:noVBand="1"/>
      </w:tblPr>
      <w:tblGrid>
        <w:gridCol w:w="1657"/>
        <w:gridCol w:w="7974"/>
      </w:tblGrid>
      <w:tr w:rsidR="00962108" w:rsidRPr="003C0BF1" w14:paraId="15F9E151" w14:textId="77777777" w:rsidTr="009C735F">
        <w:tc>
          <w:tcPr>
            <w:tcW w:w="1242" w:type="dxa"/>
          </w:tcPr>
          <w:p w14:paraId="7AEA4218" w14:textId="0B3E141A" w:rsidR="00962108" w:rsidRPr="007A6D9D" w:rsidRDefault="00962108" w:rsidP="009C735F">
            <w:r w:rsidRPr="007A6D9D">
              <w:t>CR/TP/LS/WF number</w:t>
            </w:r>
          </w:p>
        </w:tc>
        <w:tc>
          <w:tcPr>
            <w:tcW w:w="8615" w:type="dxa"/>
          </w:tcPr>
          <w:p w14:paraId="07F67BD9" w14:textId="2B16DED4" w:rsidR="00962108" w:rsidRPr="007A6D9D" w:rsidRDefault="00962108" w:rsidP="00B24CA0">
            <w:r w:rsidRPr="007A6D9D">
              <w:t xml:space="preserve">T-doc  Status update </w:t>
            </w:r>
            <w:r w:rsidR="00B24CA0" w:rsidRPr="007A6D9D">
              <w:t>recommendation</w:t>
            </w:r>
            <w:r w:rsidRPr="007A6D9D">
              <w:t xml:space="preserve">  </w:t>
            </w:r>
          </w:p>
        </w:tc>
      </w:tr>
      <w:tr w:rsidR="00962108" w:rsidRPr="003C0BF1" w14:paraId="268F56E6" w14:textId="77777777" w:rsidTr="009C735F">
        <w:tc>
          <w:tcPr>
            <w:tcW w:w="1242" w:type="dxa"/>
          </w:tcPr>
          <w:p w14:paraId="2E459DB8" w14:textId="14454007" w:rsidR="00962108" w:rsidRPr="007A6D9D" w:rsidRDefault="00962108" w:rsidP="009C735F"/>
        </w:tc>
        <w:tc>
          <w:tcPr>
            <w:tcW w:w="8615" w:type="dxa"/>
          </w:tcPr>
          <w:p w14:paraId="18704838" w14:textId="3FB5FEAC" w:rsidR="00B24CA0" w:rsidRPr="007A6D9D" w:rsidRDefault="00B24CA0" w:rsidP="009C735F"/>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622"/>
        <w:gridCol w:w="1428"/>
        <w:gridCol w:w="658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afe"/>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lastRenderedPageBreak/>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afe"/>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afe"/>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afe"/>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afe"/>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2"/>
        <w:rPr>
          <w:lang w:val="en-GB"/>
        </w:rPr>
      </w:pPr>
      <w:r w:rsidRPr="003C0BF1">
        <w:rPr>
          <w:lang w:val="en-GB"/>
        </w:rPr>
        <w:t xml:space="preserve">Companies views’ collection for 1st round </w:t>
      </w:r>
    </w:p>
    <w:p w14:paraId="5EE8CA29" w14:textId="77777777" w:rsidR="00680C7C" w:rsidRPr="003C0BF1" w:rsidRDefault="00680C7C" w:rsidP="00680C7C">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354"/>
        <w:gridCol w:w="8277"/>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afe"/>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lastRenderedPageBreak/>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afe"/>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rsidRPr="003C0BF1" w14:paraId="00BB62D0" w14:textId="77777777" w:rsidTr="008E755A">
        <w:trPr>
          <w:ins w:id="64"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65" w:author="Valentin Gheorghiu" w:date="2020-08-18T21:50:00Z"/>
                <w:rFonts w:asciiTheme="minorEastAsia" w:eastAsia="Yu Mincho" w:hAnsiTheme="minorEastAsia" w:cstheme="minorHAnsi"/>
                <w:iCs/>
                <w:lang w:eastAsia="ja-JP"/>
                <w:rPrChange w:id="66" w:author="Valentin Gheorghiu" w:date="2020-08-18T21:50:00Z">
                  <w:rPr>
                    <w:ins w:id="67" w:author="Valentin Gheorghiu" w:date="2020-08-18T21:50:00Z"/>
                    <w:rFonts w:asciiTheme="minorEastAsia" w:eastAsiaTheme="minorEastAsia" w:hAnsiTheme="minorEastAsia" w:cstheme="minorHAnsi"/>
                    <w:iCs/>
                    <w:lang w:eastAsia="zh-CN"/>
                  </w:rPr>
                </w:rPrChange>
              </w:rPr>
            </w:pPr>
            <w:ins w:id="68" w:author="Valentin Gheorghiu" w:date="2020-08-18T21:50:00Z">
              <w:r w:rsidRPr="003C0BF1">
                <w:rPr>
                  <w:rFonts w:asciiTheme="minorEastAsia" w:hAnsiTheme="minorEastAsia" w:cstheme="minorHAnsi"/>
                  <w:iCs/>
                  <w:lang w:eastAsia="ja-JP"/>
                </w:rPr>
                <w:lastRenderedPageBreak/>
                <w:t>Qualcomm</w:t>
              </w:r>
            </w:ins>
          </w:p>
        </w:tc>
        <w:tc>
          <w:tcPr>
            <w:tcW w:w="8391" w:type="dxa"/>
          </w:tcPr>
          <w:p w14:paraId="0529EFE4" w14:textId="77777777" w:rsidR="001C4AED" w:rsidRPr="003C0BF1" w:rsidRDefault="001C4AED" w:rsidP="009C735F">
            <w:pPr>
              <w:spacing w:after="120"/>
              <w:rPr>
                <w:ins w:id="69" w:author="Valentin Gheorghiu" w:date="2020-08-18T21:57:00Z"/>
                <w:rFonts w:asciiTheme="minorHAnsi" w:hAnsiTheme="minorHAnsi" w:cstheme="minorHAnsi"/>
                <w:iCs/>
                <w:lang w:eastAsia="ja-JP"/>
              </w:rPr>
            </w:pPr>
            <w:ins w:id="70"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71" w:author="Valentin Gheorghiu" w:date="2020-08-18T21:50:00Z"/>
                <w:rFonts w:asciiTheme="minorHAnsi" w:hAnsiTheme="minorHAnsi" w:cstheme="minorHAnsi"/>
                <w:iCs/>
                <w:lang w:eastAsia="ja-JP"/>
              </w:rPr>
            </w:pPr>
            <w:ins w:id="72" w:author="Valentin Gheorghiu" w:date="2020-08-18T21:57:00Z">
              <w:r w:rsidRPr="003C0BF1">
                <w:rPr>
                  <w:rFonts w:asciiTheme="minorHAnsi" w:hAnsiTheme="minorHAnsi" w:cstheme="minorHAnsi"/>
                  <w:iCs/>
                  <w:lang w:eastAsia="ja-JP"/>
                </w:rPr>
                <w:t>Regarding the 4 port LTE issue, this was brought up before but we beli</w:t>
              </w:r>
            </w:ins>
            <w:ins w:id="73"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74" w:author="Valentin Gheorghiu" w:date="2020-08-18T21:59:00Z">
              <w:r w:rsidR="00373980" w:rsidRPr="003C0BF1">
                <w:rPr>
                  <w:rFonts w:asciiTheme="minorHAnsi" w:hAnsiTheme="minorHAnsi" w:cstheme="minorHAnsi"/>
                  <w:iCs/>
                  <w:lang w:eastAsia="ja-JP"/>
                </w:rPr>
                <w:t>body has actually quantified this performance loss but it should be very small. The simplest solution is for the eNB not to schedule and LTE transmission on the 3</w:t>
              </w:r>
              <w:r w:rsidR="00373980" w:rsidRPr="003C0BF1">
                <w:rPr>
                  <w:rFonts w:asciiTheme="minorHAnsi" w:hAnsiTheme="minorHAnsi" w:cstheme="minorHAnsi"/>
                  <w:iCs/>
                  <w:vertAlign w:val="superscript"/>
                  <w:lang w:eastAsia="ja-JP"/>
                  <w:rPrChange w:id="75"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6"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77"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78"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9"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80" w:author="Nokia" w:date="2020-08-19T01:47:00Z"/>
        </w:trPr>
        <w:tc>
          <w:tcPr>
            <w:tcW w:w="1240" w:type="dxa"/>
          </w:tcPr>
          <w:p w14:paraId="570ADFDE" w14:textId="20FCFA7E" w:rsidR="009C735F" w:rsidRPr="003C0BF1" w:rsidRDefault="009C735F" w:rsidP="009C735F">
            <w:pPr>
              <w:spacing w:after="120"/>
              <w:rPr>
                <w:ins w:id="81" w:author="Nokia" w:date="2020-08-19T01:47:00Z"/>
                <w:rFonts w:asciiTheme="minorEastAsia" w:hAnsiTheme="minorEastAsia" w:cstheme="minorHAnsi"/>
                <w:iCs/>
                <w:lang w:eastAsia="ja-JP"/>
              </w:rPr>
            </w:pPr>
            <w:ins w:id="82"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83" w:author="Nokia" w:date="2020-08-19T01:48:00Z"/>
                <w:rFonts w:asciiTheme="minorHAnsi" w:hAnsiTheme="minorHAnsi" w:cstheme="minorHAnsi"/>
                <w:iCs/>
              </w:rPr>
            </w:pPr>
            <w:ins w:id="84"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85" w:author="Nokia" w:date="2020-08-19T01:47:00Z"/>
                <w:rFonts w:asciiTheme="minorHAnsi" w:hAnsiTheme="minorHAnsi" w:cstheme="minorHAnsi"/>
                <w:iCs/>
                <w:lang w:eastAsia="ja-JP"/>
              </w:rPr>
            </w:pPr>
            <w:ins w:id="86" w:author="Nokia" w:date="2020-08-19T01:47:00Z">
              <w:r w:rsidRPr="003C0BF1">
                <w:rPr>
                  <w:rFonts w:asciiTheme="minorHAnsi" w:hAnsiTheme="minorHAnsi" w:cstheme="minorHAnsi"/>
                  <w:iCs/>
                </w:rPr>
                <w:t xml:space="preserve">We prefer the same conclusion </w:t>
              </w:r>
            </w:ins>
            <w:ins w:id="87" w:author="Nokia" w:date="2020-08-19T01:48:00Z">
              <w:r w:rsidRPr="003C0BF1">
                <w:rPr>
                  <w:rFonts w:asciiTheme="minorHAnsi" w:hAnsiTheme="minorHAnsi" w:cstheme="minorHAnsi"/>
                  <w:iCs/>
                </w:rPr>
                <w:t xml:space="preserve">(whatever it is) </w:t>
              </w:r>
            </w:ins>
            <w:ins w:id="88" w:author="Nokia" w:date="2020-08-19T01:57:00Z">
              <w:r w:rsidR="00C845E9" w:rsidRPr="003C0BF1">
                <w:rPr>
                  <w:rFonts w:asciiTheme="minorHAnsi" w:hAnsiTheme="minorHAnsi" w:cstheme="minorHAnsi"/>
                  <w:iCs/>
                </w:rPr>
                <w:t xml:space="preserve">about sync pattern </w:t>
              </w:r>
            </w:ins>
            <w:ins w:id="89"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90" w:author="Alexander Sayenko" w:date="2020-08-18T20:15:00Z"/>
        </w:trPr>
        <w:tc>
          <w:tcPr>
            <w:tcW w:w="1240" w:type="dxa"/>
          </w:tcPr>
          <w:p w14:paraId="130BAC68" w14:textId="3C2972CC" w:rsidR="0007107E" w:rsidRPr="003C0BF1" w:rsidRDefault="0007107E" w:rsidP="009C735F">
            <w:pPr>
              <w:spacing w:after="120"/>
              <w:rPr>
                <w:ins w:id="91" w:author="Alexander Sayenko" w:date="2020-08-18T20:15:00Z"/>
                <w:rFonts w:asciiTheme="minorEastAsia" w:hAnsiTheme="minorEastAsia" w:cstheme="minorHAnsi"/>
                <w:iCs/>
                <w:lang w:eastAsia="ja-JP"/>
              </w:rPr>
            </w:pPr>
            <w:ins w:id="92"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93" w:author="Alexander Sayenko" w:date="2020-08-18T20:16:00Z"/>
                <w:rFonts w:asciiTheme="minorHAnsi" w:hAnsiTheme="minorHAnsi" w:cstheme="minorHAnsi"/>
                <w:iCs/>
              </w:rPr>
            </w:pPr>
            <w:ins w:id="94"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95" w:author="Alexander Sayenko" w:date="2020-08-18T20:16:00Z">
              <w:r w:rsidRPr="003C0BF1">
                <w:rPr>
                  <w:rFonts w:asciiTheme="minorHAnsi" w:hAnsiTheme="minorHAnsi" w:cstheme="minorHAnsi"/>
                  <w:iCs/>
                </w:rPr>
                <w:t>, n38, and n40. In fact, th</w:t>
              </w:r>
            </w:ins>
            <w:ins w:id="96" w:author="Alexander Sayenko" w:date="2020-08-18T20:21:00Z">
              <w:r w:rsidRPr="003C0BF1">
                <w:rPr>
                  <w:rFonts w:asciiTheme="minorHAnsi" w:hAnsiTheme="minorHAnsi" w:cstheme="minorHAnsi"/>
                  <w:iCs/>
                </w:rPr>
                <w:t>is problem</w:t>
              </w:r>
            </w:ins>
            <w:ins w:id="97"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98" w:author="Alexander Sayenko" w:date="2020-08-18T20:21:00Z"/>
                <w:rFonts w:asciiTheme="minorHAnsi" w:hAnsiTheme="minorHAnsi" w:cstheme="minorHAnsi"/>
                <w:iCs/>
              </w:rPr>
            </w:pPr>
            <w:ins w:id="99" w:author="Alexander Sayenko" w:date="2020-08-18T20:16:00Z">
              <w:r w:rsidRPr="003C0BF1">
                <w:rPr>
                  <w:rFonts w:asciiTheme="minorHAnsi" w:hAnsiTheme="minorHAnsi" w:cstheme="minorHAnsi"/>
                  <w:iCs/>
                </w:rPr>
                <w:t>At least during the DSS for band n48 discussion the following “solutions” were mention</w:t>
              </w:r>
            </w:ins>
            <w:ins w:id="100" w:author="Alexander Sayenko" w:date="2020-08-18T20:21:00Z">
              <w:r w:rsidRPr="003C0BF1">
                <w:rPr>
                  <w:rFonts w:asciiTheme="minorHAnsi" w:hAnsiTheme="minorHAnsi" w:cstheme="minorHAnsi"/>
                  <w:iCs/>
                </w:rPr>
                <w:t>ed</w:t>
              </w:r>
            </w:ins>
            <w:ins w:id="101" w:author="Alexander Sayenko" w:date="2020-08-18T20:16:00Z">
              <w:r w:rsidRPr="003C0BF1">
                <w:rPr>
                  <w:rFonts w:asciiTheme="minorHAnsi" w:hAnsiTheme="minorHAnsi" w:cstheme="minorHAnsi"/>
                  <w:iCs/>
                </w:rPr>
                <w:t xml:space="preserve">: </w:t>
              </w:r>
            </w:ins>
            <w:ins w:id="102" w:author="Alexander Sayenko" w:date="2020-08-18T20:17:00Z">
              <w:r w:rsidRPr="003C0BF1">
                <w:rPr>
                  <w:rFonts w:asciiTheme="minorHAnsi" w:hAnsiTheme="minorHAnsi" w:cstheme="minorHAnsi"/>
                  <w:iCs/>
                </w:rPr>
                <w:t xml:space="preserve">“let’s conclude that 4-port LTE CRS is not possible with DSS”, </w:t>
              </w:r>
            </w:ins>
            <w:ins w:id="103" w:author="Alexander Sayenko" w:date="2020-08-18T20:16:00Z">
              <w:r w:rsidRPr="003C0BF1">
                <w:rPr>
                  <w:rFonts w:asciiTheme="minorHAnsi" w:hAnsiTheme="minorHAnsi" w:cstheme="minorHAnsi"/>
                  <w:iCs/>
                </w:rPr>
                <w:t>“let them collide”, “mute LTE CRS</w:t>
              </w:r>
            </w:ins>
            <w:ins w:id="104" w:author="Alexander Sayenko" w:date="2020-08-18T20:17:00Z">
              <w:r w:rsidRPr="003C0BF1">
                <w:rPr>
                  <w:rFonts w:asciiTheme="minorHAnsi" w:hAnsiTheme="minorHAnsi" w:cstheme="minorHAnsi"/>
                  <w:iCs/>
                </w:rPr>
                <w:t xml:space="preserve">”, </w:t>
              </w:r>
            </w:ins>
            <w:ins w:id="105" w:author="Alexander Sayenko" w:date="2020-08-18T20:22:00Z">
              <w:r w:rsidRPr="003C0BF1">
                <w:rPr>
                  <w:rFonts w:asciiTheme="minorHAnsi" w:hAnsiTheme="minorHAnsi" w:cstheme="minorHAnsi"/>
                  <w:iCs/>
                </w:rPr>
                <w:t xml:space="preserve">“use LTE MBSFN”, </w:t>
              </w:r>
            </w:ins>
            <w:ins w:id="106" w:author="Alexander Sayenko" w:date="2020-08-18T20:17:00Z">
              <w:r w:rsidRPr="003C0BF1">
                <w:rPr>
                  <w:rFonts w:asciiTheme="minorHAnsi" w:hAnsiTheme="minorHAnsi" w:cstheme="minorHAnsi"/>
                  <w:iCs/>
                </w:rPr>
                <w:t xml:space="preserve">“add sync pattern B”. Unfortunately, none of the approaches </w:t>
              </w:r>
            </w:ins>
            <w:ins w:id="107"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108" w:author="Alexander Sayenko" w:date="2020-08-18T20:15:00Z"/>
                <w:rFonts w:asciiTheme="minorHAnsi" w:hAnsiTheme="minorHAnsi" w:cstheme="minorHAnsi"/>
                <w:iCs/>
              </w:rPr>
            </w:pPr>
            <w:ins w:id="109" w:author="Alexander Sayenko" w:date="2020-08-18T20:18:00Z">
              <w:r w:rsidRPr="003C0BF1">
                <w:rPr>
                  <w:rFonts w:asciiTheme="minorHAnsi" w:hAnsiTheme="minorHAnsi" w:cstheme="minorHAnsi"/>
                  <w:iCs/>
                </w:rPr>
                <w:t xml:space="preserve">Our </w:t>
              </w:r>
            </w:ins>
            <w:ins w:id="110" w:author="Alexander Sayenko" w:date="2020-08-18T20:19:00Z">
              <w:r w:rsidRPr="003C0BF1">
                <w:rPr>
                  <w:rFonts w:asciiTheme="minorHAnsi" w:hAnsiTheme="minorHAnsi" w:cstheme="minorHAnsi"/>
                  <w:iCs/>
                </w:rPr>
                <w:t>major</w:t>
              </w:r>
            </w:ins>
            <w:ins w:id="111" w:author="Alexander Sayenko" w:date="2020-08-18T20:18:00Z">
              <w:r w:rsidRPr="003C0BF1">
                <w:rPr>
                  <w:rFonts w:asciiTheme="minorHAnsi" w:hAnsiTheme="minorHAnsi" w:cstheme="minorHAnsi"/>
                  <w:iCs/>
                </w:rPr>
                <w:t xml:space="preserve"> preference is not to ignore the prob</w:t>
              </w:r>
            </w:ins>
            <w:ins w:id="112"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113" w:author="Alexander Sayenko" w:date="2020-08-18T20:18:00Z">
              <w:r w:rsidRPr="003C0BF1">
                <w:rPr>
                  <w:rFonts w:asciiTheme="minorHAnsi" w:hAnsiTheme="minorHAnsi" w:cstheme="minorHAnsi"/>
                  <w:iCs/>
                </w:rPr>
                <w:t xml:space="preserve"> </w:t>
              </w:r>
            </w:ins>
            <w:ins w:id="114" w:author="Alexander Sayenko" w:date="2020-08-18T20:19:00Z">
              <w:r w:rsidRPr="003C0BF1">
                <w:rPr>
                  <w:rFonts w:asciiTheme="minorHAnsi" w:hAnsiTheme="minorHAnsi" w:cstheme="minorHAnsi"/>
                  <w:iCs/>
                </w:rPr>
                <w:t xml:space="preserve">Instead, we would welcome companies to look </w:t>
              </w:r>
            </w:ins>
            <w:ins w:id="115" w:author="Alexander Sayenko" w:date="2020-08-18T20:21:00Z">
              <w:r w:rsidRPr="003C0BF1">
                <w:rPr>
                  <w:rFonts w:asciiTheme="minorHAnsi" w:hAnsiTheme="minorHAnsi" w:cstheme="minorHAnsi"/>
                  <w:iCs/>
                </w:rPr>
                <w:t xml:space="preserve">deeper </w:t>
              </w:r>
            </w:ins>
            <w:ins w:id="116" w:author="Alexander Sayenko" w:date="2020-08-18T20:19:00Z">
              <w:r w:rsidRPr="003C0BF1">
                <w:rPr>
                  <w:rFonts w:asciiTheme="minorHAnsi" w:hAnsiTheme="minorHAnsi" w:cstheme="minorHAnsi"/>
                  <w:iCs/>
                </w:rPr>
                <w:t xml:space="preserve">into what we can do. </w:t>
              </w:r>
            </w:ins>
            <w:ins w:id="117"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118" w:author="Ashish9 Gupta" w:date="2020-08-19T11:51:00Z"/>
        </w:trPr>
        <w:tc>
          <w:tcPr>
            <w:tcW w:w="1240" w:type="dxa"/>
          </w:tcPr>
          <w:p w14:paraId="7AB46D8D" w14:textId="0E9B79CD" w:rsidR="00E43B0C" w:rsidRPr="003C0BF1" w:rsidRDefault="00E43B0C" w:rsidP="009C735F">
            <w:pPr>
              <w:spacing w:after="120"/>
              <w:rPr>
                <w:ins w:id="119" w:author="Ashish9 Gupta" w:date="2020-08-19T11:51:00Z"/>
                <w:rFonts w:asciiTheme="minorEastAsia" w:hAnsiTheme="minorEastAsia" w:cstheme="minorHAnsi"/>
                <w:iCs/>
                <w:lang w:eastAsia="ja-JP"/>
              </w:rPr>
            </w:pPr>
            <w:ins w:id="120" w:author="Ashish9 Gupta" w:date="2020-08-19T11:51:00Z">
              <w:r w:rsidRPr="003C0BF1">
                <w:rPr>
                  <w:rFonts w:asciiTheme="minorEastAsia" w:hAnsiTheme="minorEastAsia" w:cstheme="minorHAnsi"/>
                  <w:iCs/>
                  <w:lang w:eastAsia="ja-JP"/>
                </w:rPr>
                <w:lastRenderedPageBreak/>
                <w:t>Jio</w:t>
              </w:r>
            </w:ins>
          </w:p>
        </w:tc>
        <w:tc>
          <w:tcPr>
            <w:tcW w:w="8391" w:type="dxa"/>
          </w:tcPr>
          <w:p w14:paraId="76DBC297" w14:textId="5B50DE5E" w:rsidR="00E43B0C" w:rsidRPr="003C0BF1" w:rsidRDefault="00E43B0C" w:rsidP="009C735F">
            <w:pPr>
              <w:spacing w:after="120"/>
              <w:rPr>
                <w:ins w:id="121" w:author="Ashish9 Gupta" w:date="2020-08-19T11:51:00Z"/>
                <w:rFonts w:asciiTheme="minorHAnsi" w:hAnsiTheme="minorHAnsi" w:cstheme="minorHAnsi"/>
                <w:iCs/>
              </w:rPr>
            </w:pPr>
            <w:ins w:id="122" w:author="Ashish9 Gupta" w:date="2020-08-19T11:54:00Z">
              <w:r w:rsidRPr="003C0BF1">
                <w:rPr>
                  <w:rFonts w:asciiTheme="minorHAnsi" w:hAnsiTheme="minorHAnsi" w:cstheme="minorHAnsi"/>
                  <w:iCs/>
                  <w:lang w:eastAsia="ja-JP"/>
                </w:rPr>
                <w:t>Band n40 do</w:t>
              </w:r>
            </w:ins>
            <w:ins w:id="123" w:author="Ashish9 Gupta" w:date="2020-08-19T11:56:00Z">
              <w:r w:rsidRPr="003C0BF1">
                <w:rPr>
                  <w:rFonts w:asciiTheme="minorHAnsi" w:hAnsiTheme="minorHAnsi" w:cstheme="minorHAnsi"/>
                  <w:iCs/>
                  <w:lang w:eastAsia="ja-JP"/>
                </w:rPr>
                <w:t>es</w:t>
              </w:r>
            </w:ins>
            <w:ins w:id="124" w:author="Ashish9 Gupta" w:date="2020-08-19T11:54:00Z">
              <w:r w:rsidRPr="003C0BF1">
                <w:rPr>
                  <w:rFonts w:asciiTheme="minorHAnsi" w:hAnsiTheme="minorHAnsi" w:cstheme="minorHAnsi"/>
                  <w:iCs/>
                  <w:lang w:eastAsia="ja-JP"/>
                </w:rPr>
                <w:t xml:space="preserve"> not overlap with any other band. </w:t>
              </w:r>
            </w:ins>
            <w:ins w:id="125" w:author="Ashish9 Gupta" w:date="2020-08-19T11:56:00Z">
              <w:r w:rsidRPr="003C0BF1">
                <w:rPr>
                  <w:rFonts w:asciiTheme="minorHAnsi" w:hAnsiTheme="minorHAnsi" w:cstheme="minorHAnsi"/>
                  <w:iCs/>
                  <w:lang w:eastAsia="ja-JP"/>
                </w:rPr>
                <w:t>Hence</w:t>
              </w:r>
            </w:ins>
            <w:ins w:id="126" w:author="Ashish9 Gupta" w:date="2020-08-19T11:57:00Z">
              <w:r w:rsidR="00B87862" w:rsidRPr="003C0BF1">
                <w:rPr>
                  <w:rFonts w:asciiTheme="minorHAnsi" w:hAnsiTheme="minorHAnsi" w:cstheme="minorHAnsi"/>
                  <w:iCs/>
                  <w:lang w:eastAsia="ja-JP"/>
                </w:rPr>
                <w:t>,</w:t>
              </w:r>
            </w:ins>
            <w:ins w:id="127" w:author="Ashish9 Gupta" w:date="2020-08-19T11:56:00Z">
              <w:r w:rsidRPr="003C0BF1">
                <w:rPr>
                  <w:rFonts w:asciiTheme="minorHAnsi" w:hAnsiTheme="minorHAnsi" w:cstheme="minorHAnsi"/>
                  <w:iCs/>
                  <w:lang w:eastAsia="ja-JP"/>
                </w:rPr>
                <w:t xml:space="preserve"> we believe, </w:t>
              </w:r>
            </w:ins>
            <w:ins w:id="128" w:author="Ashish9 Gupta" w:date="2020-08-19T11:54:00Z">
              <w:r w:rsidRPr="003C0BF1">
                <w:rPr>
                  <w:rFonts w:asciiTheme="minorHAnsi" w:hAnsiTheme="minorHAnsi" w:cstheme="minorHAnsi"/>
                  <w:iCs/>
                  <w:lang w:eastAsia="ja-JP"/>
                </w:rPr>
                <w:t>Sync Pattern B</w:t>
              </w:r>
            </w:ins>
            <w:ins w:id="129" w:author="Ashish9 Gupta" w:date="2020-08-19T11:55:00Z">
              <w:r w:rsidRPr="003C0BF1">
                <w:rPr>
                  <w:rFonts w:asciiTheme="minorHAnsi" w:hAnsiTheme="minorHAnsi" w:cstheme="minorHAnsi"/>
                  <w:iCs/>
                  <w:lang w:eastAsia="ja-JP"/>
                </w:rPr>
                <w:t xml:space="preserve"> is an ideal mode of operation for DSS in this band. </w:t>
              </w:r>
            </w:ins>
            <w:ins w:id="130" w:author="Ashish9 Gupta" w:date="2020-08-19T11:57:00Z">
              <w:r w:rsidR="00B87862" w:rsidRPr="003C0BF1">
                <w:rPr>
                  <w:rFonts w:asciiTheme="minorHAnsi" w:hAnsiTheme="minorHAnsi" w:cstheme="minorHAnsi"/>
                  <w:iCs/>
                  <w:lang w:eastAsia="ja-JP"/>
                </w:rPr>
                <w:t>A</w:t>
              </w:r>
            </w:ins>
            <w:ins w:id="131" w:author="Ashish9 Gupta" w:date="2020-08-19T11:55:00Z">
              <w:r w:rsidRPr="003C0BF1">
                <w:rPr>
                  <w:rFonts w:asciiTheme="minorHAnsi" w:hAnsiTheme="minorHAnsi" w:cstheme="minorHAnsi"/>
                  <w:iCs/>
                  <w:lang w:eastAsia="ja-JP"/>
                </w:rPr>
                <w:t>ny degra</w:t>
              </w:r>
            </w:ins>
            <w:ins w:id="132" w:author="Ashish9 Gupta" w:date="2020-08-19T11:56:00Z">
              <w:r w:rsidRPr="003C0BF1">
                <w:rPr>
                  <w:rFonts w:asciiTheme="minorHAnsi" w:hAnsiTheme="minorHAnsi" w:cstheme="minorHAnsi"/>
                  <w:iCs/>
                  <w:lang w:eastAsia="ja-JP"/>
                </w:rPr>
                <w:t xml:space="preserve">dation in LTE </w:t>
              </w:r>
            </w:ins>
            <w:ins w:id="133" w:author="Ashish9 Gupta" w:date="2020-08-19T11:57:00Z">
              <w:r w:rsidRPr="003C0BF1">
                <w:rPr>
                  <w:rFonts w:asciiTheme="minorHAnsi" w:hAnsiTheme="minorHAnsi" w:cstheme="minorHAnsi"/>
                  <w:iCs/>
                  <w:lang w:eastAsia="ja-JP"/>
                </w:rPr>
                <w:t xml:space="preserve">performance </w:t>
              </w:r>
            </w:ins>
            <w:ins w:id="134" w:author="Ashish9 Gupta" w:date="2020-08-19T11:56:00Z">
              <w:r w:rsidRPr="003C0BF1">
                <w:rPr>
                  <w:rFonts w:asciiTheme="minorHAnsi" w:hAnsiTheme="minorHAnsi" w:cstheme="minorHAnsi"/>
                  <w:iCs/>
                  <w:lang w:eastAsia="ja-JP"/>
                </w:rPr>
                <w:t>due to collision with NR</w:t>
              </w:r>
            </w:ins>
            <w:ins w:id="135"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136" w:author="Ashish9 Gupta" w:date="2020-08-19T11:56:00Z">
              <w:r w:rsidRPr="003C0BF1">
                <w:rPr>
                  <w:rFonts w:asciiTheme="minorHAnsi" w:hAnsiTheme="minorHAnsi" w:cstheme="minorHAnsi"/>
                  <w:iCs/>
                  <w:lang w:eastAsia="ja-JP"/>
                </w:rPr>
                <w:t xml:space="preserve">  </w:t>
              </w:r>
            </w:ins>
            <w:ins w:id="137"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138" w:author="Samsung" w:date="2020-08-19T15:11:00Z"/>
        </w:trPr>
        <w:tc>
          <w:tcPr>
            <w:tcW w:w="1240" w:type="dxa"/>
          </w:tcPr>
          <w:p w14:paraId="04BF6CC0" w14:textId="11FCFFFC" w:rsidR="008E755A" w:rsidRPr="003C0BF1" w:rsidRDefault="008E755A" w:rsidP="008E755A">
            <w:pPr>
              <w:spacing w:after="120"/>
              <w:rPr>
                <w:ins w:id="139" w:author="Samsung" w:date="2020-08-19T15:11:00Z"/>
                <w:rFonts w:asciiTheme="minorEastAsia" w:hAnsiTheme="minorEastAsia" w:cstheme="minorHAnsi"/>
                <w:iCs/>
                <w:lang w:eastAsia="ja-JP"/>
              </w:rPr>
            </w:pPr>
            <w:ins w:id="140"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141" w:author="Samsung" w:date="2020-08-19T15:11:00Z"/>
                <w:rFonts w:asciiTheme="minorHAnsi" w:hAnsiTheme="minorHAnsi" w:cstheme="minorHAnsi"/>
                <w:iCs/>
                <w:lang w:eastAsia="ja-JP"/>
              </w:rPr>
            </w:pPr>
            <w:ins w:id="142"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143" w:author="Huawei" w:date="2020-08-19T16:01:00Z"/>
        </w:trPr>
        <w:tc>
          <w:tcPr>
            <w:tcW w:w="1240" w:type="dxa"/>
          </w:tcPr>
          <w:p w14:paraId="3F3C88C5" w14:textId="7453923D" w:rsidR="006733A6" w:rsidRPr="003C0BF1" w:rsidRDefault="006733A6" w:rsidP="008E755A">
            <w:pPr>
              <w:spacing w:after="120"/>
              <w:rPr>
                <w:ins w:id="144" w:author="Huawei" w:date="2020-08-19T16:01:00Z"/>
                <w:rFonts w:asciiTheme="minorEastAsia" w:hAnsiTheme="minorEastAsia" w:cstheme="minorHAnsi"/>
                <w:iCs/>
                <w:lang w:eastAsia="zh-CN"/>
              </w:rPr>
            </w:pPr>
            <w:ins w:id="145"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146" w:author="Huawei" w:date="2020-08-19T16:02:00Z"/>
                <w:rFonts w:asciiTheme="minorHAnsi" w:eastAsiaTheme="minorEastAsia" w:hAnsiTheme="minorHAnsi" w:cstheme="minorHAnsi"/>
                <w:iCs/>
                <w:lang w:eastAsia="zh-CN"/>
              </w:rPr>
            </w:pPr>
            <w:ins w:id="147"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148" w:author="Huawei" w:date="2020-08-19T16:03:00Z"/>
                <w:rFonts w:asciiTheme="minorHAnsi" w:eastAsiaTheme="minorEastAsia" w:hAnsiTheme="minorHAnsi" w:cstheme="minorHAnsi"/>
                <w:iCs/>
                <w:lang w:eastAsia="zh-CN"/>
              </w:rPr>
            </w:pPr>
            <w:ins w:id="149"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150" w:author="Huawei" w:date="2020-08-19T16:51:00Z"/>
                <w:rFonts w:asciiTheme="minorHAnsi" w:eastAsiaTheme="minorEastAsia" w:hAnsiTheme="minorHAnsi" w:cstheme="minorHAnsi"/>
                <w:iCs/>
                <w:lang w:eastAsia="zh-CN"/>
              </w:rPr>
            </w:pPr>
            <w:ins w:id="151"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152" w:author="Huawei" w:date="2020-08-19T16:03:00Z">
              <w:r w:rsidR="008F06C3" w:rsidRPr="003C0BF1">
                <w:rPr>
                  <w:rFonts w:asciiTheme="minorHAnsi" w:eastAsiaTheme="minorEastAsia" w:hAnsiTheme="minorHAnsi" w:cstheme="minorHAnsi"/>
                  <w:iCs/>
                  <w:lang w:eastAsia="zh-CN"/>
                </w:rPr>
                <w:t>pattern C</w:t>
              </w:r>
            </w:ins>
            <w:ins w:id="153"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154" w:author="Huawei" w:date="2020-08-19T16:15:00Z">
              <w:r w:rsidR="00AA4B81" w:rsidRPr="003C0BF1">
                <w:rPr>
                  <w:rFonts w:asciiTheme="minorHAnsi" w:eastAsiaTheme="minorEastAsia" w:hAnsiTheme="minorHAnsi" w:cstheme="minorHAnsi"/>
                  <w:iCs/>
                  <w:lang w:eastAsia="zh-CN"/>
                </w:rPr>
                <w:t xml:space="preserve"> based on majori</w:t>
              </w:r>
            </w:ins>
            <w:ins w:id="155"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156"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157" w:author="Huawei" w:date="2020-08-19T16:51:00Z"/>
                <w:rFonts w:asciiTheme="minorHAnsi" w:eastAsiaTheme="minorEastAsia" w:hAnsiTheme="minorHAnsi" w:cstheme="minorHAnsi"/>
                <w:iCs/>
                <w:lang w:eastAsia="zh-CN"/>
              </w:rPr>
            </w:pPr>
            <w:ins w:id="158"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159" w:author="Huawei" w:date="2020-08-19T16:02:00Z"/>
                <w:rFonts w:asciiTheme="minorHAnsi" w:eastAsiaTheme="minorEastAsia" w:hAnsiTheme="minorHAnsi" w:cstheme="minorHAnsi"/>
                <w:iCs/>
                <w:lang w:eastAsia="zh-CN"/>
              </w:rPr>
            </w:pPr>
            <w:ins w:id="160" w:author="Huawei" w:date="2020-08-19T16:02:00Z">
              <w:r w:rsidRPr="003C0BF1">
                <w:rPr>
                  <w:rFonts w:asciiTheme="minorHAnsi" w:eastAsiaTheme="minorEastAsia" w:hAnsiTheme="minorHAnsi" w:cstheme="minorHAnsi"/>
                  <w:iCs/>
                  <w:lang w:eastAsia="zh-CN"/>
                </w:rPr>
                <w:t>As for four ports, even with Pattern B,</w:t>
              </w:r>
            </w:ins>
            <w:ins w:id="161" w:author="Huawei" w:date="2020-08-19T16:07:00Z">
              <w:r w:rsidR="003C45C8" w:rsidRPr="003C0BF1">
                <w:rPr>
                  <w:rFonts w:asciiTheme="minorHAnsi" w:eastAsiaTheme="minorEastAsia" w:hAnsiTheme="minorHAnsi" w:cstheme="minorHAnsi"/>
                  <w:iCs/>
                  <w:lang w:eastAsia="zh-CN"/>
                </w:rPr>
                <w:t xml:space="preserve"> only</w:t>
              </w:r>
            </w:ins>
            <w:ins w:id="162"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163" w:author="Huawei" w:date="2020-08-19T16:12:00Z">
              <w:r w:rsidR="00AA4B81" w:rsidRPr="003C0BF1">
                <w:rPr>
                  <w:rFonts w:asciiTheme="minorHAnsi" w:eastAsiaTheme="minorEastAsia" w:hAnsiTheme="minorHAnsi" w:cstheme="minorHAnsi"/>
                  <w:iCs/>
                  <w:lang w:eastAsia="zh-CN"/>
                </w:rPr>
                <w:t>-es,</w:t>
              </w:r>
            </w:ins>
            <w:ins w:id="164"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165" w:author="Huawei" w:date="2020-08-19T16:12:00Z">
              <w:r w:rsidR="00AA4B81" w:rsidRPr="003C0BF1">
                <w:rPr>
                  <w:rFonts w:asciiTheme="minorHAnsi" w:eastAsiaTheme="minorEastAsia" w:hAnsiTheme="minorHAnsi" w:cstheme="minorHAnsi"/>
                  <w:iCs/>
                  <w:lang w:eastAsia="zh-CN"/>
                </w:rPr>
                <w:t>n</w:t>
              </w:r>
            </w:ins>
            <w:ins w:id="166" w:author="Huawei" w:date="2020-08-19T16:02:00Z">
              <w:r w:rsidR="00AA4B81" w:rsidRPr="003C0BF1">
                <w:rPr>
                  <w:rFonts w:asciiTheme="minorHAnsi" w:eastAsiaTheme="minorEastAsia" w:hAnsiTheme="minorHAnsi" w:cstheme="minorHAnsi"/>
                  <w:iCs/>
                  <w:lang w:eastAsia="zh-CN"/>
                </w:rPr>
                <w:t xml:space="preserve"> B, if more than 1 SSB </w:t>
              </w:r>
            </w:ins>
            <w:ins w:id="167" w:author="Huawei" w:date="2020-08-19T16:11:00Z">
              <w:r w:rsidR="00AA4B81" w:rsidRPr="003C0BF1">
                <w:rPr>
                  <w:rFonts w:asciiTheme="minorHAnsi" w:eastAsiaTheme="minorEastAsia" w:hAnsiTheme="minorHAnsi" w:cstheme="minorHAnsi"/>
                  <w:iCs/>
                  <w:lang w:eastAsia="zh-CN"/>
                </w:rPr>
                <w:t>are</w:t>
              </w:r>
            </w:ins>
            <w:ins w:id="168"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169"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170" w:author="Huawei" w:date="2020-08-19T16:14:00Z">
              <w:r w:rsidR="00AA4B81" w:rsidRPr="003C0BF1">
                <w:rPr>
                  <w:rFonts w:asciiTheme="minorHAnsi" w:eastAsiaTheme="minorEastAsia" w:hAnsiTheme="minorHAnsi" w:cstheme="minorHAnsi"/>
                  <w:iCs/>
                  <w:lang w:eastAsia="zh-CN"/>
                </w:rPr>
                <w:t xml:space="preserve">with pattern C </w:t>
              </w:r>
            </w:ins>
            <w:ins w:id="171" w:author="Huawei" w:date="2020-08-19T16:13:00Z">
              <w:r w:rsidR="00AA4B81" w:rsidRPr="003C0BF1">
                <w:rPr>
                  <w:rFonts w:asciiTheme="minorHAnsi" w:eastAsiaTheme="minorEastAsia" w:hAnsiTheme="minorHAnsi" w:cstheme="minorHAnsi"/>
                  <w:iCs/>
                  <w:lang w:eastAsia="zh-CN"/>
                </w:rPr>
                <w:t>would be worse t</w:t>
              </w:r>
            </w:ins>
            <w:ins w:id="172"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173" w:author="Huawei" w:date="2020-08-19T16:15:00Z">
              <w:r w:rsidR="00AA4B81" w:rsidRPr="003C0BF1">
                <w:rPr>
                  <w:rFonts w:asciiTheme="minorHAnsi" w:eastAsiaTheme="minorEastAsia" w:hAnsiTheme="minorHAnsi" w:cstheme="minorHAnsi"/>
                  <w:iCs/>
                  <w:lang w:eastAsia="zh-CN"/>
                </w:rPr>
                <w:t>ould be the similar</w:t>
              </w:r>
            </w:ins>
            <w:ins w:id="174"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175" w:author="Huawei" w:date="2020-08-19T16:50:00Z"/>
                <w:rFonts w:asciiTheme="minorHAnsi" w:eastAsiaTheme="minorEastAsia" w:hAnsiTheme="minorHAnsi" w:cstheme="minorHAnsi"/>
                <w:iCs/>
                <w:lang w:eastAsia="zh-CN"/>
              </w:rPr>
            </w:pPr>
            <w:ins w:id="176" w:author="Huawei" w:date="2020-08-19T16:17:00Z">
              <w:r w:rsidRPr="003C0BF1">
                <w:rPr>
                  <w:rFonts w:asciiTheme="minorHAnsi" w:eastAsiaTheme="minorEastAsia" w:hAnsiTheme="minorHAnsi" w:cstheme="minorHAnsi"/>
                  <w:iCs/>
                  <w:lang w:eastAsia="zh-CN"/>
                </w:rPr>
                <w:t>W</w:t>
              </w:r>
            </w:ins>
            <w:ins w:id="177" w:author="Huawei" w:date="2020-08-19T16:02:00Z">
              <w:r w:rsidR="003E4846" w:rsidRPr="003C0BF1">
                <w:rPr>
                  <w:rFonts w:asciiTheme="minorHAnsi" w:eastAsiaTheme="minorEastAsia" w:hAnsiTheme="minorHAnsi" w:cstheme="minorHAnsi"/>
                  <w:iCs/>
                  <w:lang w:eastAsia="zh-CN"/>
                </w:rPr>
                <w:t xml:space="preserve">e </w:t>
              </w:r>
            </w:ins>
            <w:ins w:id="178" w:author="Huawei" w:date="2020-08-19T16:07:00Z">
              <w:r w:rsidR="003E4846" w:rsidRPr="003C0BF1">
                <w:rPr>
                  <w:rFonts w:asciiTheme="minorHAnsi" w:eastAsiaTheme="minorEastAsia" w:hAnsiTheme="minorHAnsi" w:cstheme="minorHAnsi"/>
                  <w:iCs/>
                  <w:lang w:eastAsia="zh-CN"/>
                </w:rPr>
                <w:t>would like to</w:t>
              </w:r>
            </w:ins>
            <w:ins w:id="179" w:author="Huawei" w:date="2020-08-19T16:02:00Z">
              <w:r w:rsidR="003E4846" w:rsidRPr="003C0BF1">
                <w:rPr>
                  <w:rFonts w:asciiTheme="minorHAnsi" w:eastAsiaTheme="minorEastAsia" w:hAnsiTheme="minorHAnsi" w:cstheme="minorHAnsi"/>
                  <w:iCs/>
                  <w:lang w:eastAsia="zh-CN"/>
                </w:rPr>
                <w:t xml:space="preserve"> consider MBSFN solution</w:t>
              </w:r>
            </w:ins>
            <w:ins w:id="180" w:author="Huawei" w:date="2020-08-19T16:07:00Z">
              <w:r w:rsidR="00AA4B81" w:rsidRPr="003C0BF1">
                <w:rPr>
                  <w:rFonts w:asciiTheme="minorHAnsi" w:eastAsiaTheme="minorEastAsia" w:hAnsiTheme="minorHAnsi" w:cstheme="minorHAnsi"/>
                  <w:iCs/>
                  <w:lang w:eastAsia="zh-CN"/>
                </w:rPr>
                <w:t xml:space="preserve"> or other solution, e.g., </w:t>
              </w:r>
            </w:ins>
            <w:ins w:id="181" w:author="Huawei" w:date="2020-08-19T16:08:00Z">
              <w:r w:rsidR="00AA4B81" w:rsidRPr="003C0BF1">
                <w:rPr>
                  <w:rFonts w:asciiTheme="minorHAnsi" w:eastAsiaTheme="minorEastAsia" w:hAnsiTheme="minorHAnsi" w:cstheme="minorHAnsi"/>
                  <w:iCs/>
                  <w:lang w:eastAsia="zh-CN"/>
                </w:rPr>
                <w:t>network punctures the</w:t>
              </w:r>
            </w:ins>
            <w:ins w:id="182" w:author="Huawei" w:date="2020-08-19T16:19:00Z">
              <w:r w:rsidR="001C1DDE" w:rsidRPr="003C0BF1">
                <w:rPr>
                  <w:rFonts w:asciiTheme="minorHAnsi" w:eastAsiaTheme="minorEastAsia" w:hAnsiTheme="minorHAnsi" w:cstheme="minorHAnsi"/>
                  <w:iCs/>
                  <w:lang w:eastAsia="zh-CN"/>
                </w:rPr>
                <w:t xml:space="preserve"> LTE</w:t>
              </w:r>
            </w:ins>
            <w:ins w:id="183"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184" w:author="Huawei" w:date="2020-08-19T16:18:00Z">
              <w:r w:rsidR="006F3B16" w:rsidRPr="003C0BF1">
                <w:rPr>
                  <w:rFonts w:asciiTheme="minorHAnsi" w:eastAsiaTheme="minorEastAsia" w:hAnsiTheme="minorHAnsi" w:cstheme="minorHAnsi"/>
                  <w:iCs/>
                  <w:lang w:eastAsia="zh-CN"/>
                </w:rPr>
                <w:t>s</w:t>
              </w:r>
            </w:ins>
            <w:ins w:id="185" w:author="Huawei" w:date="2020-08-19T16:08:00Z">
              <w:r w:rsidR="00AA4B81" w:rsidRPr="003C0BF1">
                <w:rPr>
                  <w:rFonts w:asciiTheme="minorHAnsi" w:eastAsiaTheme="minorEastAsia" w:hAnsiTheme="minorHAnsi" w:cstheme="minorHAnsi"/>
                  <w:iCs/>
                  <w:lang w:eastAsia="zh-CN"/>
                </w:rPr>
                <w:t xml:space="preserve"> with SSB#0</w:t>
              </w:r>
            </w:ins>
            <w:ins w:id="186"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187" w:author="Huawei" w:date="2020-08-19T16:08:00Z">
              <w:r w:rsidR="00AA4B81" w:rsidRPr="003C0BF1">
                <w:rPr>
                  <w:rFonts w:asciiTheme="minorHAnsi" w:eastAsiaTheme="minorEastAsia" w:hAnsiTheme="minorHAnsi" w:cstheme="minorHAnsi"/>
                  <w:iCs/>
                  <w:lang w:eastAsia="zh-CN"/>
                </w:rPr>
                <w:t>.</w:t>
              </w:r>
            </w:ins>
            <w:ins w:id="188"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189"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190" w:author="Huawei" w:date="2020-08-19T16:22:00Z">
              <w:r w:rsidR="00D06FA0" w:rsidRPr="003C0BF1">
                <w:rPr>
                  <w:rFonts w:asciiTheme="minorHAnsi" w:eastAsiaTheme="minorEastAsia" w:hAnsiTheme="minorHAnsi" w:cstheme="minorHAnsi"/>
                  <w:iCs/>
                  <w:lang w:eastAsia="zh-CN"/>
                </w:rPr>
                <w:t xml:space="preserve"> </w:t>
              </w:r>
            </w:ins>
            <w:ins w:id="191"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192" w:author="Huawei" w:date="2020-08-19T16:26:00Z">
              <w:r w:rsidR="005E716E" w:rsidRPr="003C0BF1">
                <w:rPr>
                  <w:rFonts w:asciiTheme="minorHAnsi" w:eastAsiaTheme="minorEastAsia" w:hAnsiTheme="minorHAnsi" w:cstheme="minorHAnsi"/>
                  <w:iCs/>
                  <w:lang w:eastAsia="zh-CN"/>
                </w:rPr>
                <w:t xml:space="preserve">reserved for NR transmission only. </w:t>
              </w:r>
            </w:ins>
            <w:ins w:id="193"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194" w:author="Huawei" w:date="2020-08-19T16:01:00Z"/>
                <w:rFonts w:asciiTheme="minorHAnsi" w:eastAsiaTheme="minorEastAsia" w:hAnsiTheme="minorHAnsi" w:cstheme="minorHAnsi"/>
                <w:iCs/>
                <w:lang w:eastAsia="zh-CN"/>
              </w:rPr>
            </w:pPr>
            <w:ins w:id="195"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196" w:author="Ericsson" w:date="2020-08-19T11:17:00Z"/>
        </w:trPr>
        <w:tc>
          <w:tcPr>
            <w:tcW w:w="1240" w:type="dxa"/>
          </w:tcPr>
          <w:p w14:paraId="5FEA881A" w14:textId="42AD7256" w:rsidR="00EF0011" w:rsidRPr="003C0BF1" w:rsidRDefault="00EF0011" w:rsidP="00EF0011">
            <w:pPr>
              <w:spacing w:after="120"/>
              <w:rPr>
                <w:ins w:id="197" w:author="Ericsson" w:date="2020-08-19T11:17:00Z"/>
                <w:rFonts w:asciiTheme="minorEastAsia" w:hAnsiTheme="minorEastAsia" w:cstheme="minorHAnsi"/>
                <w:iCs/>
                <w:lang w:eastAsia="zh-CN"/>
              </w:rPr>
            </w:pPr>
            <w:ins w:id="198" w:author="Ericsson" w:date="2020-08-19T11:17:00Z">
              <w:r w:rsidRPr="003C0BF1">
                <w:rPr>
                  <w:rFonts w:asciiTheme="minorEastAsia" w:hAnsiTheme="minorEastAsia" w:cstheme="minorHAnsi"/>
                  <w:iCs/>
                  <w:lang w:eastAsia="ja-JP"/>
                </w:rPr>
                <w:t>Ericsson</w:t>
              </w:r>
            </w:ins>
          </w:p>
        </w:tc>
        <w:tc>
          <w:tcPr>
            <w:tcW w:w="8391" w:type="dxa"/>
          </w:tcPr>
          <w:p w14:paraId="3B52505D" w14:textId="6DA488E7" w:rsidR="00EF0011" w:rsidRPr="003C0BF1" w:rsidRDefault="00EF0011" w:rsidP="00EF0011">
            <w:pPr>
              <w:spacing w:after="120"/>
              <w:rPr>
                <w:ins w:id="199" w:author="Ericsson" w:date="2020-08-19T14:05:00Z"/>
                <w:rFonts w:asciiTheme="minorHAnsi" w:hAnsiTheme="minorHAnsi" w:cstheme="minorHAnsi"/>
                <w:iCs/>
              </w:rPr>
            </w:pPr>
            <w:ins w:id="200" w:author="Ericsson" w:date="2020-08-19T11:18:00Z">
              <w:r w:rsidRPr="003C0BF1">
                <w:rPr>
                  <w:rFonts w:asciiTheme="minorHAnsi" w:hAnsiTheme="minorHAnsi" w:cstheme="minorHAnsi"/>
                  <w:iCs/>
                </w:rPr>
                <w:t xml:space="preserve">We do not support </w:t>
              </w:r>
            </w:ins>
            <w:ins w:id="201" w:author="Ericsson" w:date="2020-08-19T11:19:00Z">
              <w:r w:rsidRPr="003C0BF1">
                <w:rPr>
                  <w:rFonts w:asciiTheme="minorHAnsi" w:hAnsiTheme="minorHAnsi" w:cstheme="minorHAnsi"/>
                  <w:iCs/>
                </w:rPr>
                <w:t xml:space="preserve">adding pattern </w:t>
              </w:r>
            </w:ins>
            <w:ins w:id="202" w:author="Ericsson" w:date="2020-08-19T11:20:00Z">
              <w:r w:rsidRPr="003C0BF1">
                <w:rPr>
                  <w:rFonts w:asciiTheme="minorHAnsi" w:hAnsiTheme="minorHAnsi" w:cstheme="minorHAnsi"/>
                  <w:iCs/>
                </w:rPr>
                <w:t>B</w:t>
              </w:r>
            </w:ins>
            <w:ins w:id="203" w:author="Ericsson" w:date="2020-08-19T11:45:00Z">
              <w:r w:rsidR="00C01806" w:rsidRPr="003C0BF1">
                <w:rPr>
                  <w:rFonts w:asciiTheme="minorHAnsi" w:hAnsiTheme="minorHAnsi" w:cstheme="minorHAnsi"/>
                  <w:iCs/>
                </w:rPr>
                <w:t xml:space="preserve">. </w:t>
              </w:r>
            </w:ins>
            <w:ins w:id="204" w:author="Ericsson" w:date="2020-08-19T11:46:00Z">
              <w:r w:rsidR="00C01806" w:rsidRPr="003C0BF1">
                <w:rPr>
                  <w:rFonts w:asciiTheme="minorHAnsi" w:hAnsiTheme="minorHAnsi" w:cstheme="minorHAnsi"/>
                  <w:iCs/>
                </w:rPr>
                <w:t>In our understanding it was agreed to keep pattern C</w:t>
              </w:r>
            </w:ins>
            <w:ins w:id="205"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206" w:author="Ericsson" w:date="2020-08-19T11:17:00Z"/>
                <w:rFonts w:asciiTheme="minorHAnsi" w:eastAsiaTheme="minorEastAsia" w:hAnsiTheme="minorHAnsi" w:cstheme="minorHAnsi"/>
                <w:iCs/>
                <w:lang w:eastAsia="zh-CN"/>
              </w:rPr>
            </w:pPr>
            <w:ins w:id="207" w:author="Ericsson" w:date="2020-08-19T14:05:00Z">
              <w:r w:rsidRPr="003C0BF1">
                <w:rPr>
                  <w:rFonts w:asciiTheme="minorHAnsi" w:hAnsiTheme="minorHAnsi" w:cstheme="minorHAnsi"/>
                  <w:iCs/>
                </w:rPr>
                <w:t>We believe the complexity of supporting both patterns is not justified consideri</w:t>
              </w:r>
            </w:ins>
            <w:ins w:id="208"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209" w:author="tank" w:date="2020-08-19T21:18:00Z"/>
        </w:trPr>
        <w:tc>
          <w:tcPr>
            <w:tcW w:w="1240" w:type="dxa"/>
          </w:tcPr>
          <w:p w14:paraId="5CF68442" w14:textId="719A2B76" w:rsidR="00D06C2B" w:rsidRPr="003C0BF1" w:rsidRDefault="00D06C2B" w:rsidP="00EF0011">
            <w:pPr>
              <w:spacing w:after="120"/>
              <w:rPr>
                <w:ins w:id="210" w:author="tank" w:date="2020-08-19T21:18:00Z"/>
                <w:rFonts w:ascii="Arial" w:eastAsia="PMingLiU" w:hAnsi="Arial" w:cs="Arial"/>
                <w:iCs/>
                <w:sz w:val="18"/>
                <w:lang w:eastAsia="zh-TW"/>
                <w:rPrChange w:id="211" w:author="tank" w:date="2020-08-19T21:27:00Z">
                  <w:rPr>
                    <w:ins w:id="212" w:author="tank" w:date="2020-08-19T21:18:00Z"/>
                    <w:rFonts w:asciiTheme="minorEastAsia" w:hAnsiTheme="minorEastAsia" w:cstheme="minorHAnsi"/>
                    <w:iCs/>
                    <w:lang w:eastAsia="ja-JP"/>
                  </w:rPr>
                </w:rPrChange>
              </w:rPr>
            </w:pPr>
            <w:ins w:id="213" w:author="tank" w:date="2020-08-19T21:26:00Z">
              <w:r w:rsidRPr="003C0BF1">
                <w:rPr>
                  <w:rFonts w:ascii="Arial" w:eastAsia="PMingLiU" w:hAnsi="Arial" w:cs="Arial"/>
                  <w:iCs/>
                  <w:sz w:val="18"/>
                  <w:lang w:eastAsia="zh-TW"/>
                  <w:rPrChange w:id="214"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215" w:author="tank" w:date="2020-08-19T21:28:00Z"/>
                <w:rFonts w:ascii="Arial" w:eastAsia="PMingLiU" w:hAnsi="Arial" w:cs="Arial"/>
                <w:iCs/>
                <w:sz w:val="18"/>
                <w:lang w:eastAsia="zh-TW"/>
              </w:rPr>
            </w:pPr>
            <w:ins w:id="216" w:author="tank" w:date="2020-08-19T21:27:00Z">
              <w:r w:rsidRPr="003C0BF1">
                <w:rPr>
                  <w:rFonts w:ascii="Arial" w:eastAsia="PMingLiU" w:hAnsi="Arial" w:cs="Arial"/>
                  <w:iCs/>
                  <w:sz w:val="18"/>
                  <w:lang w:eastAsia="zh-TW"/>
                </w:rPr>
                <w:t xml:space="preserve">The proposal seems </w:t>
              </w:r>
            </w:ins>
            <w:ins w:id="217" w:author="tank" w:date="2020-08-19T21:28:00Z">
              <w:r w:rsidRPr="003C0BF1">
                <w:rPr>
                  <w:rFonts w:ascii="Arial" w:eastAsia="PMingLiU" w:hAnsi="Arial" w:cs="Arial"/>
                  <w:iCs/>
                  <w:sz w:val="18"/>
                  <w:lang w:eastAsia="zh-TW"/>
                </w:rPr>
                <w:t xml:space="preserve">generic, would like to know whether it is for </w:t>
              </w:r>
            </w:ins>
            <w:ins w:id="218"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219" w:author="tank" w:date="2020-08-19T21:18:00Z"/>
                <w:rFonts w:ascii="Arial" w:eastAsia="PMingLiU" w:hAnsi="Arial" w:cs="Arial"/>
                <w:iCs/>
                <w:sz w:val="18"/>
                <w:lang w:eastAsia="zh-TW"/>
                <w:rPrChange w:id="220" w:author="tank" w:date="2020-08-19T21:35:00Z">
                  <w:rPr>
                    <w:ins w:id="221" w:author="tank" w:date="2020-08-19T21:18:00Z"/>
                    <w:rFonts w:asciiTheme="minorHAnsi" w:hAnsiTheme="minorHAnsi" w:cstheme="minorHAnsi"/>
                    <w:iCs/>
                  </w:rPr>
                </w:rPrChange>
              </w:rPr>
            </w:pPr>
            <w:ins w:id="222" w:author="tank" w:date="2020-08-19T21:35:00Z">
              <w:r w:rsidRPr="003C0BF1">
                <w:rPr>
                  <w:rFonts w:ascii="Arial" w:eastAsia="PMingLiU" w:hAnsi="Arial" w:cs="Arial"/>
                  <w:iCs/>
                  <w:sz w:val="18"/>
                  <w:lang w:eastAsia="zh-TW"/>
                </w:rPr>
                <w:t xml:space="preserve">And not sure </w:t>
              </w:r>
            </w:ins>
            <w:ins w:id="223" w:author="tank" w:date="2020-08-19T21:36:00Z">
              <w:r w:rsidRPr="003C0BF1">
                <w:rPr>
                  <w:rFonts w:ascii="Arial" w:eastAsia="PMingLiU" w:hAnsi="Arial" w:cs="Arial"/>
                  <w:iCs/>
                  <w:sz w:val="18"/>
                  <w:lang w:eastAsia="zh-TW"/>
                </w:rPr>
                <w:t xml:space="preserve">about </w:t>
              </w:r>
            </w:ins>
            <w:ins w:id="224" w:author="tank" w:date="2020-08-19T21:35:00Z">
              <w:r w:rsidRPr="003C0BF1">
                <w:rPr>
                  <w:rFonts w:ascii="Arial" w:eastAsia="PMingLiU" w:hAnsi="Arial" w:cs="Arial"/>
                  <w:iCs/>
                  <w:sz w:val="18"/>
                  <w:lang w:eastAsia="zh-TW"/>
                </w:rPr>
                <w:t>the issue of the MBSFN solution</w:t>
              </w:r>
            </w:ins>
            <w:ins w:id="225" w:author="tank" w:date="2020-08-19T21:38:00Z">
              <w:r w:rsidRPr="003C0BF1">
                <w:rPr>
                  <w:rFonts w:ascii="Arial" w:eastAsia="PMingLiU" w:hAnsi="Arial" w:cs="Arial"/>
                  <w:iCs/>
                  <w:sz w:val="18"/>
                  <w:lang w:eastAsia="zh-TW"/>
                </w:rPr>
                <w:t xml:space="preserve"> </w:t>
              </w:r>
            </w:ins>
            <w:ins w:id="226" w:author="tank" w:date="2020-08-19T21:46:00Z">
              <w:r w:rsidR="00427BF2" w:rsidRPr="003C0BF1">
                <w:rPr>
                  <w:rFonts w:ascii="Arial" w:eastAsia="PMingLiU" w:hAnsi="Arial" w:cs="Arial"/>
                  <w:iCs/>
                  <w:sz w:val="18"/>
                  <w:lang w:eastAsia="zh-TW"/>
                </w:rPr>
                <w:t xml:space="preserve">mentioned </w:t>
              </w:r>
            </w:ins>
            <w:ins w:id="227" w:author="tank" w:date="2020-08-19T21:38:00Z">
              <w:r w:rsidRPr="003C0BF1">
                <w:rPr>
                  <w:rFonts w:ascii="Arial" w:eastAsia="PMingLiU" w:hAnsi="Arial" w:cs="Arial"/>
                  <w:iCs/>
                  <w:sz w:val="18"/>
                  <w:lang w:eastAsia="zh-TW"/>
                </w:rPr>
                <w:t>in the observation</w:t>
              </w:r>
            </w:ins>
            <w:ins w:id="228" w:author="tank" w:date="2020-08-19T21:35:00Z">
              <w:r w:rsidRPr="003C0BF1">
                <w:rPr>
                  <w:rFonts w:ascii="Arial" w:eastAsia="PMingLiU" w:hAnsi="Arial" w:cs="Arial"/>
                  <w:iCs/>
                  <w:sz w:val="18"/>
                  <w:lang w:eastAsia="zh-TW"/>
                </w:rPr>
                <w:t xml:space="preserve">, </w:t>
              </w:r>
            </w:ins>
            <w:ins w:id="229" w:author="tank" w:date="2020-08-19T21:38:00Z">
              <w:r w:rsidRPr="003C0BF1">
                <w:rPr>
                  <w:rFonts w:ascii="Arial" w:eastAsia="PMingLiU" w:hAnsi="Arial" w:cs="Arial"/>
                  <w:iCs/>
                  <w:sz w:val="18"/>
                  <w:lang w:eastAsia="zh-TW"/>
                </w:rPr>
                <w:t xml:space="preserve">as mentioned by Qualcomm, </w:t>
              </w:r>
            </w:ins>
            <w:ins w:id="230" w:author="tank" w:date="2020-08-19T21:37:00Z">
              <w:r w:rsidRPr="003C0BF1">
                <w:rPr>
                  <w:rFonts w:ascii="Arial" w:eastAsia="PMingLiU" w:hAnsi="Arial" w:cs="Arial"/>
                  <w:iCs/>
                  <w:sz w:val="18"/>
                  <w:lang w:eastAsia="zh-TW"/>
                </w:rPr>
                <w:t>the SSB is sent every 20ms</w:t>
              </w:r>
            </w:ins>
            <w:ins w:id="231"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232" w:author="Harris, Paul, Vodafone Group" w:date="2020-08-19T14:57:00Z"/>
        </w:trPr>
        <w:tc>
          <w:tcPr>
            <w:tcW w:w="1240" w:type="dxa"/>
          </w:tcPr>
          <w:p w14:paraId="6E9D38E6" w14:textId="099C5123" w:rsidR="00D47B12" w:rsidRPr="003C0BF1" w:rsidRDefault="00D47B12" w:rsidP="00EF0011">
            <w:pPr>
              <w:spacing w:after="120"/>
              <w:rPr>
                <w:ins w:id="233" w:author="Harris, Paul, Vodafone Group" w:date="2020-08-19T14:57:00Z"/>
                <w:rFonts w:ascii="Arial" w:eastAsia="PMingLiU" w:hAnsi="Arial" w:cs="Arial"/>
                <w:iCs/>
                <w:sz w:val="18"/>
                <w:lang w:eastAsia="zh-TW"/>
              </w:rPr>
            </w:pPr>
            <w:ins w:id="234"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235" w:author="Harris, Paul, Vodafone Group" w:date="2020-08-19T14:57:00Z"/>
                <w:rFonts w:ascii="Arial" w:eastAsia="PMingLiU" w:hAnsi="Arial" w:cs="Arial"/>
                <w:iCs/>
                <w:sz w:val="18"/>
                <w:lang w:eastAsia="zh-TW"/>
              </w:rPr>
            </w:pPr>
            <w:ins w:id="236" w:author="Harris, Paul, Vodafone Group" w:date="2020-08-19T15:00:00Z">
              <w:r w:rsidRPr="003C0BF1">
                <w:rPr>
                  <w:rFonts w:ascii="Arial" w:eastAsia="PMingLiU" w:hAnsi="Arial" w:cs="Arial"/>
                  <w:iCs/>
                  <w:sz w:val="18"/>
                  <w:lang w:eastAsia="zh-TW"/>
                </w:rPr>
                <w:t>We share similar views to Huawei</w:t>
              </w:r>
            </w:ins>
            <w:ins w:id="237" w:author="Harris, Paul, Vodafone Group" w:date="2020-08-19T15:05:00Z">
              <w:r w:rsidRPr="003C0BF1">
                <w:rPr>
                  <w:rFonts w:ascii="Arial" w:eastAsia="PMingLiU" w:hAnsi="Arial" w:cs="Arial"/>
                  <w:iCs/>
                  <w:sz w:val="18"/>
                  <w:lang w:eastAsia="zh-TW"/>
                </w:rPr>
                <w:t xml:space="preserve"> and Ericsson</w:t>
              </w:r>
            </w:ins>
            <w:ins w:id="238" w:author="Harris, Paul, Vodafone Group" w:date="2020-08-19T15:00:00Z">
              <w:r w:rsidRPr="003C0BF1">
                <w:rPr>
                  <w:rFonts w:ascii="Arial" w:eastAsia="PMingLiU" w:hAnsi="Arial" w:cs="Arial"/>
                  <w:iCs/>
                  <w:sz w:val="18"/>
                  <w:lang w:eastAsia="zh-TW"/>
                </w:rPr>
                <w:t>. Adding pattern B on top of C is undesirable due to the</w:t>
              </w:r>
            </w:ins>
            <w:ins w:id="239" w:author="Harris, Paul, Vodafone Group" w:date="2020-08-19T15:01:00Z">
              <w:r w:rsidRPr="003C0BF1">
                <w:rPr>
                  <w:rFonts w:ascii="Arial" w:eastAsia="PMingLiU" w:hAnsi="Arial" w:cs="Arial"/>
                  <w:iCs/>
                  <w:sz w:val="18"/>
                  <w:lang w:eastAsia="zh-TW"/>
                </w:rPr>
                <w:t xml:space="preserve"> increased search time and potential impact on UE battery life, and replacing C with B</w:t>
              </w:r>
            </w:ins>
            <w:ins w:id="240" w:author="Harris, Paul, Vodafone Group" w:date="2020-08-19T15:03:00Z">
              <w:r w:rsidRPr="003C0BF1">
                <w:rPr>
                  <w:rFonts w:ascii="Arial" w:eastAsia="PMingLiU" w:hAnsi="Arial" w:cs="Arial"/>
                  <w:iCs/>
                  <w:sz w:val="18"/>
                  <w:lang w:eastAsia="zh-TW"/>
                </w:rPr>
                <w:t xml:space="preserve"> goes against the consensus reached in the last meeting.</w:t>
              </w:r>
            </w:ins>
            <w:ins w:id="241" w:author="Harris, Paul, Vodafone Group" w:date="2020-08-19T15:04:00Z">
              <w:r w:rsidRPr="003C0BF1">
                <w:rPr>
                  <w:rFonts w:ascii="Arial" w:eastAsia="PMingLiU" w:hAnsi="Arial" w:cs="Arial"/>
                  <w:iCs/>
                  <w:sz w:val="18"/>
                  <w:lang w:eastAsia="zh-TW"/>
                </w:rPr>
                <w:t xml:space="preserve"> </w:t>
              </w:r>
            </w:ins>
            <w:ins w:id="242" w:author="Harris, Paul, Vodafone Group" w:date="2020-08-19T15:12:00Z">
              <w:r w:rsidR="00E40E58" w:rsidRPr="003C0BF1">
                <w:rPr>
                  <w:rFonts w:ascii="Arial" w:eastAsia="PMingLiU" w:hAnsi="Arial" w:cs="Arial"/>
                  <w:iCs/>
                  <w:sz w:val="18"/>
                  <w:lang w:eastAsia="zh-TW"/>
                </w:rPr>
                <w:t>I</w:t>
              </w:r>
            </w:ins>
            <w:ins w:id="243"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ins w:id="244" w:author="Harris, Paul, Vodafone Group" w:date="2020-08-19T15:07:00Z">
              <w:r w:rsidR="00E40E58" w:rsidRPr="003C0BF1">
                <w:rPr>
                  <w:rFonts w:ascii="Arial" w:eastAsia="PMingLiU" w:hAnsi="Arial" w:cs="Arial"/>
                  <w:iCs/>
                  <w:sz w:val="18"/>
                  <w:lang w:eastAsia="zh-TW"/>
                </w:rPr>
                <w:t>g</w:t>
              </w:r>
            </w:ins>
            <w:ins w:id="245" w:author="Harris, Paul, Vodafone Group" w:date="2020-08-19T15:10:00Z">
              <w:r w:rsidR="00E40E58" w:rsidRPr="003C0BF1">
                <w:rPr>
                  <w:rFonts w:ascii="Arial" w:eastAsia="PMingLiU" w:hAnsi="Arial" w:cs="Arial"/>
                  <w:iCs/>
                  <w:sz w:val="18"/>
                  <w:lang w:eastAsia="zh-TW"/>
                </w:rPr>
                <w:t xml:space="preserve">NB/eNB </w:t>
              </w:r>
            </w:ins>
            <w:ins w:id="246" w:author="Harris, Paul, Vodafone Group" w:date="2020-08-19T15:09:00Z">
              <w:r w:rsidR="00E40E58" w:rsidRPr="003C0BF1">
                <w:rPr>
                  <w:rFonts w:ascii="Arial" w:eastAsia="PMingLiU" w:hAnsi="Arial" w:cs="Arial"/>
                  <w:iCs/>
                  <w:sz w:val="18"/>
                  <w:lang w:eastAsia="zh-TW"/>
                </w:rPr>
                <w:t>timing</w:t>
              </w:r>
            </w:ins>
            <w:ins w:id="247"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248"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249" w:author="Harris, Paul, Vodafone Group" w:date="2020-08-19T15:12:00Z">
              <w:r w:rsidR="00E40E58" w:rsidRPr="003C0BF1">
                <w:rPr>
                  <w:rFonts w:ascii="Arial" w:eastAsia="PMingLiU" w:hAnsi="Arial" w:cs="Arial"/>
                  <w:iCs/>
                  <w:sz w:val="18"/>
                  <w:lang w:eastAsia="zh-TW"/>
                </w:rPr>
                <w:t xml:space="preserve">we </w:t>
              </w:r>
            </w:ins>
            <w:ins w:id="250" w:author="Harris, Paul, Vodafone Group" w:date="2020-08-19T15:06:00Z">
              <w:r w:rsidRPr="003C0BF1">
                <w:rPr>
                  <w:rFonts w:ascii="Arial" w:eastAsia="PMingLiU" w:hAnsi="Arial" w:cs="Arial"/>
                  <w:iCs/>
                  <w:sz w:val="18"/>
                  <w:lang w:eastAsia="zh-TW"/>
                </w:rPr>
                <w:t>would be happy to support</w:t>
              </w:r>
            </w:ins>
            <w:ins w:id="251" w:author="Harris, Paul, Vodafone Group" w:date="2020-08-19T15:11:00Z">
              <w:r w:rsidR="00E40E58" w:rsidRPr="003C0BF1">
                <w:rPr>
                  <w:rFonts w:ascii="Arial" w:eastAsia="PMingLiU" w:hAnsi="Arial" w:cs="Arial"/>
                  <w:iCs/>
                  <w:sz w:val="18"/>
                  <w:lang w:eastAsia="zh-TW"/>
                </w:rPr>
                <w:t xml:space="preserve"> further</w:t>
              </w:r>
            </w:ins>
            <w:ins w:id="252" w:author="Harris, Paul, Vodafone Group" w:date="2020-08-19T15:06:00Z">
              <w:r w:rsidRPr="003C0BF1">
                <w:rPr>
                  <w:rFonts w:ascii="Arial" w:eastAsia="PMingLiU" w:hAnsi="Arial" w:cs="Arial"/>
                  <w:iCs/>
                  <w:sz w:val="18"/>
                  <w:lang w:eastAsia="zh-TW"/>
                </w:rPr>
                <w:t xml:space="preserve"> investigating </w:t>
              </w:r>
            </w:ins>
            <w:ins w:id="253" w:author="Harris, Paul, Vodafone Group" w:date="2020-08-19T15:09:00Z">
              <w:r w:rsidR="00E40E58" w:rsidRPr="003C0BF1">
                <w:rPr>
                  <w:rFonts w:ascii="Arial" w:eastAsia="PMingLiU" w:hAnsi="Arial" w:cs="Arial"/>
                  <w:iCs/>
                  <w:sz w:val="18"/>
                  <w:lang w:eastAsia="zh-TW"/>
                </w:rPr>
                <w:t>such solutions</w:t>
              </w:r>
            </w:ins>
            <w:ins w:id="254"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lastRenderedPageBreak/>
              <w:t xml:space="preserve"> </w:t>
            </w:r>
            <w:ins w:id="255" w:author="Siva Subramani" w:date="2020-08-19T11:42:00Z">
              <w:r w:rsidR="004B1244" w:rsidRPr="00B14B20">
                <w:rPr>
                  <w:rFonts w:asciiTheme="minorHAnsi" w:hAnsiTheme="minorHAnsi" w:cstheme="minorHAnsi"/>
                  <w:iCs/>
                </w:rPr>
                <w:t>Futurewei</w:t>
              </w:r>
            </w:ins>
          </w:p>
        </w:tc>
        <w:tc>
          <w:tcPr>
            <w:tcW w:w="8391" w:type="dxa"/>
          </w:tcPr>
          <w:p w14:paraId="761E708F" w14:textId="65C93FBC" w:rsidR="004B1244" w:rsidRPr="003C0BF1" w:rsidRDefault="004B1244" w:rsidP="000344FA">
            <w:pPr>
              <w:spacing w:after="120"/>
              <w:rPr>
                <w:rFonts w:asciiTheme="minorHAnsi" w:hAnsiTheme="minorHAnsi" w:cstheme="minorHAnsi"/>
                <w:iCs/>
              </w:rPr>
            </w:pPr>
            <w:ins w:id="256" w:author="Siva Subramani" w:date="2020-08-19T11:43:00Z">
              <w:r w:rsidRPr="003C0BF1">
                <w:rPr>
                  <w:rFonts w:asciiTheme="minorHAnsi" w:hAnsiTheme="minorHAnsi" w:cstheme="minorHAnsi"/>
                  <w:iCs/>
                </w:rPr>
                <w:t>Agree with Apple</w:t>
              </w:r>
            </w:ins>
            <w:ins w:id="257" w:author="Siva Subramani" w:date="2020-08-19T11:44:00Z">
              <w:r w:rsidRPr="003C0BF1">
                <w:rPr>
                  <w:rFonts w:asciiTheme="minorHAnsi" w:hAnsiTheme="minorHAnsi" w:cstheme="minorHAnsi"/>
                  <w:iCs/>
                </w:rPr>
                <w:t xml:space="preserve"> suggestion.  The </w:t>
              </w:r>
            </w:ins>
            <w:ins w:id="258" w:author="Siva Subramani" w:date="2020-08-19T11:48:00Z">
              <w:r w:rsidR="004E5883" w:rsidRPr="003C0BF1">
                <w:rPr>
                  <w:rFonts w:asciiTheme="minorHAnsi" w:hAnsiTheme="minorHAnsi" w:cstheme="minorHAnsi"/>
                  <w:iCs/>
                </w:rPr>
                <w:t xml:space="preserve">potential </w:t>
              </w:r>
            </w:ins>
            <w:ins w:id="259" w:author="Siva Subramani" w:date="2020-08-19T11:44:00Z">
              <w:r w:rsidRPr="003C0BF1">
                <w:rPr>
                  <w:rFonts w:asciiTheme="minorHAnsi" w:hAnsiTheme="minorHAnsi" w:cstheme="minorHAnsi"/>
                  <w:iCs/>
                </w:rPr>
                <w:t>performance degradation</w:t>
              </w:r>
            </w:ins>
            <w:ins w:id="260" w:author="Siva Subramani" w:date="2020-08-19T11:47:00Z">
              <w:r w:rsidR="004E5883" w:rsidRPr="003C0BF1">
                <w:rPr>
                  <w:rFonts w:asciiTheme="minorHAnsi" w:hAnsiTheme="minorHAnsi" w:cstheme="minorHAnsi"/>
                  <w:iCs/>
                </w:rPr>
                <w:t xml:space="preserve"> with 4-port LTE CRS</w:t>
              </w:r>
            </w:ins>
            <w:ins w:id="261" w:author="Siva Subramani" w:date="2020-08-19T11:44:00Z">
              <w:r w:rsidRPr="003C0BF1">
                <w:rPr>
                  <w:rFonts w:asciiTheme="minorHAnsi" w:hAnsiTheme="minorHAnsi" w:cstheme="minorHAnsi"/>
                  <w:iCs/>
                </w:rPr>
                <w:t xml:space="preserve"> is a reality,</w:t>
              </w:r>
            </w:ins>
            <w:ins w:id="262" w:author="Siva Subramani" w:date="2020-08-19T11:48:00Z">
              <w:r w:rsidR="004E5883" w:rsidRPr="003C0BF1">
                <w:rPr>
                  <w:rFonts w:asciiTheme="minorHAnsi" w:hAnsiTheme="minorHAnsi" w:cstheme="minorHAnsi"/>
                  <w:iCs/>
                </w:rPr>
                <w:t xml:space="preserve"> but then</w:t>
              </w:r>
            </w:ins>
            <w:ins w:id="263" w:author="Siva Subramani" w:date="2020-08-19T11:44:00Z">
              <w:r w:rsidRPr="003C0BF1">
                <w:rPr>
                  <w:rFonts w:asciiTheme="minorHAnsi" w:hAnsiTheme="minorHAnsi" w:cstheme="minorHAnsi"/>
                  <w:iCs/>
                </w:rPr>
                <w:t xml:space="preserve"> MBSFN solution is a possibility.  Pros and cons of </w:t>
              </w:r>
            </w:ins>
            <w:ins w:id="264"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265" w:author="Siva Subramani" w:date="2020-08-19T11:48:00Z">
              <w:r w:rsidR="004E5883" w:rsidRPr="003C0BF1">
                <w:rPr>
                  <w:rFonts w:asciiTheme="minorHAnsi" w:hAnsiTheme="minorHAnsi" w:cstheme="minorHAnsi"/>
                  <w:iCs/>
                </w:rPr>
                <w:t>Question is w</w:t>
              </w:r>
            </w:ins>
            <w:ins w:id="266" w:author="Siva Subramani" w:date="2020-08-19T11:45:00Z">
              <w:r w:rsidR="005E34C9" w:rsidRPr="003C0BF1">
                <w:rPr>
                  <w:rFonts w:asciiTheme="minorHAnsi" w:hAnsiTheme="minorHAnsi" w:cstheme="minorHAnsi"/>
                  <w:iCs/>
                </w:rPr>
                <w:t xml:space="preserve">hether in this(ese) WI(s) </w:t>
              </w:r>
            </w:ins>
            <w:ins w:id="267" w:author="Siva Subramani" w:date="2020-08-19T11:46:00Z">
              <w:r w:rsidR="005E34C9" w:rsidRPr="003C0BF1">
                <w:rPr>
                  <w:rFonts w:asciiTheme="minorHAnsi" w:hAnsiTheme="minorHAnsi" w:cstheme="minorHAnsi"/>
                  <w:iCs/>
                </w:rPr>
                <w:t xml:space="preserve">and </w:t>
              </w:r>
            </w:ins>
            <w:ins w:id="268"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2"/>
        <w:rPr>
          <w:lang w:val="en-GB"/>
        </w:rPr>
      </w:pPr>
      <w:r w:rsidRPr="003C0BF1">
        <w:rPr>
          <w:lang w:val="en-GB"/>
        </w:rPr>
        <w:t xml:space="preserve">Summary for 1st round </w:t>
      </w:r>
    </w:p>
    <w:p w14:paraId="11A83A94" w14:textId="35487BAA" w:rsidR="00680C7C" w:rsidRPr="00397ACB" w:rsidRDefault="00680C7C" w:rsidP="00680C7C">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afe"/>
              <w:numPr>
                <w:ilvl w:val="0"/>
                <w:numId w:val="24"/>
              </w:numPr>
              <w:spacing w:after="0"/>
              <w:ind w:firstLineChars="0"/>
              <w:rPr>
                <w:rFonts w:ascii="AppleSystemUIFont" w:eastAsia="Yu Mincho" w:hAnsi="AppleSystemUIFont" w:cs="AppleSystemUIFont"/>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afe"/>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afe"/>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afe"/>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afe"/>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2"/>
        <w:rPr>
          <w:lang w:val="en-GB"/>
        </w:rPr>
      </w:pPr>
      <w:r w:rsidRPr="003C0BF1">
        <w:rPr>
          <w:lang w:val="en-GB"/>
        </w:rPr>
        <w:t>Discussion on 2nd round (if applicable)</w:t>
      </w:r>
    </w:p>
    <w:p w14:paraId="4FFD3747" w14:textId="77777777" w:rsidR="00B761EA" w:rsidRPr="003C0BF1" w:rsidRDefault="00B761EA" w:rsidP="00B761EA">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40"/>
        <w:gridCol w:w="8391"/>
      </w:tblGrid>
      <w:tr w:rsidR="00B761EA" w:rsidRPr="003C0BF1" w14:paraId="2FF7CDBC" w14:textId="77777777" w:rsidTr="00763FEA">
        <w:tc>
          <w:tcPr>
            <w:tcW w:w="1240" w:type="dxa"/>
          </w:tcPr>
          <w:p w14:paraId="403E8692"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763FEA">
        <w:tc>
          <w:tcPr>
            <w:tcW w:w="1240" w:type="dxa"/>
          </w:tcPr>
          <w:p w14:paraId="509C6C7A" w14:textId="35F2E733" w:rsidR="00B761EA" w:rsidRPr="002B73C5" w:rsidRDefault="002B73C5" w:rsidP="00763FEA">
            <w:pPr>
              <w:spacing w:after="120"/>
              <w:rPr>
                <w:rFonts w:asciiTheme="minorHAnsi" w:eastAsiaTheme="minorEastAsia" w:hAnsiTheme="minorHAnsi" w:cstheme="minorHAnsi"/>
                <w:iCs/>
                <w:lang w:eastAsia="zh-CN"/>
                <w:rPrChange w:id="269" w:author="Huawei" w:date="2020-08-25T22:40:00Z">
                  <w:rPr>
                    <w:rFonts w:asciiTheme="minorHAnsi" w:hAnsiTheme="minorHAnsi" w:cstheme="minorHAnsi"/>
                    <w:iCs/>
                  </w:rPr>
                </w:rPrChange>
              </w:rPr>
            </w:pPr>
            <w:ins w:id="270" w:author="Huawei" w:date="2020-08-25T22:40:00Z">
              <w:r>
                <w:rPr>
                  <w:rFonts w:asciiTheme="minorHAnsi" w:eastAsiaTheme="minorEastAsia" w:hAnsiTheme="minorHAnsi" w:cstheme="minorHAnsi" w:hint="eastAsia"/>
                  <w:iCs/>
                  <w:lang w:eastAsia="zh-CN"/>
                </w:rPr>
                <w:t>H</w:t>
              </w:r>
              <w:r>
                <w:rPr>
                  <w:rFonts w:asciiTheme="minorHAnsi" w:eastAsiaTheme="minorEastAsia" w:hAnsiTheme="minorHAnsi" w:cstheme="minorHAnsi"/>
                  <w:iCs/>
                  <w:lang w:eastAsia="zh-CN"/>
                </w:rPr>
                <w:t>uawei</w:t>
              </w:r>
            </w:ins>
          </w:p>
        </w:tc>
        <w:tc>
          <w:tcPr>
            <w:tcW w:w="8391" w:type="dxa"/>
          </w:tcPr>
          <w:p w14:paraId="3D408A02" w14:textId="77777777" w:rsidR="00B761EA" w:rsidRDefault="00B761EA" w:rsidP="00763FEA">
            <w:pPr>
              <w:spacing w:after="120"/>
              <w:rPr>
                <w:ins w:id="271" w:author="Huawei" w:date="2020-08-25T22:40:00Z"/>
                <w:rFonts w:asciiTheme="minorHAnsi" w:eastAsiaTheme="minorEastAsia" w:hAnsiTheme="minorHAnsi" w:cstheme="minorHAnsi"/>
                <w:iCs/>
                <w:lang w:eastAsia="zh-CN"/>
              </w:rPr>
            </w:pPr>
            <w:del w:id="272" w:author="Huawei" w:date="2020-08-26T15:09:00Z">
              <w:r w:rsidRPr="003C0BF1" w:rsidDel="00B72C6D">
                <w:rPr>
                  <w:rFonts w:asciiTheme="minorHAnsi" w:eastAsiaTheme="minorEastAsia" w:hAnsiTheme="minorHAnsi" w:cstheme="minorHAnsi"/>
                  <w:iCs/>
                  <w:lang w:eastAsia="zh-CN"/>
                </w:rPr>
                <w:delText xml:space="preserve"> </w:delText>
              </w:r>
            </w:del>
            <w:ins w:id="273" w:author="Huawei" w:date="2020-08-25T22:40:00Z">
              <w:r w:rsidR="002B73C5">
                <w:rPr>
                  <w:rFonts w:asciiTheme="minorHAnsi" w:eastAsiaTheme="minorEastAsia" w:hAnsiTheme="minorHAnsi" w:cstheme="minorHAnsi"/>
                  <w:iCs/>
                  <w:lang w:eastAsia="zh-CN"/>
                </w:rPr>
                <w:t>We made the similar comments as for DSS n48/48.</w:t>
              </w:r>
            </w:ins>
          </w:p>
          <w:p w14:paraId="398A56E9" w14:textId="5D1C7ED5" w:rsidR="00AE422F" w:rsidRPr="00AE422F" w:rsidRDefault="00AE422F" w:rsidP="00AE422F">
            <w:pPr>
              <w:spacing w:after="120"/>
              <w:rPr>
                <w:ins w:id="274" w:author="Huawei" w:date="2020-08-26T15:10:00Z"/>
                <w:rFonts w:asciiTheme="minorHAnsi" w:eastAsiaTheme="minorEastAsia" w:hAnsiTheme="minorHAnsi" w:cstheme="minorHAnsi"/>
                <w:color w:val="000000" w:themeColor="text1"/>
                <w:lang w:val="en-US" w:eastAsia="zh-CN"/>
                <w:rPrChange w:id="275" w:author="Huawei" w:date="2020-08-26T15:10:00Z">
                  <w:rPr>
                    <w:ins w:id="276" w:author="Huawei" w:date="2020-08-26T15:10:00Z"/>
                    <w:rFonts w:eastAsiaTheme="minorEastAsia"/>
                    <w:color w:val="000000" w:themeColor="text1"/>
                    <w:lang w:val="en-US" w:eastAsia="zh-CN"/>
                  </w:rPr>
                </w:rPrChange>
              </w:rPr>
            </w:pPr>
            <w:ins w:id="277" w:author="Huawei" w:date="2020-08-26T15:10:00Z">
              <w:r w:rsidRPr="00AE422F">
                <w:rPr>
                  <w:rFonts w:asciiTheme="minorHAnsi" w:eastAsiaTheme="minorEastAsia" w:hAnsiTheme="minorHAnsi" w:cstheme="minorHAnsi"/>
                  <w:color w:val="000000" w:themeColor="text1"/>
                  <w:lang w:val="en-US" w:eastAsia="zh-CN"/>
                  <w:rPrChange w:id="278" w:author="Huawei" w:date="2020-08-26T15:10:00Z">
                    <w:rPr>
                      <w:rFonts w:eastAsiaTheme="minorEastAsia"/>
                      <w:color w:val="000000" w:themeColor="text1"/>
                      <w:lang w:val="en-US" w:eastAsia="zh-CN"/>
                    </w:rPr>
                  </w:rPrChange>
                </w:rPr>
                <w:t xml:space="preserve">As commented in the first round, the issue due to LTE CRS interference cannot be </w:t>
              </w:r>
              <w:r>
                <w:rPr>
                  <w:rFonts w:asciiTheme="minorHAnsi" w:eastAsiaTheme="minorEastAsia" w:hAnsiTheme="minorHAnsi" w:cstheme="minorHAnsi"/>
                  <w:color w:val="000000" w:themeColor="text1"/>
                  <w:lang w:val="en-US" w:eastAsia="zh-CN"/>
                </w:rPr>
                <w:t xml:space="preserve">fully </w:t>
              </w:r>
              <w:r w:rsidRPr="00AE422F">
                <w:rPr>
                  <w:rFonts w:asciiTheme="minorHAnsi" w:eastAsiaTheme="minorEastAsia" w:hAnsiTheme="minorHAnsi" w:cstheme="minorHAnsi"/>
                  <w:color w:val="000000" w:themeColor="text1"/>
                  <w:lang w:val="en-US" w:eastAsia="zh-CN"/>
                  <w:rPrChange w:id="279" w:author="Huawei" w:date="2020-08-26T15:10:00Z">
                    <w:rPr>
                      <w:rFonts w:eastAsiaTheme="minorEastAsia"/>
                      <w:color w:val="000000" w:themeColor="text1"/>
                      <w:lang w:val="en-US" w:eastAsia="zh-CN"/>
                    </w:rPr>
                  </w:rPrChange>
                </w:rPr>
                <w:t>addressed by the current standard</w:t>
              </w:r>
              <w:r>
                <w:rPr>
                  <w:rFonts w:asciiTheme="minorHAnsi" w:eastAsiaTheme="minorEastAsia" w:hAnsiTheme="minorHAnsi" w:cstheme="minorHAnsi"/>
                  <w:color w:val="000000" w:themeColor="text1"/>
                  <w:lang w:val="en-US" w:eastAsia="zh-CN"/>
                </w:rPr>
                <w:t>, especially co</w:t>
              </w:r>
            </w:ins>
            <w:ins w:id="280" w:author="Huawei" w:date="2020-08-26T15:11:00Z">
              <w:r>
                <w:rPr>
                  <w:rFonts w:asciiTheme="minorHAnsi" w:eastAsiaTheme="minorEastAsia" w:hAnsiTheme="minorHAnsi" w:cstheme="minorHAnsi"/>
                  <w:color w:val="000000" w:themeColor="text1"/>
                  <w:lang w:val="en-US" w:eastAsia="zh-CN"/>
                </w:rPr>
                <w:t>nsidering the use of massive MIMO with multiple SSBs.</w:t>
              </w:r>
            </w:ins>
          </w:p>
          <w:p w14:paraId="6F8F86A0" w14:textId="0B34E950" w:rsidR="002B73C5" w:rsidRPr="003C0BF1" w:rsidRDefault="00AE422F" w:rsidP="00AE422F">
            <w:pPr>
              <w:spacing w:after="120"/>
              <w:rPr>
                <w:rFonts w:asciiTheme="minorHAnsi" w:eastAsiaTheme="minorEastAsia" w:hAnsiTheme="minorHAnsi" w:cstheme="minorHAnsi"/>
                <w:iCs/>
                <w:lang w:eastAsia="zh-CN"/>
              </w:rPr>
            </w:pPr>
            <w:ins w:id="281" w:author="Huawei" w:date="2020-08-26T15:10:00Z">
              <w:r w:rsidRPr="00AE422F">
                <w:rPr>
                  <w:rFonts w:asciiTheme="minorHAnsi" w:eastAsiaTheme="minorEastAsia" w:hAnsiTheme="minorHAnsi" w:cstheme="minorHAnsi"/>
                  <w:color w:val="000000" w:themeColor="text1"/>
                  <w:lang w:val="en-US" w:eastAsia="zh-CN"/>
                  <w:rPrChange w:id="282" w:author="Huawei" w:date="2020-08-26T15:10:00Z">
                    <w:rPr>
                      <w:rFonts w:eastAsiaTheme="minorEastAsia"/>
                      <w:color w:val="000000" w:themeColor="text1"/>
                      <w:lang w:val="en-US" w:eastAsia="zh-CN"/>
                    </w:rPr>
                  </w:rPrChange>
                </w:rPr>
                <w:t xml:space="preserve">One potential solution to mitigate the issue due to LTE four ports is to puncture part of CRS LTE port-2 and port-3 for SSB#0. Such puncture won’t impact LTE RRM measurement, since LTE UE does the measurement based on CRS port-0 and port-1. The suframes containing SSB#0 can be kept for NR scheduling only, scheduling two CRS port transmission or scheduling DMRS based four port transmission. The </w:t>
              </w:r>
              <w:r w:rsidRPr="00AE422F">
                <w:rPr>
                  <w:rFonts w:asciiTheme="minorHAnsi" w:eastAsiaTheme="minorEastAsia" w:hAnsiTheme="minorHAnsi" w:cstheme="minorHAnsi"/>
                  <w:color w:val="000000" w:themeColor="text1"/>
                  <w:lang w:val="en-US" w:eastAsia="zh-CN"/>
                  <w:rPrChange w:id="283" w:author="Huawei" w:date="2020-08-26T15:10:00Z">
                    <w:rPr>
                      <w:rFonts w:eastAsiaTheme="minorEastAsia"/>
                      <w:color w:val="000000" w:themeColor="text1"/>
                      <w:lang w:val="en-US" w:eastAsia="zh-CN"/>
                    </w:rPr>
                  </w:rPrChange>
                </w:rPr>
                <w:lastRenderedPageBreak/>
                <w:t>PRB containing SSB may not be scheduled for LTE since LTE UE may not support sTTI.</w:t>
              </w:r>
            </w:ins>
          </w:p>
        </w:tc>
      </w:tr>
      <w:tr w:rsidR="00D92151" w:rsidRPr="003C0BF1" w14:paraId="1A533230" w14:textId="77777777" w:rsidTr="00763FEA">
        <w:trPr>
          <w:ins w:id="284" w:author="邵帅" w:date="2020-08-26T11:55:00Z"/>
        </w:trPr>
        <w:tc>
          <w:tcPr>
            <w:tcW w:w="1240" w:type="dxa"/>
          </w:tcPr>
          <w:p w14:paraId="05384C29" w14:textId="04B90E78" w:rsidR="00D92151" w:rsidRPr="00D92151" w:rsidRDefault="00D92151" w:rsidP="00763FEA">
            <w:pPr>
              <w:spacing w:after="120"/>
              <w:rPr>
                <w:ins w:id="285" w:author="邵帅" w:date="2020-08-26T11:55:00Z"/>
                <w:rFonts w:asciiTheme="minorHAnsi" w:eastAsiaTheme="minorEastAsia" w:hAnsiTheme="minorHAnsi" w:cstheme="minorHAnsi"/>
                <w:iCs/>
                <w:lang w:eastAsia="zh-CN"/>
              </w:rPr>
            </w:pPr>
            <w:ins w:id="286" w:author="邵帅" w:date="2020-08-26T11:55:00Z">
              <w:r>
                <w:rPr>
                  <w:rFonts w:asciiTheme="minorHAnsi" w:eastAsiaTheme="minorEastAsia" w:hAnsiTheme="minorHAnsi" w:cstheme="minorHAnsi" w:hint="eastAsia"/>
                  <w:iCs/>
                  <w:lang w:eastAsia="zh-CN"/>
                </w:rPr>
                <w:lastRenderedPageBreak/>
                <w:t>OPPO</w:t>
              </w:r>
            </w:ins>
          </w:p>
        </w:tc>
        <w:tc>
          <w:tcPr>
            <w:tcW w:w="8391" w:type="dxa"/>
          </w:tcPr>
          <w:p w14:paraId="5BCE745E" w14:textId="4D52D2BA" w:rsidR="00D92151" w:rsidRPr="003C0BF1" w:rsidRDefault="00D92151" w:rsidP="00763FEA">
            <w:pPr>
              <w:spacing w:after="120"/>
              <w:rPr>
                <w:ins w:id="287" w:author="邵帅" w:date="2020-08-26T11:55:00Z"/>
                <w:rFonts w:asciiTheme="minorHAnsi" w:eastAsiaTheme="minorEastAsia" w:hAnsiTheme="minorHAnsi" w:cstheme="minorHAnsi"/>
                <w:iCs/>
                <w:lang w:eastAsia="zh-CN"/>
              </w:rPr>
            </w:pPr>
            <w:ins w:id="288" w:author="邵帅" w:date="2020-08-26T11:56:00Z">
              <w:r>
                <w:rPr>
                  <w:rFonts w:asciiTheme="minorHAnsi" w:eastAsiaTheme="minorEastAsia" w:hAnsiTheme="minorHAnsi" w:cstheme="minorHAnsi"/>
                  <w:iCs/>
                  <w:lang w:eastAsia="zh-CN"/>
                </w:rPr>
                <w:t>We agree with Vodafone which is keep the existing pattern. Other techniques might be adopted to support 4 port LTE rather tha</w:t>
              </w:r>
            </w:ins>
            <w:ins w:id="289" w:author="邵帅" w:date="2020-08-26T11:57:00Z">
              <w:r>
                <w:rPr>
                  <w:rFonts w:asciiTheme="minorHAnsi" w:eastAsiaTheme="minorEastAsia" w:hAnsiTheme="minorHAnsi" w:cstheme="minorHAnsi"/>
                  <w:iCs/>
                  <w:lang w:eastAsia="zh-CN"/>
                </w:rPr>
                <w:t xml:space="preserve">n adding Pattern B . </w:t>
              </w:r>
            </w:ins>
          </w:p>
        </w:tc>
      </w:tr>
    </w:tbl>
    <w:p w14:paraId="00B97F78" w14:textId="77777777" w:rsidR="00680C7C" w:rsidRPr="003C0BF1" w:rsidRDefault="00680C7C" w:rsidP="00680C7C">
      <w:pPr>
        <w:rPr>
          <w:lang w:eastAsia="zh-CN"/>
        </w:rPr>
      </w:pPr>
    </w:p>
    <w:p w14:paraId="675BDECE" w14:textId="77777777" w:rsidR="00680C7C" w:rsidRPr="003C0BF1" w:rsidRDefault="00680C7C" w:rsidP="00680C7C">
      <w:pPr>
        <w:pStyle w:val="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750"/>
        <w:gridCol w:w="7881"/>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Proposal 6: Common physical channel parameter for LTE CRS and MBSFN for DSS with considering NR and LTE deployed in the same or different center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2"/>
        <w:rPr>
          <w:lang w:val="en-GB"/>
        </w:rPr>
      </w:pPr>
      <w:r w:rsidRPr="003C0BF1">
        <w:rPr>
          <w:lang w:val="en-GB"/>
        </w:rPr>
        <w:lastRenderedPageBreak/>
        <w:t>Open issues summary</w:t>
      </w:r>
    </w:p>
    <w:p w14:paraId="6CAC4EA9" w14:textId="4636BB96" w:rsidR="006E4984" w:rsidRPr="003C0BF1" w:rsidRDefault="006E4984" w:rsidP="006E4984">
      <w:pPr>
        <w:pStyle w:val="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2"/>
        <w:rPr>
          <w:lang w:val="en-GB"/>
        </w:rPr>
      </w:pPr>
      <w:r w:rsidRPr="003C0BF1">
        <w:rPr>
          <w:lang w:val="en-GB"/>
        </w:rPr>
        <w:t xml:space="preserve">Companies views’ collection for 1st round </w:t>
      </w:r>
    </w:p>
    <w:p w14:paraId="360021B8" w14:textId="77777777" w:rsidR="006E4984" w:rsidRPr="003C0BF1" w:rsidRDefault="006E4984" w:rsidP="006E4984">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9"/>
        <w:gridCol w:w="8392"/>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290" w:author="Nokia" w:date="2020-08-19T01:48:00Z">
              <w:r w:rsidRPr="003C0BF1" w:rsidDel="009C735F">
                <w:rPr>
                  <w:rFonts w:asciiTheme="minorHAnsi" w:hAnsiTheme="minorHAnsi" w:cstheme="minorHAnsi"/>
                </w:rPr>
                <w:delText>XXX</w:delText>
              </w:r>
            </w:del>
            <w:ins w:id="291"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292"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293" w:name="_Hlk48599806"/>
            <w:ins w:id="294"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293"/>
          </w:p>
          <w:p w14:paraId="68854FC8" w14:textId="7548B681" w:rsidR="006E4984" w:rsidRPr="003C0BF1" w:rsidDel="009C735F" w:rsidRDefault="006E4984" w:rsidP="009C735F">
            <w:pPr>
              <w:spacing w:after="120"/>
              <w:rPr>
                <w:del w:id="295"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296" w:author="Alexander Sayenko" w:date="2020-08-18T20:30:00Z"/>
        </w:trPr>
        <w:tc>
          <w:tcPr>
            <w:tcW w:w="1242" w:type="dxa"/>
          </w:tcPr>
          <w:p w14:paraId="3AD56C9F" w14:textId="440E0EEB" w:rsidR="00A64EBE" w:rsidRPr="003C0BF1" w:rsidDel="009C735F" w:rsidRDefault="00A64EBE" w:rsidP="009C735F">
            <w:pPr>
              <w:spacing w:after="120"/>
              <w:rPr>
                <w:ins w:id="297" w:author="Alexander Sayenko" w:date="2020-08-18T20:30:00Z"/>
                <w:rFonts w:asciiTheme="minorHAnsi" w:hAnsiTheme="minorHAnsi" w:cstheme="minorHAnsi"/>
              </w:rPr>
            </w:pPr>
            <w:ins w:id="298" w:author="Alexander Sayenko" w:date="2020-08-18T20:30:00Z">
              <w:r w:rsidRPr="003C0BF1">
                <w:rPr>
                  <w:rFonts w:asciiTheme="minorHAnsi" w:hAnsiTheme="minorHAnsi" w:cstheme="minorHAnsi"/>
                </w:rPr>
                <w:t>Apple</w:t>
              </w:r>
            </w:ins>
          </w:p>
        </w:tc>
        <w:tc>
          <w:tcPr>
            <w:tcW w:w="8615" w:type="dxa"/>
          </w:tcPr>
          <w:p w14:paraId="28B4D080" w14:textId="1030506E" w:rsidR="00A64EBE" w:rsidRPr="003C0BF1" w:rsidRDefault="00A64EBE" w:rsidP="009C735F">
            <w:pPr>
              <w:spacing w:after="120"/>
              <w:rPr>
                <w:ins w:id="299" w:author="Alexander Sayenko" w:date="2020-08-18T20:30:00Z"/>
                <w:rFonts w:asciiTheme="minorHAnsi" w:hAnsiTheme="minorHAnsi" w:cstheme="minorHAnsi"/>
              </w:rPr>
            </w:pPr>
            <w:ins w:id="300"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301"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302" w:author="Samsung" w:date="2020-08-19T15:12:00Z"/>
                <w:rFonts w:asciiTheme="minorHAnsi" w:eastAsiaTheme="minorEastAsia" w:hAnsiTheme="minorHAnsi" w:cstheme="minorHAnsi"/>
                <w:lang w:eastAsia="zh-CN"/>
                <w:rPrChange w:id="303" w:author="Samsung" w:date="2020-08-19T15:12:00Z">
                  <w:rPr>
                    <w:ins w:id="304" w:author="Samsung" w:date="2020-08-19T15:12:00Z"/>
                    <w:rFonts w:asciiTheme="minorHAnsi" w:eastAsia="宋体" w:hAnsiTheme="minorHAnsi" w:cstheme="minorHAnsi"/>
                  </w:rPr>
                </w:rPrChange>
              </w:rPr>
            </w:pPr>
            <w:bookmarkStart w:id="305" w:name="_Hlk48728708"/>
            <w:ins w:id="306"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307" w:author="Samsung" w:date="2020-08-19T15:19:00Z"/>
                <w:rFonts w:eastAsiaTheme="minorEastAsia"/>
                <w:lang w:eastAsia="zh-CN"/>
              </w:rPr>
            </w:pPr>
            <w:ins w:id="308" w:author="Samsung" w:date="2020-08-19T15:17:00Z">
              <w:r w:rsidRPr="003C0BF1">
                <w:rPr>
                  <w:lang w:eastAsia="zh-CN"/>
                </w:rPr>
                <w:t>I</w:t>
              </w:r>
            </w:ins>
            <w:ins w:id="309"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310"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311" w:author="Samsung" w:date="2020-08-19T15:21:00Z"/>
                <w:rFonts w:eastAsiaTheme="minorEastAsia"/>
                <w:lang w:eastAsia="zh-CN"/>
              </w:rPr>
            </w:pPr>
            <w:ins w:id="312" w:author="Samsung" w:date="2020-08-19T15:19:00Z">
              <w:r w:rsidRPr="003C0BF1">
                <w:rPr>
                  <w:rFonts w:eastAsiaTheme="minorEastAsia"/>
                  <w:lang w:eastAsia="zh-CN"/>
                </w:rPr>
                <w:t>The current test model</w:t>
              </w:r>
            </w:ins>
            <w:ins w:id="313" w:author="Samsung" w:date="2020-08-19T15:22:00Z">
              <w:r w:rsidR="001753BC" w:rsidRPr="003C0BF1">
                <w:rPr>
                  <w:rFonts w:eastAsiaTheme="minorEastAsia"/>
                  <w:lang w:eastAsia="zh-CN"/>
                </w:rPr>
                <w:t xml:space="preserve"> in RAN4</w:t>
              </w:r>
            </w:ins>
            <w:ins w:id="314"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315" w:author="Samsung" w:date="2020-08-19T15:20:00Z">
              <w:r w:rsidR="001753BC" w:rsidRPr="003C0BF1">
                <w:rPr>
                  <w:rFonts w:eastAsiaTheme="minorEastAsia"/>
                  <w:lang w:eastAsia="zh-CN"/>
                </w:rPr>
                <w:t>ore complex system per</w:t>
              </w:r>
            </w:ins>
            <w:ins w:id="316" w:author="Samsung" w:date="2020-08-19T15:22:00Z">
              <w:r w:rsidR="001753BC" w:rsidRPr="003C0BF1">
                <w:rPr>
                  <w:rFonts w:eastAsiaTheme="minorEastAsia"/>
                  <w:lang w:eastAsia="zh-CN"/>
                </w:rPr>
                <w:t>formance</w:t>
              </w:r>
            </w:ins>
            <w:ins w:id="317" w:author="Samsung" w:date="2020-08-19T15:21:00Z">
              <w:r w:rsidR="001753BC" w:rsidRPr="003C0BF1">
                <w:rPr>
                  <w:rFonts w:eastAsiaTheme="minorEastAsia"/>
                  <w:lang w:eastAsia="zh-CN"/>
                </w:rPr>
                <w:t>, we</w:t>
              </w:r>
            </w:ins>
            <w:ins w:id="318" w:author="Samsung" w:date="2020-08-19T15:20:00Z">
              <w:r w:rsidR="001753BC" w:rsidRPr="003C0BF1">
                <w:rPr>
                  <w:rFonts w:eastAsiaTheme="minorEastAsia"/>
                  <w:lang w:eastAsia="zh-CN"/>
                </w:rPr>
                <w:t xml:space="preserve"> see a need to introduce the re</w:t>
              </w:r>
            </w:ins>
            <w:ins w:id="319"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320" w:author="Samsung" w:date="2020-08-19T15:12:00Z"/>
                <w:rFonts w:eastAsiaTheme="minorEastAsia"/>
                <w:lang w:eastAsia="zh-CN"/>
                <w:rPrChange w:id="321" w:author="Samsung" w:date="2020-08-19T15:22:00Z">
                  <w:rPr>
                    <w:ins w:id="322" w:author="Samsung" w:date="2020-08-19T15:12:00Z"/>
                    <w:rFonts w:asciiTheme="minorHAnsi" w:eastAsia="宋体" w:hAnsiTheme="minorHAnsi" w:cstheme="minorHAnsi"/>
                  </w:rPr>
                </w:rPrChange>
              </w:rPr>
            </w:pPr>
            <w:ins w:id="323"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324" w:author="Huawei" w:date="2020-08-19T16:29:00Z"/>
        </w:trPr>
        <w:tc>
          <w:tcPr>
            <w:tcW w:w="1242" w:type="dxa"/>
          </w:tcPr>
          <w:p w14:paraId="05451F9F" w14:textId="60E6A4EA" w:rsidR="000C6804" w:rsidRPr="003C0BF1" w:rsidRDefault="000C6804" w:rsidP="009C735F">
            <w:pPr>
              <w:spacing w:after="120"/>
              <w:rPr>
                <w:ins w:id="325" w:author="Huawei" w:date="2020-08-19T16:29:00Z"/>
                <w:rFonts w:asciiTheme="minorHAnsi" w:eastAsiaTheme="minorEastAsia" w:hAnsiTheme="minorHAnsi" w:cstheme="minorHAnsi"/>
                <w:lang w:eastAsia="zh-CN"/>
              </w:rPr>
            </w:pPr>
            <w:ins w:id="326"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327" w:author="Huawei" w:date="2020-08-19T16:35:00Z"/>
                <w:lang w:eastAsia="zh-CN"/>
              </w:rPr>
            </w:pPr>
            <w:ins w:id="328" w:author="Huawei" w:date="2020-08-19T16:29:00Z">
              <w:r w:rsidRPr="003C0BF1">
                <w:rPr>
                  <w:lang w:eastAsia="zh-CN"/>
                </w:rPr>
                <w:t>If our understand</w:t>
              </w:r>
            </w:ins>
            <w:ins w:id="329" w:author="Huawei" w:date="2020-08-19T16:33:00Z">
              <w:r w:rsidRPr="003C0BF1">
                <w:rPr>
                  <w:lang w:eastAsia="zh-CN"/>
                </w:rPr>
                <w:t>ing on</w:t>
              </w:r>
            </w:ins>
            <w:ins w:id="330" w:author="Huawei" w:date="2020-08-19T16:29:00Z">
              <w:r w:rsidRPr="003C0BF1">
                <w:rPr>
                  <w:lang w:eastAsia="zh-CN"/>
                </w:rPr>
                <w:t xml:space="preserve"> the proposals</w:t>
              </w:r>
            </w:ins>
            <w:ins w:id="331" w:author="Huawei" w:date="2020-08-19T16:33:00Z">
              <w:r w:rsidRPr="003C0BF1">
                <w:rPr>
                  <w:lang w:eastAsia="zh-CN"/>
                </w:rPr>
                <w:t xml:space="preserve"> is correct</w:t>
              </w:r>
            </w:ins>
            <w:ins w:id="332" w:author="Huawei" w:date="2020-08-19T16:32:00Z">
              <w:r w:rsidRPr="003C0BF1">
                <w:rPr>
                  <w:lang w:eastAsia="zh-CN"/>
                </w:rPr>
                <w:t>, the proponent proposed to define the BS Tx time alignment error requirement between LTE DL CC and NR DL CC</w:t>
              </w:r>
            </w:ins>
            <w:ins w:id="333" w:author="Huawei" w:date="2020-08-19T16:34:00Z">
              <w:r w:rsidRPr="003C0BF1">
                <w:rPr>
                  <w:lang w:eastAsia="zh-CN"/>
                </w:rPr>
                <w:t xml:space="preserve"> with certain test setup. It would be better to first focus on whether such req</w:t>
              </w:r>
            </w:ins>
            <w:ins w:id="334" w:author="Huawei" w:date="2020-08-19T16:35:00Z">
              <w:r w:rsidRPr="003C0BF1">
                <w:rPr>
                  <w:lang w:eastAsia="zh-CN"/>
                </w:rPr>
                <w:t>uirement is needed.</w:t>
              </w:r>
            </w:ins>
          </w:p>
          <w:p w14:paraId="4F008884" w14:textId="77777777" w:rsidR="003A7650" w:rsidRPr="003C0BF1" w:rsidRDefault="000C6804" w:rsidP="009C735F">
            <w:pPr>
              <w:spacing w:after="120"/>
              <w:rPr>
                <w:ins w:id="335" w:author="Huawei" w:date="2020-08-19T16:40:00Z"/>
                <w:lang w:eastAsia="zh-CN"/>
              </w:rPr>
            </w:pPr>
            <w:ins w:id="336" w:author="Huawei" w:date="2020-08-19T16:35:00Z">
              <w:r w:rsidRPr="003C0BF1">
                <w:rPr>
                  <w:lang w:eastAsia="zh-CN"/>
                </w:rPr>
                <w:t>For the DSS using a single infra vendor BS, it would be OK bu</w:t>
              </w:r>
            </w:ins>
            <w:ins w:id="337" w:author="Huawei" w:date="2020-08-19T16:36:00Z">
              <w:r w:rsidRPr="003C0BF1">
                <w:rPr>
                  <w:lang w:eastAsia="zh-CN"/>
                </w:rPr>
                <w:t>t since the requirement is general and the NR BS has already been deployed. We should limit the pot</w:t>
              </w:r>
            </w:ins>
            <w:ins w:id="338" w:author="Huawei" w:date="2020-08-19T16:37:00Z">
              <w:r w:rsidRPr="003C0BF1">
                <w:rPr>
                  <w:lang w:eastAsia="zh-CN"/>
                </w:rPr>
                <w:t xml:space="preserve">ential tests to Rel-17 maybe rather than applying to the early release. And there is other </w:t>
              </w:r>
            </w:ins>
            <w:ins w:id="339" w:author="Huawei" w:date="2020-08-19T16:38:00Z">
              <w:r w:rsidRPr="003C0BF1">
                <w:rPr>
                  <w:lang w:eastAsia="zh-CN"/>
                </w:rPr>
                <w:t xml:space="preserve">network implementation, where although there is DL timing misalignment between LTE and NR, BS can know the TA values from both LTE and NR and </w:t>
              </w:r>
            </w:ins>
            <w:ins w:id="340" w:author="Huawei" w:date="2020-08-19T16:39:00Z">
              <w:r w:rsidR="003A7650" w:rsidRPr="003C0BF1">
                <w:rPr>
                  <w:lang w:eastAsia="zh-CN"/>
                </w:rPr>
                <w:t>adjust the uplink timing for LTE and NR UEs to align the arrival time from dif</w:t>
              </w:r>
            </w:ins>
            <w:ins w:id="341"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342" w:author="Huawei" w:date="2020-08-19T16:29:00Z"/>
                <w:lang w:eastAsia="zh-CN"/>
              </w:rPr>
            </w:pPr>
            <w:ins w:id="343" w:author="Huawei" w:date="2020-08-19T16:40:00Z">
              <w:r w:rsidRPr="003C0BF1">
                <w:rPr>
                  <w:lang w:eastAsia="zh-CN"/>
                </w:rPr>
                <w:t xml:space="preserve">For the DSS </w:t>
              </w:r>
            </w:ins>
            <w:ins w:id="344" w:author="Huawei" w:date="2020-08-19T16:41:00Z">
              <w:r w:rsidRPr="003C0BF1">
                <w:rPr>
                  <w:lang w:eastAsia="zh-CN"/>
                </w:rPr>
                <w:t xml:space="preserve">using multiple infra vendors’ BS, </w:t>
              </w:r>
            </w:ins>
            <w:ins w:id="345" w:author="Huawei" w:date="2020-08-19T16:42:00Z">
              <w:r w:rsidR="00DD01F1" w:rsidRPr="003C0BF1">
                <w:rPr>
                  <w:lang w:eastAsia="zh-CN"/>
                </w:rPr>
                <w:t xml:space="preserve">we are not sure how to conduct conformance </w:t>
              </w:r>
            </w:ins>
            <w:ins w:id="346"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347" w:author="Ericsson" w:date="2020-08-19T14:09:00Z"/>
        </w:trPr>
        <w:tc>
          <w:tcPr>
            <w:tcW w:w="1242" w:type="dxa"/>
          </w:tcPr>
          <w:p w14:paraId="6BEA2129" w14:textId="6CE13958" w:rsidR="007B5646" w:rsidRPr="003C0BF1" w:rsidRDefault="00095544" w:rsidP="009C735F">
            <w:pPr>
              <w:spacing w:after="120"/>
              <w:rPr>
                <w:ins w:id="348" w:author="Ericsson" w:date="2020-08-19T14:09:00Z"/>
                <w:rFonts w:asciiTheme="minorHAnsi" w:eastAsiaTheme="minorEastAsia" w:hAnsiTheme="minorHAnsi" w:cstheme="minorHAnsi"/>
                <w:lang w:eastAsia="zh-CN"/>
              </w:rPr>
            </w:pPr>
            <w:ins w:id="349" w:author="Ericsson" w:date="2020-08-19T14:39:00Z">
              <w:r w:rsidRPr="003C0BF1">
                <w:rPr>
                  <w:rFonts w:asciiTheme="minorHAnsi" w:eastAsiaTheme="minorEastAsia" w:hAnsiTheme="minorHAnsi" w:cstheme="minorHAnsi"/>
                  <w:lang w:eastAsia="zh-CN"/>
                </w:rPr>
                <w:lastRenderedPageBreak/>
                <w:t>Ericsson</w:t>
              </w:r>
            </w:ins>
          </w:p>
        </w:tc>
        <w:tc>
          <w:tcPr>
            <w:tcW w:w="8615" w:type="dxa"/>
          </w:tcPr>
          <w:p w14:paraId="100702C8" w14:textId="3D12B483" w:rsidR="007B5646" w:rsidRPr="003C0BF1" w:rsidRDefault="007B5646">
            <w:pPr>
              <w:rPr>
                <w:ins w:id="350" w:author="Ericsson" w:date="2020-08-19T14:09:00Z"/>
                <w:rFonts w:eastAsia="Yu Mincho"/>
                <w:lang w:eastAsia="zh-CN"/>
                <w:rPrChange w:id="351" w:author="Ericsson" w:date="2020-08-19T14:10:00Z">
                  <w:rPr>
                    <w:ins w:id="352" w:author="Ericsson" w:date="2020-08-19T14:09:00Z"/>
                    <w:rFonts w:eastAsia="宋体"/>
                    <w:lang w:eastAsia="zh-CN"/>
                  </w:rPr>
                </w:rPrChange>
              </w:rPr>
              <w:pPrChange w:id="353" w:author="Unknown" w:date="2020-08-19T14:14:00Z">
                <w:pPr>
                  <w:overflowPunct/>
                  <w:autoSpaceDE/>
                  <w:autoSpaceDN/>
                  <w:adjustRightInd/>
                  <w:spacing w:after="120"/>
                  <w:textAlignment w:val="auto"/>
                </w:pPr>
              </w:pPrChange>
            </w:pPr>
            <w:bookmarkStart w:id="354" w:name="_Hlk48739497"/>
            <w:ins w:id="355" w:author="Ericsson" w:date="2020-08-19T14:10:00Z">
              <w:r w:rsidRPr="003C0BF1">
                <w:t xml:space="preserve">There is no need to create a new test model </w:t>
              </w:r>
            </w:ins>
            <w:ins w:id="356" w:author="Ericsson" w:date="2020-08-19T14:12:00Z">
              <w:r w:rsidRPr="003C0BF1">
                <w:t xml:space="preserve">because </w:t>
              </w:r>
            </w:ins>
            <w:ins w:id="357" w:author="Ericsson" w:date="2020-08-19T14:10:00Z">
              <w:r w:rsidRPr="003C0BF1">
                <w:t xml:space="preserve">LTE and NR models are sufficient for assessing compliance to </w:t>
              </w:r>
            </w:ins>
            <w:ins w:id="358" w:author="Ericsson" w:date="2020-08-19T14:12:00Z">
              <w:r w:rsidRPr="003C0BF1">
                <w:t>38.1</w:t>
              </w:r>
            </w:ins>
            <w:ins w:id="359" w:author="Ericsson" w:date="2020-08-19T14:15:00Z">
              <w:r w:rsidRPr="003C0BF1">
                <w:t>41</w:t>
              </w:r>
            </w:ins>
            <w:ins w:id="360" w:author="Ericsson" w:date="2020-08-19T14:12:00Z">
              <w:r w:rsidRPr="003C0BF1">
                <w:t xml:space="preserve">. </w:t>
              </w:r>
            </w:ins>
            <w:ins w:id="361" w:author="Ericsson" w:date="2020-08-19T14:13:00Z">
              <w:r w:rsidRPr="003C0BF1">
                <w:t>Assessing DSS performance would depends on v</w:t>
              </w:r>
            </w:ins>
            <w:ins w:id="362" w:author="Ericsson" w:date="2020-08-19T14:14:00Z">
              <w:r w:rsidRPr="003C0BF1">
                <w:t>e</w:t>
              </w:r>
            </w:ins>
            <w:ins w:id="363" w:author="Ericsson" w:date="2020-08-19T14:13:00Z">
              <w:r w:rsidRPr="003C0BF1">
                <w:t>ry much on assumptions on configuration, sharing</w:t>
              </w:r>
            </w:ins>
            <w:ins w:id="364" w:author="Ericsson" w:date="2020-08-19T14:14:00Z">
              <w:r w:rsidRPr="003C0BF1">
                <w:t>,</w:t>
              </w:r>
            </w:ins>
            <w:ins w:id="365" w:author="Ericsson" w:date="2020-08-19T14:13:00Z">
              <w:r w:rsidRPr="003C0BF1">
                <w:t xml:space="preserve"> </w:t>
              </w:r>
            </w:ins>
            <w:ins w:id="366" w:author="Ericsson" w:date="2020-08-19T14:14:00Z">
              <w:r w:rsidRPr="003C0BF1">
                <w:t xml:space="preserve">implementation and so on. It’s not obvious that assessing such performance </w:t>
              </w:r>
            </w:ins>
            <w:ins w:id="367" w:author="Ericsson" w:date="2020-08-19T14:15:00Z">
              <w:r w:rsidRPr="003C0BF1">
                <w:t>belongs</w:t>
              </w:r>
            </w:ins>
            <w:ins w:id="368" w:author="Ericsson" w:date="2020-08-19T14:14:00Z">
              <w:r w:rsidRPr="003C0BF1">
                <w:t xml:space="preserve"> to </w:t>
              </w:r>
            </w:ins>
            <w:ins w:id="369" w:author="Ericsson" w:date="2020-08-19T14:16:00Z">
              <w:r w:rsidR="0012282A" w:rsidRPr="003C0BF1">
                <w:t xml:space="preserve">standardised </w:t>
              </w:r>
            </w:ins>
            <w:ins w:id="370" w:author="Ericsson" w:date="2020-08-19T14:14:00Z">
              <w:r w:rsidRPr="003C0BF1">
                <w:t>3GPP compliance.</w:t>
              </w:r>
            </w:ins>
            <w:bookmarkEnd w:id="354"/>
          </w:p>
        </w:tc>
      </w:tr>
    </w:tbl>
    <w:bookmarkEnd w:id="305"/>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2"/>
        <w:rPr>
          <w:lang w:val="en-GB"/>
        </w:rPr>
      </w:pPr>
      <w:r w:rsidRPr="003C0BF1">
        <w:rPr>
          <w:lang w:val="en-GB"/>
        </w:rPr>
        <w:t xml:space="preserve">Summary for 1st round </w:t>
      </w:r>
    </w:p>
    <w:p w14:paraId="07950EFE" w14:textId="6983A824" w:rsidR="006E4984" w:rsidRPr="00F54927" w:rsidRDefault="006E4984" w:rsidP="006E4984">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3"/>
        <w:gridCol w:w="8398"/>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371" w:author="Ashish9 Gupta" w:date="2020-08-20T21:13:00Z">
              <w:r w:rsidR="002A3702" w:rsidRPr="002A3702" w:rsidDel="00541041">
                <w:rPr>
                  <w:b/>
                  <w:bCs/>
                </w:rPr>
                <w:delText>There is no need to create new test models for DSS</w:delText>
              </w:r>
            </w:del>
            <w:ins w:id="372" w:author="Ashish9 Gupta" w:date="2020-08-20T21:13:00Z">
              <w:r w:rsidR="00541041">
                <w:rPr>
                  <w:b/>
                  <w:bCs/>
                </w:rPr>
                <w:t>FFS to create new test models for DSS</w:t>
              </w:r>
            </w:ins>
            <w:del w:id="373"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2"/>
        <w:rPr>
          <w:lang w:val="en-GB"/>
        </w:rPr>
      </w:pPr>
      <w:r w:rsidRPr="003C0BF1">
        <w:rPr>
          <w:lang w:val="en-GB"/>
        </w:rPr>
        <w:t xml:space="preserve">Discussion on 2nd round </w:t>
      </w:r>
    </w:p>
    <w:p w14:paraId="66FA5030" w14:textId="77777777" w:rsidR="00206BF7" w:rsidRPr="003C0BF1" w:rsidRDefault="00206BF7" w:rsidP="00206BF7">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327"/>
        <w:gridCol w:w="8304"/>
      </w:tblGrid>
      <w:tr w:rsidR="00206BF7" w:rsidRPr="003C0BF1" w14:paraId="4E101AFC" w14:textId="77777777" w:rsidTr="00763FEA">
        <w:tc>
          <w:tcPr>
            <w:tcW w:w="1242" w:type="dxa"/>
          </w:tcPr>
          <w:p w14:paraId="2BE32FBC"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45AB0C9F"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Comments</w:t>
            </w:r>
          </w:p>
        </w:tc>
      </w:tr>
      <w:tr w:rsidR="00206BF7" w:rsidRPr="003C0BF1" w14:paraId="269A92E0" w14:textId="77777777" w:rsidTr="00763FEA">
        <w:tc>
          <w:tcPr>
            <w:tcW w:w="1242" w:type="dxa"/>
          </w:tcPr>
          <w:p w14:paraId="5AE80C9D" w14:textId="27D1BF8E" w:rsidR="00206BF7" w:rsidRPr="003C0BF1" w:rsidRDefault="00206BF7" w:rsidP="00763FEA">
            <w:pPr>
              <w:spacing w:after="120"/>
              <w:rPr>
                <w:rFonts w:asciiTheme="minorHAnsi" w:hAnsiTheme="minorHAnsi" w:cstheme="minorHAnsi"/>
              </w:rPr>
            </w:pPr>
            <w:del w:id="374" w:author="Nokia" w:date="2020-08-19T01:48:00Z">
              <w:r w:rsidRPr="003C0BF1" w:rsidDel="009C735F">
                <w:rPr>
                  <w:rFonts w:asciiTheme="minorHAnsi" w:hAnsiTheme="minorHAnsi" w:cstheme="minorHAnsi"/>
                </w:rPr>
                <w:delText>XXX</w:delText>
              </w:r>
            </w:del>
            <w:ins w:id="375" w:author="Huawei" w:date="2020-08-26T15:11:00Z">
              <w:r w:rsidR="00AE422F">
                <w:rPr>
                  <w:rFonts w:asciiTheme="minorHAnsi" w:hAnsiTheme="minorHAnsi" w:cstheme="minorHAnsi"/>
                </w:rPr>
                <w:t>Huawei</w:t>
              </w:r>
            </w:ins>
          </w:p>
        </w:tc>
        <w:tc>
          <w:tcPr>
            <w:tcW w:w="8615" w:type="dxa"/>
          </w:tcPr>
          <w:p w14:paraId="03146AA7" w14:textId="1ADC1048" w:rsidR="00206BF7" w:rsidRPr="00AE422F" w:rsidDel="00AE422F" w:rsidRDefault="00AE422F" w:rsidP="00AE422F">
            <w:pPr>
              <w:spacing w:after="120"/>
              <w:rPr>
                <w:del w:id="376" w:author="Huawei" w:date="2020-08-26T15:12:00Z"/>
                <w:rFonts w:asciiTheme="minorHAnsi" w:eastAsiaTheme="minorEastAsia" w:hAnsiTheme="minorHAnsi" w:cstheme="minorHAnsi" w:hint="eastAsia"/>
                <w:lang w:eastAsia="zh-CN"/>
                <w:rPrChange w:id="377" w:author="Huawei" w:date="2020-08-26T15:11:00Z">
                  <w:rPr>
                    <w:del w:id="378" w:author="Huawei" w:date="2020-08-26T15:12:00Z"/>
                    <w:rFonts w:asciiTheme="minorHAnsi" w:hAnsiTheme="minorHAnsi" w:cstheme="minorHAnsi"/>
                  </w:rPr>
                </w:rPrChange>
              </w:rPr>
            </w:pPr>
            <w:ins w:id="379" w:author="Huawei" w:date="2020-08-26T15:11:00Z">
              <w:r>
                <w:rPr>
                  <w:rFonts w:asciiTheme="minorHAnsi" w:eastAsiaTheme="minorEastAsia" w:hAnsiTheme="minorHAnsi" w:cstheme="minorHAnsi"/>
                  <w:lang w:eastAsia="zh-CN"/>
                </w:rPr>
                <w:t xml:space="preserve">As commented in the first round, we doubt the </w:t>
              </w:r>
            </w:ins>
            <w:ins w:id="380" w:author="Huawei" w:date="2020-08-26T15:12:00Z">
              <w:r>
                <w:rPr>
                  <w:rFonts w:asciiTheme="minorHAnsi" w:eastAsiaTheme="minorEastAsia" w:hAnsiTheme="minorHAnsi" w:cstheme="minorHAnsi"/>
                  <w:lang w:eastAsia="zh-CN"/>
                </w:rPr>
                <w:t>feasibility to have such test for multiple vendor case. It would be difficult to conclude in this meeting.</w:t>
              </w:r>
            </w:ins>
          </w:p>
          <w:p w14:paraId="414C4908" w14:textId="77777777" w:rsidR="00206BF7" w:rsidRPr="003C0BF1" w:rsidRDefault="00206BF7" w:rsidP="00763FEA">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77777777" w:rsidR="006E4984" w:rsidRPr="003C0BF1" w:rsidRDefault="006E4984" w:rsidP="006E4984">
      <w:pPr>
        <w:pStyle w:val="2"/>
        <w:rPr>
          <w:lang w:val="en-GB"/>
        </w:rPr>
      </w:pPr>
      <w:r w:rsidRPr="003C0BF1">
        <w:rPr>
          <w:lang w:val="en-GB"/>
        </w:rPr>
        <w:t>Summary on 2nd round (if applicable)</w:t>
      </w:r>
    </w:p>
    <w:p w14:paraId="238827F9" w14:textId="6891BEB1" w:rsidR="006E4984" w:rsidRPr="003C0BF1" w:rsidRDefault="006E4984" w:rsidP="006E4984">
      <w:pPr>
        <w:rPr>
          <w:i/>
          <w:color w:val="0070C0"/>
          <w:lang w:eastAsia="zh-CN"/>
        </w:rPr>
      </w:pPr>
    </w:p>
    <w:tbl>
      <w:tblPr>
        <w:tblStyle w:val="afd"/>
        <w:tblW w:w="0" w:type="auto"/>
        <w:tblLook w:val="04A0" w:firstRow="1" w:lastRow="0" w:firstColumn="1" w:lastColumn="0" w:noHBand="0" w:noVBand="1"/>
      </w:tblPr>
      <w:tblGrid>
        <w:gridCol w:w="1529"/>
        <w:gridCol w:w="8102"/>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6E4984" w:rsidRPr="003C0BF1" w14:paraId="0506E2CB" w14:textId="77777777" w:rsidTr="009C735F">
        <w:tc>
          <w:tcPr>
            <w:tcW w:w="1242" w:type="dxa"/>
          </w:tcPr>
          <w:p w14:paraId="326C87A7" w14:textId="4711FC37" w:rsidR="006E4984" w:rsidRPr="003C0BF1" w:rsidRDefault="006E4984" w:rsidP="009C735F">
            <w:pPr>
              <w:rPr>
                <w:rFonts w:eastAsiaTheme="minorEastAsia"/>
                <w:color w:val="0070C0"/>
                <w:lang w:eastAsia="zh-CN"/>
              </w:rPr>
            </w:pPr>
          </w:p>
        </w:tc>
        <w:tc>
          <w:tcPr>
            <w:tcW w:w="8615" w:type="dxa"/>
          </w:tcPr>
          <w:p w14:paraId="089CDE40" w14:textId="3A4D6B16" w:rsidR="006E4984" w:rsidRPr="003C0BF1" w:rsidRDefault="006E4984" w:rsidP="009C735F">
            <w:pPr>
              <w:rPr>
                <w:rFonts w:eastAsiaTheme="minorEastAsia"/>
                <w:color w:val="0070C0"/>
                <w:lang w:eastAsia="zh-CN"/>
              </w:rPr>
            </w:pP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1"/>
        <w:rPr>
          <w:lang w:val="en-GB" w:eastAsia="ja-JP"/>
        </w:rPr>
      </w:pPr>
      <w:r w:rsidRPr="003C0BF1">
        <w:rPr>
          <w:lang w:val="en-GB" w:eastAsia="ja-JP"/>
        </w:rPr>
        <w:t xml:space="preserve">Topic #5: </w:t>
      </w:r>
      <w:r w:rsidR="00F0358C" w:rsidRPr="003C0BF1">
        <w:rPr>
          <w:lang w:val="en-GB" w:eastAsia="ja-JP"/>
        </w:rPr>
        <w:t xml:space="preserve">UL shift for LTE/NR spectrum sharing in band 40,38/n40,n38 </w:t>
      </w:r>
    </w:p>
    <w:p w14:paraId="1E4143EF" w14:textId="77777777" w:rsidR="00E22E31" w:rsidRPr="003C0BF1" w:rsidRDefault="00E22E31" w:rsidP="00E22E31">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lastRenderedPageBreak/>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KHz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KHz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2"/>
        <w:rPr>
          <w:lang w:val="en-GB"/>
        </w:rPr>
      </w:pPr>
      <w:r w:rsidRPr="003C0BF1">
        <w:rPr>
          <w:lang w:val="en-GB"/>
        </w:rPr>
        <w:t>Open issues summary</w:t>
      </w:r>
    </w:p>
    <w:p w14:paraId="03B91D08" w14:textId="770B8B19" w:rsidR="00E22E31" w:rsidRPr="003C0BF1" w:rsidRDefault="00E22E31" w:rsidP="00E22E31">
      <w:pPr>
        <w:pStyle w:val="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UE optionally support UL 7.5KHz shift for SCS =30KHz, UE mandated to support 7.5 KHz for SCS = 15KHz</w:t>
      </w:r>
    </w:p>
    <w:p w14:paraId="22DD5C29" w14:textId="7777777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KHz shift </w:t>
      </w:r>
    </w:p>
    <w:p w14:paraId="6EA9E17F" w14:textId="71C94E86" w:rsidR="00D011DF" w:rsidRPr="003C0BF1"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2"/>
        <w:rPr>
          <w:lang w:val="en-GB"/>
        </w:rPr>
      </w:pPr>
      <w:r w:rsidRPr="003C0BF1">
        <w:rPr>
          <w:lang w:val="en-GB"/>
        </w:rPr>
        <w:t xml:space="preserve">Companies views’ collection for 1st round </w:t>
      </w:r>
    </w:p>
    <w:p w14:paraId="12B32B2B" w14:textId="77777777" w:rsidR="00E22E31" w:rsidRPr="003C0BF1" w:rsidRDefault="00E22E31" w:rsidP="00E22E31">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381"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382" w:author="Nokia" w:date="2020-08-19T01:49:00Z">
              <w:r w:rsidR="009C735F" w:rsidRPr="003C0BF1">
                <w:rPr>
                  <w:rFonts w:asciiTheme="minorHAnsi" w:eastAsia="MS Mincho" w:hAnsiTheme="minorHAnsi" w:cstheme="minorHAnsi"/>
                </w:rPr>
                <w:t>Support Proposal 1</w:t>
              </w:r>
            </w:ins>
            <w:ins w:id="383" w:author="Nokia" w:date="2020-08-19T01:51:00Z">
              <w:r w:rsidR="009C735F" w:rsidRPr="003C0BF1">
                <w:rPr>
                  <w:rFonts w:asciiTheme="minorHAnsi" w:eastAsia="MS Mincho" w:hAnsiTheme="minorHAnsi" w:cstheme="minorHAnsi"/>
                </w:rPr>
                <w:t xml:space="preserve"> by OPPO not to define a new band</w:t>
              </w:r>
            </w:ins>
            <w:ins w:id="384"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385" w:author="Nokia" w:date="2020-08-19T01:49:00Z">
              <w:r w:rsidRPr="003C0BF1">
                <w:rPr>
                  <w:rFonts w:asciiTheme="minorHAnsi" w:eastAsia="MS Mincho" w:hAnsiTheme="minorHAnsi" w:cstheme="minorHAnsi"/>
                </w:rPr>
                <w:lastRenderedPageBreak/>
                <w:t xml:space="preserve">We do not support an optional capability only for 30 kHz. Either the shift </w:t>
              </w:r>
            </w:ins>
            <w:ins w:id="386" w:author="Nokia" w:date="2020-08-19T01:53:00Z">
              <w:r w:rsidRPr="003C0BF1">
                <w:rPr>
                  <w:rFonts w:asciiTheme="minorHAnsi" w:eastAsia="MS Mincho" w:hAnsiTheme="minorHAnsi" w:cstheme="minorHAnsi"/>
                </w:rPr>
                <w:t>shall</w:t>
              </w:r>
            </w:ins>
            <w:ins w:id="387" w:author="Nokia" w:date="2020-08-19T01:49:00Z">
              <w:r w:rsidRPr="003C0BF1">
                <w:rPr>
                  <w:rFonts w:asciiTheme="minorHAnsi" w:eastAsia="MS Mincho" w:hAnsiTheme="minorHAnsi" w:cstheme="minorHAnsi"/>
                </w:rPr>
                <w:t xml:space="preserve"> not </w:t>
              </w:r>
            </w:ins>
            <w:ins w:id="388" w:author="Nokia" w:date="2020-08-19T01:53:00Z">
              <w:r w:rsidRPr="003C0BF1">
                <w:rPr>
                  <w:rFonts w:asciiTheme="minorHAnsi" w:eastAsia="MS Mincho" w:hAnsiTheme="minorHAnsi" w:cstheme="minorHAnsi"/>
                </w:rPr>
                <w:t xml:space="preserve">be </w:t>
              </w:r>
            </w:ins>
            <w:ins w:id="389" w:author="Nokia" w:date="2020-08-19T01:49:00Z">
              <w:r w:rsidRPr="003C0BF1">
                <w:rPr>
                  <w:rFonts w:asciiTheme="minorHAnsi" w:eastAsia="MS Mincho" w:hAnsiTheme="minorHAnsi" w:cstheme="minorHAnsi"/>
                </w:rPr>
                <w:t xml:space="preserve">applicable </w:t>
              </w:r>
            </w:ins>
            <w:ins w:id="390" w:author="Nokia" w:date="2020-08-19T01:53:00Z">
              <w:r w:rsidRPr="003C0BF1">
                <w:rPr>
                  <w:rFonts w:asciiTheme="minorHAnsi" w:eastAsia="MS Mincho" w:hAnsiTheme="minorHAnsi" w:cstheme="minorHAnsi"/>
                </w:rPr>
                <w:t xml:space="preserve">at all </w:t>
              </w:r>
            </w:ins>
            <w:ins w:id="391" w:author="Nokia" w:date="2020-08-19T01:49:00Z">
              <w:r w:rsidRPr="003C0BF1">
                <w:rPr>
                  <w:rFonts w:asciiTheme="minorHAnsi" w:eastAsia="MS Mincho" w:hAnsiTheme="minorHAnsi" w:cstheme="minorHAnsi"/>
                </w:rPr>
                <w:t xml:space="preserve">to 30kHz, or it shall </w:t>
              </w:r>
            </w:ins>
            <w:ins w:id="392" w:author="Nokia" w:date="2020-08-19T01:53:00Z">
              <w:r w:rsidRPr="003C0BF1">
                <w:rPr>
                  <w:rFonts w:asciiTheme="minorHAnsi" w:eastAsia="MS Mincho" w:hAnsiTheme="minorHAnsi" w:cstheme="minorHAnsi"/>
                </w:rPr>
                <w:t xml:space="preserve">follow </w:t>
              </w:r>
            </w:ins>
            <w:ins w:id="393" w:author="Nokia" w:date="2020-08-19T01:54:00Z">
              <w:r w:rsidRPr="003C0BF1">
                <w:rPr>
                  <w:rFonts w:asciiTheme="minorHAnsi" w:eastAsia="MS Mincho" w:hAnsiTheme="minorHAnsi" w:cstheme="minorHAnsi"/>
                </w:rPr>
                <w:t>15 kHz</w:t>
              </w:r>
            </w:ins>
            <w:ins w:id="394" w:author="Nokia" w:date="2020-08-19T01:49:00Z">
              <w:r w:rsidRPr="003C0BF1">
                <w:rPr>
                  <w:rFonts w:asciiTheme="minorHAnsi" w:eastAsia="MS Mincho" w:hAnsiTheme="minorHAnsi" w:cstheme="minorHAnsi"/>
                </w:rPr>
                <w:t xml:space="preserve">. The same conclusion between band n38 and n40 </w:t>
              </w:r>
            </w:ins>
            <w:ins w:id="395" w:author="Nokia" w:date="2020-08-19T01:55:00Z">
              <w:r w:rsidRPr="003C0BF1">
                <w:rPr>
                  <w:rFonts w:asciiTheme="minorHAnsi" w:eastAsia="MS Mincho" w:hAnsiTheme="minorHAnsi" w:cstheme="minorHAnsi"/>
                </w:rPr>
                <w:t>are preferred regarding mandatory/optional shift</w:t>
              </w:r>
            </w:ins>
            <w:ins w:id="396"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397"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398"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399" w:author="Ashish9 Gupta" w:date="2020-08-19T11:58:00Z"/>
        </w:trPr>
        <w:tc>
          <w:tcPr>
            <w:tcW w:w="1234" w:type="dxa"/>
          </w:tcPr>
          <w:p w14:paraId="624285C0" w14:textId="1657421E" w:rsidR="00B87862" w:rsidRPr="003C0BF1" w:rsidRDefault="00B87862" w:rsidP="009C735F">
            <w:pPr>
              <w:spacing w:after="120"/>
              <w:rPr>
                <w:ins w:id="400" w:author="Ashish9 Gupta" w:date="2020-08-19T11:58:00Z"/>
                <w:rFonts w:asciiTheme="minorHAnsi" w:eastAsia="MS Mincho" w:hAnsiTheme="minorHAnsi" w:cstheme="minorHAnsi"/>
              </w:rPr>
            </w:pPr>
            <w:ins w:id="401" w:author="Ashish9 Gupta" w:date="2020-08-19T11:58:00Z">
              <w:r w:rsidRPr="003C0BF1">
                <w:rPr>
                  <w:rFonts w:asciiTheme="minorHAnsi" w:eastAsia="MS Mincho" w:hAnsiTheme="minorHAnsi" w:cstheme="minorHAnsi"/>
                </w:rPr>
                <w:lastRenderedPageBreak/>
                <w:t>Jio</w:t>
              </w:r>
            </w:ins>
          </w:p>
        </w:tc>
        <w:tc>
          <w:tcPr>
            <w:tcW w:w="8397" w:type="dxa"/>
          </w:tcPr>
          <w:p w14:paraId="26C2E768" w14:textId="77777777" w:rsidR="00B87862" w:rsidRPr="003C0BF1" w:rsidRDefault="00B87862" w:rsidP="009C735F">
            <w:pPr>
              <w:spacing w:after="120"/>
              <w:rPr>
                <w:ins w:id="402" w:author="Ashish9 Gupta" w:date="2020-08-19T12:01:00Z"/>
                <w:rFonts w:asciiTheme="minorHAnsi" w:eastAsia="MS Mincho" w:hAnsiTheme="minorHAnsi" w:cstheme="minorHAnsi"/>
              </w:rPr>
            </w:pPr>
            <w:ins w:id="403" w:author="Ashish9 Gupta" w:date="2020-08-19T11:58:00Z">
              <w:r w:rsidRPr="003C0BF1">
                <w:rPr>
                  <w:rFonts w:asciiTheme="minorHAnsi" w:eastAsia="MS Mincho" w:hAnsiTheme="minorHAnsi" w:cstheme="minorHAnsi"/>
                </w:rPr>
                <w:t>Sub topic 5-2:</w:t>
              </w:r>
            </w:ins>
            <w:ins w:id="404"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405" w:author="Ashish9 Gupta" w:date="2020-08-19T11:58:00Z"/>
                <w:rFonts w:asciiTheme="minorHAnsi" w:eastAsia="MS Mincho" w:hAnsiTheme="minorHAnsi" w:cstheme="minorHAnsi"/>
              </w:rPr>
            </w:pPr>
            <w:ins w:id="406" w:author="Ashish9 Gupta" w:date="2020-08-19T11:59:00Z">
              <w:r w:rsidRPr="003C0BF1">
                <w:rPr>
                  <w:rFonts w:asciiTheme="minorHAnsi" w:eastAsia="MS Mincho" w:hAnsiTheme="minorHAnsi" w:cstheme="minorHAnsi"/>
                </w:rPr>
                <w:t>7.5KHz UL shift is required for</w:t>
              </w:r>
            </w:ins>
            <w:ins w:id="407" w:author="Ashish9 Gupta" w:date="2020-08-19T12:01:00Z">
              <w:r w:rsidRPr="003C0BF1">
                <w:rPr>
                  <w:rFonts w:asciiTheme="minorHAnsi" w:eastAsia="MS Mincho" w:hAnsiTheme="minorHAnsi" w:cstheme="minorHAnsi"/>
                </w:rPr>
                <w:t xml:space="preserve"> 15KHz RE level Rate matching</w:t>
              </w:r>
            </w:ins>
            <w:ins w:id="408" w:author="Ashish9 Gupta" w:date="2020-08-19T12:02:00Z">
              <w:r w:rsidRPr="003C0BF1">
                <w:rPr>
                  <w:rFonts w:asciiTheme="minorHAnsi" w:eastAsia="MS Mincho" w:hAnsiTheme="minorHAnsi" w:cstheme="minorHAnsi"/>
                </w:rPr>
                <w:t xml:space="preserve"> when operated in DSS</w:t>
              </w:r>
            </w:ins>
            <w:ins w:id="409" w:author="Ashish9 Gupta" w:date="2020-08-19T12:01:00Z">
              <w:r w:rsidRPr="003C0BF1">
                <w:rPr>
                  <w:rFonts w:asciiTheme="minorHAnsi" w:eastAsia="MS Mincho" w:hAnsiTheme="minorHAnsi" w:cstheme="minorHAnsi"/>
                </w:rPr>
                <w:t xml:space="preserve">. We </w:t>
              </w:r>
            </w:ins>
            <w:ins w:id="410" w:author="Ashish9 Gupta" w:date="2020-08-19T12:02:00Z">
              <w:r w:rsidRPr="003C0BF1">
                <w:rPr>
                  <w:rFonts w:asciiTheme="minorHAnsi" w:eastAsia="MS Mincho" w:hAnsiTheme="minorHAnsi" w:cstheme="minorHAnsi"/>
                </w:rPr>
                <w:t xml:space="preserve">don’t support making it </w:t>
              </w:r>
            </w:ins>
            <w:ins w:id="411" w:author="Ashish9 Gupta" w:date="2020-08-19T12:01:00Z">
              <w:r w:rsidRPr="003C0BF1">
                <w:rPr>
                  <w:rFonts w:asciiTheme="minorHAnsi" w:eastAsia="MS Mincho" w:hAnsiTheme="minorHAnsi" w:cstheme="minorHAnsi"/>
                </w:rPr>
                <w:t xml:space="preserve">optional. </w:t>
              </w:r>
            </w:ins>
            <w:ins w:id="412"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413" w:author="Ericsson" w:date="2020-08-19T11:26:00Z"/>
        </w:trPr>
        <w:tc>
          <w:tcPr>
            <w:tcW w:w="1234" w:type="dxa"/>
          </w:tcPr>
          <w:p w14:paraId="5C312209" w14:textId="0B3A937B" w:rsidR="00EF0011" w:rsidRPr="003C0BF1" w:rsidRDefault="00EF0011" w:rsidP="00EF0011">
            <w:pPr>
              <w:spacing w:after="120"/>
              <w:rPr>
                <w:ins w:id="414" w:author="Ericsson" w:date="2020-08-19T11:26:00Z"/>
                <w:rFonts w:asciiTheme="minorHAnsi" w:eastAsia="MS Mincho" w:hAnsiTheme="minorHAnsi" w:cstheme="minorHAnsi"/>
              </w:rPr>
            </w:pPr>
            <w:ins w:id="415"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416" w:author="Ericsson" w:date="2020-08-19T11:26:00Z"/>
                <w:rFonts w:asciiTheme="minorHAnsi" w:eastAsia="Yu Mincho" w:hAnsiTheme="minorHAnsi" w:cstheme="minorHAnsi"/>
                <w:color w:val="000000"/>
                <w:lang w:val="en-GB"/>
                <w:rPrChange w:id="417" w:author="Ericsson" w:date="2020-08-19T14:19:00Z">
                  <w:rPr>
                    <w:ins w:id="418" w:author="Ericsson" w:date="2020-08-19T11:26:00Z"/>
                    <w:rFonts w:eastAsia="宋体"/>
                    <w:lang w:val="en-US"/>
                  </w:rPr>
                </w:rPrChange>
              </w:rPr>
            </w:pPr>
            <w:ins w:id="419"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KHz </w:t>
              </w:r>
              <w:r w:rsidRPr="003C0BF1">
                <w:rPr>
                  <w:rFonts w:asciiTheme="minorHAnsi" w:hAnsiTheme="minorHAnsi" w:cstheme="minorHAnsi"/>
                  <w:color w:val="000000"/>
                </w:rPr>
                <w:t>for both bands n38 and n40.</w:t>
              </w:r>
            </w:ins>
            <w:ins w:id="420" w:author="Ericsson" w:date="2020-08-19T14:19:00Z">
              <w:r w:rsidR="0012282A" w:rsidRPr="003C0BF1">
                <w:rPr>
                  <w:rFonts w:asciiTheme="minorHAnsi" w:hAnsiTheme="minorHAnsi" w:cstheme="minorHAnsi"/>
                  <w:color w:val="000000"/>
                </w:rPr>
                <w:t xml:space="preserve"> </w:t>
              </w:r>
            </w:ins>
            <w:ins w:id="421" w:author="Ericsson" w:date="2020-08-19T11:53:00Z">
              <w:r w:rsidR="001622E7" w:rsidRPr="003C0BF1">
                <w:rPr>
                  <w:color w:val="000000"/>
                </w:rPr>
                <w:t>Th</w:t>
              </w:r>
            </w:ins>
            <w:ins w:id="422" w:author="Ericsson" w:date="2020-08-19T11:54:00Z">
              <w:r w:rsidR="001622E7" w:rsidRPr="003C0BF1">
                <w:rPr>
                  <w:color w:val="000000"/>
                </w:rPr>
                <w:t>e UL shift can not be optional.</w:t>
              </w:r>
            </w:ins>
          </w:p>
          <w:p w14:paraId="63F3ADDA" w14:textId="1884F71A" w:rsidR="00EF0011" w:rsidRPr="003C0BF1" w:rsidRDefault="0012282A" w:rsidP="00EF0011">
            <w:pPr>
              <w:spacing w:after="120"/>
              <w:rPr>
                <w:ins w:id="423" w:author="Ericsson" w:date="2020-08-19T11:26:00Z"/>
                <w:rFonts w:asciiTheme="minorHAnsi" w:eastAsia="MS Mincho" w:hAnsiTheme="minorHAnsi" w:cstheme="minorHAnsi"/>
              </w:rPr>
            </w:pPr>
            <w:ins w:id="424" w:author="Ericsson" w:date="2020-08-19T14:19:00Z">
              <w:r w:rsidRPr="003C0BF1">
                <w:rPr>
                  <w:rFonts w:asciiTheme="minorHAnsi" w:eastAsia="MS Mincho" w:hAnsiTheme="minorHAnsi" w:cstheme="minorHAnsi"/>
                </w:rPr>
                <w:t>For 30 KHz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ins w:id="425" w:author="Siva Subramani" w:date="2020-08-19T11:12:00Z">
              <w:r w:rsidR="00C119FC" w:rsidRPr="003C0BF1">
                <w:rPr>
                  <w:color w:val="0070C0"/>
                  <w:lang w:eastAsia="zh-CN"/>
                </w:rPr>
                <w:t>Futurewei</w:t>
              </w:r>
            </w:ins>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426" w:author="Siva Subramani" w:date="2020-08-19T11:12:00Z">
              <w:r w:rsidRPr="003C0BF1">
                <w:rPr>
                  <w:rFonts w:asciiTheme="minorHAnsi" w:eastAsia="MS Mincho" w:hAnsiTheme="minorHAnsi" w:cstheme="minorHAnsi"/>
                </w:rPr>
                <w:t xml:space="preserve">UL shift </w:t>
              </w:r>
            </w:ins>
            <w:ins w:id="427" w:author="Siva Subramani" w:date="2020-08-19T11:13:00Z">
              <w:r w:rsidRPr="003C0BF1">
                <w:rPr>
                  <w:rFonts w:asciiTheme="minorHAnsi" w:eastAsia="MS Mincho" w:hAnsiTheme="minorHAnsi" w:cstheme="minorHAnsi"/>
                </w:rPr>
                <w:t>mandatory for 15kHz</w:t>
              </w:r>
            </w:ins>
            <w:ins w:id="428" w:author="Siva Subramani" w:date="2020-08-19T11:14:00Z">
              <w:r w:rsidRPr="003C0BF1">
                <w:rPr>
                  <w:rFonts w:asciiTheme="minorHAnsi" w:eastAsia="MS Mincho" w:hAnsiTheme="minorHAnsi" w:cstheme="minorHAnsi"/>
                </w:rPr>
                <w:t xml:space="preserve"> for both the </w:t>
              </w:r>
            </w:ins>
            <w:ins w:id="429" w:author="Siva Subramani" w:date="2020-08-19T11:19:00Z">
              <w:r w:rsidRPr="003C0BF1">
                <w:rPr>
                  <w:rFonts w:asciiTheme="minorHAnsi" w:eastAsia="MS Mincho" w:hAnsiTheme="minorHAnsi" w:cstheme="minorHAnsi"/>
                </w:rPr>
                <w:t>b</w:t>
              </w:r>
            </w:ins>
            <w:ins w:id="430"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2"/>
        <w:rPr>
          <w:lang w:val="en-GB"/>
        </w:rPr>
      </w:pPr>
      <w:r w:rsidRPr="003C0BF1">
        <w:rPr>
          <w:lang w:val="en-GB"/>
        </w:rPr>
        <w:t xml:space="preserve">Summary for 1st round </w:t>
      </w:r>
    </w:p>
    <w:p w14:paraId="454C84BA" w14:textId="77777777" w:rsidR="00E22E31" w:rsidRPr="003C0BF1" w:rsidRDefault="00E22E31" w:rsidP="00E22E31">
      <w:pPr>
        <w:pStyle w:val="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af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2"/>
        <w:rPr>
          <w:lang w:val="en-GB"/>
        </w:rPr>
      </w:pPr>
      <w:r w:rsidRPr="003C0BF1">
        <w:rPr>
          <w:lang w:val="en-GB"/>
        </w:rPr>
        <w:t xml:space="preserve">Discussion on 2nd round </w:t>
      </w:r>
    </w:p>
    <w:p w14:paraId="4E21E73D" w14:textId="77777777" w:rsidR="00483A1D" w:rsidRPr="003C0BF1" w:rsidRDefault="00483A1D" w:rsidP="00483A1D">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4"/>
        <w:gridCol w:w="8397"/>
      </w:tblGrid>
      <w:tr w:rsidR="00483A1D" w:rsidRPr="003C0BF1" w14:paraId="487B2B3C" w14:textId="77777777" w:rsidTr="00763FEA">
        <w:tc>
          <w:tcPr>
            <w:tcW w:w="1234" w:type="dxa"/>
          </w:tcPr>
          <w:p w14:paraId="05B0EEEC"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763FEA">
        <w:tc>
          <w:tcPr>
            <w:tcW w:w="1234" w:type="dxa"/>
          </w:tcPr>
          <w:p w14:paraId="3836889F" w14:textId="1E09E7E6" w:rsidR="00483A1D" w:rsidRPr="003C0BF1" w:rsidRDefault="00222935" w:rsidP="00763FEA">
            <w:pPr>
              <w:spacing w:after="120"/>
              <w:rPr>
                <w:rFonts w:eastAsiaTheme="minorEastAsia"/>
                <w:color w:val="0070C0"/>
                <w:lang w:eastAsia="zh-CN"/>
              </w:rPr>
            </w:pPr>
            <w:ins w:id="431" w:author="邵帅" w:date="2020-08-26T11:57:00Z">
              <w:r>
                <w:rPr>
                  <w:rFonts w:eastAsiaTheme="minorEastAsia" w:hint="eastAsia"/>
                  <w:color w:val="0070C0"/>
                  <w:lang w:eastAsia="zh-CN"/>
                </w:rPr>
                <w:t>O</w:t>
              </w:r>
              <w:r>
                <w:rPr>
                  <w:rFonts w:eastAsiaTheme="minorEastAsia"/>
                  <w:color w:val="0070C0"/>
                  <w:lang w:eastAsia="zh-CN"/>
                </w:rPr>
                <w:t>PPO</w:t>
              </w:r>
            </w:ins>
          </w:p>
        </w:tc>
        <w:tc>
          <w:tcPr>
            <w:tcW w:w="8397" w:type="dxa"/>
          </w:tcPr>
          <w:p w14:paraId="1330A756" w14:textId="793B6370" w:rsidR="00483A1D" w:rsidRPr="003C0BF1" w:rsidRDefault="00222935" w:rsidP="00763FEA">
            <w:pPr>
              <w:spacing w:after="120"/>
              <w:rPr>
                <w:rFonts w:eastAsiaTheme="minorEastAsia"/>
                <w:color w:val="0070C0"/>
                <w:lang w:eastAsia="zh-CN"/>
              </w:rPr>
            </w:pPr>
            <w:ins w:id="432" w:author="邵帅" w:date="2020-08-26T11:57:00Z">
              <w:r>
                <w:rPr>
                  <w:rFonts w:eastAsiaTheme="minorEastAsia" w:hint="eastAsia"/>
                  <w:color w:val="0070C0"/>
                  <w:lang w:eastAsia="zh-CN"/>
                </w:rPr>
                <w:t>W</w:t>
              </w:r>
              <w:r>
                <w:rPr>
                  <w:rFonts w:eastAsiaTheme="minorEastAsia"/>
                  <w:color w:val="0070C0"/>
                  <w:lang w:eastAsia="zh-CN"/>
                </w:rPr>
                <w:t xml:space="preserve">e agree with Ericson which is </w:t>
              </w:r>
            </w:ins>
            <w:ins w:id="433" w:author="邵帅" w:date="2020-08-26T11:58:00Z">
              <w:r>
                <w:rPr>
                  <w:rFonts w:eastAsiaTheme="minorEastAsia"/>
                  <w:color w:val="0070C0"/>
                  <w:lang w:eastAsia="zh-CN"/>
                </w:rPr>
                <w:t xml:space="preserve">UL shift mandatory for 15KHz for both n38 and n40. </w:t>
              </w:r>
              <w:r w:rsidR="00393139">
                <w:rPr>
                  <w:rFonts w:eastAsiaTheme="minorEastAsia"/>
                  <w:color w:val="0070C0"/>
                  <w:lang w:eastAsia="zh-CN"/>
                </w:rPr>
                <w:t xml:space="preserve">NO need to define 30KHz UL shift. </w:t>
              </w:r>
            </w:ins>
          </w:p>
        </w:tc>
      </w:tr>
      <w:tr w:rsidR="00AE422F" w:rsidRPr="00AE422F" w14:paraId="1E085079" w14:textId="77777777" w:rsidTr="00763FEA">
        <w:trPr>
          <w:ins w:id="434" w:author="Huawei" w:date="2020-08-26T15:13:00Z"/>
        </w:trPr>
        <w:tc>
          <w:tcPr>
            <w:tcW w:w="1234" w:type="dxa"/>
          </w:tcPr>
          <w:p w14:paraId="7F7EE331" w14:textId="4D69B1CF" w:rsidR="00AE422F" w:rsidRDefault="00AE422F" w:rsidP="00763FEA">
            <w:pPr>
              <w:spacing w:after="120"/>
              <w:rPr>
                <w:ins w:id="435" w:author="Huawei" w:date="2020-08-26T15:13:00Z"/>
                <w:rFonts w:eastAsiaTheme="minorEastAsia" w:hint="eastAsia"/>
                <w:color w:val="0070C0"/>
                <w:lang w:eastAsia="zh-CN"/>
              </w:rPr>
            </w:pPr>
            <w:ins w:id="436" w:author="Huawei" w:date="2020-08-26T15:13:00Z">
              <w:r>
                <w:rPr>
                  <w:rFonts w:eastAsiaTheme="minorEastAsia" w:hint="eastAsia"/>
                  <w:color w:val="0070C0"/>
                  <w:lang w:eastAsia="zh-CN"/>
                </w:rPr>
                <w:t>H</w:t>
              </w:r>
              <w:r>
                <w:rPr>
                  <w:rFonts w:eastAsiaTheme="minorEastAsia"/>
                  <w:color w:val="0070C0"/>
                  <w:lang w:eastAsia="zh-CN"/>
                </w:rPr>
                <w:t>uawei</w:t>
              </w:r>
            </w:ins>
          </w:p>
        </w:tc>
        <w:tc>
          <w:tcPr>
            <w:tcW w:w="8397" w:type="dxa"/>
          </w:tcPr>
          <w:p w14:paraId="1D7CC238" w14:textId="77777777" w:rsidR="00AE422F" w:rsidRDefault="00AE422F" w:rsidP="00763FEA">
            <w:pPr>
              <w:spacing w:after="120"/>
              <w:rPr>
                <w:ins w:id="437" w:author="Huawei" w:date="2020-08-26T15:17:00Z"/>
                <w:rFonts w:eastAsiaTheme="minorEastAsia"/>
                <w:color w:val="0070C0"/>
                <w:lang w:eastAsia="zh-CN"/>
              </w:rPr>
            </w:pPr>
            <w:ins w:id="438" w:author="Huawei" w:date="2020-08-26T15:13:00Z">
              <w:r>
                <w:rPr>
                  <w:rFonts w:eastAsiaTheme="minorEastAsia"/>
                  <w:color w:val="0070C0"/>
                  <w:lang w:eastAsia="zh-CN"/>
                </w:rPr>
                <w:t>This is the functionality of UE before finalizing the init</w:t>
              </w:r>
            </w:ins>
            <w:ins w:id="439" w:author="Huawei" w:date="2020-08-26T15:14:00Z">
              <w:r>
                <w:rPr>
                  <w:rFonts w:eastAsiaTheme="minorEastAsia"/>
                  <w:color w:val="0070C0"/>
                  <w:lang w:eastAsia="zh-CN"/>
                </w:rPr>
                <w:t xml:space="preserve">ial access. UE has no chance to report capability. </w:t>
              </w:r>
            </w:ins>
            <w:ins w:id="440" w:author="Huawei" w:date="2020-08-26T15:16:00Z">
              <w:r>
                <w:rPr>
                  <w:rFonts w:eastAsiaTheme="minorEastAsia"/>
                  <w:color w:val="0070C0"/>
                  <w:lang w:eastAsia="zh-CN"/>
                </w:rPr>
                <w:t>Looking at draft CRs provided for TS38.104 by operators, it reads that</w:t>
              </w:r>
            </w:ins>
          </w:p>
          <w:p w14:paraId="04F0BCB0" w14:textId="77777777" w:rsidR="00AE422F" w:rsidRDefault="00AE422F" w:rsidP="00763FEA">
            <w:pPr>
              <w:spacing w:after="120"/>
              <w:rPr>
                <w:ins w:id="441" w:author="Huawei" w:date="2020-08-26T15:18:00Z"/>
                <w:rFonts w:eastAsiaTheme="minorEastAsia"/>
                <w:color w:val="0070C0"/>
                <w:lang w:eastAsia="zh-CN"/>
              </w:rPr>
            </w:pPr>
            <w:ins w:id="442" w:author="Huawei" w:date="2020-08-26T15:17:00Z">
              <w:r w:rsidRPr="00AE422F">
                <w:rPr>
                  <w:rFonts w:eastAsiaTheme="minorEastAsia"/>
                  <w:color w:val="0070C0"/>
                  <w:lang w:eastAsia="zh-CN"/>
                </w:rPr>
                <w:t xml:space="preserve">For SUL bands, and for the uplink of all FDD bands defined in table 5.2-1 and </w:t>
              </w:r>
              <w:r w:rsidRPr="00AE422F">
                <w:rPr>
                  <w:rFonts w:eastAsiaTheme="minorEastAsia"/>
                  <w:color w:val="0070C0"/>
                  <w:highlight w:val="yellow"/>
                  <w:lang w:eastAsia="zh-CN"/>
                  <w:rPrChange w:id="443" w:author="Huawei" w:date="2020-08-26T15:18:00Z">
                    <w:rPr>
                      <w:rFonts w:eastAsiaTheme="minorEastAsia"/>
                      <w:color w:val="0070C0"/>
                      <w:lang w:eastAsia="zh-CN"/>
                    </w:rPr>
                  </w:rPrChange>
                </w:rPr>
                <w:t>for 15 kHz SCS operation in TDD band n38</w:t>
              </w:r>
              <w:r w:rsidRPr="00AE422F">
                <w:rPr>
                  <w:rFonts w:eastAsiaTheme="minorEastAsia"/>
                  <w:color w:val="0070C0"/>
                  <w:lang w:eastAsia="zh-CN"/>
                </w:rPr>
                <w:t>,</w:t>
              </w:r>
            </w:ins>
          </w:p>
          <w:p w14:paraId="77734447" w14:textId="77777777" w:rsidR="00AE422F" w:rsidRDefault="00AE422F" w:rsidP="00763FEA">
            <w:pPr>
              <w:spacing w:after="120"/>
              <w:rPr>
                <w:ins w:id="444" w:author="Huawei" w:date="2020-08-26T15:20:00Z"/>
                <w:rFonts w:eastAsiaTheme="minorEastAsia"/>
                <w:color w:val="0070C0"/>
                <w:lang w:eastAsia="zh-CN"/>
              </w:rPr>
            </w:pPr>
            <w:ins w:id="445" w:author="Huawei" w:date="2020-08-26T15:18:00Z">
              <w:r>
                <w:rPr>
                  <w:rFonts w:eastAsiaTheme="minorEastAsia" w:hint="eastAsia"/>
                  <w:color w:val="0070C0"/>
                  <w:lang w:eastAsia="zh-CN"/>
                </w:rPr>
                <w:t>Gi</w:t>
              </w:r>
              <w:r>
                <w:rPr>
                  <w:rFonts w:eastAsiaTheme="minorEastAsia"/>
                  <w:color w:val="0070C0"/>
                  <w:lang w:eastAsia="zh-CN"/>
                </w:rPr>
                <w:t xml:space="preserve">ven that there is limitation of scenario according to BS requirement, </w:t>
              </w:r>
            </w:ins>
            <w:ins w:id="446" w:author="Huawei" w:date="2020-08-26T15:19:00Z">
              <w:r>
                <w:rPr>
                  <w:rFonts w:eastAsiaTheme="minorEastAsia"/>
                  <w:color w:val="0070C0"/>
                  <w:lang w:eastAsia="zh-CN"/>
                </w:rPr>
                <w:t xml:space="preserve">which means that 7.5kHz shift is not required to support for BS when SCS is </w:t>
              </w:r>
            </w:ins>
            <w:ins w:id="447" w:author="Huawei" w:date="2020-08-26T15:20:00Z">
              <w:r>
                <w:rPr>
                  <w:rFonts w:eastAsiaTheme="minorEastAsia"/>
                  <w:color w:val="0070C0"/>
                  <w:lang w:eastAsia="zh-CN"/>
                </w:rPr>
                <w:t>30KHz</w:t>
              </w:r>
            </w:ins>
            <w:ins w:id="448" w:author="Huawei" w:date="2020-08-26T15:19:00Z">
              <w:r>
                <w:rPr>
                  <w:rFonts w:eastAsiaTheme="minorEastAsia"/>
                  <w:color w:val="0070C0"/>
                  <w:lang w:eastAsia="zh-CN"/>
                </w:rPr>
                <w:t xml:space="preserve">, </w:t>
              </w:r>
            </w:ins>
            <w:ins w:id="449" w:author="Huawei" w:date="2020-08-26T15:18:00Z">
              <w:r>
                <w:rPr>
                  <w:rFonts w:eastAsiaTheme="minorEastAsia"/>
                  <w:color w:val="0070C0"/>
                  <w:lang w:eastAsia="zh-CN"/>
                </w:rPr>
                <w:t xml:space="preserve">we think that we do not need make further </w:t>
              </w:r>
            </w:ins>
            <w:ins w:id="450" w:author="Huawei" w:date="2020-08-26T15:19:00Z">
              <w:r>
                <w:rPr>
                  <w:rFonts w:eastAsiaTheme="minorEastAsia"/>
                  <w:color w:val="0070C0"/>
                  <w:lang w:eastAsia="zh-CN"/>
                </w:rPr>
                <w:t>standardization work on UE side for this issue</w:t>
              </w:r>
            </w:ins>
            <w:ins w:id="451" w:author="Huawei" w:date="2020-08-26T15:20:00Z">
              <w:r>
                <w:rPr>
                  <w:rFonts w:eastAsiaTheme="minorEastAsia"/>
                  <w:color w:val="0070C0"/>
                  <w:lang w:eastAsia="zh-CN"/>
                </w:rPr>
                <w:t xml:space="preserve">. </w:t>
              </w:r>
            </w:ins>
          </w:p>
          <w:p w14:paraId="41DEDE70" w14:textId="3B1FA524" w:rsidR="00AE422F" w:rsidRPr="00AE422F" w:rsidRDefault="00AE422F" w:rsidP="00763FEA">
            <w:pPr>
              <w:spacing w:after="120"/>
              <w:rPr>
                <w:ins w:id="452" w:author="Huawei" w:date="2020-08-26T15:13:00Z"/>
                <w:rFonts w:eastAsiaTheme="minorEastAsia" w:hint="eastAsia"/>
                <w:color w:val="0070C0"/>
                <w:lang w:eastAsia="zh-CN"/>
              </w:rPr>
            </w:pPr>
            <w:ins w:id="453" w:author="Huawei" w:date="2020-08-26T15:20:00Z">
              <w:r>
                <w:rPr>
                  <w:rFonts w:eastAsiaTheme="minorEastAsia"/>
                  <w:color w:val="0070C0"/>
                  <w:lang w:eastAsia="zh-CN"/>
                </w:rPr>
                <w:lastRenderedPageBreak/>
                <w:t xml:space="preserve">In this regard, we think that the </w:t>
              </w:r>
            </w:ins>
            <w:ins w:id="454" w:author="Huawei" w:date="2020-08-26T15:21:00Z">
              <w:r>
                <w:rPr>
                  <w:rFonts w:eastAsiaTheme="minorEastAsia"/>
                  <w:color w:val="0070C0"/>
                  <w:lang w:eastAsia="zh-CN"/>
                </w:rPr>
                <w:t>issue has been addressed</w:t>
              </w:r>
            </w:ins>
            <w:ins w:id="455" w:author="Huawei" w:date="2020-08-26T15:20:00Z">
              <w:r>
                <w:rPr>
                  <w:rFonts w:eastAsiaTheme="minorEastAsia"/>
                  <w:color w:val="0070C0"/>
                  <w:lang w:eastAsia="zh-CN"/>
                </w:rPr>
                <w:t>.</w:t>
              </w:r>
            </w:ins>
            <w:ins w:id="456" w:author="Huawei" w:date="2020-08-26T15:22:00Z">
              <w:r>
                <w:rPr>
                  <w:rFonts w:eastAsiaTheme="minorEastAsia"/>
                  <w:color w:val="0070C0"/>
                  <w:lang w:eastAsia="zh-CN"/>
                </w:rPr>
                <w:t xml:space="preserve"> No further agreement is needed.</w:t>
              </w:r>
            </w:ins>
            <w:bookmarkStart w:id="457" w:name="_GoBack"/>
            <w:bookmarkEnd w:id="457"/>
          </w:p>
        </w:tc>
      </w:tr>
    </w:tbl>
    <w:p w14:paraId="4CBEC895" w14:textId="77777777" w:rsidR="00483A1D" w:rsidRPr="00483A1D" w:rsidRDefault="00483A1D" w:rsidP="00483A1D">
      <w:pPr>
        <w:rPr>
          <w:lang w:eastAsia="zh-CN"/>
        </w:rPr>
      </w:pPr>
    </w:p>
    <w:p w14:paraId="06FE5C57" w14:textId="77777777" w:rsidR="00E22E31" w:rsidRPr="003C0BF1" w:rsidRDefault="00E22E31" w:rsidP="00E22E31">
      <w:pPr>
        <w:pStyle w:val="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footerReference w:type="default" r:id="rId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544B2" w14:textId="77777777" w:rsidR="00B959DF" w:rsidRDefault="00B959DF">
      <w:r>
        <w:separator/>
      </w:r>
    </w:p>
  </w:endnote>
  <w:endnote w:type="continuationSeparator" w:id="0">
    <w:p w14:paraId="6800131E" w14:textId="77777777" w:rsidR="00B959DF" w:rsidRDefault="00B9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AppleSystemUIFont">
    <w:altName w:val="Calibri"/>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D33B" w14:textId="483A41B3" w:rsidR="000344FA" w:rsidRDefault="000344FA">
    <w:pPr>
      <w:pStyle w:val="a4"/>
    </w:pPr>
    <w:r>
      <w:rPr>
        <w:lang w:val="en-US" w:eastAsia="zh-CN"/>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M0JvaofAwAAOAYAAA4AAAAA&#10;AAAAAAAAAAAALgIAAGRycy9lMm9Eb2MueG1sUEsBAi0AFAAGAAgAAAAhAFGUQ57fAAAACwEAAA8A&#10;AAAAAAAAAAAAAAAAeQUAAGRycy9kb3ducmV2LnhtbFBLBQYAAAAABAAEAPMAAACFBgAAAAA=&#10;" o:allowincell="f" filled="f" stroked="f" strokeweight=".5pt">
              <v:textbox inset="20pt,0,,0">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A0850" w14:textId="77777777" w:rsidR="00B959DF" w:rsidRDefault="00B959DF">
      <w:r>
        <w:separator/>
      </w:r>
    </w:p>
  </w:footnote>
  <w:footnote w:type="continuationSeparator" w:id="0">
    <w:p w14:paraId="554DCE9F" w14:textId="77777777" w:rsidR="00B959DF" w:rsidRDefault="00B95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2"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4"/>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5"/>
  </w:num>
  <w:num w:numId="23">
    <w:abstractNumId w:val="0"/>
  </w:num>
  <w:num w:numId="24">
    <w:abstractNumId w:val="1"/>
  </w:num>
  <w:num w:numId="25">
    <w:abstractNumId w:val="6"/>
  </w:num>
  <w:num w:numId="26">
    <w:abstractNumId w:val="13"/>
  </w:num>
  <w:num w:numId="27">
    <w:abstractNumId w:val="11"/>
  </w:num>
  <w:num w:numId="28">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Ashish9 Gupta">
    <w15:presenceInfo w15:providerId="AD" w15:userId="S::ashish9.gupta@ril.com::dd4b4909-bad6-431c-8fb1-2641d8568926"/>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Harris, Paul, Vodafone Group">
    <w15:presenceInfo w15:providerId="AD" w15:userId="S-1-5-21-329068152-1383384898-682003330-15666316"/>
  </w15:person>
  <w15:person w15:author="邵帅">
    <w15:presenceInfo w15:providerId="AD" w15:userId="S-1-5-21-1439682878-3164288827-2260694920-34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GB" w:vendorID="64" w:dllVersion="131078" w:nlCheck="1" w:checkStyle="0"/>
  <w:activeWritingStyle w:appName="MSWord" w:lang="en-IN"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935"/>
    <w:rsid w:val="00222B0C"/>
    <w:rsid w:val="00235394"/>
    <w:rsid w:val="00235577"/>
    <w:rsid w:val="002435CA"/>
    <w:rsid w:val="0024469F"/>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939AF"/>
    <w:rsid w:val="00294491"/>
    <w:rsid w:val="00294848"/>
    <w:rsid w:val="00294BDE"/>
    <w:rsid w:val="002A0CED"/>
    <w:rsid w:val="002A3702"/>
    <w:rsid w:val="002A4CD0"/>
    <w:rsid w:val="002A7DA6"/>
    <w:rsid w:val="002B516C"/>
    <w:rsid w:val="002B5E1D"/>
    <w:rsid w:val="002B60C1"/>
    <w:rsid w:val="002B73C5"/>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3139"/>
    <w:rsid w:val="00394AD5"/>
    <w:rsid w:val="0039642D"/>
    <w:rsid w:val="00397ACB"/>
    <w:rsid w:val="003A2E40"/>
    <w:rsid w:val="003A73B8"/>
    <w:rsid w:val="003A7650"/>
    <w:rsid w:val="003A77BE"/>
    <w:rsid w:val="003B0158"/>
    <w:rsid w:val="003B40B6"/>
    <w:rsid w:val="003B56DB"/>
    <w:rsid w:val="003B755E"/>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649A"/>
    <w:rsid w:val="003F7031"/>
    <w:rsid w:val="00401144"/>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47133"/>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422F"/>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2C6D"/>
    <w:rsid w:val="00B74372"/>
    <w:rsid w:val="00B75525"/>
    <w:rsid w:val="00B761EA"/>
    <w:rsid w:val="00B80283"/>
    <w:rsid w:val="00B8095F"/>
    <w:rsid w:val="00B80B0C"/>
    <w:rsid w:val="00B80B11"/>
    <w:rsid w:val="00B831AE"/>
    <w:rsid w:val="00B8446C"/>
    <w:rsid w:val="00B84BEC"/>
    <w:rsid w:val="00B87725"/>
    <w:rsid w:val="00B87862"/>
    <w:rsid w:val="00B950B6"/>
    <w:rsid w:val="00B959DF"/>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56DC"/>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2151"/>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E5"/>
    <w:rPr>
      <w:rFonts w:eastAsia="Times New Roman"/>
      <w:sz w:val="24"/>
      <w:szCs w:val="24"/>
      <w:lang w:val="en-IN" w:eastAsia="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spacing w:after="180"/>
    </w:pPr>
    <w:rPr>
      <w:rFonts w:eastAsia="宋体"/>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rPr>
      <w:rFonts w:eastAsia="宋体"/>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rFonts w:eastAsia="宋体"/>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宋体"/>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宋体" w:hAnsi="Arial"/>
      <w:sz w:val="18"/>
      <w:szCs w:val="20"/>
      <w:lang w:val="x-none" w:eastAsia="en-US"/>
    </w:rPr>
  </w:style>
  <w:style w:type="paragraph" w:styleId="22">
    <w:name w:val="List Number 2"/>
    <w:basedOn w:val="a7"/>
    <w:pPr>
      <w:ind w:left="851"/>
    </w:pPr>
  </w:style>
  <w:style w:type="paragraph" w:styleId="a7">
    <w:name w:val="List Number"/>
    <w:basedOn w:val="a8"/>
  </w:style>
  <w:style w:type="paragraph" w:styleId="a8">
    <w:name w:val="List"/>
    <w:basedOn w:val="a"/>
    <w:pPr>
      <w:spacing w:after="180"/>
      <w:ind w:left="568" w:hanging="284"/>
    </w:pPr>
    <w:rPr>
      <w:rFonts w:eastAsia="宋体"/>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spacing w:after="180"/>
      <w:ind w:left="1702" w:hanging="1418"/>
    </w:pPr>
    <w:rPr>
      <w:rFonts w:eastAsia="宋体"/>
      <w:sz w:val="20"/>
      <w:szCs w:val="20"/>
      <w:lang w:val="en-GB" w:eastAsia="en-US"/>
    </w:rPr>
  </w:style>
  <w:style w:type="paragraph" w:customStyle="1" w:styleId="FP">
    <w:name w:val="FP"/>
    <w:basedOn w:val="a"/>
    <w:rPr>
      <w:rFonts w:eastAsia="宋体"/>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宋体"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pPr>
      <w:spacing w:after="180"/>
      <w:ind w:left="851"/>
    </w:pPr>
    <w:rPr>
      <w:rFonts w:eastAsia="宋体"/>
      <w:sz w:val="20"/>
      <w:szCs w:val="20"/>
      <w:lang w:val="en-GB" w:eastAsia="en-US"/>
    </w:rPr>
  </w:style>
  <w:style w:type="paragraph" w:customStyle="1" w:styleId="INDENT2">
    <w:name w:val="INDENT2"/>
    <w:basedOn w:val="a"/>
    <w:pPr>
      <w:spacing w:after="180"/>
      <w:ind w:left="1135" w:hanging="284"/>
    </w:pPr>
    <w:rPr>
      <w:rFonts w:eastAsia="宋体"/>
      <w:sz w:val="20"/>
      <w:szCs w:val="20"/>
      <w:lang w:val="en-GB" w:eastAsia="en-US"/>
    </w:rPr>
  </w:style>
  <w:style w:type="paragraph" w:customStyle="1" w:styleId="INDENT3">
    <w:name w:val="INDENT3"/>
    <w:basedOn w:val="a"/>
    <w:pPr>
      <w:spacing w:after="180"/>
      <w:ind w:left="1701" w:hanging="567"/>
    </w:pPr>
    <w:rPr>
      <w:rFonts w:eastAsia="宋体"/>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pPr>
      <w:keepNext/>
      <w:keepLines/>
      <w:spacing w:after="180"/>
    </w:pPr>
    <w:rPr>
      <w:rFonts w:eastAsia="宋体"/>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宋体"/>
      <w:sz w:val="20"/>
      <w:szCs w:val="20"/>
      <w:lang w:val="en-US" w:eastAsia="en-US"/>
    </w:rPr>
  </w:style>
  <w:style w:type="paragraph" w:customStyle="1" w:styleId="CouvRecTitle">
    <w:name w:val="Couv Rec Title"/>
    <w:basedOn w:val="a"/>
    <w:pPr>
      <w:keepNext/>
      <w:keepLines/>
      <w:spacing w:before="240" w:after="180"/>
      <w:ind w:left="1418"/>
    </w:pPr>
    <w:rPr>
      <w:rFonts w:ascii="Arial" w:eastAsia="宋体" w:hAnsi="Arial"/>
      <w:b/>
      <w:sz w:val="36"/>
      <w:szCs w:val="20"/>
      <w:lang w:val="en-US" w:eastAsia="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rFonts w:eastAsia="宋体"/>
      <w:b/>
      <w:sz w:val="20"/>
      <w:szCs w:val="20"/>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pPr>
      <w:spacing w:after="180"/>
    </w:pPr>
    <w:rPr>
      <w:rFonts w:ascii="Courier New" w:eastAsia="宋体" w:hAnsi="Courier New"/>
      <w:sz w:val="20"/>
      <w:szCs w:val="20"/>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pPr>
      <w:spacing w:after="180"/>
    </w:pPr>
    <w:rPr>
      <w:rFonts w:eastAsia="宋体"/>
      <w:sz w:val="20"/>
      <w:szCs w:val="20"/>
      <w:lang w:val="en-GB" w:eastAsia="en-US"/>
    </w:rPr>
  </w:style>
  <w:style w:type="character" w:styleId="af1">
    <w:name w:val="annotation reference"/>
    <w:semiHidden/>
    <w:rPr>
      <w:sz w:val="16"/>
    </w:rPr>
  </w:style>
  <w:style w:type="paragraph" w:customStyle="1" w:styleId="Guidance">
    <w:name w:val="Guidance"/>
    <w:basedOn w:val="a"/>
    <w:link w:val="GuidanceChar"/>
    <w:pPr>
      <w:spacing w:after="180"/>
    </w:pPr>
    <w:rPr>
      <w:rFonts w:eastAsia="宋体"/>
      <w:i/>
      <w:color w:val="0000FF"/>
      <w:sz w:val="20"/>
      <w:szCs w:val="20"/>
      <w:lang w:val="x-none" w:eastAsia="en-US"/>
    </w:rPr>
  </w:style>
  <w:style w:type="paragraph" w:styleId="af2">
    <w:name w:val="annotation text"/>
    <w:basedOn w:val="a"/>
    <w:link w:val="Char5"/>
    <w:uiPriority w:val="9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eastAsia="en-US"/>
    </w:rPr>
  </w:style>
  <w:style w:type="paragraph" w:customStyle="1" w:styleId="tal0">
    <w:name w:val="tal"/>
    <w:basedOn w:val="a"/>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a"/>
    <w:rsid w:val="007354A8"/>
    <w:pPr>
      <w:tabs>
        <w:tab w:val="left" w:pos="1701"/>
      </w:tabs>
      <w:spacing w:after="180"/>
      <w:ind w:left="1701" w:hanging="1701"/>
    </w:pPr>
    <w:rPr>
      <w:i/>
      <w:sz w:val="20"/>
      <w:szCs w:val="20"/>
      <w:lang w:val="en-GB" w:eastAsia="en-US"/>
    </w:rPr>
  </w:style>
  <w:style w:type="paragraph" w:customStyle="1" w:styleId="Proposal">
    <w:name w:val="Proposal"/>
    <w:basedOn w:val="a"/>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04BA-F994-4E06-8FF6-EC9B061E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3514</Words>
  <Characters>20032</Characters>
  <Application>Microsoft Office Word</Application>
  <DocSecurity>0</DocSecurity>
  <Lines>166</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23500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Huawei</cp:lastModifiedBy>
  <cp:revision>2</cp:revision>
  <cp:lastPrinted>2019-04-25T01:09:00Z</cp:lastPrinted>
  <dcterms:created xsi:type="dcterms:W3CDTF">2020-08-26T07:22:00Z</dcterms:created>
  <dcterms:modified xsi:type="dcterms:W3CDTF">2020-08-26T07:22:00Z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