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F02C61B" w:rsidR="001E0A28"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3GPP TSG-RAN WG4 Meeting # 9</w:t>
      </w:r>
      <w:r w:rsidR="006E5A76" w:rsidRPr="003C0BF1">
        <w:rPr>
          <w:rFonts w:ascii="Arial" w:eastAsiaTheme="minorEastAsia" w:hAnsi="Arial" w:cs="Arial"/>
          <w:b/>
          <w:lang w:eastAsia="zh-CN"/>
        </w:rPr>
        <w:t>6</w:t>
      </w:r>
      <w:r w:rsidRPr="003C0BF1">
        <w:rPr>
          <w:rFonts w:ascii="Arial" w:eastAsiaTheme="minorEastAsia" w:hAnsi="Arial" w:cs="Arial"/>
          <w:b/>
          <w:lang w:eastAsia="zh-CN"/>
        </w:rPr>
        <w:t xml:space="preserve">-e </w:t>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t>R4-20</w:t>
      </w:r>
      <w:r w:rsidR="00A03F33">
        <w:rPr>
          <w:rFonts w:ascii="Arial" w:eastAsiaTheme="minorEastAsia" w:hAnsi="Arial" w:cs="Arial"/>
          <w:b/>
          <w:lang w:eastAsia="zh-CN"/>
        </w:rPr>
        <w:t>xxxx</w:t>
      </w:r>
    </w:p>
    <w:p w14:paraId="0E0F466F" w14:textId="4D69205B" w:rsidR="00615EBB"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 xml:space="preserve">Electronic Meeting, </w:t>
      </w:r>
      <w:r w:rsidR="006E5A76" w:rsidRPr="003C0BF1">
        <w:rPr>
          <w:rFonts w:ascii="Arial" w:eastAsiaTheme="minorEastAsia" w:hAnsi="Arial" w:cs="Arial"/>
          <w:b/>
          <w:lang w:eastAsia="zh-CN"/>
        </w:rPr>
        <w:t>17</w:t>
      </w:r>
      <w:r w:rsidRPr="003C0BF1">
        <w:rPr>
          <w:rFonts w:ascii="Arial" w:eastAsiaTheme="minorEastAsia" w:hAnsi="Arial" w:cs="Arial"/>
          <w:b/>
          <w:lang w:eastAsia="zh-CN"/>
        </w:rPr>
        <w:t xml:space="preserve"> – </w:t>
      </w:r>
      <w:r w:rsidR="006E5A76" w:rsidRPr="003C0BF1">
        <w:rPr>
          <w:rFonts w:ascii="Arial" w:eastAsiaTheme="minorEastAsia" w:hAnsi="Arial" w:cs="Arial"/>
          <w:b/>
          <w:lang w:eastAsia="zh-CN"/>
        </w:rPr>
        <w:t>2</w:t>
      </w:r>
      <w:r w:rsidR="003560AF" w:rsidRPr="003C0BF1">
        <w:rPr>
          <w:rFonts w:ascii="Arial" w:eastAsiaTheme="minorEastAsia" w:hAnsi="Arial" w:cs="Arial"/>
          <w:b/>
          <w:lang w:eastAsia="zh-CN"/>
        </w:rPr>
        <w:t>8</w:t>
      </w:r>
      <w:r w:rsidRPr="003C0BF1">
        <w:rPr>
          <w:rFonts w:ascii="Arial" w:eastAsiaTheme="minorEastAsia" w:hAnsi="Arial" w:cs="Arial"/>
          <w:b/>
          <w:lang w:eastAsia="zh-CN"/>
        </w:rPr>
        <w:t xml:space="preserve"> </w:t>
      </w:r>
      <w:proofErr w:type="gramStart"/>
      <w:r w:rsidRPr="003C0BF1">
        <w:rPr>
          <w:rFonts w:ascii="Arial" w:eastAsiaTheme="minorEastAsia" w:hAnsi="Arial" w:cs="Arial"/>
          <w:b/>
          <w:lang w:eastAsia="zh-CN"/>
        </w:rPr>
        <w:t>A</w:t>
      </w:r>
      <w:r w:rsidR="006E5A76" w:rsidRPr="003C0BF1">
        <w:rPr>
          <w:rFonts w:ascii="Arial" w:eastAsiaTheme="minorEastAsia" w:hAnsi="Arial" w:cs="Arial"/>
          <w:b/>
          <w:lang w:eastAsia="zh-CN"/>
        </w:rPr>
        <w:t>ugust</w:t>
      </w:r>
      <w:r w:rsidRPr="003C0BF1">
        <w:rPr>
          <w:rFonts w:ascii="Arial" w:eastAsiaTheme="minorEastAsia" w:hAnsi="Arial" w:cs="Arial"/>
          <w:b/>
          <w:lang w:eastAsia="zh-CN"/>
        </w:rPr>
        <w:t>,</w:t>
      </w:r>
      <w:proofErr w:type="gramEnd"/>
      <w:r w:rsidRPr="003C0BF1">
        <w:rPr>
          <w:rFonts w:ascii="Arial" w:eastAsiaTheme="minorEastAsia" w:hAnsi="Arial" w:cs="Arial"/>
          <w:b/>
          <w:lang w:eastAsia="zh-CN"/>
        </w:rPr>
        <w:t xml:space="preserve"> 2020</w:t>
      </w:r>
    </w:p>
    <w:p w14:paraId="2637FD31" w14:textId="77777777" w:rsidR="001E0A28" w:rsidRPr="003C0BF1" w:rsidRDefault="001E0A28" w:rsidP="001E0A28">
      <w:pPr>
        <w:spacing w:after="120"/>
        <w:ind w:left="1985" w:hanging="1985"/>
        <w:rPr>
          <w:rFonts w:ascii="Arial" w:eastAsia="MS Mincho" w:hAnsi="Arial" w:cs="Arial"/>
          <w:b/>
          <w:sz w:val="22"/>
        </w:rPr>
      </w:pPr>
    </w:p>
    <w:p w14:paraId="282755FA" w14:textId="54FEBC29" w:rsidR="00C24D2F" w:rsidRPr="003C0BF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3C0BF1">
        <w:rPr>
          <w:rFonts w:ascii="Arial" w:eastAsia="MS Mincho" w:hAnsi="Arial" w:cs="Arial"/>
          <w:b/>
          <w:color w:val="000000"/>
          <w:sz w:val="22"/>
        </w:rPr>
        <w:t xml:space="preserve">Agenda </w:t>
      </w:r>
      <w:r w:rsidR="007D19B7" w:rsidRPr="003C0BF1">
        <w:rPr>
          <w:rFonts w:ascii="Arial" w:eastAsia="MS Mincho" w:hAnsi="Arial" w:cs="Arial"/>
          <w:b/>
          <w:color w:val="000000"/>
          <w:sz w:val="22"/>
        </w:rPr>
        <w:t>item</w:t>
      </w:r>
      <w:r w:rsidRPr="003C0BF1">
        <w:rPr>
          <w:rFonts w:ascii="Arial" w:eastAsia="MS Mincho" w:hAnsi="Arial" w:cs="Arial"/>
          <w:b/>
          <w:color w:val="000000"/>
          <w:sz w:val="22"/>
        </w:rPr>
        <w:t>:</w:t>
      </w:r>
      <w:r w:rsidRPr="003C0BF1">
        <w:rPr>
          <w:rFonts w:ascii="Arial" w:eastAsia="MS Mincho" w:hAnsi="Arial" w:cs="Arial"/>
          <w:b/>
          <w:color w:val="000000"/>
          <w:sz w:val="22"/>
        </w:rPr>
        <w:tab/>
      </w:r>
      <w:r w:rsidRPr="003C0BF1">
        <w:rPr>
          <w:rFonts w:ascii="Arial" w:eastAsia="MS Mincho" w:hAnsi="Arial" w:cs="Arial"/>
          <w:b/>
          <w:color w:val="000000"/>
          <w:sz w:val="22"/>
          <w:lang w:eastAsia="ja-JP"/>
        </w:rPr>
        <w:tab/>
      </w:r>
      <w:r w:rsidRPr="003C0BF1">
        <w:rPr>
          <w:rFonts w:ascii="Arial" w:eastAsia="MS Mincho" w:hAnsi="Arial" w:cs="Arial"/>
          <w:b/>
          <w:color w:val="000000"/>
          <w:sz w:val="22"/>
          <w:lang w:eastAsia="ja-JP"/>
        </w:rPr>
        <w:tab/>
      </w:r>
      <w:r w:rsidR="006E5A76" w:rsidRPr="003C0BF1">
        <w:rPr>
          <w:rFonts w:ascii="Arial" w:eastAsia="MS Mincho" w:hAnsi="Arial" w:cs="Arial"/>
          <w:b/>
          <w:color w:val="000000"/>
          <w:sz w:val="22"/>
          <w:lang w:eastAsia="ja-JP"/>
        </w:rPr>
        <w:t>10.27, 10.28</w:t>
      </w:r>
    </w:p>
    <w:p w14:paraId="50D5329D" w14:textId="5372EFE1" w:rsidR="00915D73" w:rsidRPr="003C0BF1" w:rsidRDefault="00915D73" w:rsidP="00915D73">
      <w:pPr>
        <w:spacing w:after="120"/>
        <w:ind w:left="1985" w:hanging="1985"/>
        <w:rPr>
          <w:rFonts w:ascii="Arial" w:hAnsi="Arial" w:cs="Arial"/>
          <w:color w:val="000000"/>
          <w:sz w:val="22"/>
          <w:lang w:eastAsia="zh-CN"/>
        </w:rPr>
      </w:pPr>
      <w:r w:rsidRPr="003C0BF1">
        <w:rPr>
          <w:rFonts w:ascii="Arial" w:eastAsia="MS Mincho" w:hAnsi="Arial" w:cs="Arial"/>
          <w:b/>
          <w:sz w:val="22"/>
        </w:rPr>
        <w:t>Source:</w:t>
      </w:r>
      <w:r w:rsidRPr="003C0BF1">
        <w:rPr>
          <w:rFonts w:ascii="Arial" w:eastAsia="MS Mincho" w:hAnsi="Arial" w:cs="Arial"/>
          <w:b/>
          <w:sz w:val="22"/>
        </w:rPr>
        <w:tab/>
      </w:r>
      <w:r w:rsidR="006E5A76" w:rsidRPr="003C0BF1">
        <w:rPr>
          <w:rFonts w:ascii="Arial" w:hAnsi="Arial" w:cs="Arial"/>
          <w:color w:val="000000"/>
          <w:sz w:val="22"/>
          <w:lang w:eastAsia="zh-CN"/>
        </w:rPr>
        <w:t>Ashish Gupta</w:t>
      </w:r>
      <w:r w:rsidR="00321150" w:rsidRPr="003C0BF1">
        <w:rPr>
          <w:rFonts w:ascii="Arial" w:hAnsi="Arial" w:cs="Arial"/>
          <w:color w:val="000000"/>
          <w:sz w:val="22"/>
          <w:lang w:eastAsia="zh-CN"/>
        </w:rPr>
        <w:t xml:space="preserve"> </w:t>
      </w:r>
      <w:r w:rsidR="004D737D" w:rsidRPr="003C0BF1">
        <w:rPr>
          <w:rFonts w:ascii="Arial" w:hAnsi="Arial" w:cs="Arial"/>
          <w:color w:val="000000"/>
          <w:sz w:val="22"/>
          <w:lang w:eastAsia="zh-CN"/>
        </w:rPr>
        <w:t>(</w:t>
      </w:r>
      <w:r w:rsidR="006E5A76" w:rsidRPr="003C0BF1">
        <w:rPr>
          <w:rFonts w:ascii="Arial" w:hAnsi="Arial" w:cs="Arial"/>
          <w:color w:val="000000"/>
          <w:sz w:val="22"/>
          <w:lang w:eastAsia="zh-CN"/>
        </w:rPr>
        <w:t>Reliance Jio</w:t>
      </w:r>
      <w:r w:rsidR="004D737D" w:rsidRPr="003C0BF1">
        <w:rPr>
          <w:rFonts w:ascii="Arial" w:hAnsi="Arial" w:cs="Arial"/>
          <w:color w:val="000000"/>
          <w:sz w:val="22"/>
          <w:lang w:eastAsia="zh-CN"/>
        </w:rPr>
        <w:t>)</w:t>
      </w:r>
    </w:p>
    <w:p w14:paraId="1E0389E7" w14:textId="06AB79AC" w:rsidR="00915D73" w:rsidRPr="003C0BF1" w:rsidRDefault="00915D73" w:rsidP="00915D73">
      <w:pPr>
        <w:spacing w:after="120"/>
        <w:ind w:left="1985" w:hanging="1985"/>
        <w:rPr>
          <w:rFonts w:ascii="Arial" w:eastAsiaTheme="minorEastAsia" w:hAnsi="Arial" w:cs="Arial"/>
          <w:color w:val="000000"/>
          <w:sz w:val="22"/>
          <w:lang w:eastAsia="zh-CN"/>
        </w:rPr>
      </w:pPr>
      <w:r w:rsidRPr="003C0BF1">
        <w:rPr>
          <w:rFonts w:ascii="Arial" w:eastAsia="MS Mincho" w:hAnsi="Arial" w:cs="Arial"/>
          <w:b/>
          <w:color w:val="000000"/>
          <w:sz w:val="22"/>
        </w:rPr>
        <w:t>Title:</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 xml:space="preserve">Email discussion summary for </w:t>
      </w:r>
      <w:r w:rsidR="00533159" w:rsidRPr="003C0BF1">
        <w:rPr>
          <w:rFonts w:ascii="Arial" w:eastAsiaTheme="minorEastAsia" w:hAnsi="Arial" w:cs="Arial"/>
          <w:color w:val="000000"/>
          <w:sz w:val="22"/>
          <w:lang w:eastAsia="zh-CN"/>
        </w:rPr>
        <w:t>[9</w:t>
      </w:r>
      <w:r w:rsidR="006E5A76" w:rsidRPr="003C0BF1">
        <w:rPr>
          <w:rFonts w:ascii="Arial" w:eastAsiaTheme="minorEastAsia" w:hAnsi="Arial" w:cs="Arial"/>
          <w:color w:val="000000"/>
          <w:sz w:val="22"/>
          <w:lang w:eastAsia="zh-CN"/>
        </w:rPr>
        <w:t>6</w:t>
      </w:r>
      <w:r w:rsidR="00533159" w:rsidRPr="003C0BF1">
        <w:rPr>
          <w:rFonts w:ascii="Arial" w:eastAsiaTheme="minorEastAsia" w:hAnsi="Arial" w:cs="Arial"/>
          <w:color w:val="000000"/>
          <w:sz w:val="22"/>
          <w:lang w:eastAsia="zh-CN"/>
        </w:rPr>
        <w:t>e][</w:t>
      </w:r>
      <w:r w:rsidR="006E5A76" w:rsidRPr="003C0BF1">
        <w:rPr>
          <w:rFonts w:ascii="Arial" w:eastAsiaTheme="minorEastAsia" w:hAnsi="Arial" w:cs="Arial"/>
          <w:color w:val="000000"/>
          <w:sz w:val="22"/>
          <w:lang w:eastAsia="zh-CN"/>
        </w:rPr>
        <w:t>138</w:t>
      </w:r>
      <w:r w:rsidR="00533159" w:rsidRPr="003C0BF1">
        <w:rPr>
          <w:rFonts w:ascii="Arial" w:eastAsiaTheme="minorEastAsia" w:hAnsi="Arial" w:cs="Arial"/>
          <w:color w:val="000000"/>
          <w:sz w:val="22"/>
          <w:lang w:eastAsia="zh-CN"/>
        </w:rPr>
        <w:t>]</w:t>
      </w:r>
      <w:r w:rsidR="006E5A76" w:rsidRPr="003C0BF1">
        <w:rPr>
          <w:rFonts w:ascii="Arial" w:eastAsiaTheme="minorEastAsia" w:hAnsi="Arial" w:cs="Arial"/>
          <w:color w:val="000000"/>
          <w:sz w:val="22"/>
          <w:lang w:eastAsia="zh-CN"/>
        </w:rPr>
        <w:t xml:space="preserve"> </w:t>
      </w:r>
      <w:proofErr w:type="spellStart"/>
      <w:r w:rsidR="006E5A76" w:rsidRPr="003C0BF1">
        <w:rPr>
          <w:rFonts w:ascii="Arial" w:eastAsiaTheme="minorEastAsia" w:hAnsi="Arial" w:cs="Arial"/>
          <w:color w:val="000000"/>
          <w:sz w:val="22"/>
          <w:lang w:eastAsia="zh-CN"/>
        </w:rPr>
        <w:t>DSS_bands</w:t>
      </w:r>
      <w:proofErr w:type="spellEnd"/>
    </w:p>
    <w:p w14:paraId="67B0962B" w14:textId="0319B659" w:rsidR="00915D73" w:rsidRPr="003C0BF1" w:rsidRDefault="00915D73" w:rsidP="00915D73">
      <w:pPr>
        <w:spacing w:after="120"/>
        <w:ind w:left="1985" w:hanging="1985"/>
        <w:rPr>
          <w:rFonts w:ascii="Arial" w:eastAsiaTheme="minorEastAsia" w:hAnsi="Arial" w:cs="Arial"/>
          <w:sz w:val="22"/>
          <w:lang w:eastAsia="zh-CN"/>
        </w:rPr>
      </w:pPr>
      <w:r w:rsidRPr="003C0BF1">
        <w:rPr>
          <w:rFonts w:ascii="Arial" w:eastAsia="MS Mincho" w:hAnsi="Arial" w:cs="Arial"/>
          <w:b/>
          <w:color w:val="000000"/>
          <w:sz w:val="22"/>
        </w:rPr>
        <w:t>Document for:</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Information</w:t>
      </w:r>
    </w:p>
    <w:p w14:paraId="4A0AE149" w14:textId="4268E307" w:rsidR="005D7AF8" w:rsidRPr="003C0BF1" w:rsidRDefault="00915D73" w:rsidP="00FA5848">
      <w:pPr>
        <w:pStyle w:val="Heading1"/>
        <w:rPr>
          <w:rFonts w:eastAsiaTheme="minorEastAsia"/>
          <w:lang w:val="en-GB" w:eastAsia="zh-CN"/>
        </w:rPr>
      </w:pPr>
      <w:r w:rsidRPr="003C0BF1">
        <w:rPr>
          <w:lang w:val="en-GB" w:eastAsia="ja-JP"/>
        </w:rPr>
        <w:t>Introduction</w:t>
      </w:r>
    </w:p>
    <w:p w14:paraId="1D627F50" w14:textId="02B850C5" w:rsidR="001D0F92" w:rsidRPr="003C0BF1" w:rsidRDefault="001D0F92" w:rsidP="001D0F92">
      <w:pPr>
        <w:spacing w:before="100" w:beforeAutospacing="1" w:after="100" w:afterAutospacing="1"/>
      </w:pPr>
      <w:r w:rsidRPr="003C0BF1">
        <w:t>Email discussion for contributions submitted under agenda item 10.27, 10.28 for dynamic spectrum sharing in band n40 and n38.</w:t>
      </w:r>
    </w:p>
    <w:p w14:paraId="7FCADAEE" w14:textId="0A2D4D06" w:rsidR="00484C5D" w:rsidRPr="003C0BF1" w:rsidRDefault="00484C5D" w:rsidP="00642BC6">
      <w:r w:rsidRPr="003C0BF1">
        <w:t xml:space="preserve">List of candidate target of email discussion for 1st round and 2nd round </w:t>
      </w:r>
    </w:p>
    <w:p w14:paraId="762872FA" w14:textId="4867C406" w:rsidR="0005705C" w:rsidRPr="003C0BF1" w:rsidRDefault="00484C5D" w:rsidP="00805BE8">
      <w:pPr>
        <w:pStyle w:val="ListParagraph"/>
        <w:numPr>
          <w:ilvl w:val="0"/>
          <w:numId w:val="3"/>
        </w:numPr>
        <w:ind w:firstLineChars="0"/>
        <w:rPr>
          <w:rFonts w:eastAsia="Times New Roman"/>
          <w:sz w:val="24"/>
          <w:szCs w:val="24"/>
          <w:lang w:eastAsia="en-GB"/>
        </w:rPr>
      </w:pPr>
      <w:r w:rsidRPr="003C0BF1">
        <w:rPr>
          <w:rFonts w:eastAsia="Times New Roman"/>
          <w:sz w:val="24"/>
          <w:szCs w:val="24"/>
          <w:lang w:eastAsia="en-GB"/>
        </w:rPr>
        <w:t>1st round</w:t>
      </w:r>
      <w:r w:rsidR="00252DB8" w:rsidRPr="003C0BF1">
        <w:rPr>
          <w:rFonts w:eastAsia="Times New Roman"/>
          <w:sz w:val="24"/>
          <w:szCs w:val="24"/>
          <w:lang w:eastAsia="en-GB"/>
        </w:rPr>
        <w:t xml:space="preserve">: </w:t>
      </w:r>
      <w:r w:rsidR="00833319" w:rsidRPr="003C0BF1">
        <w:rPr>
          <w:rFonts w:eastAsia="Times New Roman"/>
          <w:sz w:val="24"/>
          <w:szCs w:val="24"/>
          <w:lang w:eastAsia="en-GB"/>
        </w:rPr>
        <w:t xml:space="preserve">Discussion on </w:t>
      </w:r>
      <w:r w:rsidR="00C83075" w:rsidRPr="003C0BF1">
        <w:rPr>
          <w:rFonts w:eastAsia="Times New Roman"/>
          <w:sz w:val="24"/>
          <w:szCs w:val="24"/>
          <w:lang w:eastAsia="en-GB"/>
        </w:rPr>
        <w:t>the following topics</w:t>
      </w:r>
      <w:r w:rsidR="0005705C" w:rsidRPr="003C0BF1">
        <w:rPr>
          <w:rFonts w:eastAsia="Times New Roman"/>
          <w:sz w:val="24"/>
          <w:szCs w:val="24"/>
          <w:lang w:eastAsia="en-GB"/>
        </w:rPr>
        <w:t xml:space="preserve">: </w:t>
      </w:r>
    </w:p>
    <w:p w14:paraId="6886EB31" w14:textId="4BBA5B93" w:rsidR="0005705C" w:rsidRPr="003C0BF1" w:rsidRDefault="0005705C" w:rsidP="0005705C">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a) </w:t>
      </w:r>
      <w:r w:rsidR="00C83075" w:rsidRPr="003C0BF1">
        <w:rPr>
          <w:rFonts w:eastAsia="Times New Roman"/>
          <w:sz w:val="24"/>
          <w:szCs w:val="24"/>
          <w:lang w:eastAsia="en-GB"/>
        </w:rPr>
        <w:t xml:space="preserve">DSS band n40 CRs: </w:t>
      </w:r>
      <w:r w:rsidRPr="003C0BF1">
        <w:rPr>
          <w:rFonts w:eastAsia="Times New Roman"/>
          <w:sz w:val="24"/>
          <w:szCs w:val="24"/>
          <w:lang w:eastAsia="en-GB"/>
        </w:rPr>
        <w:t xml:space="preserve">R4-2009589, R4-2009590, R4-2009591 for </w:t>
      </w:r>
      <w:r w:rsidR="00C83075" w:rsidRPr="003C0BF1">
        <w:rPr>
          <w:rFonts w:eastAsia="Times New Roman"/>
          <w:sz w:val="24"/>
          <w:szCs w:val="24"/>
          <w:lang w:eastAsia="en-GB"/>
        </w:rPr>
        <w:t>approval</w:t>
      </w:r>
    </w:p>
    <w:p w14:paraId="553FF87F" w14:textId="4494B28A" w:rsidR="00C83075" w:rsidRPr="003C0BF1" w:rsidRDefault="0005705C"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b) </w:t>
      </w:r>
      <w:r w:rsidR="00C83075" w:rsidRPr="003C0BF1">
        <w:rPr>
          <w:rFonts w:eastAsia="Times New Roman"/>
          <w:sz w:val="24"/>
          <w:szCs w:val="24"/>
          <w:lang w:eastAsia="en-GB"/>
        </w:rPr>
        <w:t xml:space="preserve">DSS band n38 CRs: </w:t>
      </w:r>
      <w:bookmarkStart w:id="0" w:name="OLE_LINK1"/>
      <w:bookmarkStart w:id="1" w:name="OLE_LINK2"/>
      <w:r w:rsidR="00833319" w:rsidRPr="003C0BF1">
        <w:rPr>
          <w:rFonts w:eastAsia="Times New Roman"/>
          <w:sz w:val="24"/>
          <w:szCs w:val="24"/>
          <w:lang w:eastAsia="en-GB"/>
        </w:rPr>
        <w:t>R4-2009859</w:t>
      </w:r>
      <w:bookmarkEnd w:id="0"/>
      <w:bookmarkEnd w:id="1"/>
      <w:r w:rsidR="00833319" w:rsidRPr="003C0BF1">
        <w:rPr>
          <w:rFonts w:eastAsia="Times New Roman"/>
          <w:sz w:val="24"/>
          <w:szCs w:val="24"/>
          <w:lang w:eastAsia="en-GB"/>
        </w:rPr>
        <w:t xml:space="preserve">, R4-2009707 for </w:t>
      </w:r>
      <w:r w:rsidR="00C83075" w:rsidRPr="003C0BF1">
        <w:rPr>
          <w:rFonts w:eastAsia="Times New Roman"/>
          <w:sz w:val="24"/>
          <w:szCs w:val="24"/>
          <w:lang w:eastAsia="en-GB"/>
        </w:rPr>
        <w:t>approval</w:t>
      </w:r>
      <w:r w:rsidR="00833319" w:rsidRPr="003C0BF1">
        <w:rPr>
          <w:rFonts w:eastAsia="Times New Roman"/>
          <w:sz w:val="24"/>
          <w:szCs w:val="24"/>
          <w:lang w:eastAsia="en-GB"/>
        </w:rPr>
        <w:t xml:space="preserve"> </w:t>
      </w:r>
    </w:p>
    <w:p w14:paraId="4F2C5E65" w14:textId="77777777" w:rsidR="005C62BF" w:rsidRPr="003C0BF1" w:rsidRDefault="00C83075"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c) </w:t>
      </w:r>
      <w:r w:rsidR="005C62BF" w:rsidRPr="003C0BF1">
        <w:rPr>
          <w:rFonts w:eastAsia="Times New Roman"/>
          <w:sz w:val="24"/>
          <w:szCs w:val="24"/>
          <w:lang w:eastAsia="en-GB"/>
        </w:rPr>
        <w:t xml:space="preserve">Decision on </w:t>
      </w:r>
      <w:r w:rsidRPr="003C0BF1">
        <w:rPr>
          <w:rFonts w:eastAsia="Times New Roman"/>
          <w:sz w:val="24"/>
          <w:szCs w:val="24"/>
          <w:lang w:eastAsia="en-GB"/>
        </w:rPr>
        <w:t>R4-2009944. Enabling LTE/NR spectrum sharing with 4-port LTE</w:t>
      </w:r>
    </w:p>
    <w:p w14:paraId="68EC7E02" w14:textId="15DEF84F" w:rsidR="00C83075" w:rsidRPr="003C0BF1" w:rsidRDefault="005C62BF"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C83075" w:rsidRPr="003C0BF1">
        <w:rPr>
          <w:rFonts w:eastAsia="Times New Roman"/>
          <w:sz w:val="24"/>
          <w:szCs w:val="24"/>
          <w:lang w:eastAsia="en-GB"/>
        </w:rPr>
        <w:t>transmissions</w:t>
      </w:r>
    </w:p>
    <w:p w14:paraId="735663CE" w14:textId="3CF972A8" w:rsidR="005C62BF" w:rsidRPr="003C0BF1" w:rsidRDefault="005C62BF"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d) R4-2010274. Discussion the test model in DSS</w:t>
      </w:r>
    </w:p>
    <w:p w14:paraId="3FE15504" w14:textId="26D8284B" w:rsidR="00455563" w:rsidRPr="003C0BF1" w:rsidRDefault="005C62BF" w:rsidP="00455563">
      <w:pPr>
        <w:pStyle w:val="ListParagraph"/>
        <w:ind w:left="766" w:firstLineChars="0" w:firstLine="0"/>
        <w:rPr>
          <w:rFonts w:eastAsia="Times New Roman"/>
          <w:sz w:val="24"/>
          <w:szCs w:val="24"/>
          <w:lang w:eastAsia="en-GB"/>
        </w:rPr>
      </w:pPr>
      <w:r w:rsidRPr="003C0BF1">
        <w:rPr>
          <w:rFonts w:eastAsia="Times New Roman"/>
          <w:sz w:val="24"/>
          <w:szCs w:val="24"/>
          <w:lang w:eastAsia="en-GB"/>
        </w:rPr>
        <w:t>e) R4-2010752</w:t>
      </w:r>
      <w:r w:rsidR="00455563" w:rsidRPr="003C0BF1">
        <w:rPr>
          <w:rFonts w:eastAsia="Times New Roman"/>
          <w:sz w:val="24"/>
          <w:szCs w:val="24"/>
          <w:lang w:eastAsia="en-GB"/>
        </w:rPr>
        <w:t>, R4-2010751</w:t>
      </w:r>
      <w:r w:rsidRPr="003C0BF1">
        <w:rPr>
          <w:rFonts w:eastAsia="Times New Roman"/>
          <w:sz w:val="24"/>
          <w:szCs w:val="24"/>
          <w:lang w:eastAsia="en-GB"/>
        </w:rPr>
        <w:t>.</w:t>
      </w:r>
      <w:r w:rsidRPr="003C0BF1">
        <w:rPr>
          <w:rFonts w:ascii="Arial" w:hAnsi="Arial" w:cs="Arial"/>
          <w:sz w:val="22"/>
        </w:rPr>
        <w:t xml:space="preserve"> </w:t>
      </w:r>
      <w:r w:rsidRPr="003C0BF1">
        <w:rPr>
          <w:rFonts w:eastAsia="Times New Roman"/>
          <w:sz w:val="24"/>
          <w:szCs w:val="24"/>
          <w:lang w:eastAsia="en-GB"/>
        </w:rPr>
        <w:t xml:space="preserve">UL shift for LTE/NR spectrum sharing in </w:t>
      </w:r>
      <w:r w:rsidR="00455563" w:rsidRPr="003C0BF1">
        <w:rPr>
          <w:rFonts w:eastAsia="Times New Roman"/>
          <w:sz w:val="24"/>
          <w:szCs w:val="24"/>
          <w:lang w:eastAsia="en-GB"/>
        </w:rPr>
        <w:t>b</w:t>
      </w:r>
      <w:r w:rsidRPr="003C0BF1">
        <w:rPr>
          <w:rFonts w:eastAsia="Times New Roman"/>
          <w:sz w:val="24"/>
          <w:szCs w:val="24"/>
          <w:lang w:eastAsia="en-GB"/>
        </w:rPr>
        <w:t>and</w:t>
      </w:r>
      <w:r w:rsidR="00455563" w:rsidRPr="003C0BF1">
        <w:rPr>
          <w:rFonts w:eastAsia="Times New Roman"/>
          <w:sz w:val="24"/>
          <w:szCs w:val="24"/>
          <w:lang w:eastAsia="en-GB"/>
        </w:rPr>
        <w:t xml:space="preserve">  </w:t>
      </w:r>
    </w:p>
    <w:p w14:paraId="25006019" w14:textId="58DDEF93" w:rsidR="005C62BF" w:rsidRPr="003C0BF1" w:rsidRDefault="00455563" w:rsidP="00455563">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5C62BF" w:rsidRPr="003C0BF1">
        <w:rPr>
          <w:rFonts w:eastAsia="Times New Roman"/>
          <w:sz w:val="24"/>
          <w:szCs w:val="24"/>
          <w:lang w:eastAsia="en-GB"/>
        </w:rPr>
        <w:t xml:space="preserve"> 40</w:t>
      </w:r>
      <w:r w:rsidRPr="003C0BF1">
        <w:rPr>
          <w:rFonts w:eastAsia="Times New Roman"/>
          <w:sz w:val="24"/>
          <w:szCs w:val="24"/>
          <w:lang w:eastAsia="en-GB"/>
        </w:rPr>
        <w:t>,38</w:t>
      </w:r>
      <w:r w:rsidR="00A107E0" w:rsidRPr="003C0BF1">
        <w:rPr>
          <w:rFonts w:eastAsia="Times New Roman"/>
          <w:sz w:val="24"/>
          <w:szCs w:val="24"/>
          <w:lang w:eastAsia="en-GB"/>
        </w:rPr>
        <w:t xml:space="preserve"> </w:t>
      </w:r>
      <w:r w:rsidR="005C62BF" w:rsidRPr="003C0BF1">
        <w:rPr>
          <w:rFonts w:eastAsia="Times New Roman"/>
          <w:sz w:val="24"/>
          <w:szCs w:val="24"/>
          <w:lang w:eastAsia="en-GB"/>
        </w:rPr>
        <w:t>/</w:t>
      </w:r>
      <w:r w:rsidR="00A107E0" w:rsidRPr="003C0BF1">
        <w:rPr>
          <w:rFonts w:eastAsia="Times New Roman"/>
          <w:sz w:val="24"/>
          <w:szCs w:val="24"/>
          <w:lang w:eastAsia="en-GB"/>
        </w:rPr>
        <w:t xml:space="preserve"> </w:t>
      </w:r>
      <w:r w:rsidR="005C62BF" w:rsidRPr="003C0BF1">
        <w:rPr>
          <w:rFonts w:eastAsia="Times New Roman"/>
          <w:sz w:val="24"/>
          <w:szCs w:val="24"/>
          <w:lang w:eastAsia="en-GB"/>
        </w:rPr>
        <w:t>n</w:t>
      </w:r>
      <w:proofErr w:type="gramStart"/>
      <w:r w:rsidR="005C62BF" w:rsidRPr="003C0BF1">
        <w:rPr>
          <w:rFonts w:eastAsia="Times New Roman"/>
          <w:sz w:val="24"/>
          <w:szCs w:val="24"/>
          <w:lang w:eastAsia="en-GB"/>
        </w:rPr>
        <w:t>40</w:t>
      </w:r>
      <w:r w:rsidRPr="003C0BF1">
        <w:rPr>
          <w:rFonts w:eastAsia="Times New Roman"/>
          <w:sz w:val="24"/>
          <w:szCs w:val="24"/>
          <w:lang w:eastAsia="en-GB"/>
        </w:rPr>
        <w:t>,n</w:t>
      </w:r>
      <w:proofErr w:type="gramEnd"/>
      <w:r w:rsidRPr="003C0BF1">
        <w:rPr>
          <w:rFonts w:eastAsia="Times New Roman"/>
          <w:sz w:val="24"/>
          <w:szCs w:val="24"/>
          <w:lang w:eastAsia="en-GB"/>
        </w:rPr>
        <w:t>38</w:t>
      </w:r>
    </w:p>
    <w:p w14:paraId="372679FC" w14:textId="0F6F22C5" w:rsidR="00A03F33" w:rsidRDefault="00484C5D" w:rsidP="00A03F33">
      <w:pPr>
        <w:pStyle w:val="ListParagraph"/>
        <w:numPr>
          <w:ilvl w:val="0"/>
          <w:numId w:val="3"/>
        </w:numPr>
        <w:ind w:firstLineChars="0"/>
        <w:rPr>
          <w:rFonts w:eastAsia="Times New Roman"/>
          <w:sz w:val="24"/>
          <w:szCs w:val="24"/>
          <w:lang w:eastAsia="en-GB"/>
        </w:rPr>
      </w:pPr>
      <w:r w:rsidRPr="003C0BF1">
        <w:rPr>
          <w:rFonts w:eastAsia="Times New Roman"/>
          <w:sz w:val="24"/>
          <w:szCs w:val="24"/>
          <w:lang w:eastAsia="en-GB"/>
        </w:rPr>
        <w:t>2nd round</w:t>
      </w:r>
      <w:r w:rsidR="00252DB8" w:rsidRPr="003C0BF1">
        <w:rPr>
          <w:rFonts w:eastAsia="Times New Roman"/>
          <w:sz w:val="24"/>
          <w:szCs w:val="24"/>
          <w:lang w:eastAsia="en-GB"/>
        </w:rPr>
        <w:t xml:space="preserve">: </w:t>
      </w:r>
    </w:p>
    <w:p w14:paraId="3595A853" w14:textId="5ED8680B"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Discussion on draft </w:t>
      </w:r>
      <w:r w:rsidR="00294848">
        <w:rPr>
          <w:rFonts w:eastAsia="Times New Roman"/>
          <w:sz w:val="24"/>
          <w:szCs w:val="24"/>
          <w:lang w:eastAsia="en-GB"/>
        </w:rPr>
        <w:t xml:space="preserve">modified </w:t>
      </w:r>
      <w:r>
        <w:rPr>
          <w:rFonts w:eastAsia="Times New Roman"/>
          <w:sz w:val="24"/>
          <w:szCs w:val="24"/>
          <w:lang w:eastAsia="en-GB"/>
        </w:rPr>
        <w:t>CRs for n40 and n38</w:t>
      </w:r>
    </w:p>
    <w:p w14:paraId="7C20DA7D" w14:textId="1CBC4B2A"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R4-2009944</w:t>
      </w:r>
      <w:r>
        <w:rPr>
          <w:rFonts w:eastAsia="Times New Roman"/>
          <w:sz w:val="24"/>
          <w:szCs w:val="24"/>
          <w:lang w:eastAsia="en-GB"/>
        </w:rPr>
        <w:t>.</w:t>
      </w:r>
    </w:p>
    <w:p w14:paraId="7E9C4DC4" w14:textId="3E2B4C16"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R4-2010274</w:t>
      </w:r>
    </w:p>
    <w:p w14:paraId="1E12CFD8" w14:textId="0AAE34AA" w:rsidR="00A03F33" w:rsidRP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R4-2010752, R4-2010751</w:t>
      </w:r>
    </w:p>
    <w:p w14:paraId="6D4B85E1" w14:textId="58566B68" w:rsidR="00484C5D" w:rsidRPr="003C0BF1" w:rsidRDefault="00142BB9" w:rsidP="009C735F">
      <w:pPr>
        <w:pStyle w:val="Heading1"/>
        <w:rPr>
          <w:lang w:val="en-GB"/>
        </w:rPr>
      </w:pPr>
      <w:r w:rsidRPr="003C0BF1">
        <w:rPr>
          <w:lang w:val="en-GB" w:eastAsia="ja-JP"/>
        </w:rPr>
        <w:t>Topic</w:t>
      </w:r>
      <w:r w:rsidR="00C649BD" w:rsidRPr="003C0BF1">
        <w:rPr>
          <w:lang w:val="en-GB" w:eastAsia="ja-JP"/>
        </w:rPr>
        <w:t xml:space="preserve"> </w:t>
      </w:r>
      <w:r w:rsidR="00837458" w:rsidRPr="003C0BF1">
        <w:rPr>
          <w:lang w:val="en-GB" w:eastAsia="ja-JP"/>
        </w:rPr>
        <w:t>#1</w:t>
      </w:r>
      <w:r w:rsidR="00C649BD" w:rsidRPr="003C0BF1">
        <w:rPr>
          <w:lang w:val="en-GB" w:eastAsia="ja-JP"/>
        </w:rPr>
        <w:t xml:space="preserve">: </w:t>
      </w:r>
      <w:r w:rsidR="000B2D49" w:rsidRPr="003C0BF1">
        <w:rPr>
          <w:lang w:val="en-GB"/>
        </w:rPr>
        <w:t xml:space="preserve">DSS band n40 CRs for approval </w:t>
      </w:r>
    </w:p>
    <w:tbl>
      <w:tblPr>
        <w:tblStyle w:val="TableGrid"/>
        <w:tblW w:w="0" w:type="auto"/>
        <w:tblLook w:val="04A0" w:firstRow="1" w:lastRow="0" w:firstColumn="1" w:lastColumn="0" w:noHBand="0" w:noVBand="1"/>
      </w:tblPr>
      <w:tblGrid>
        <w:gridCol w:w="1625"/>
        <w:gridCol w:w="1429"/>
        <w:gridCol w:w="6577"/>
      </w:tblGrid>
      <w:tr w:rsidR="00484C5D" w:rsidRPr="003C0BF1" w14:paraId="0411894B" w14:textId="77777777" w:rsidTr="00805BE8">
        <w:trPr>
          <w:trHeight w:val="468"/>
        </w:trPr>
        <w:tc>
          <w:tcPr>
            <w:tcW w:w="1648" w:type="dxa"/>
            <w:vAlign w:val="center"/>
          </w:tcPr>
          <w:p w14:paraId="2F14AAAF" w14:textId="0E1491F7" w:rsidR="00484C5D" w:rsidRPr="003C0BF1" w:rsidRDefault="00484C5D" w:rsidP="00805BE8">
            <w:pPr>
              <w:spacing w:before="120" w:after="120"/>
              <w:rPr>
                <w:b/>
                <w:bCs/>
              </w:rPr>
            </w:pPr>
            <w:r w:rsidRPr="003C0BF1">
              <w:rPr>
                <w:b/>
                <w:bCs/>
              </w:rPr>
              <w:t>T-doc number</w:t>
            </w:r>
          </w:p>
        </w:tc>
        <w:tc>
          <w:tcPr>
            <w:tcW w:w="1437" w:type="dxa"/>
            <w:vAlign w:val="center"/>
          </w:tcPr>
          <w:p w14:paraId="46E4D078" w14:textId="7CE45E51" w:rsidR="00484C5D" w:rsidRPr="003C0BF1" w:rsidRDefault="00484C5D" w:rsidP="00805BE8">
            <w:pPr>
              <w:spacing w:before="120" w:after="120"/>
              <w:rPr>
                <w:b/>
                <w:bCs/>
              </w:rPr>
            </w:pPr>
            <w:r w:rsidRPr="003C0BF1">
              <w:rPr>
                <w:b/>
                <w:bCs/>
              </w:rPr>
              <w:t>Company</w:t>
            </w:r>
          </w:p>
        </w:tc>
        <w:tc>
          <w:tcPr>
            <w:tcW w:w="6772" w:type="dxa"/>
            <w:vAlign w:val="center"/>
          </w:tcPr>
          <w:p w14:paraId="531E5DB7" w14:textId="1856A816" w:rsidR="00484C5D" w:rsidRPr="003C0BF1" w:rsidRDefault="00484C5D" w:rsidP="00805BE8">
            <w:pPr>
              <w:spacing w:before="120" w:after="120"/>
              <w:rPr>
                <w:b/>
                <w:bCs/>
              </w:rPr>
            </w:pPr>
            <w:r w:rsidRPr="003C0BF1">
              <w:rPr>
                <w:b/>
                <w:bCs/>
              </w:rPr>
              <w:t>Proposals</w:t>
            </w:r>
            <w:r w:rsidR="00F53FE2" w:rsidRPr="003C0BF1">
              <w:rPr>
                <w:b/>
                <w:bCs/>
              </w:rPr>
              <w:t xml:space="preserve"> / Observations</w:t>
            </w:r>
          </w:p>
        </w:tc>
      </w:tr>
      <w:tr w:rsidR="00F53FE2" w:rsidRPr="003C0BF1" w14:paraId="4246E76B" w14:textId="77777777" w:rsidTr="00805BE8">
        <w:trPr>
          <w:trHeight w:val="468"/>
        </w:trPr>
        <w:tc>
          <w:tcPr>
            <w:tcW w:w="1648" w:type="dxa"/>
          </w:tcPr>
          <w:p w14:paraId="12FD4C09" w14:textId="74A47314" w:rsidR="00F53FE2" w:rsidRPr="003C0BF1" w:rsidRDefault="000B2D49" w:rsidP="00805BE8">
            <w:pPr>
              <w:spacing w:before="120" w:after="120"/>
            </w:pPr>
            <w:r w:rsidRPr="003C0BF1">
              <w:t>R4-2009589</w:t>
            </w:r>
          </w:p>
        </w:tc>
        <w:tc>
          <w:tcPr>
            <w:tcW w:w="1437" w:type="dxa"/>
          </w:tcPr>
          <w:p w14:paraId="1A5AAE84" w14:textId="0F62816F" w:rsidR="00F53FE2" w:rsidRPr="003C0BF1" w:rsidRDefault="005B41A1" w:rsidP="00805BE8">
            <w:pPr>
              <w:spacing w:before="120" w:after="120"/>
            </w:pPr>
            <w:r w:rsidRPr="003C0BF1">
              <w:t>Reliance</w:t>
            </w:r>
            <w:r w:rsidR="00F53FE2" w:rsidRPr="003C0BF1">
              <w:t xml:space="preserve"> </w:t>
            </w:r>
            <w:r w:rsidRPr="003C0BF1">
              <w:t>Jio</w:t>
            </w:r>
          </w:p>
        </w:tc>
        <w:tc>
          <w:tcPr>
            <w:tcW w:w="6772" w:type="dxa"/>
          </w:tcPr>
          <w:p w14:paraId="23E5CF1A" w14:textId="76E59D49" w:rsidR="005E366A" w:rsidRPr="003C0BF1" w:rsidRDefault="005B41A1" w:rsidP="00805BE8">
            <w:pPr>
              <w:spacing w:before="120" w:after="120"/>
            </w:pPr>
            <w:r w:rsidRPr="003C0BF1">
              <w:t>CR to spec 38.101-1</w:t>
            </w:r>
            <w:r w:rsidR="003F7031" w:rsidRPr="003C0BF1">
              <w:t xml:space="preserve"> (REL-17)</w:t>
            </w:r>
          </w:p>
        </w:tc>
      </w:tr>
      <w:tr w:rsidR="005B41A1" w:rsidRPr="003C0BF1" w14:paraId="5849BECD" w14:textId="77777777" w:rsidTr="00805BE8">
        <w:trPr>
          <w:trHeight w:val="468"/>
        </w:trPr>
        <w:tc>
          <w:tcPr>
            <w:tcW w:w="1648" w:type="dxa"/>
          </w:tcPr>
          <w:p w14:paraId="4F3E865C" w14:textId="3A1F4ECC" w:rsidR="005B41A1" w:rsidRPr="003C0BF1" w:rsidRDefault="005B41A1" w:rsidP="00805BE8">
            <w:pPr>
              <w:spacing w:before="120" w:after="120"/>
            </w:pPr>
            <w:r w:rsidRPr="003C0BF1">
              <w:t>R4-2009590</w:t>
            </w:r>
          </w:p>
        </w:tc>
        <w:tc>
          <w:tcPr>
            <w:tcW w:w="1437" w:type="dxa"/>
          </w:tcPr>
          <w:p w14:paraId="2CB5638B" w14:textId="01ACE24D" w:rsidR="005B41A1" w:rsidRPr="003C0BF1" w:rsidRDefault="005B41A1" w:rsidP="00805BE8">
            <w:pPr>
              <w:spacing w:before="120" w:after="120"/>
            </w:pPr>
            <w:r w:rsidRPr="003C0BF1">
              <w:t>Reliance Jio</w:t>
            </w:r>
          </w:p>
        </w:tc>
        <w:tc>
          <w:tcPr>
            <w:tcW w:w="6772" w:type="dxa"/>
          </w:tcPr>
          <w:p w14:paraId="45B8A975" w14:textId="0B5EE584" w:rsidR="005B41A1" w:rsidRPr="003C0BF1" w:rsidRDefault="005B41A1" w:rsidP="00805BE8">
            <w:pPr>
              <w:spacing w:before="120" w:after="120"/>
            </w:pPr>
            <w:r w:rsidRPr="003C0BF1">
              <w:t>CR to spec 38.104</w:t>
            </w:r>
            <w:r w:rsidR="003F7031" w:rsidRPr="003C0BF1">
              <w:t xml:space="preserve"> (REL-17)</w:t>
            </w:r>
          </w:p>
        </w:tc>
      </w:tr>
      <w:tr w:rsidR="005B41A1" w:rsidRPr="003C0BF1" w14:paraId="2EC0B56A" w14:textId="77777777" w:rsidTr="00805BE8">
        <w:trPr>
          <w:trHeight w:val="468"/>
        </w:trPr>
        <w:tc>
          <w:tcPr>
            <w:tcW w:w="1648" w:type="dxa"/>
          </w:tcPr>
          <w:p w14:paraId="03DBA6E4" w14:textId="1046CAFF" w:rsidR="005B41A1" w:rsidRPr="003C0BF1" w:rsidRDefault="005B41A1" w:rsidP="00805BE8">
            <w:pPr>
              <w:spacing w:before="120" w:after="120"/>
            </w:pPr>
            <w:r w:rsidRPr="003C0BF1">
              <w:t>R4-2009591</w:t>
            </w:r>
          </w:p>
        </w:tc>
        <w:tc>
          <w:tcPr>
            <w:tcW w:w="1437" w:type="dxa"/>
          </w:tcPr>
          <w:p w14:paraId="1C9E2F87" w14:textId="5BD49B86" w:rsidR="005B41A1" w:rsidRPr="003C0BF1" w:rsidRDefault="005B41A1" w:rsidP="00805BE8">
            <w:pPr>
              <w:spacing w:before="120" w:after="120"/>
            </w:pPr>
            <w:r w:rsidRPr="003C0BF1">
              <w:t>Reliance Jio</w:t>
            </w:r>
          </w:p>
        </w:tc>
        <w:tc>
          <w:tcPr>
            <w:tcW w:w="6772" w:type="dxa"/>
          </w:tcPr>
          <w:p w14:paraId="7B921872" w14:textId="22A74824" w:rsidR="005B41A1" w:rsidRPr="003C0BF1" w:rsidRDefault="005B41A1" w:rsidP="00805BE8">
            <w:pPr>
              <w:spacing w:before="120" w:after="120"/>
            </w:pPr>
            <w:r w:rsidRPr="003C0BF1">
              <w:t>CR to spec 38.307</w:t>
            </w:r>
            <w:r w:rsidR="003F7031" w:rsidRPr="003C0BF1">
              <w:t xml:space="preserve"> (REL-17)</w:t>
            </w:r>
          </w:p>
        </w:tc>
      </w:tr>
    </w:tbl>
    <w:p w14:paraId="3E29E2AF" w14:textId="77777777" w:rsidR="00484C5D" w:rsidRPr="003C0BF1" w:rsidRDefault="00484C5D" w:rsidP="005B4802"/>
    <w:p w14:paraId="67EA3547" w14:textId="407DC46C" w:rsidR="00484C5D" w:rsidRPr="003C0BF1" w:rsidRDefault="00837458" w:rsidP="00B831AE">
      <w:pPr>
        <w:pStyle w:val="Heading2"/>
        <w:rPr>
          <w:lang w:val="en-GB"/>
        </w:rPr>
      </w:pPr>
      <w:r w:rsidRPr="003C0BF1">
        <w:rPr>
          <w:lang w:val="en-GB"/>
        </w:rPr>
        <w:lastRenderedPageBreak/>
        <w:t>Open issues</w:t>
      </w:r>
      <w:r w:rsidR="00DC2500" w:rsidRPr="003C0BF1">
        <w:rPr>
          <w:lang w:val="en-GB"/>
        </w:rPr>
        <w:t xml:space="preserve"> summary</w:t>
      </w:r>
    </w:p>
    <w:p w14:paraId="434B388F" w14:textId="76D3AF4D" w:rsidR="003418CB" w:rsidRPr="003C0BF1" w:rsidRDefault="00DC2500" w:rsidP="005B4802">
      <w:pPr>
        <w:pStyle w:val="Heading2"/>
        <w:rPr>
          <w:lang w:val="en-GB"/>
        </w:rPr>
      </w:pPr>
      <w:r w:rsidRPr="003C0BF1">
        <w:rPr>
          <w:lang w:val="en-GB"/>
        </w:rPr>
        <w:t xml:space="preserve">Companies views’ collection for 1st round </w:t>
      </w:r>
    </w:p>
    <w:p w14:paraId="44632141" w14:textId="42971F43" w:rsidR="009415B0" w:rsidRPr="003C0BF1" w:rsidRDefault="009415B0" w:rsidP="005B4802">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1233"/>
        <w:gridCol w:w="8398"/>
      </w:tblGrid>
      <w:tr w:rsidR="009415B0" w:rsidRPr="003C0BF1" w14:paraId="570A5116" w14:textId="77777777" w:rsidTr="005B41A1">
        <w:tc>
          <w:tcPr>
            <w:tcW w:w="1233" w:type="dxa"/>
          </w:tcPr>
          <w:p w14:paraId="5DC1106B" w14:textId="5A2FC6FF" w:rsidR="009415B0" w:rsidRPr="003C0BF1" w:rsidRDefault="009415B0" w:rsidP="00805BE8">
            <w:pPr>
              <w:spacing w:after="120"/>
            </w:pPr>
            <w:r w:rsidRPr="003C0BF1">
              <w:t>CR/TP number</w:t>
            </w:r>
          </w:p>
        </w:tc>
        <w:tc>
          <w:tcPr>
            <w:tcW w:w="8398" w:type="dxa"/>
          </w:tcPr>
          <w:p w14:paraId="529FC9B7" w14:textId="24C9CD59" w:rsidR="009415B0" w:rsidRPr="003C0BF1" w:rsidRDefault="009415B0" w:rsidP="00805BE8">
            <w:pPr>
              <w:spacing w:after="120"/>
            </w:pPr>
            <w:r w:rsidRPr="003C0BF1">
              <w:t>Comments collection</w:t>
            </w:r>
          </w:p>
        </w:tc>
      </w:tr>
      <w:tr w:rsidR="00571777" w:rsidRPr="003C0BF1" w14:paraId="07DECF26" w14:textId="77777777" w:rsidTr="005B41A1">
        <w:tc>
          <w:tcPr>
            <w:tcW w:w="1233" w:type="dxa"/>
            <w:vMerge w:val="restart"/>
          </w:tcPr>
          <w:p w14:paraId="41D5B081" w14:textId="66AF4B08" w:rsidR="00571777" w:rsidRPr="003C0BF1" w:rsidRDefault="005B41A1" w:rsidP="00805BE8">
            <w:pPr>
              <w:spacing w:after="120"/>
            </w:pPr>
            <w:r w:rsidRPr="003C0BF1">
              <w:t>R4-2009589</w:t>
            </w:r>
          </w:p>
        </w:tc>
        <w:tc>
          <w:tcPr>
            <w:tcW w:w="8398" w:type="dxa"/>
          </w:tcPr>
          <w:p w14:paraId="4BB207B7" w14:textId="08570147" w:rsidR="00571777" w:rsidRPr="003C0BF1" w:rsidRDefault="001C4AED" w:rsidP="00805BE8">
            <w:pPr>
              <w:spacing w:after="120"/>
              <w:rPr>
                <w:lang w:eastAsia="ja-JP"/>
              </w:rPr>
            </w:pPr>
            <w:ins w:id="2" w:author="Valentin Gheorghiu" w:date="2020-08-18T21:46:00Z">
              <w:r w:rsidRPr="003C0BF1">
                <w:rPr>
                  <w:lang w:eastAsia="ja-JP"/>
                </w:rPr>
                <w:t>Qualcomm: The CR doesn’t limit the UL shift to 15kHz SCS which was the plenary agreement. Should be revised to contain some wording that the shift is only applicab</w:t>
              </w:r>
            </w:ins>
            <w:ins w:id="3" w:author="Valentin Gheorghiu" w:date="2020-08-18T21:47:00Z">
              <w:r w:rsidRPr="003C0BF1">
                <w:rPr>
                  <w:lang w:eastAsia="ja-JP"/>
                </w:rPr>
                <w:t>le to UE transmissions with 15kHz SCS. Also, I believe the CRs should be for Rel.15, not 17 for which there is no spec yet.</w:t>
              </w:r>
            </w:ins>
          </w:p>
        </w:tc>
      </w:tr>
      <w:tr w:rsidR="00571777" w:rsidRPr="003C0BF1" w14:paraId="6107E4A4" w14:textId="77777777" w:rsidTr="005B41A1">
        <w:tc>
          <w:tcPr>
            <w:tcW w:w="1233" w:type="dxa"/>
            <w:vMerge/>
          </w:tcPr>
          <w:p w14:paraId="5C77C2BE" w14:textId="77777777" w:rsidR="00571777" w:rsidRPr="003C0BF1" w:rsidRDefault="00571777" w:rsidP="00571777">
            <w:pPr>
              <w:spacing w:after="120"/>
            </w:pPr>
          </w:p>
        </w:tc>
        <w:tc>
          <w:tcPr>
            <w:tcW w:w="8398" w:type="dxa"/>
          </w:tcPr>
          <w:p w14:paraId="28793C8E" w14:textId="77777777" w:rsidR="00571777" w:rsidRPr="003C0BF1" w:rsidRDefault="00571777" w:rsidP="00571777">
            <w:pPr>
              <w:spacing w:after="120"/>
              <w:rPr>
                <w:ins w:id="4" w:author="Alexander Sayenko" w:date="2020-08-18T20:12:00Z"/>
              </w:rPr>
            </w:pPr>
            <w:del w:id="5" w:author="Alexander Sayenko" w:date="2020-08-18T20:05:00Z">
              <w:r w:rsidRPr="003C0BF1" w:rsidDel="006C2338">
                <w:delText>Company B</w:delText>
              </w:r>
            </w:del>
            <w:ins w:id="6" w:author="Alexander Sayenko" w:date="2020-08-18T20:05:00Z">
              <w:r w:rsidR="006C2338" w:rsidRPr="003C0BF1">
                <w:t xml:space="preserve">Apple: With regards to UL shift, there is the same discussion for band n48 DSS on whether to make UL shift applicable </w:t>
              </w:r>
            </w:ins>
            <w:ins w:id="7" w:author="Alexander Sayenko" w:date="2020-08-18T20:06:00Z">
              <w:r w:rsidR="006C2338" w:rsidRPr="003C0BF1">
                <w:t>for</w:t>
              </w:r>
            </w:ins>
            <w:ins w:id="8" w:author="Alexander Sayenko" w:date="2020-08-18T20:05:00Z">
              <w:r w:rsidR="006C2338" w:rsidRPr="003C0BF1">
                <w:t xml:space="preserve"> </w:t>
              </w:r>
            </w:ins>
            <w:ins w:id="9" w:author="Alexander Sayenko" w:date="2020-08-18T20:06:00Z">
              <w:r w:rsidR="006C2338" w:rsidRPr="003C0BF1">
                <w:t>both</w:t>
              </w:r>
            </w:ins>
            <w:ins w:id="10" w:author="Alexander Sayenko" w:date="2020-08-18T20:05:00Z">
              <w:r w:rsidR="006C2338" w:rsidRPr="003C0BF1">
                <w:t xml:space="preserve"> 15</w:t>
              </w:r>
            </w:ins>
            <w:ins w:id="11" w:author="Alexander Sayenko" w:date="2020-08-18T20:06:00Z">
              <w:r w:rsidR="006C2338" w:rsidRPr="003C0BF1">
                <w:t xml:space="preserve"> and 30kHz</w:t>
              </w:r>
            </w:ins>
            <w:ins w:id="12" w:author="Alexander Sayenko" w:date="2020-08-18T20:05:00Z">
              <w:r w:rsidR="006C2338" w:rsidRPr="003C0BF1">
                <w:t xml:space="preserve">kHz, whether </w:t>
              </w:r>
            </w:ins>
            <w:ins w:id="13" w:author="Alexander Sayenko" w:date="2020-08-18T20:06:00Z">
              <w:r w:rsidR="006C2338" w:rsidRPr="003C0BF1">
                <w:t>mandate it for 15kHz and keep</w:t>
              </w:r>
            </w:ins>
            <w:ins w:id="14" w:author="Alexander Sayenko" w:date="2020-08-18T20:05:00Z">
              <w:r w:rsidR="006C2338" w:rsidRPr="003C0BF1">
                <w:t xml:space="preserve"> option</w:t>
              </w:r>
            </w:ins>
            <w:ins w:id="15" w:author="Alexander Sayenko" w:date="2020-08-18T20:06:00Z">
              <w:r w:rsidR="006C2338" w:rsidRPr="003C0BF1">
                <w:t>al</w:t>
              </w:r>
            </w:ins>
            <w:ins w:id="16" w:author="Alexander Sayenko" w:date="2020-08-18T20:05:00Z">
              <w:r w:rsidR="006C2338" w:rsidRPr="003C0BF1">
                <w:t xml:space="preserve"> for 30kH</w:t>
              </w:r>
            </w:ins>
            <w:ins w:id="17" w:author="Alexander Sayenko" w:date="2020-08-18T20:06:00Z">
              <w:r w:rsidR="006C2338" w:rsidRPr="003C0BF1">
                <w:t xml:space="preserve">z, or whether deprecate 30kHz completely. We do not have a particularly strong view, </w:t>
              </w:r>
            </w:ins>
            <w:ins w:id="18" w:author="Alexander Sayenko" w:date="2020-08-18T20:07:00Z">
              <w:r w:rsidR="006C2338" w:rsidRPr="003C0BF1">
                <w:t xml:space="preserve">but UL shift is the common baseband feature that it is not band or even FDD/TDD specific. We do not have any restriction for FDD bands, even though the </w:t>
              </w:r>
            </w:ins>
            <w:ins w:id="19" w:author="Alexander Sayenko" w:date="2020-08-18T20:08:00Z">
              <w:r w:rsidR="006C2338" w:rsidRPr="003C0BF1">
                <w:t xml:space="preserve">same </w:t>
              </w:r>
            </w:ins>
            <w:ins w:id="20" w:author="Alexander Sayenko" w:date="2020-08-18T20:07:00Z">
              <w:r w:rsidR="006C2338" w:rsidRPr="003C0BF1">
                <w:t>concern could have been raised also for FDD b</w:t>
              </w:r>
            </w:ins>
            <w:ins w:id="21" w:author="Alexander Sayenko" w:date="2020-08-18T20:08:00Z">
              <w:r w:rsidR="006C2338" w:rsidRPr="003C0BF1">
                <w:t>ands. From that perspective limiting UL shift only to 15kHz might cause more confusion and problems in specs</w:t>
              </w:r>
            </w:ins>
            <w:ins w:id="22" w:author="Alexander Sayenko" w:date="2020-08-18T20:09:00Z">
              <w:r w:rsidR="006C2338" w:rsidRPr="003C0BF1">
                <w:t>. As a reminder, when UL shift was added for TDD band n90, it was also made generic for both 15 and 30kHz.</w:t>
              </w:r>
            </w:ins>
          </w:p>
          <w:p w14:paraId="7976E3A3" w14:textId="7834571A" w:rsidR="006C2338" w:rsidRPr="003C0BF1" w:rsidRDefault="006C2338" w:rsidP="00571777">
            <w:pPr>
              <w:spacing w:after="120"/>
            </w:pPr>
            <w:ins w:id="23" w:author="Alexander Sayenko" w:date="2020-08-18T20:12:00Z">
              <w:r w:rsidRPr="003C0BF1">
                <w:t xml:space="preserve">There is a good point from Qualcomm on whether the CR should be for Rel-17 or Rel-15. Since </w:t>
              </w:r>
            </w:ins>
            <w:ins w:id="24" w:author="Alexander Sayenko" w:date="2020-08-18T20:13:00Z">
              <w:r w:rsidRPr="003C0BF1">
                <w:t>band n40 is Rel-15 band, then UL shift should be ideally added to Rel-15 specs to avoid UE fragmentation. That will also align CRs with band n38 approach, in which CRs are for Rel-15.</w:t>
              </w:r>
            </w:ins>
            <w:ins w:id="25" w:author="Alexander Sayenko" w:date="2020-08-18T20:14:00Z">
              <w:r w:rsidRPr="003C0BF1">
                <w:t xml:space="preserve"> That should be discussed</w:t>
              </w:r>
              <w:r w:rsidR="0007107E" w:rsidRPr="003C0BF1">
                <w:t>/checked</w:t>
              </w:r>
              <w:r w:rsidRPr="003C0BF1">
                <w:t xml:space="preserve"> further to make sure that we do not break any procedural things in 3GPP</w:t>
              </w:r>
              <w:r w:rsidR="0007107E" w:rsidRPr="003C0BF1">
                <w:t>.</w:t>
              </w:r>
            </w:ins>
          </w:p>
        </w:tc>
      </w:tr>
      <w:tr w:rsidR="00571777" w:rsidRPr="003C0BF1" w14:paraId="629BFFB8" w14:textId="77777777" w:rsidTr="005B41A1">
        <w:tc>
          <w:tcPr>
            <w:tcW w:w="1233" w:type="dxa"/>
            <w:vMerge/>
          </w:tcPr>
          <w:p w14:paraId="52AF9FD7" w14:textId="77777777" w:rsidR="00571777" w:rsidRPr="003C0BF1" w:rsidRDefault="00571777" w:rsidP="00571777">
            <w:pPr>
              <w:spacing w:after="120"/>
            </w:pPr>
          </w:p>
        </w:tc>
        <w:tc>
          <w:tcPr>
            <w:tcW w:w="8398" w:type="dxa"/>
          </w:tcPr>
          <w:p w14:paraId="3693E3EE" w14:textId="483D942D" w:rsidR="00571777" w:rsidRPr="003C0BF1" w:rsidRDefault="00422E59" w:rsidP="00571777">
            <w:pPr>
              <w:spacing w:after="120"/>
            </w:pPr>
            <w:proofErr w:type="spellStart"/>
            <w:ins w:id="26" w:author="Siva Subramani" w:date="2020-08-19T11:34:00Z">
              <w:r w:rsidRPr="003C0BF1">
                <w:t>Futurewei</w:t>
              </w:r>
              <w:proofErr w:type="spellEnd"/>
              <w:r w:rsidRPr="003C0BF1">
                <w:t xml:space="preserve">: </w:t>
              </w:r>
            </w:ins>
            <w:ins w:id="27" w:author="Siva Subramani" w:date="2020-08-19T11:36:00Z">
              <w:r w:rsidR="004B1244" w:rsidRPr="003C0BF1">
                <w:t xml:space="preserve">UL shift </w:t>
              </w:r>
            </w:ins>
            <w:ins w:id="28" w:author="Siva Subramani" w:date="2020-08-19T11:38:00Z">
              <w:r w:rsidR="004B1244" w:rsidRPr="003C0BF1">
                <w:t>applicable for</w:t>
              </w:r>
            </w:ins>
            <w:ins w:id="29" w:author="Siva Subramani" w:date="2020-08-19T11:36:00Z">
              <w:r w:rsidR="004B1244" w:rsidRPr="003C0BF1">
                <w:t xml:space="preserve"> 15kHz</w:t>
              </w:r>
            </w:ins>
            <w:ins w:id="30" w:author="Siva Subramani" w:date="2020-08-19T11:34:00Z">
              <w:r w:rsidRPr="003C0BF1">
                <w:t xml:space="preserve"> </w:t>
              </w:r>
            </w:ins>
            <w:ins w:id="31" w:author="Siva Subramani" w:date="2020-08-19T11:36:00Z">
              <w:r w:rsidR="004B1244" w:rsidRPr="003C0BF1">
                <w:t xml:space="preserve">SCS. </w:t>
              </w:r>
            </w:ins>
            <w:ins w:id="32" w:author="Siva Subramani" w:date="2020-08-19T11:37:00Z">
              <w:r w:rsidR="004B1244" w:rsidRPr="003C0BF1">
                <w:t xml:space="preserve"> Open to discuss 30kHz SCS.  Yes, the coversheet </w:t>
              </w:r>
            </w:ins>
            <w:ins w:id="33" w:author="Siva Subramani" w:date="2020-08-19T11:38:00Z">
              <w:r w:rsidR="004B1244" w:rsidRPr="003C0BF1">
                <w:t>needs</w:t>
              </w:r>
            </w:ins>
            <w:ins w:id="34" w:author="Siva Subramani" w:date="2020-08-19T11:37:00Z">
              <w:r w:rsidR="004B1244" w:rsidRPr="003C0BF1">
                <w:t xml:space="preserve"> to be updated regarding release.</w:t>
              </w:r>
            </w:ins>
          </w:p>
        </w:tc>
      </w:tr>
      <w:tr w:rsidR="005B41A1" w:rsidRPr="003C0BF1" w14:paraId="5EF0FAF0" w14:textId="77777777" w:rsidTr="005B41A1">
        <w:tc>
          <w:tcPr>
            <w:tcW w:w="1233" w:type="dxa"/>
            <w:vMerge w:val="restart"/>
          </w:tcPr>
          <w:p w14:paraId="68F6E76E" w14:textId="55100605" w:rsidR="005B41A1" w:rsidRPr="003C0BF1" w:rsidRDefault="005B41A1" w:rsidP="005B41A1">
            <w:pPr>
              <w:spacing w:after="120"/>
            </w:pPr>
            <w:r w:rsidRPr="003C0BF1">
              <w:t>R4-2009590</w:t>
            </w:r>
          </w:p>
        </w:tc>
        <w:tc>
          <w:tcPr>
            <w:tcW w:w="8398" w:type="dxa"/>
          </w:tcPr>
          <w:p w14:paraId="63195C26" w14:textId="0CD67C69" w:rsidR="005B41A1" w:rsidRPr="003C0BF1" w:rsidRDefault="005B41A1" w:rsidP="005B41A1">
            <w:pPr>
              <w:spacing w:after="120"/>
            </w:pPr>
            <w:del w:id="35" w:author="Valentin Gheorghiu" w:date="2020-08-18T21:47:00Z">
              <w:r w:rsidRPr="003C0BF1" w:rsidDel="001C4AED">
                <w:delText>Company A</w:delText>
              </w:r>
            </w:del>
            <w:ins w:id="36" w:author="Valentin Gheorghiu" w:date="2020-08-18T21:47:00Z">
              <w:r w:rsidR="001C4AED" w:rsidRPr="003C0BF1">
                <w:t xml:space="preserve">Qualcomm: See our comment for </w:t>
              </w:r>
            </w:ins>
            <w:ins w:id="37" w:author="Valentin Gheorghiu" w:date="2020-08-18T21:48:00Z">
              <w:r w:rsidR="001C4AED" w:rsidRPr="003C0BF1">
                <w:t>9589</w:t>
              </w:r>
            </w:ins>
          </w:p>
        </w:tc>
      </w:tr>
      <w:tr w:rsidR="00571777" w:rsidRPr="003C0BF1" w14:paraId="4B45F1D3" w14:textId="77777777" w:rsidTr="005B41A1">
        <w:tc>
          <w:tcPr>
            <w:tcW w:w="1233" w:type="dxa"/>
            <w:vMerge/>
          </w:tcPr>
          <w:p w14:paraId="5E0ED97A" w14:textId="77777777" w:rsidR="00571777" w:rsidRPr="003C0BF1" w:rsidRDefault="00571777" w:rsidP="00571777">
            <w:pPr>
              <w:spacing w:after="120"/>
            </w:pPr>
          </w:p>
        </w:tc>
        <w:tc>
          <w:tcPr>
            <w:tcW w:w="8398" w:type="dxa"/>
          </w:tcPr>
          <w:p w14:paraId="7AB9F702" w14:textId="319D0D9E" w:rsidR="00571777" w:rsidRPr="003C0BF1" w:rsidRDefault="00571777" w:rsidP="00571777">
            <w:pPr>
              <w:spacing w:after="120"/>
            </w:pPr>
            <w:r w:rsidRPr="003C0BF1">
              <w:t>Company B</w:t>
            </w:r>
          </w:p>
        </w:tc>
      </w:tr>
      <w:tr w:rsidR="00571777" w:rsidRPr="003C0BF1" w14:paraId="22C5F25F" w14:textId="77777777" w:rsidTr="005B41A1">
        <w:tc>
          <w:tcPr>
            <w:tcW w:w="1233" w:type="dxa"/>
            <w:vMerge/>
          </w:tcPr>
          <w:p w14:paraId="03201438" w14:textId="77777777" w:rsidR="00571777" w:rsidRPr="003C0BF1" w:rsidRDefault="00571777" w:rsidP="00571777">
            <w:pPr>
              <w:spacing w:after="120"/>
            </w:pPr>
          </w:p>
        </w:tc>
        <w:tc>
          <w:tcPr>
            <w:tcW w:w="8398" w:type="dxa"/>
          </w:tcPr>
          <w:p w14:paraId="00B45FA5" w14:textId="77777777" w:rsidR="00571777" w:rsidRPr="003C0BF1" w:rsidRDefault="00571777" w:rsidP="00571777">
            <w:pPr>
              <w:spacing w:after="120"/>
            </w:pPr>
          </w:p>
        </w:tc>
      </w:tr>
      <w:tr w:rsidR="005B41A1" w:rsidRPr="003C0BF1" w14:paraId="107EE6DB" w14:textId="77777777" w:rsidTr="005B41A1">
        <w:tc>
          <w:tcPr>
            <w:tcW w:w="1233" w:type="dxa"/>
            <w:vMerge w:val="restart"/>
          </w:tcPr>
          <w:p w14:paraId="7D7207A6" w14:textId="7D0BF506" w:rsidR="005B41A1" w:rsidRPr="003C0BF1" w:rsidRDefault="005B41A1" w:rsidP="00571777">
            <w:pPr>
              <w:spacing w:after="120"/>
            </w:pPr>
            <w:r w:rsidRPr="003C0BF1">
              <w:t>R4-2009591</w:t>
            </w:r>
          </w:p>
          <w:p w14:paraId="2A4B57C8" w14:textId="6F6B2B89" w:rsidR="005B41A1" w:rsidRPr="003C0BF1" w:rsidRDefault="005B41A1" w:rsidP="00571777">
            <w:pPr>
              <w:spacing w:after="120"/>
            </w:pPr>
          </w:p>
        </w:tc>
        <w:tc>
          <w:tcPr>
            <w:tcW w:w="8398" w:type="dxa"/>
          </w:tcPr>
          <w:p w14:paraId="277361E2" w14:textId="10AB581A" w:rsidR="005B41A1" w:rsidRPr="003C0BF1" w:rsidRDefault="001C4AED" w:rsidP="00571777">
            <w:pPr>
              <w:spacing w:after="120"/>
            </w:pPr>
            <w:ins w:id="38" w:author="Valentin Gheorghiu" w:date="2020-08-18T21:48:00Z">
              <w:r w:rsidRPr="003C0BF1">
                <w:t>Qualcomm: See our comment for 9589</w:t>
              </w:r>
            </w:ins>
            <w:del w:id="39" w:author="Valentin Gheorghiu" w:date="2020-08-18T21:48:00Z">
              <w:r w:rsidR="005B41A1" w:rsidRPr="003C0BF1" w:rsidDel="001C4AED">
                <w:delText>Company A</w:delText>
              </w:r>
            </w:del>
          </w:p>
        </w:tc>
      </w:tr>
      <w:tr w:rsidR="005B41A1" w:rsidRPr="003C0BF1" w14:paraId="6FB6E008" w14:textId="77777777" w:rsidTr="005B41A1">
        <w:tc>
          <w:tcPr>
            <w:tcW w:w="1233" w:type="dxa"/>
            <w:vMerge/>
          </w:tcPr>
          <w:p w14:paraId="5DDACE34" w14:textId="77777777" w:rsidR="005B41A1" w:rsidRPr="003C0BF1" w:rsidRDefault="005B41A1" w:rsidP="00571777">
            <w:pPr>
              <w:spacing w:after="120"/>
            </w:pPr>
          </w:p>
        </w:tc>
        <w:tc>
          <w:tcPr>
            <w:tcW w:w="8398" w:type="dxa"/>
          </w:tcPr>
          <w:p w14:paraId="2E258047" w14:textId="1D4A14C2" w:rsidR="005B41A1" w:rsidRPr="003C0BF1" w:rsidRDefault="005B41A1" w:rsidP="00571777">
            <w:pPr>
              <w:spacing w:after="120"/>
            </w:pPr>
            <w:r w:rsidRPr="003C0BF1">
              <w:t>Company B</w:t>
            </w:r>
          </w:p>
        </w:tc>
      </w:tr>
      <w:tr w:rsidR="005B41A1" w:rsidRPr="003C0BF1" w14:paraId="77B7F3CD" w14:textId="77777777" w:rsidTr="005B41A1">
        <w:tc>
          <w:tcPr>
            <w:tcW w:w="1233" w:type="dxa"/>
            <w:vMerge/>
          </w:tcPr>
          <w:p w14:paraId="366E6C0D" w14:textId="77777777" w:rsidR="005B41A1" w:rsidRPr="003C0BF1" w:rsidRDefault="005B41A1" w:rsidP="00571777">
            <w:pPr>
              <w:spacing w:after="120"/>
            </w:pPr>
          </w:p>
        </w:tc>
        <w:tc>
          <w:tcPr>
            <w:tcW w:w="8398" w:type="dxa"/>
          </w:tcPr>
          <w:p w14:paraId="45340531" w14:textId="77777777" w:rsidR="005B41A1" w:rsidRPr="003C0BF1" w:rsidRDefault="005B41A1" w:rsidP="00571777">
            <w:pPr>
              <w:spacing w:after="120"/>
              <w:rPr>
                <w:rFonts w:eastAsiaTheme="minorEastAsia"/>
                <w:color w:val="0070C0"/>
                <w:lang w:eastAsia="zh-CN"/>
              </w:rPr>
            </w:pPr>
          </w:p>
        </w:tc>
      </w:tr>
    </w:tbl>
    <w:p w14:paraId="3FFD8C7F" w14:textId="77777777" w:rsidR="009415B0" w:rsidRPr="003C0BF1" w:rsidRDefault="009415B0" w:rsidP="005B4802">
      <w:pPr>
        <w:rPr>
          <w:color w:val="0070C0"/>
          <w:lang w:eastAsia="zh-CN"/>
        </w:rPr>
      </w:pPr>
    </w:p>
    <w:p w14:paraId="32A58708" w14:textId="31193D38" w:rsidR="00962108" w:rsidRPr="003C0BF1" w:rsidRDefault="003418CB" w:rsidP="005B4802">
      <w:pPr>
        <w:pStyle w:val="Heading2"/>
        <w:rPr>
          <w:lang w:val="en-GB"/>
        </w:rPr>
      </w:pPr>
      <w:r w:rsidRPr="003C0BF1">
        <w:rPr>
          <w:lang w:val="en-GB"/>
        </w:rPr>
        <w:t xml:space="preserve">Summary for 1st round </w:t>
      </w:r>
    </w:p>
    <w:p w14:paraId="4432E4B7" w14:textId="1E4A4467" w:rsidR="00DD19DE" w:rsidRPr="003C0BF1" w:rsidRDefault="00DD19DE">
      <w:pPr>
        <w:pStyle w:val="Heading3"/>
        <w:rPr>
          <w:sz w:val="24"/>
          <w:szCs w:val="16"/>
          <w:lang w:val="en-GB"/>
        </w:rPr>
      </w:pPr>
      <w:r w:rsidRPr="003C0BF1">
        <w:rPr>
          <w:sz w:val="24"/>
          <w:szCs w:val="16"/>
          <w:lang w:val="en-GB"/>
        </w:rPr>
        <w:t>CRs/TPs</w:t>
      </w:r>
    </w:p>
    <w:p w14:paraId="7E378822" w14:textId="5A24F261" w:rsidR="00855107" w:rsidRPr="003C0BF1" w:rsidRDefault="00855107" w:rsidP="00805BE8">
      <w:pPr>
        <w:rPr>
          <w:i/>
          <w:color w:val="0070C0"/>
        </w:rPr>
      </w:pPr>
    </w:p>
    <w:tbl>
      <w:tblPr>
        <w:tblStyle w:val="TableGrid"/>
        <w:tblW w:w="0" w:type="auto"/>
        <w:tblLook w:val="04A0" w:firstRow="1" w:lastRow="0" w:firstColumn="1" w:lastColumn="0" w:noHBand="0" w:noVBand="1"/>
      </w:tblPr>
      <w:tblGrid>
        <w:gridCol w:w="1236"/>
        <w:gridCol w:w="8395"/>
      </w:tblGrid>
      <w:tr w:rsidR="00855107" w:rsidRPr="003C0BF1" w14:paraId="70EE0FDB" w14:textId="77777777" w:rsidTr="009C735F">
        <w:tc>
          <w:tcPr>
            <w:tcW w:w="1242" w:type="dxa"/>
          </w:tcPr>
          <w:p w14:paraId="01BDEDBC" w14:textId="77777777" w:rsidR="00855107" w:rsidRPr="003C0BF1" w:rsidRDefault="00855107" w:rsidP="005B4802">
            <w:r w:rsidRPr="003C0BF1">
              <w:t>CR/TP number</w:t>
            </w:r>
          </w:p>
        </w:tc>
        <w:tc>
          <w:tcPr>
            <w:tcW w:w="8615" w:type="dxa"/>
          </w:tcPr>
          <w:p w14:paraId="6E55E98F" w14:textId="5DA298C8" w:rsidR="00855107" w:rsidRPr="003C0BF1" w:rsidRDefault="00855107">
            <w:r w:rsidRPr="003C0BF1">
              <w:t xml:space="preserve">CRs/TPs Status update </w:t>
            </w:r>
            <w:r w:rsidR="00B24CA0" w:rsidRPr="003C0BF1">
              <w:t xml:space="preserve">recommendation  </w:t>
            </w:r>
          </w:p>
        </w:tc>
      </w:tr>
      <w:tr w:rsidR="00855107" w:rsidRPr="003C0BF1" w14:paraId="7BEF164F" w14:textId="77777777" w:rsidTr="009C735F">
        <w:tc>
          <w:tcPr>
            <w:tcW w:w="1242" w:type="dxa"/>
          </w:tcPr>
          <w:p w14:paraId="77E32D88" w14:textId="6C8E463A" w:rsidR="00855107" w:rsidRPr="003C0BF1" w:rsidRDefault="006546B7" w:rsidP="005B4802">
            <w:pPr>
              <w:rPr>
                <w:rFonts w:eastAsiaTheme="minorEastAsia"/>
                <w:color w:val="0070C0"/>
                <w:lang w:eastAsia="zh-CN"/>
              </w:rPr>
            </w:pPr>
            <w:r w:rsidRPr="003C0BF1">
              <w:t>R4-2009589</w:t>
            </w:r>
          </w:p>
        </w:tc>
        <w:tc>
          <w:tcPr>
            <w:tcW w:w="8615" w:type="dxa"/>
          </w:tcPr>
          <w:p w14:paraId="544526D2" w14:textId="248773DB" w:rsidR="00855107" w:rsidRPr="003C0BF1" w:rsidRDefault="006546B7" w:rsidP="00B831AE">
            <w:pPr>
              <w:rPr>
                <w:rFonts w:eastAsiaTheme="minorEastAsia"/>
                <w:color w:val="0070C0"/>
                <w:lang w:eastAsia="zh-CN"/>
              </w:rPr>
            </w:pPr>
            <w:r w:rsidRPr="003C0BF1">
              <w:rPr>
                <w:b/>
                <w:bCs/>
              </w:rPr>
              <w:t>To be revised</w:t>
            </w:r>
            <w:r w:rsidRPr="003C0BF1">
              <w:t>. Text will be modified to mention 15KHz PDSCH SCS explicitly</w:t>
            </w:r>
          </w:p>
        </w:tc>
      </w:tr>
      <w:tr w:rsidR="006546B7" w:rsidRPr="003C0BF1" w14:paraId="51689FD5" w14:textId="77777777" w:rsidTr="009C735F">
        <w:tc>
          <w:tcPr>
            <w:tcW w:w="1242" w:type="dxa"/>
          </w:tcPr>
          <w:p w14:paraId="79BBDBEC" w14:textId="20F7A217" w:rsidR="006546B7" w:rsidRPr="003C0BF1" w:rsidRDefault="006546B7" w:rsidP="005B4802">
            <w:r w:rsidRPr="003C0BF1">
              <w:lastRenderedPageBreak/>
              <w:t>R4-2009590</w:t>
            </w:r>
          </w:p>
        </w:tc>
        <w:tc>
          <w:tcPr>
            <w:tcW w:w="8615" w:type="dxa"/>
          </w:tcPr>
          <w:p w14:paraId="36F0DD5A" w14:textId="1CE9B1CC" w:rsidR="006546B7" w:rsidRPr="003C0BF1" w:rsidRDefault="006546B7" w:rsidP="00B831AE">
            <w:pPr>
              <w:rPr>
                <w:b/>
                <w:bCs/>
              </w:rPr>
            </w:pPr>
            <w:r w:rsidRPr="003C0BF1">
              <w:rPr>
                <w:b/>
                <w:bCs/>
              </w:rPr>
              <w:t>To be revised</w:t>
            </w:r>
            <w:r w:rsidRPr="003C0BF1">
              <w:t>. Text will be modified to mention 15KHz PDSCH SCS explicitly</w:t>
            </w:r>
          </w:p>
        </w:tc>
      </w:tr>
      <w:tr w:rsidR="006546B7" w:rsidRPr="003C0BF1" w14:paraId="007D3483" w14:textId="77777777" w:rsidTr="009C735F">
        <w:tc>
          <w:tcPr>
            <w:tcW w:w="1242" w:type="dxa"/>
          </w:tcPr>
          <w:p w14:paraId="0BC314B2" w14:textId="4C028B05" w:rsidR="006546B7" w:rsidRPr="003C0BF1" w:rsidRDefault="006546B7" w:rsidP="005B4802">
            <w:r w:rsidRPr="003C0BF1">
              <w:t>R4-2009591</w:t>
            </w:r>
          </w:p>
        </w:tc>
        <w:tc>
          <w:tcPr>
            <w:tcW w:w="8615" w:type="dxa"/>
          </w:tcPr>
          <w:p w14:paraId="55FDB107" w14:textId="0257B61A" w:rsidR="006546B7" w:rsidRPr="003C0BF1" w:rsidRDefault="006546B7" w:rsidP="00B831AE">
            <w:pPr>
              <w:rPr>
                <w:b/>
                <w:bCs/>
              </w:rPr>
            </w:pPr>
            <w:r w:rsidRPr="003C0BF1">
              <w:rPr>
                <w:b/>
                <w:bCs/>
              </w:rPr>
              <w:t>To be revised</w:t>
            </w:r>
            <w:r w:rsidRPr="003C0BF1">
              <w:t>.</w:t>
            </w:r>
            <w:r w:rsidRPr="003C0BF1">
              <w:rPr>
                <w:b/>
                <w:bCs/>
              </w:rPr>
              <w:t xml:space="preserve"> </w:t>
            </w:r>
            <w:r w:rsidR="008D3359" w:rsidRPr="003C0BF1">
              <w:t>Text will be modified to mention 15KHz PDSCH SCS explicitly</w:t>
            </w:r>
          </w:p>
        </w:tc>
      </w:tr>
    </w:tbl>
    <w:p w14:paraId="2A0294E9" w14:textId="616EB234" w:rsidR="009415B0" w:rsidRPr="003C0BF1" w:rsidRDefault="009415B0" w:rsidP="005B4802">
      <w:pPr>
        <w:rPr>
          <w:color w:val="0070C0"/>
          <w:lang w:eastAsia="zh-CN"/>
        </w:rPr>
      </w:pPr>
    </w:p>
    <w:p w14:paraId="229FA44C" w14:textId="77777777" w:rsidR="004E58DC" w:rsidRPr="003C0BF1" w:rsidRDefault="004E58DC" w:rsidP="005B4802">
      <w:pPr>
        <w:rPr>
          <w:color w:val="0070C0"/>
          <w:lang w:eastAsia="zh-CN"/>
        </w:rPr>
      </w:pPr>
    </w:p>
    <w:p w14:paraId="5C1530F1" w14:textId="65BFED18" w:rsidR="00035C50" w:rsidRPr="003C0BF1" w:rsidRDefault="00035C50" w:rsidP="00B831AE">
      <w:pPr>
        <w:pStyle w:val="Heading2"/>
        <w:rPr>
          <w:lang w:val="en-GB"/>
        </w:rPr>
      </w:pPr>
      <w:r w:rsidRPr="003C0BF1">
        <w:rPr>
          <w:lang w:val="en-GB"/>
        </w:rPr>
        <w:t>Discussion on 2nd round</w:t>
      </w:r>
      <w:r w:rsidR="00CB0305" w:rsidRPr="003C0BF1">
        <w:rPr>
          <w:lang w:val="en-GB"/>
        </w:rPr>
        <w:t xml:space="preserve"> (if applicable)</w:t>
      </w:r>
    </w:p>
    <w:p w14:paraId="394DB83B" w14:textId="77777777" w:rsidR="00294848" w:rsidRPr="003C0BF1" w:rsidRDefault="00294848" w:rsidP="00294848">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3114"/>
        <w:gridCol w:w="6517"/>
      </w:tblGrid>
      <w:tr w:rsidR="00294848" w:rsidRPr="003C0BF1" w14:paraId="023B775D" w14:textId="77777777" w:rsidTr="00C40E93">
        <w:tc>
          <w:tcPr>
            <w:tcW w:w="3114" w:type="dxa"/>
          </w:tcPr>
          <w:p w14:paraId="75A18646" w14:textId="77777777" w:rsidR="00294848" w:rsidRPr="003C0BF1" w:rsidRDefault="00294848" w:rsidP="00763FEA">
            <w:pPr>
              <w:spacing w:after="120"/>
            </w:pPr>
            <w:r w:rsidRPr="003C0BF1">
              <w:t>CR/TP number</w:t>
            </w:r>
          </w:p>
        </w:tc>
        <w:tc>
          <w:tcPr>
            <w:tcW w:w="6517" w:type="dxa"/>
          </w:tcPr>
          <w:p w14:paraId="50A91946" w14:textId="77777777" w:rsidR="00294848" w:rsidRPr="003C0BF1" w:rsidRDefault="00294848" w:rsidP="00763FEA">
            <w:pPr>
              <w:spacing w:after="120"/>
            </w:pPr>
            <w:r w:rsidRPr="003C0BF1">
              <w:t>Comments collection</w:t>
            </w:r>
          </w:p>
        </w:tc>
      </w:tr>
      <w:tr w:rsidR="00294848" w:rsidRPr="003C0BF1" w14:paraId="2EE9B5F6" w14:textId="77777777" w:rsidTr="00C40E93">
        <w:tc>
          <w:tcPr>
            <w:tcW w:w="3114" w:type="dxa"/>
            <w:vMerge w:val="restart"/>
          </w:tcPr>
          <w:p w14:paraId="231B877B" w14:textId="77777777" w:rsidR="00C40E93" w:rsidRDefault="00C40E93" w:rsidP="00C40E93">
            <w:pPr>
              <w:spacing w:after="0"/>
            </w:pPr>
            <w:r w:rsidRPr="00C40E93">
              <w:t>R4-2011822</w:t>
            </w:r>
          </w:p>
          <w:p w14:paraId="3E5ED199" w14:textId="5C772FB9" w:rsidR="00294848" w:rsidRPr="003C0BF1" w:rsidRDefault="00C40E93" w:rsidP="00C40E93">
            <w:pPr>
              <w:spacing w:after="120"/>
            </w:pPr>
            <w:r w:rsidRPr="003C0BF1">
              <w:t>CR to spec 38.10</w:t>
            </w:r>
            <w:r>
              <w:t>1-1</w:t>
            </w:r>
            <w:r w:rsidRPr="003C0BF1">
              <w:t xml:space="preserve"> (REL-17)</w:t>
            </w:r>
          </w:p>
        </w:tc>
        <w:tc>
          <w:tcPr>
            <w:tcW w:w="6517" w:type="dxa"/>
          </w:tcPr>
          <w:p w14:paraId="569BB7DE" w14:textId="317F11B4" w:rsidR="00294848" w:rsidRPr="003C0BF1" w:rsidRDefault="00294848" w:rsidP="00763FEA">
            <w:pPr>
              <w:spacing w:after="120"/>
              <w:rPr>
                <w:lang w:eastAsia="ja-JP"/>
              </w:rPr>
            </w:pPr>
          </w:p>
        </w:tc>
      </w:tr>
      <w:tr w:rsidR="00294848" w:rsidRPr="003C0BF1" w14:paraId="66AB98F7" w14:textId="77777777" w:rsidTr="00C40E93">
        <w:tc>
          <w:tcPr>
            <w:tcW w:w="3114" w:type="dxa"/>
            <w:vMerge/>
          </w:tcPr>
          <w:p w14:paraId="56F670F0" w14:textId="77777777" w:rsidR="00294848" w:rsidRPr="003C0BF1" w:rsidRDefault="00294848" w:rsidP="00763FEA">
            <w:pPr>
              <w:spacing w:after="120"/>
            </w:pPr>
          </w:p>
        </w:tc>
        <w:tc>
          <w:tcPr>
            <w:tcW w:w="6517" w:type="dxa"/>
          </w:tcPr>
          <w:p w14:paraId="03F4F019" w14:textId="0BC01548" w:rsidR="00294848" w:rsidRPr="003C0BF1" w:rsidRDefault="00294848" w:rsidP="00763FEA">
            <w:pPr>
              <w:spacing w:after="120"/>
            </w:pPr>
          </w:p>
        </w:tc>
      </w:tr>
      <w:tr w:rsidR="00294848" w:rsidRPr="003C0BF1" w14:paraId="783C0670" w14:textId="77777777" w:rsidTr="00C40E93">
        <w:tc>
          <w:tcPr>
            <w:tcW w:w="3114" w:type="dxa"/>
            <w:vMerge/>
          </w:tcPr>
          <w:p w14:paraId="60182A2C" w14:textId="77777777" w:rsidR="00294848" w:rsidRPr="003C0BF1" w:rsidRDefault="00294848" w:rsidP="00763FEA">
            <w:pPr>
              <w:spacing w:after="120"/>
            </w:pPr>
          </w:p>
        </w:tc>
        <w:tc>
          <w:tcPr>
            <w:tcW w:w="6517" w:type="dxa"/>
          </w:tcPr>
          <w:p w14:paraId="1A16D026" w14:textId="72D6E687" w:rsidR="00294848" w:rsidRPr="003C0BF1" w:rsidRDefault="00294848" w:rsidP="00763FEA">
            <w:pPr>
              <w:spacing w:after="120"/>
            </w:pPr>
            <w:del w:id="40" w:author="Valentin Gheorghiu" w:date="2020-08-18T21:48:00Z">
              <w:r w:rsidRPr="003C0BF1" w:rsidDel="001C4AED">
                <w:delText>Company A</w:delText>
              </w:r>
            </w:del>
          </w:p>
        </w:tc>
      </w:tr>
      <w:tr w:rsidR="00294848" w:rsidRPr="003C0BF1" w14:paraId="0497E451" w14:textId="77777777" w:rsidTr="00C40E93">
        <w:tc>
          <w:tcPr>
            <w:tcW w:w="3114" w:type="dxa"/>
            <w:vMerge w:val="restart"/>
          </w:tcPr>
          <w:p w14:paraId="3C0A0B41" w14:textId="7A58407F" w:rsidR="00C40E93" w:rsidRDefault="00C40E93" w:rsidP="00C40E93">
            <w:pPr>
              <w:spacing w:after="0"/>
            </w:pPr>
            <w:r w:rsidRPr="00C40E93">
              <w:t>R4-201182</w:t>
            </w:r>
            <w:r>
              <w:t>3</w:t>
            </w:r>
          </w:p>
          <w:p w14:paraId="31CFDF37" w14:textId="5870A2B1" w:rsidR="00294848" w:rsidRPr="003C0BF1" w:rsidRDefault="00C40E93" w:rsidP="00C40E93">
            <w:r w:rsidRPr="003C0BF1">
              <w:t>CR to spec 38.10</w:t>
            </w:r>
            <w:r>
              <w:t>4</w:t>
            </w:r>
            <w:r w:rsidRPr="003C0BF1">
              <w:t xml:space="preserve"> (REL-17)</w:t>
            </w:r>
          </w:p>
        </w:tc>
        <w:tc>
          <w:tcPr>
            <w:tcW w:w="6517" w:type="dxa"/>
          </w:tcPr>
          <w:p w14:paraId="0EB30372" w14:textId="3956B577" w:rsidR="00294848" w:rsidRPr="003C0BF1" w:rsidRDefault="00294848" w:rsidP="00763FEA">
            <w:pPr>
              <w:spacing w:after="120"/>
            </w:pPr>
          </w:p>
        </w:tc>
      </w:tr>
      <w:tr w:rsidR="00294848" w:rsidRPr="003C0BF1" w14:paraId="0F913705" w14:textId="77777777" w:rsidTr="00C40E93">
        <w:tc>
          <w:tcPr>
            <w:tcW w:w="3114" w:type="dxa"/>
            <w:vMerge/>
          </w:tcPr>
          <w:p w14:paraId="521E97DE" w14:textId="77777777" w:rsidR="00294848" w:rsidRPr="003C0BF1" w:rsidRDefault="00294848" w:rsidP="00763FEA">
            <w:pPr>
              <w:spacing w:after="120"/>
            </w:pPr>
          </w:p>
        </w:tc>
        <w:tc>
          <w:tcPr>
            <w:tcW w:w="6517" w:type="dxa"/>
          </w:tcPr>
          <w:p w14:paraId="7AB5126F" w14:textId="6678555F" w:rsidR="00294848" w:rsidRPr="003C0BF1" w:rsidRDefault="00294848" w:rsidP="00763FEA">
            <w:pPr>
              <w:spacing w:after="120"/>
            </w:pPr>
          </w:p>
        </w:tc>
      </w:tr>
      <w:tr w:rsidR="00294848" w:rsidRPr="003C0BF1" w14:paraId="5213D884" w14:textId="77777777" w:rsidTr="00C40E93">
        <w:tc>
          <w:tcPr>
            <w:tcW w:w="3114" w:type="dxa"/>
            <w:vMerge/>
          </w:tcPr>
          <w:p w14:paraId="50F876AF" w14:textId="77777777" w:rsidR="00294848" w:rsidRPr="003C0BF1" w:rsidRDefault="00294848" w:rsidP="00763FEA">
            <w:pPr>
              <w:spacing w:after="120"/>
            </w:pPr>
          </w:p>
        </w:tc>
        <w:tc>
          <w:tcPr>
            <w:tcW w:w="6517" w:type="dxa"/>
          </w:tcPr>
          <w:p w14:paraId="66EDF66E" w14:textId="31700510" w:rsidR="00294848" w:rsidRPr="003C0BF1" w:rsidRDefault="00294848" w:rsidP="00763FEA">
            <w:pPr>
              <w:spacing w:after="120"/>
            </w:pPr>
          </w:p>
        </w:tc>
      </w:tr>
      <w:tr w:rsidR="00294848" w:rsidRPr="003C0BF1" w14:paraId="57BDCEDE" w14:textId="77777777" w:rsidTr="00C40E93">
        <w:tc>
          <w:tcPr>
            <w:tcW w:w="3114" w:type="dxa"/>
            <w:vMerge w:val="restart"/>
          </w:tcPr>
          <w:p w14:paraId="490E7D3D" w14:textId="77777777" w:rsidR="00C40E93" w:rsidRPr="00C40E93" w:rsidRDefault="00C40E93" w:rsidP="00C40E93">
            <w:pPr>
              <w:spacing w:after="0"/>
              <w:rPr>
                <w:lang w:val="en-GB" w:eastAsia="en-US"/>
              </w:rPr>
            </w:pPr>
            <w:r w:rsidRPr="00C40E93">
              <w:t>R4-2011824</w:t>
            </w:r>
          </w:p>
          <w:p w14:paraId="0CC4C042" w14:textId="704FBB0F" w:rsidR="00294848" w:rsidRPr="003C0BF1" w:rsidRDefault="00C40E93" w:rsidP="00763FEA">
            <w:pPr>
              <w:spacing w:after="120"/>
            </w:pPr>
            <w:r w:rsidRPr="003C0BF1">
              <w:t>CR to spec 38.307 (REL-17)</w:t>
            </w:r>
          </w:p>
        </w:tc>
        <w:tc>
          <w:tcPr>
            <w:tcW w:w="6517" w:type="dxa"/>
          </w:tcPr>
          <w:p w14:paraId="731069F5" w14:textId="72F65E84" w:rsidR="00294848" w:rsidRPr="003C0BF1" w:rsidRDefault="00294848" w:rsidP="00763FEA">
            <w:pPr>
              <w:spacing w:after="120"/>
            </w:pPr>
          </w:p>
        </w:tc>
      </w:tr>
      <w:tr w:rsidR="00294848" w:rsidRPr="003C0BF1" w14:paraId="7FD1966E" w14:textId="77777777" w:rsidTr="00C40E93">
        <w:tc>
          <w:tcPr>
            <w:tcW w:w="3114" w:type="dxa"/>
            <w:vMerge/>
          </w:tcPr>
          <w:p w14:paraId="27B60606" w14:textId="77777777" w:rsidR="00294848" w:rsidRPr="003C0BF1" w:rsidRDefault="00294848" w:rsidP="00763FEA">
            <w:pPr>
              <w:spacing w:after="120"/>
            </w:pPr>
          </w:p>
        </w:tc>
        <w:tc>
          <w:tcPr>
            <w:tcW w:w="6517" w:type="dxa"/>
          </w:tcPr>
          <w:p w14:paraId="0D11D2D3" w14:textId="2434CE82" w:rsidR="00294848" w:rsidRPr="003C0BF1" w:rsidRDefault="00294848" w:rsidP="00763FEA">
            <w:pPr>
              <w:spacing w:after="120"/>
            </w:pPr>
          </w:p>
        </w:tc>
      </w:tr>
      <w:tr w:rsidR="00294848" w:rsidRPr="003C0BF1" w14:paraId="57D00093" w14:textId="77777777" w:rsidTr="00C40E93">
        <w:tc>
          <w:tcPr>
            <w:tcW w:w="3114" w:type="dxa"/>
            <w:vMerge/>
          </w:tcPr>
          <w:p w14:paraId="2684F97E" w14:textId="77777777" w:rsidR="00294848" w:rsidRPr="003C0BF1" w:rsidRDefault="00294848" w:rsidP="00763FEA">
            <w:pPr>
              <w:spacing w:after="120"/>
            </w:pPr>
          </w:p>
        </w:tc>
        <w:tc>
          <w:tcPr>
            <w:tcW w:w="6517" w:type="dxa"/>
          </w:tcPr>
          <w:p w14:paraId="5664103E" w14:textId="77777777" w:rsidR="00294848" w:rsidRPr="003C0BF1" w:rsidRDefault="00294848" w:rsidP="00763FEA">
            <w:pPr>
              <w:spacing w:after="120"/>
              <w:rPr>
                <w:rFonts w:eastAsiaTheme="minorEastAsia"/>
                <w:color w:val="0070C0"/>
                <w:lang w:eastAsia="zh-CN"/>
              </w:rPr>
            </w:pPr>
          </w:p>
        </w:tc>
      </w:tr>
    </w:tbl>
    <w:p w14:paraId="40BC43D2" w14:textId="77777777" w:rsidR="00035C50" w:rsidRPr="003C0BF1" w:rsidRDefault="00035C50" w:rsidP="00035C50">
      <w:pPr>
        <w:rPr>
          <w:lang w:eastAsia="zh-CN"/>
        </w:rPr>
      </w:pPr>
    </w:p>
    <w:p w14:paraId="74A74C10" w14:textId="2F85E740" w:rsidR="00035C50" w:rsidRPr="003C0BF1" w:rsidRDefault="00035C50" w:rsidP="00CB0305">
      <w:pPr>
        <w:pStyle w:val="Heading2"/>
        <w:rPr>
          <w:lang w:val="en-GB"/>
        </w:rPr>
      </w:pPr>
      <w:r w:rsidRPr="003C0BF1">
        <w:rPr>
          <w:lang w:val="en-GB"/>
        </w:rPr>
        <w:t>Summary on 2nd round</w:t>
      </w:r>
      <w:r w:rsidR="00CB0305" w:rsidRPr="003C0BF1">
        <w:rPr>
          <w:lang w:val="en-GB"/>
        </w:rPr>
        <w:t xml:space="preserve"> (if applicable)</w:t>
      </w:r>
    </w:p>
    <w:p w14:paraId="62ED33A1" w14:textId="7F388314" w:rsidR="00B24CA0" w:rsidRPr="003C0BF1" w:rsidRDefault="00B24CA0" w:rsidP="00B24CA0">
      <w:pPr>
        <w:rPr>
          <w:i/>
          <w:color w:val="0070C0"/>
          <w:lang w:eastAsia="zh-CN"/>
        </w:rPr>
      </w:pPr>
    </w:p>
    <w:tbl>
      <w:tblPr>
        <w:tblStyle w:val="TableGrid"/>
        <w:tblW w:w="0" w:type="auto"/>
        <w:tblLook w:val="04A0" w:firstRow="1" w:lastRow="0" w:firstColumn="1" w:lastColumn="0" w:noHBand="0" w:noVBand="1"/>
      </w:tblPr>
      <w:tblGrid>
        <w:gridCol w:w="1657"/>
        <w:gridCol w:w="7974"/>
      </w:tblGrid>
      <w:tr w:rsidR="00B24CA0" w:rsidRPr="003C0BF1" w14:paraId="25F557AE" w14:textId="77777777" w:rsidTr="009C735F">
        <w:tc>
          <w:tcPr>
            <w:tcW w:w="1242" w:type="dxa"/>
          </w:tcPr>
          <w:p w14:paraId="40E29782" w14:textId="77777777" w:rsidR="00B24CA0" w:rsidRPr="005C3CB7" w:rsidRDefault="00B24CA0" w:rsidP="009C735F">
            <w:r w:rsidRPr="005C3CB7">
              <w:t>CR/TP/LS/WF number</w:t>
            </w:r>
          </w:p>
        </w:tc>
        <w:tc>
          <w:tcPr>
            <w:tcW w:w="8615" w:type="dxa"/>
          </w:tcPr>
          <w:p w14:paraId="4FDB2A5F" w14:textId="77777777" w:rsidR="00B24CA0" w:rsidRPr="005C3CB7" w:rsidRDefault="00B24CA0" w:rsidP="009C735F">
            <w:r w:rsidRPr="005C3CB7">
              <w:t>T-</w:t>
            </w:r>
            <w:proofErr w:type="gramStart"/>
            <w:r w:rsidRPr="005C3CB7">
              <w:t>doc  Status</w:t>
            </w:r>
            <w:proofErr w:type="gramEnd"/>
            <w:r w:rsidRPr="005C3CB7">
              <w:t xml:space="preserve"> update recommendation  </w:t>
            </w:r>
          </w:p>
        </w:tc>
      </w:tr>
      <w:tr w:rsidR="00B24CA0" w:rsidRPr="003C0BF1" w14:paraId="02A5488A" w14:textId="77777777" w:rsidTr="009C735F">
        <w:tc>
          <w:tcPr>
            <w:tcW w:w="1242" w:type="dxa"/>
          </w:tcPr>
          <w:p w14:paraId="50316788" w14:textId="77777777" w:rsidR="00B24CA0" w:rsidRPr="005C3CB7" w:rsidRDefault="00B24CA0" w:rsidP="009C735F">
            <w:r w:rsidRPr="005C3CB7">
              <w:t>XXX</w:t>
            </w:r>
          </w:p>
        </w:tc>
        <w:tc>
          <w:tcPr>
            <w:tcW w:w="8615" w:type="dxa"/>
          </w:tcPr>
          <w:p w14:paraId="62C38A80" w14:textId="40520BE4" w:rsidR="00B24CA0" w:rsidRPr="005C3CB7" w:rsidRDefault="001A59CB" w:rsidP="009C735F">
            <w:r w:rsidRPr="005C3CB7">
              <w:t>Based on 2nd round of comments collection, moderator can recommend the next steps such as “agreeable”, “to be revised”</w:t>
            </w:r>
          </w:p>
        </w:tc>
      </w:tr>
    </w:tbl>
    <w:p w14:paraId="011D7A65" w14:textId="77777777" w:rsidR="00B24CA0" w:rsidRPr="003C0BF1" w:rsidRDefault="00B24CA0" w:rsidP="00805BE8"/>
    <w:p w14:paraId="11F36725" w14:textId="786185C5" w:rsidR="00DD19DE" w:rsidRPr="00657C1B" w:rsidRDefault="00142BB9" w:rsidP="00DD19DE">
      <w:pPr>
        <w:pStyle w:val="Heading1"/>
        <w:rPr>
          <w:lang w:val="en-GB" w:eastAsia="ja-JP"/>
        </w:rPr>
      </w:pPr>
      <w:r w:rsidRPr="00657C1B">
        <w:rPr>
          <w:lang w:val="en-GB" w:eastAsia="ja-JP"/>
        </w:rPr>
        <w:t>Topic</w:t>
      </w:r>
      <w:r w:rsidR="00DD19DE" w:rsidRPr="00657C1B">
        <w:rPr>
          <w:lang w:val="en-GB" w:eastAsia="ja-JP"/>
        </w:rPr>
        <w:t xml:space="preserve"> #</w:t>
      </w:r>
      <w:r w:rsidR="00FA5848" w:rsidRPr="00657C1B">
        <w:rPr>
          <w:lang w:val="en-GB" w:eastAsia="ja-JP"/>
        </w:rPr>
        <w:t>2</w:t>
      </w:r>
      <w:r w:rsidR="00DD19DE" w:rsidRPr="00657C1B">
        <w:rPr>
          <w:lang w:val="en-GB" w:eastAsia="ja-JP"/>
        </w:rPr>
        <w:t xml:space="preserve">: </w:t>
      </w:r>
      <w:r w:rsidR="007C272E" w:rsidRPr="00657C1B">
        <w:rPr>
          <w:lang w:val="en-GB"/>
        </w:rPr>
        <w:t>DSS band n38 CRs for approval</w:t>
      </w:r>
    </w:p>
    <w:p w14:paraId="4BA6DCF9" w14:textId="77777777" w:rsidR="00DD19DE" w:rsidRPr="003C0BF1" w:rsidRDefault="00DD19DE" w:rsidP="00DD19DE">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626"/>
        <w:gridCol w:w="1429"/>
        <w:gridCol w:w="6576"/>
      </w:tblGrid>
      <w:tr w:rsidR="00DD19DE" w:rsidRPr="003C0BF1" w14:paraId="1E5E5737" w14:textId="77777777" w:rsidTr="009C735F">
        <w:trPr>
          <w:trHeight w:val="468"/>
        </w:trPr>
        <w:tc>
          <w:tcPr>
            <w:tcW w:w="1648" w:type="dxa"/>
            <w:vAlign w:val="center"/>
          </w:tcPr>
          <w:p w14:paraId="5B780EF4" w14:textId="77777777" w:rsidR="00DD19DE" w:rsidRPr="003C0BF1" w:rsidRDefault="00DD19DE" w:rsidP="009C735F">
            <w:pPr>
              <w:spacing w:before="120" w:after="120"/>
              <w:rPr>
                <w:b/>
                <w:bCs/>
              </w:rPr>
            </w:pPr>
            <w:r w:rsidRPr="003C0BF1">
              <w:rPr>
                <w:b/>
                <w:bCs/>
              </w:rPr>
              <w:t>T-doc number</w:t>
            </w:r>
          </w:p>
        </w:tc>
        <w:tc>
          <w:tcPr>
            <w:tcW w:w="1437" w:type="dxa"/>
            <w:vAlign w:val="center"/>
          </w:tcPr>
          <w:p w14:paraId="27E27FF5" w14:textId="77777777" w:rsidR="00DD19DE" w:rsidRPr="003C0BF1" w:rsidRDefault="00DD19DE" w:rsidP="009C735F">
            <w:pPr>
              <w:spacing w:before="120" w:after="120"/>
              <w:rPr>
                <w:b/>
                <w:bCs/>
              </w:rPr>
            </w:pPr>
            <w:r w:rsidRPr="003C0BF1">
              <w:rPr>
                <w:b/>
                <w:bCs/>
              </w:rPr>
              <w:t>Company</w:t>
            </w:r>
          </w:p>
        </w:tc>
        <w:tc>
          <w:tcPr>
            <w:tcW w:w="6772" w:type="dxa"/>
            <w:vAlign w:val="center"/>
          </w:tcPr>
          <w:p w14:paraId="3753A143" w14:textId="77777777" w:rsidR="00DD19DE" w:rsidRPr="003C0BF1" w:rsidRDefault="00DD19DE" w:rsidP="009C735F">
            <w:pPr>
              <w:spacing w:before="120" w:after="120"/>
              <w:rPr>
                <w:b/>
                <w:bCs/>
              </w:rPr>
            </w:pPr>
            <w:r w:rsidRPr="003C0BF1">
              <w:rPr>
                <w:b/>
                <w:bCs/>
              </w:rPr>
              <w:t>Proposals / Observations</w:t>
            </w:r>
          </w:p>
        </w:tc>
      </w:tr>
      <w:tr w:rsidR="00DD19DE" w:rsidRPr="003C0BF1" w14:paraId="683FD1E7" w14:textId="77777777" w:rsidTr="009C735F">
        <w:trPr>
          <w:trHeight w:val="468"/>
        </w:trPr>
        <w:tc>
          <w:tcPr>
            <w:tcW w:w="1648" w:type="dxa"/>
          </w:tcPr>
          <w:p w14:paraId="2444A496" w14:textId="7854B90E"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R4-2009859</w:t>
            </w:r>
          </w:p>
        </w:tc>
        <w:tc>
          <w:tcPr>
            <w:tcW w:w="1437" w:type="dxa"/>
          </w:tcPr>
          <w:p w14:paraId="786ACC88" w14:textId="754C9651"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7FAB433F" w14:textId="7D0AC3BE" w:rsidR="00DD19DE" w:rsidRPr="003C0BF1" w:rsidRDefault="00E620B1" w:rsidP="00E620B1">
            <w:pPr>
              <w:tabs>
                <w:tab w:val="left" w:pos="626"/>
              </w:tabs>
              <w:spacing w:before="120" w:after="120"/>
              <w:rPr>
                <w:rFonts w:asciiTheme="minorHAnsi" w:hAnsiTheme="minorHAnsi" w:cstheme="minorHAnsi"/>
              </w:rPr>
            </w:pPr>
            <w:r w:rsidRPr="003C0BF1">
              <w:rPr>
                <w:rFonts w:asciiTheme="minorHAnsi" w:hAnsiTheme="minorHAnsi" w:cstheme="minorHAnsi"/>
              </w:rPr>
              <w:t>CR to spec 38.101-1 (REL-15)</w:t>
            </w:r>
          </w:p>
        </w:tc>
      </w:tr>
      <w:tr w:rsidR="00803947" w:rsidRPr="003C0BF1" w14:paraId="327CFEC5" w14:textId="77777777" w:rsidTr="009C735F">
        <w:trPr>
          <w:trHeight w:val="468"/>
        </w:trPr>
        <w:tc>
          <w:tcPr>
            <w:tcW w:w="1648" w:type="dxa"/>
          </w:tcPr>
          <w:p w14:paraId="5FD71987" w14:textId="557A49AB"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R4-2009707</w:t>
            </w:r>
          </w:p>
        </w:tc>
        <w:tc>
          <w:tcPr>
            <w:tcW w:w="1437" w:type="dxa"/>
          </w:tcPr>
          <w:p w14:paraId="59FB418F" w14:textId="62DCF40C"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170EEBE9" w14:textId="1AABBB64" w:rsidR="00803947" w:rsidRPr="003C0BF1" w:rsidRDefault="00E620B1" w:rsidP="009C735F">
            <w:pPr>
              <w:spacing w:before="120" w:after="120"/>
              <w:rPr>
                <w:rFonts w:asciiTheme="minorHAnsi" w:hAnsiTheme="minorHAnsi" w:cstheme="minorHAnsi"/>
              </w:rPr>
            </w:pPr>
            <w:r w:rsidRPr="003C0BF1">
              <w:rPr>
                <w:rFonts w:asciiTheme="minorHAnsi" w:hAnsiTheme="minorHAnsi" w:cstheme="minorHAnsi"/>
              </w:rPr>
              <w:t>CR to spec 38.101-1 (REL-16)</w:t>
            </w:r>
          </w:p>
        </w:tc>
      </w:tr>
    </w:tbl>
    <w:p w14:paraId="73647B3C" w14:textId="77777777" w:rsidR="00DD19DE" w:rsidRPr="003C0BF1" w:rsidRDefault="00DD19DE" w:rsidP="00DD19DE"/>
    <w:p w14:paraId="3BDD07BC" w14:textId="2075B211" w:rsidR="00DD19DE" w:rsidRPr="003C0BF1" w:rsidRDefault="00DD19DE" w:rsidP="00DD19DE">
      <w:pPr>
        <w:pStyle w:val="Heading2"/>
        <w:rPr>
          <w:lang w:val="en-GB"/>
        </w:rPr>
      </w:pPr>
      <w:r w:rsidRPr="003C0BF1">
        <w:rPr>
          <w:lang w:val="en-GB"/>
        </w:rPr>
        <w:lastRenderedPageBreak/>
        <w:t>Open issues summary</w:t>
      </w:r>
    </w:p>
    <w:p w14:paraId="297E9BED" w14:textId="77777777" w:rsidR="00DD19DE" w:rsidRPr="003C0BF1" w:rsidRDefault="00DD19DE" w:rsidP="00DD19DE">
      <w:pPr>
        <w:pStyle w:val="Heading2"/>
        <w:rPr>
          <w:lang w:val="en-GB"/>
        </w:rPr>
      </w:pPr>
      <w:r w:rsidRPr="003C0BF1">
        <w:rPr>
          <w:lang w:val="en-GB"/>
        </w:rPr>
        <w:t xml:space="preserve">Companies views’ collection for 1st round </w:t>
      </w:r>
    </w:p>
    <w:p w14:paraId="428B421A" w14:textId="2469F301" w:rsidR="00DD19DE" w:rsidRPr="003C0BF1" w:rsidRDefault="00DD19DE" w:rsidP="00DD19DE">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1233"/>
        <w:gridCol w:w="8398"/>
      </w:tblGrid>
      <w:tr w:rsidR="00DD19DE" w:rsidRPr="003C0BF1" w14:paraId="7A2A72A9" w14:textId="77777777" w:rsidTr="00DF5916">
        <w:tc>
          <w:tcPr>
            <w:tcW w:w="1233" w:type="dxa"/>
          </w:tcPr>
          <w:p w14:paraId="7373B7C9"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CR/TP number</w:t>
            </w:r>
          </w:p>
        </w:tc>
        <w:tc>
          <w:tcPr>
            <w:tcW w:w="8398" w:type="dxa"/>
          </w:tcPr>
          <w:p w14:paraId="395E853E"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Comments collection</w:t>
            </w:r>
          </w:p>
        </w:tc>
      </w:tr>
      <w:tr w:rsidR="00DD19DE" w:rsidRPr="003C0BF1" w14:paraId="05A3A6DD" w14:textId="77777777" w:rsidTr="00DF5916">
        <w:tc>
          <w:tcPr>
            <w:tcW w:w="1233" w:type="dxa"/>
            <w:vMerge w:val="restart"/>
          </w:tcPr>
          <w:p w14:paraId="497DC71D" w14:textId="47B25209"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R4-2009859</w:t>
            </w:r>
          </w:p>
        </w:tc>
        <w:tc>
          <w:tcPr>
            <w:tcW w:w="8398" w:type="dxa"/>
          </w:tcPr>
          <w:p w14:paraId="794C77FA" w14:textId="35446C23" w:rsidR="00DD19DE" w:rsidRPr="003C0BF1" w:rsidRDefault="001C4AED" w:rsidP="009C735F">
            <w:pPr>
              <w:spacing w:after="120"/>
              <w:rPr>
                <w:rFonts w:asciiTheme="minorHAnsi" w:hAnsiTheme="minorHAnsi" w:cstheme="minorHAnsi"/>
              </w:rPr>
            </w:pPr>
            <w:ins w:id="41" w:author="Valentin Gheorghiu" w:date="2020-08-18T21:48:00Z">
              <w:r w:rsidRPr="003C0BF1">
                <w:rPr>
                  <w:lang w:eastAsia="ja-JP"/>
                </w:rPr>
                <w:t>Qualcomm: The CR doesn’t limit the UL shift to 15kHz SCS which was the plenary agreement. Should be revised to contain some wording that the shift is only applicable to UE transmissions with 15kHz SCS.</w:t>
              </w:r>
            </w:ins>
            <w:del w:id="42" w:author="Valentin Gheorghiu" w:date="2020-08-18T21:48:00Z">
              <w:r w:rsidR="00DD19DE" w:rsidRPr="003C0BF1" w:rsidDel="001C4AED">
                <w:rPr>
                  <w:rFonts w:asciiTheme="minorHAnsi" w:hAnsiTheme="minorHAnsi" w:cstheme="minorHAnsi"/>
                </w:rPr>
                <w:delText>Company A</w:delText>
              </w:r>
            </w:del>
          </w:p>
        </w:tc>
      </w:tr>
      <w:tr w:rsidR="00DD19DE" w:rsidRPr="003C0BF1" w14:paraId="49888B70" w14:textId="77777777" w:rsidTr="00DF5916">
        <w:tc>
          <w:tcPr>
            <w:tcW w:w="1233" w:type="dxa"/>
            <w:vMerge/>
          </w:tcPr>
          <w:p w14:paraId="72451545" w14:textId="77777777" w:rsidR="00DD19DE" w:rsidRPr="003C0BF1" w:rsidRDefault="00DD19DE" w:rsidP="009C735F">
            <w:pPr>
              <w:spacing w:after="120"/>
              <w:rPr>
                <w:rFonts w:asciiTheme="minorHAnsi" w:hAnsiTheme="minorHAnsi" w:cstheme="minorHAnsi"/>
              </w:rPr>
            </w:pPr>
          </w:p>
        </w:tc>
        <w:tc>
          <w:tcPr>
            <w:tcW w:w="8398" w:type="dxa"/>
          </w:tcPr>
          <w:p w14:paraId="5F4DDF9E" w14:textId="1FF77816" w:rsidR="00DD19DE" w:rsidRPr="003C0BF1" w:rsidRDefault="00DD19DE" w:rsidP="009C735F">
            <w:pPr>
              <w:spacing w:after="120"/>
              <w:rPr>
                <w:rFonts w:asciiTheme="minorHAnsi" w:hAnsiTheme="minorHAnsi" w:cstheme="minorHAnsi"/>
              </w:rPr>
            </w:pPr>
            <w:del w:id="43" w:author="Alexander Sayenko" w:date="2020-08-18T20:11:00Z">
              <w:r w:rsidRPr="003C0BF1" w:rsidDel="006C2338">
                <w:rPr>
                  <w:rFonts w:asciiTheme="minorHAnsi" w:hAnsiTheme="minorHAnsi" w:cstheme="minorHAnsi"/>
                </w:rPr>
                <w:delText>Company B</w:delText>
              </w:r>
            </w:del>
            <w:ins w:id="44" w:author="Alexander Sayenko" w:date="2020-08-18T20:11:00Z">
              <w:r w:rsidR="006C2338" w:rsidRPr="003C0BF1">
                <w:rPr>
                  <w:rFonts w:asciiTheme="minorHAnsi" w:hAnsiTheme="minorHAnsi" w:cstheme="minorHAnsi"/>
                </w:rPr>
                <w:t xml:space="preserve">Apple: </w:t>
              </w:r>
              <w:r w:rsidR="006C2338" w:rsidRPr="003C0BF1">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3C0BF1" w14:paraId="72E39A08" w14:textId="77777777" w:rsidTr="00DF5916">
        <w:tc>
          <w:tcPr>
            <w:tcW w:w="1233" w:type="dxa"/>
            <w:vMerge/>
          </w:tcPr>
          <w:p w14:paraId="165A15C4" w14:textId="77777777" w:rsidR="00DD19DE" w:rsidRPr="003C0BF1" w:rsidRDefault="00DD19DE" w:rsidP="009C735F">
            <w:pPr>
              <w:spacing w:after="120"/>
              <w:rPr>
                <w:rFonts w:asciiTheme="minorHAnsi" w:hAnsiTheme="minorHAnsi" w:cstheme="minorHAnsi"/>
              </w:rPr>
            </w:pPr>
          </w:p>
        </w:tc>
        <w:tc>
          <w:tcPr>
            <w:tcW w:w="8398" w:type="dxa"/>
          </w:tcPr>
          <w:p w14:paraId="1901BE06" w14:textId="36E5F9C7" w:rsidR="00DD19DE" w:rsidRPr="003C0BF1" w:rsidRDefault="00D06C2B" w:rsidP="00D06C2B">
            <w:pPr>
              <w:spacing w:after="120"/>
              <w:rPr>
                <w:rFonts w:asciiTheme="minorHAnsi" w:eastAsia="PMingLiU" w:hAnsiTheme="minorHAnsi" w:cstheme="minorHAnsi"/>
                <w:lang w:eastAsia="zh-TW"/>
                <w:rPrChange w:id="45" w:author="tank" w:date="2020-08-19T21:13:00Z">
                  <w:rPr>
                    <w:rFonts w:asciiTheme="minorHAnsi" w:hAnsiTheme="minorHAnsi" w:cstheme="minorHAnsi"/>
                  </w:rPr>
                </w:rPrChange>
              </w:rPr>
            </w:pPr>
            <w:ins w:id="46" w:author="tank" w:date="2020-08-19T21:13:00Z">
              <w:r w:rsidRPr="003C0BF1">
                <w:rPr>
                  <w:rFonts w:asciiTheme="minorHAnsi" w:eastAsia="PMingLiU" w:hAnsiTheme="minorHAnsi" w:cstheme="minorHAnsi"/>
                  <w:lang w:eastAsia="zh-TW"/>
                </w:rPr>
                <w:t xml:space="preserve">CHTTL: </w:t>
              </w:r>
            </w:ins>
            <w:ins w:id="47" w:author="tank" w:date="2020-08-19T21:17:00Z">
              <w:r w:rsidRPr="003C0BF1">
                <w:rPr>
                  <w:rFonts w:asciiTheme="minorHAnsi" w:eastAsia="PMingLiU" w:hAnsiTheme="minorHAnsi" w:cstheme="minorHAnsi"/>
                  <w:lang w:eastAsia="zh-TW"/>
                </w:rPr>
                <w:t>It is questionable that</w:t>
              </w:r>
            </w:ins>
            <w:ins w:id="48" w:author="tank" w:date="2020-08-19T21:15:00Z">
              <w:r w:rsidRPr="003C0BF1">
                <w:rPr>
                  <w:rFonts w:asciiTheme="minorHAnsi" w:eastAsia="PMingLiU" w:hAnsiTheme="minorHAnsi" w:cstheme="minorHAnsi"/>
                  <w:lang w:eastAsia="zh-TW"/>
                </w:rPr>
                <w:t xml:space="preserve"> </w:t>
              </w:r>
            </w:ins>
            <w:ins w:id="49" w:author="tank" w:date="2020-08-19T21:17:00Z">
              <w:r w:rsidRPr="003C0BF1">
                <w:rPr>
                  <w:rFonts w:asciiTheme="minorHAnsi" w:eastAsia="PMingLiU" w:hAnsiTheme="minorHAnsi" w:cstheme="minorHAnsi"/>
                  <w:lang w:eastAsia="zh-TW"/>
                </w:rPr>
                <w:t>can a</w:t>
              </w:r>
            </w:ins>
            <w:ins w:id="50" w:author="tank" w:date="2020-08-19T21:15:00Z">
              <w:r w:rsidRPr="003C0BF1">
                <w:rPr>
                  <w:rFonts w:asciiTheme="minorHAnsi" w:eastAsia="PMingLiU" w:hAnsiTheme="minorHAnsi" w:cstheme="minorHAnsi"/>
                  <w:lang w:eastAsia="zh-TW"/>
                </w:rPr>
                <w:t xml:space="preserve"> Rel.17 WI issue </w:t>
              </w:r>
            </w:ins>
            <w:ins w:id="51" w:author="tank" w:date="2020-08-19T21:17:00Z">
              <w:r w:rsidRPr="003C0BF1">
                <w:rPr>
                  <w:rFonts w:asciiTheme="minorHAnsi" w:eastAsia="PMingLiU" w:hAnsiTheme="minorHAnsi" w:cstheme="minorHAnsi"/>
                  <w:lang w:eastAsia="zh-TW"/>
                </w:rPr>
                <w:t>a</w:t>
              </w:r>
            </w:ins>
            <w:ins w:id="52" w:author="tank" w:date="2020-08-19T21:15:00Z">
              <w:r w:rsidRPr="003C0BF1">
                <w:rPr>
                  <w:rFonts w:asciiTheme="minorHAnsi" w:eastAsia="PMingLiU" w:hAnsiTheme="minorHAnsi" w:cstheme="minorHAnsi"/>
                  <w:lang w:eastAsia="zh-TW"/>
                </w:rPr>
                <w:t xml:space="preserve"> CR for previous release</w:t>
              </w:r>
            </w:ins>
            <w:ins w:id="53" w:author="tank" w:date="2020-08-19T21:17:00Z">
              <w:r w:rsidRPr="003C0BF1">
                <w:rPr>
                  <w:rFonts w:asciiTheme="minorHAnsi" w:eastAsia="PMingLiU" w:hAnsiTheme="minorHAnsi" w:cstheme="minorHAnsi"/>
                  <w:lang w:eastAsia="zh-TW"/>
                </w:rPr>
                <w:t>?</w:t>
              </w:r>
            </w:ins>
          </w:p>
        </w:tc>
      </w:tr>
      <w:tr w:rsidR="00DD19DE" w:rsidRPr="003C0BF1" w14:paraId="6979FA8B" w14:textId="77777777" w:rsidTr="00DF5916">
        <w:tc>
          <w:tcPr>
            <w:tcW w:w="1233" w:type="dxa"/>
            <w:vMerge w:val="restart"/>
          </w:tcPr>
          <w:p w14:paraId="20992B68" w14:textId="2F745073"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R4-2009707</w:t>
            </w:r>
          </w:p>
        </w:tc>
        <w:tc>
          <w:tcPr>
            <w:tcW w:w="8398" w:type="dxa"/>
          </w:tcPr>
          <w:p w14:paraId="2F22EA0E" w14:textId="7131C8E1" w:rsidR="00DD19DE" w:rsidRPr="003C0BF1" w:rsidRDefault="00DD19DE" w:rsidP="009C735F">
            <w:pPr>
              <w:spacing w:after="120"/>
              <w:rPr>
                <w:rFonts w:asciiTheme="minorHAnsi" w:hAnsiTheme="minorHAnsi" w:cstheme="minorHAnsi"/>
              </w:rPr>
            </w:pPr>
            <w:del w:id="54" w:author="Valentin Gheorghiu" w:date="2020-08-18T21:48:00Z">
              <w:r w:rsidRPr="003C0BF1" w:rsidDel="001C4AED">
                <w:rPr>
                  <w:rFonts w:asciiTheme="minorHAnsi" w:hAnsiTheme="minorHAnsi" w:cstheme="minorHAnsi"/>
                </w:rPr>
                <w:delText>Company A</w:delText>
              </w:r>
            </w:del>
            <w:ins w:id="55" w:author="Valentin Gheorghiu" w:date="2020-08-18T21:49:00Z">
              <w:r w:rsidR="001C4AED" w:rsidRPr="003C0BF1">
                <w:rPr>
                  <w:rFonts w:asciiTheme="minorHAnsi" w:hAnsiTheme="minorHAnsi" w:cstheme="minorHAnsi"/>
                </w:rPr>
                <w:t>Qualcomm: see our comments for 9859</w:t>
              </w:r>
            </w:ins>
          </w:p>
        </w:tc>
      </w:tr>
      <w:tr w:rsidR="00DD19DE" w:rsidRPr="003C0BF1" w14:paraId="1F9AAB70" w14:textId="77777777" w:rsidTr="00DF5916">
        <w:tc>
          <w:tcPr>
            <w:tcW w:w="1233" w:type="dxa"/>
            <w:vMerge/>
          </w:tcPr>
          <w:p w14:paraId="078D9013" w14:textId="77777777" w:rsidR="00DD19DE" w:rsidRPr="003C0BF1" w:rsidRDefault="00DD19DE" w:rsidP="009C735F">
            <w:pPr>
              <w:spacing w:after="120"/>
              <w:rPr>
                <w:rFonts w:asciiTheme="minorHAnsi" w:hAnsiTheme="minorHAnsi" w:cstheme="minorHAnsi"/>
              </w:rPr>
            </w:pPr>
          </w:p>
        </w:tc>
        <w:tc>
          <w:tcPr>
            <w:tcW w:w="8398" w:type="dxa"/>
          </w:tcPr>
          <w:p w14:paraId="5CDCD9C1" w14:textId="4598B154" w:rsidR="00DD19DE" w:rsidRPr="003C0BF1" w:rsidRDefault="00DD19DE" w:rsidP="009C735F">
            <w:pPr>
              <w:spacing w:after="120"/>
              <w:rPr>
                <w:rFonts w:asciiTheme="minorHAnsi" w:eastAsia="PMingLiU" w:hAnsiTheme="minorHAnsi" w:cstheme="minorHAnsi"/>
                <w:lang w:eastAsia="zh-TW"/>
                <w:rPrChange w:id="56" w:author="tank" w:date="2020-08-19T21:14:00Z">
                  <w:rPr>
                    <w:rFonts w:asciiTheme="minorHAnsi" w:hAnsiTheme="minorHAnsi" w:cstheme="minorHAnsi"/>
                  </w:rPr>
                </w:rPrChange>
              </w:rPr>
            </w:pPr>
            <w:del w:id="57" w:author="tank" w:date="2020-08-19T21:14:00Z">
              <w:r w:rsidRPr="003C0BF1" w:rsidDel="00D06C2B">
                <w:rPr>
                  <w:rFonts w:asciiTheme="minorHAnsi" w:hAnsiTheme="minorHAnsi" w:cstheme="minorHAnsi"/>
                </w:rPr>
                <w:delText>Company B</w:delText>
              </w:r>
            </w:del>
            <w:ins w:id="58" w:author="tank" w:date="2020-08-19T21:14:00Z">
              <w:r w:rsidR="00D06C2B" w:rsidRPr="003C0BF1">
                <w:rPr>
                  <w:rFonts w:asciiTheme="minorHAnsi" w:eastAsia="PMingLiU" w:hAnsiTheme="minorHAnsi" w:cstheme="minorHAnsi"/>
                  <w:lang w:eastAsia="zh-TW"/>
                </w:rPr>
                <w:t>CHTTL: same comment for 9859</w:t>
              </w:r>
            </w:ins>
          </w:p>
        </w:tc>
      </w:tr>
    </w:tbl>
    <w:p w14:paraId="0C9E1115" w14:textId="77777777" w:rsidR="00DD19DE" w:rsidRPr="003C0BF1" w:rsidRDefault="00DD19DE" w:rsidP="00DD19DE">
      <w:pPr>
        <w:rPr>
          <w:color w:val="0070C0"/>
          <w:lang w:eastAsia="zh-CN"/>
        </w:rPr>
      </w:pPr>
    </w:p>
    <w:p w14:paraId="10500C4D" w14:textId="6649BC5F" w:rsidR="00962108" w:rsidRPr="003C0BF1" w:rsidRDefault="00DD19DE" w:rsidP="00DD19DE">
      <w:pPr>
        <w:pStyle w:val="Heading2"/>
        <w:rPr>
          <w:lang w:val="en-GB"/>
        </w:rPr>
      </w:pPr>
      <w:r w:rsidRPr="003C0BF1">
        <w:rPr>
          <w:lang w:val="en-GB"/>
        </w:rPr>
        <w:t xml:space="preserve">Summary for 1st round </w:t>
      </w:r>
    </w:p>
    <w:p w14:paraId="5C56B1CF" w14:textId="2D78364C" w:rsidR="00DD19DE" w:rsidRPr="003C0BF1" w:rsidRDefault="00DD19DE" w:rsidP="00DD19DE">
      <w:pPr>
        <w:pStyle w:val="Heading3"/>
        <w:rPr>
          <w:sz w:val="24"/>
          <w:szCs w:val="16"/>
          <w:lang w:val="en-GB"/>
        </w:rPr>
      </w:pPr>
      <w:r w:rsidRPr="003C0BF1">
        <w:rPr>
          <w:sz w:val="24"/>
          <w:szCs w:val="16"/>
          <w:lang w:val="en-GB"/>
        </w:rPr>
        <w:t>CRs/TPs</w:t>
      </w:r>
    </w:p>
    <w:tbl>
      <w:tblPr>
        <w:tblStyle w:val="TableGrid"/>
        <w:tblW w:w="0" w:type="auto"/>
        <w:tblLook w:val="04A0" w:firstRow="1" w:lastRow="0" w:firstColumn="1" w:lastColumn="0" w:noHBand="0" w:noVBand="1"/>
      </w:tblPr>
      <w:tblGrid>
        <w:gridCol w:w="1236"/>
        <w:gridCol w:w="8395"/>
      </w:tblGrid>
      <w:tr w:rsidR="00DD19DE" w:rsidRPr="003C0BF1" w14:paraId="39BA9302" w14:textId="77777777" w:rsidTr="009C735F">
        <w:tc>
          <w:tcPr>
            <w:tcW w:w="1242" w:type="dxa"/>
          </w:tcPr>
          <w:p w14:paraId="04F02E97" w14:textId="77777777" w:rsidR="00DD19DE" w:rsidRPr="003C0BF1" w:rsidRDefault="00DD19DE" w:rsidP="009C735F">
            <w:r w:rsidRPr="003C0BF1">
              <w:t>CR/TP number</w:t>
            </w:r>
          </w:p>
        </w:tc>
        <w:tc>
          <w:tcPr>
            <w:tcW w:w="8615" w:type="dxa"/>
          </w:tcPr>
          <w:p w14:paraId="0D3808E9" w14:textId="6F69636A" w:rsidR="00DD19DE" w:rsidRPr="003C0BF1" w:rsidRDefault="00DD19DE" w:rsidP="00B24CA0">
            <w:r w:rsidRPr="003C0BF1">
              <w:t xml:space="preserve">CRs/TPs Status update </w:t>
            </w:r>
            <w:r w:rsidR="00B24CA0" w:rsidRPr="003C0BF1">
              <w:t>recommendation</w:t>
            </w:r>
            <w:r w:rsidRPr="003C0BF1">
              <w:t xml:space="preserve">  </w:t>
            </w:r>
          </w:p>
        </w:tc>
      </w:tr>
      <w:tr w:rsidR="00DD19DE" w:rsidRPr="003C0BF1" w14:paraId="382FF071" w14:textId="77777777" w:rsidTr="009C735F">
        <w:tc>
          <w:tcPr>
            <w:tcW w:w="1242" w:type="dxa"/>
          </w:tcPr>
          <w:p w14:paraId="45A68EB1" w14:textId="4AAB413C" w:rsidR="00DD19DE" w:rsidRPr="003C0BF1" w:rsidRDefault="00DF5916" w:rsidP="009C735F">
            <w:r w:rsidRPr="003C0BF1">
              <w:t>R4-2009589</w:t>
            </w:r>
          </w:p>
        </w:tc>
        <w:tc>
          <w:tcPr>
            <w:tcW w:w="8615" w:type="dxa"/>
          </w:tcPr>
          <w:p w14:paraId="6BF885BF" w14:textId="1514887B" w:rsidR="00DD19DE" w:rsidRPr="003C0BF1" w:rsidRDefault="00DF5916" w:rsidP="009C735F">
            <w:r w:rsidRPr="003C0BF1">
              <w:rPr>
                <w:b/>
                <w:bCs/>
              </w:rPr>
              <w:t xml:space="preserve">To be revised. </w:t>
            </w:r>
            <w:r w:rsidR="00BD5F4C">
              <w:rPr>
                <w:b/>
                <w:bCs/>
              </w:rPr>
              <w:t xml:space="preserve">There is a conflict between WI release and CR release. To be resolved. </w:t>
            </w:r>
          </w:p>
        </w:tc>
      </w:tr>
      <w:tr w:rsidR="00DF5916" w:rsidRPr="003C0BF1" w14:paraId="29A4AEC8" w14:textId="77777777" w:rsidTr="009C735F">
        <w:tc>
          <w:tcPr>
            <w:tcW w:w="1242" w:type="dxa"/>
          </w:tcPr>
          <w:p w14:paraId="68B2AD1C" w14:textId="7F57E912" w:rsidR="00DF5916" w:rsidRPr="003C0BF1" w:rsidRDefault="00DF5916" w:rsidP="009C735F">
            <w:r w:rsidRPr="003C0BF1">
              <w:rPr>
                <w:rFonts w:asciiTheme="minorHAnsi" w:hAnsiTheme="minorHAnsi" w:cstheme="minorHAnsi"/>
              </w:rPr>
              <w:t>R4-2009707</w:t>
            </w:r>
          </w:p>
        </w:tc>
        <w:tc>
          <w:tcPr>
            <w:tcW w:w="8615" w:type="dxa"/>
          </w:tcPr>
          <w:p w14:paraId="29A7E90F" w14:textId="44A6F987" w:rsidR="00DF5916" w:rsidRPr="003C0BF1" w:rsidRDefault="00DF5916" w:rsidP="009C735F">
            <w:r w:rsidRPr="003C0BF1">
              <w:rPr>
                <w:b/>
                <w:bCs/>
              </w:rPr>
              <w:t>To be revised.</w:t>
            </w:r>
            <w:r w:rsidRPr="003C0BF1">
              <w:t xml:space="preserve"> </w:t>
            </w:r>
            <w:r w:rsidR="00BD5F4C">
              <w:rPr>
                <w:b/>
                <w:bCs/>
              </w:rPr>
              <w:t>There is a conflict between WI release and CR release. To be resolved.</w:t>
            </w:r>
          </w:p>
        </w:tc>
      </w:tr>
    </w:tbl>
    <w:p w14:paraId="2227E2DD" w14:textId="77777777" w:rsidR="00DD19DE" w:rsidRPr="003C0BF1" w:rsidRDefault="00DD19DE" w:rsidP="00DD19DE">
      <w:pPr>
        <w:rPr>
          <w:color w:val="0070C0"/>
          <w:lang w:eastAsia="zh-CN"/>
        </w:rPr>
      </w:pPr>
    </w:p>
    <w:p w14:paraId="6F36FA85" w14:textId="427DA8B6" w:rsidR="00DD19DE" w:rsidRPr="003C0BF1" w:rsidRDefault="00DD19DE" w:rsidP="00DD19DE">
      <w:pPr>
        <w:pStyle w:val="Heading2"/>
        <w:rPr>
          <w:lang w:val="en-GB"/>
        </w:rPr>
      </w:pPr>
      <w:r w:rsidRPr="003C0BF1">
        <w:rPr>
          <w:lang w:val="en-GB"/>
        </w:rPr>
        <w:t xml:space="preserve">Discussion on 2nd round </w:t>
      </w:r>
    </w:p>
    <w:tbl>
      <w:tblPr>
        <w:tblStyle w:val="TableGrid"/>
        <w:tblW w:w="0" w:type="auto"/>
        <w:tblLook w:val="04A0" w:firstRow="1" w:lastRow="0" w:firstColumn="1" w:lastColumn="0" w:noHBand="0" w:noVBand="1"/>
      </w:tblPr>
      <w:tblGrid>
        <w:gridCol w:w="2263"/>
        <w:gridCol w:w="7368"/>
      </w:tblGrid>
      <w:tr w:rsidR="00AB64CF" w:rsidRPr="003C0BF1" w14:paraId="23827DD5" w14:textId="77777777" w:rsidTr="00AB64CF">
        <w:tc>
          <w:tcPr>
            <w:tcW w:w="2263" w:type="dxa"/>
          </w:tcPr>
          <w:p w14:paraId="5E9E5AF2" w14:textId="77777777" w:rsidR="00AB64CF" w:rsidRPr="003C0BF1" w:rsidRDefault="00AB64CF" w:rsidP="00763FEA">
            <w:pPr>
              <w:spacing w:after="120"/>
            </w:pPr>
            <w:r w:rsidRPr="003C0BF1">
              <w:t>CR/TP number</w:t>
            </w:r>
          </w:p>
        </w:tc>
        <w:tc>
          <w:tcPr>
            <w:tcW w:w="7368" w:type="dxa"/>
          </w:tcPr>
          <w:p w14:paraId="7C13ED46" w14:textId="77777777" w:rsidR="00AB64CF" w:rsidRPr="003C0BF1" w:rsidRDefault="00AB64CF" w:rsidP="00763FEA">
            <w:pPr>
              <w:spacing w:after="120"/>
            </w:pPr>
            <w:r w:rsidRPr="003C0BF1">
              <w:t>Comments collection</w:t>
            </w:r>
          </w:p>
        </w:tc>
      </w:tr>
      <w:tr w:rsidR="00AB64CF" w:rsidRPr="003C0BF1" w14:paraId="094309A7" w14:textId="77777777" w:rsidTr="00AB64CF">
        <w:tc>
          <w:tcPr>
            <w:tcW w:w="2263" w:type="dxa"/>
            <w:vMerge w:val="restart"/>
          </w:tcPr>
          <w:p w14:paraId="5CC346EB" w14:textId="3FBD3C5C" w:rsidR="003F649A" w:rsidRPr="003F649A" w:rsidRDefault="003F649A" w:rsidP="003F649A">
            <w:pPr>
              <w:rPr>
                <w:sz w:val="21"/>
                <w:szCs w:val="21"/>
              </w:rPr>
            </w:pPr>
            <w:r w:rsidRPr="003F649A">
              <w:rPr>
                <w:sz w:val="21"/>
                <w:szCs w:val="21"/>
              </w:rPr>
              <w:t>R4-2011900</w:t>
            </w:r>
          </w:p>
          <w:p w14:paraId="60222154" w14:textId="36154F66" w:rsidR="00AB64CF" w:rsidRPr="003C0BF1" w:rsidRDefault="003F649A" w:rsidP="00763FEA">
            <w:pPr>
              <w:spacing w:after="120"/>
            </w:pPr>
            <w:r w:rsidRPr="003F649A">
              <w:rPr>
                <w:sz w:val="21"/>
                <w:szCs w:val="21"/>
              </w:rPr>
              <w:t>CR to spec 38.101-1 (REL-17)</w:t>
            </w:r>
          </w:p>
        </w:tc>
        <w:tc>
          <w:tcPr>
            <w:tcW w:w="7368" w:type="dxa"/>
          </w:tcPr>
          <w:p w14:paraId="18658243" w14:textId="77777777" w:rsidR="00AB64CF" w:rsidRPr="003C0BF1" w:rsidRDefault="00AB64CF" w:rsidP="00763FEA">
            <w:pPr>
              <w:spacing w:after="120"/>
              <w:rPr>
                <w:lang w:eastAsia="ja-JP"/>
              </w:rPr>
            </w:pPr>
          </w:p>
        </w:tc>
      </w:tr>
      <w:tr w:rsidR="00AB64CF" w:rsidRPr="003C0BF1" w14:paraId="744CEB03" w14:textId="77777777" w:rsidTr="00AB64CF">
        <w:tc>
          <w:tcPr>
            <w:tcW w:w="2263" w:type="dxa"/>
            <w:vMerge/>
          </w:tcPr>
          <w:p w14:paraId="6BD5FFD1" w14:textId="77777777" w:rsidR="00AB64CF" w:rsidRPr="003C0BF1" w:rsidRDefault="00AB64CF" w:rsidP="00763FEA">
            <w:pPr>
              <w:spacing w:after="120"/>
            </w:pPr>
          </w:p>
        </w:tc>
        <w:tc>
          <w:tcPr>
            <w:tcW w:w="7368" w:type="dxa"/>
          </w:tcPr>
          <w:p w14:paraId="0BC3DEF4" w14:textId="77777777" w:rsidR="00AB64CF" w:rsidRPr="003C0BF1" w:rsidRDefault="00AB64CF" w:rsidP="00763FEA">
            <w:pPr>
              <w:spacing w:after="120"/>
            </w:pPr>
          </w:p>
        </w:tc>
      </w:tr>
      <w:tr w:rsidR="00AB64CF" w:rsidRPr="003C0BF1" w14:paraId="38E8C05D" w14:textId="77777777" w:rsidTr="00AB64CF">
        <w:tc>
          <w:tcPr>
            <w:tcW w:w="2263" w:type="dxa"/>
            <w:vMerge/>
          </w:tcPr>
          <w:p w14:paraId="45E0D105" w14:textId="77777777" w:rsidR="00AB64CF" w:rsidRPr="003C0BF1" w:rsidRDefault="00AB64CF" w:rsidP="00763FEA">
            <w:pPr>
              <w:spacing w:after="120"/>
            </w:pPr>
          </w:p>
        </w:tc>
        <w:tc>
          <w:tcPr>
            <w:tcW w:w="7368" w:type="dxa"/>
          </w:tcPr>
          <w:p w14:paraId="5CBF7B44" w14:textId="77777777" w:rsidR="00AB64CF" w:rsidRPr="003C0BF1" w:rsidRDefault="00AB64CF" w:rsidP="00763FEA">
            <w:pPr>
              <w:spacing w:after="120"/>
            </w:pPr>
            <w:del w:id="59" w:author="Valentin Gheorghiu" w:date="2020-08-18T21:48:00Z">
              <w:r w:rsidRPr="003C0BF1" w:rsidDel="001C4AED">
                <w:delText>Company A</w:delText>
              </w:r>
            </w:del>
          </w:p>
        </w:tc>
      </w:tr>
      <w:tr w:rsidR="00AB64CF" w:rsidRPr="003C0BF1" w14:paraId="130744C3" w14:textId="77777777" w:rsidTr="00AB64CF">
        <w:tc>
          <w:tcPr>
            <w:tcW w:w="2263" w:type="dxa"/>
            <w:vMerge w:val="restart"/>
          </w:tcPr>
          <w:p w14:paraId="21B171A4" w14:textId="4D4113F9" w:rsidR="003F649A" w:rsidRPr="00053AE5" w:rsidRDefault="003F649A" w:rsidP="003F649A">
            <w:pPr>
              <w:pStyle w:val="NormalWeb"/>
              <w:spacing w:before="0" w:beforeAutospacing="0" w:after="0" w:afterAutospacing="0"/>
              <w:rPr>
                <w:sz w:val="21"/>
                <w:szCs w:val="21"/>
              </w:rPr>
            </w:pPr>
            <w:r w:rsidRPr="00053AE5">
              <w:rPr>
                <w:sz w:val="21"/>
                <w:szCs w:val="21"/>
              </w:rPr>
              <w:t>R4-2011826 </w:t>
            </w:r>
          </w:p>
          <w:p w14:paraId="54A80FA6" w14:textId="3A2D7FA1" w:rsidR="003F649A" w:rsidRPr="00053AE5" w:rsidRDefault="003F649A" w:rsidP="003F649A">
            <w:pPr>
              <w:pStyle w:val="NormalWeb"/>
              <w:spacing w:before="0" w:beforeAutospacing="0" w:after="0" w:afterAutospacing="0"/>
              <w:rPr>
                <w:sz w:val="21"/>
                <w:szCs w:val="21"/>
              </w:rPr>
            </w:pPr>
            <w:r w:rsidRPr="003F649A">
              <w:rPr>
                <w:sz w:val="21"/>
                <w:szCs w:val="21"/>
              </w:rPr>
              <w:lastRenderedPageBreak/>
              <w:t>CR to spec 38.101-1 (REL-1</w:t>
            </w:r>
            <w:r>
              <w:rPr>
                <w:sz w:val="21"/>
                <w:szCs w:val="21"/>
              </w:rPr>
              <w:t>6</w:t>
            </w:r>
            <w:r w:rsidRPr="003F649A">
              <w:rPr>
                <w:sz w:val="21"/>
                <w:szCs w:val="21"/>
              </w:rPr>
              <w:t>)</w:t>
            </w:r>
          </w:p>
          <w:p w14:paraId="2E467E10" w14:textId="0CBFD272" w:rsidR="00AB64CF" w:rsidRPr="00053AE5" w:rsidRDefault="00AB64CF" w:rsidP="00763FEA">
            <w:pPr>
              <w:spacing w:after="120"/>
              <w:rPr>
                <w:rFonts w:eastAsia="Arial Unicode MS"/>
                <w:sz w:val="21"/>
                <w:szCs w:val="21"/>
              </w:rPr>
            </w:pPr>
          </w:p>
        </w:tc>
        <w:tc>
          <w:tcPr>
            <w:tcW w:w="7368" w:type="dxa"/>
          </w:tcPr>
          <w:p w14:paraId="615EF5C4" w14:textId="77777777" w:rsidR="00AB64CF" w:rsidRPr="003C0BF1" w:rsidRDefault="00AB64CF" w:rsidP="00763FEA">
            <w:pPr>
              <w:spacing w:after="120"/>
            </w:pPr>
          </w:p>
        </w:tc>
      </w:tr>
      <w:tr w:rsidR="00AB64CF" w:rsidRPr="003C0BF1" w14:paraId="0D5BC2D0" w14:textId="77777777" w:rsidTr="00AB64CF">
        <w:tc>
          <w:tcPr>
            <w:tcW w:w="2263" w:type="dxa"/>
            <w:vMerge/>
          </w:tcPr>
          <w:p w14:paraId="18E5972D" w14:textId="77777777" w:rsidR="00AB64CF" w:rsidRPr="00053AE5" w:rsidRDefault="00AB64CF" w:rsidP="00763FEA">
            <w:pPr>
              <w:spacing w:after="120"/>
              <w:rPr>
                <w:rFonts w:eastAsia="Arial Unicode MS"/>
                <w:sz w:val="21"/>
                <w:szCs w:val="21"/>
              </w:rPr>
            </w:pPr>
          </w:p>
        </w:tc>
        <w:tc>
          <w:tcPr>
            <w:tcW w:w="7368" w:type="dxa"/>
          </w:tcPr>
          <w:p w14:paraId="3AE564E0" w14:textId="77777777" w:rsidR="00AB64CF" w:rsidRPr="003C0BF1" w:rsidRDefault="00AB64CF" w:rsidP="00763FEA">
            <w:pPr>
              <w:spacing w:after="120"/>
            </w:pPr>
          </w:p>
        </w:tc>
      </w:tr>
      <w:tr w:rsidR="00AB64CF" w:rsidRPr="003C0BF1" w14:paraId="12FEF969" w14:textId="77777777" w:rsidTr="00AB64CF">
        <w:tc>
          <w:tcPr>
            <w:tcW w:w="2263" w:type="dxa"/>
            <w:vMerge/>
          </w:tcPr>
          <w:p w14:paraId="144D6C73" w14:textId="77777777" w:rsidR="00AB64CF" w:rsidRPr="00053AE5" w:rsidRDefault="00AB64CF" w:rsidP="00763FEA">
            <w:pPr>
              <w:spacing w:after="120"/>
              <w:rPr>
                <w:rFonts w:eastAsia="Arial Unicode MS"/>
                <w:sz w:val="21"/>
                <w:szCs w:val="21"/>
              </w:rPr>
            </w:pPr>
          </w:p>
        </w:tc>
        <w:tc>
          <w:tcPr>
            <w:tcW w:w="7368" w:type="dxa"/>
          </w:tcPr>
          <w:p w14:paraId="794624CE" w14:textId="77777777" w:rsidR="00AB64CF" w:rsidRPr="003C0BF1" w:rsidRDefault="00AB64CF" w:rsidP="00763FEA">
            <w:pPr>
              <w:spacing w:after="120"/>
            </w:pPr>
          </w:p>
        </w:tc>
      </w:tr>
      <w:tr w:rsidR="00AB64CF" w:rsidRPr="003C0BF1" w14:paraId="3FE9423A" w14:textId="77777777" w:rsidTr="00AB64CF">
        <w:tc>
          <w:tcPr>
            <w:tcW w:w="2263" w:type="dxa"/>
            <w:vMerge w:val="restart"/>
          </w:tcPr>
          <w:p w14:paraId="23E779AB" w14:textId="77777777" w:rsidR="00053AE5" w:rsidRPr="00053AE5" w:rsidRDefault="00053AE5" w:rsidP="00053AE5">
            <w:pPr>
              <w:rPr>
                <w:rFonts w:eastAsia="Arial Unicode MS"/>
                <w:sz w:val="21"/>
                <w:szCs w:val="21"/>
              </w:rPr>
            </w:pPr>
            <w:r w:rsidRPr="00053AE5">
              <w:rPr>
                <w:rFonts w:eastAsia="Arial Unicode MS"/>
                <w:sz w:val="21"/>
                <w:szCs w:val="21"/>
              </w:rPr>
              <w:t>R4-2011825</w:t>
            </w:r>
          </w:p>
          <w:p w14:paraId="3C63F161" w14:textId="081585AA" w:rsidR="00053AE5" w:rsidRPr="00053AE5" w:rsidRDefault="00053AE5" w:rsidP="00053AE5">
            <w:pPr>
              <w:pStyle w:val="NormalWeb"/>
              <w:spacing w:before="0" w:beforeAutospacing="0" w:after="0" w:afterAutospacing="0"/>
              <w:rPr>
                <w:sz w:val="21"/>
                <w:szCs w:val="21"/>
              </w:rPr>
            </w:pPr>
            <w:r w:rsidRPr="003F649A">
              <w:rPr>
                <w:sz w:val="21"/>
                <w:szCs w:val="21"/>
              </w:rPr>
              <w:t>CR to spec 38.101-1 (REL-1</w:t>
            </w:r>
            <w:r>
              <w:rPr>
                <w:sz w:val="21"/>
                <w:szCs w:val="21"/>
              </w:rPr>
              <w:t>5</w:t>
            </w:r>
            <w:r w:rsidRPr="003F649A">
              <w:rPr>
                <w:sz w:val="21"/>
                <w:szCs w:val="21"/>
              </w:rPr>
              <w:t>)</w:t>
            </w:r>
          </w:p>
          <w:p w14:paraId="1D46EA6F" w14:textId="35F90807" w:rsidR="00AB64CF" w:rsidRPr="00053AE5" w:rsidRDefault="00AB64CF" w:rsidP="00763FEA">
            <w:pPr>
              <w:spacing w:after="120"/>
              <w:rPr>
                <w:rFonts w:eastAsia="Arial Unicode MS"/>
                <w:sz w:val="21"/>
                <w:szCs w:val="21"/>
              </w:rPr>
            </w:pPr>
          </w:p>
        </w:tc>
        <w:tc>
          <w:tcPr>
            <w:tcW w:w="7368" w:type="dxa"/>
          </w:tcPr>
          <w:p w14:paraId="449C6C08" w14:textId="77777777" w:rsidR="00AB64CF" w:rsidRPr="003C0BF1" w:rsidRDefault="00AB64CF" w:rsidP="00763FEA">
            <w:pPr>
              <w:spacing w:after="120"/>
            </w:pPr>
          </w:p>
        </w:tc>
      </w:tr>
      <w:tr w:rsidR="00AB64CF" w:rsidRPr="003C0BF1" w14:paraId="210E9DD8" w14:textId="77777777" w:rsidTr="00AB64CF">
        <w:tc>
          <w:tcPr>
            <w:tcW w:w="2263" w:type="dxa"/>
            <w:vMerge/>
          </w:tcPr>
          <w:p w14:paraId="729E844F" w14:textId="77777777" w:rsidR="00AB64CF" w:rsidRPr="003C0BF1" w:rsidRDefault="00AB64CF" w:rsidP="00763FEA">
            <w:pPr>
              <w:spacing w:after="120"/>
            </w:pPr>
          </w:p>
        </w:tc>
        <w:tc>
          <w:tcPr>
            <w:tcW w:w="7368" w:type="dxa"/>
          </w:tcPr>
          <w:p w14:paraId="4646B15A" w14:textId="77777777" w:rsidR="00AB64CF" w:rsidRPr="003C0BF1" w:rsidRDefault="00AB64CF" w:rsidP="00763FEA">
            <w:pPr>
              <w:spacing w:after="120"/>
            </w:pPr>
          </w:p>
        </w:tc>
      </w:tr>
      <w:tr w:rsidR="00AB64CF" w:rsidRPr="003C0BF1" w14:paraId="267CA5DE" w14:textId="77777777" w:rsidTr="00AB64CF">
        <w:tc>
          <w:tcPr>
            <w:tcW w:w="2263" w:type="dxa"/>
            <w:vMerge/>
          </w:tcPr>
          <w:p w14:paraId="48CA1A45" w14:textId="77777777" w:rsidR="00AB64CF" w:rsidRPr="003C0BF1" w:rsidRDefault="00AB64CF" w:rsidP="00763FEA">
            <w:pPr>
              <w:spacing w:after="120"/>
            </w:pPr>
          </w:p>
        </w:tc>
        <w:tc>
          <w:tcPr>
            <w:tcW w:w="7368" w:type="dxa"/>
          </w:tcPr>
          <w:p w14:paraId="0C5EA8C1" w14:textId="77777777" w:rsidR="00AB64CF" w:rsidRPr="003C0BF1" w:rsidRDefault="00AB64CF" w:rsidP="00763FEA">
            <w:pPr>
              <w:spacing w:after="120"/>
              <w:rPr>
                <w:rFonts w:eastAsiaTheme="minorEastAsia"/>
                <w:color w:val="0070C0"/>
                <w:lang w:eastAsia="zh-CN"/>
              </w:rPr>
            </w:pPr>
          </w:p>
        </w:tc>
      </w:tr>
      <w:tr w:rsidR="0027679F" w:rsidRPr="003C0BF1" w14:paraId="038E87D1" w14:textId="77777777" w:rsidTr="0027679F">
        <w:trPr>
          <w:trHeight w:val="257"/>
        </w:trPr>
        <w:tc>
          <w:tcPr>
            <w:tcW w:w="2263" w:type="dxa"/>
            <w:vMerge w:val="restart"/>
          </w:tcPr>
          <w:p w14:paraId="62C7EFA5" w14:textId="4857B61D" w:rsidR="0027679F" w:rsidRPr="00053AE5" w:rsidRDefault="0027679F" w:rsidP="0027679F">
            <w:pPr>
              <w:rPr>
                <w:rFonts w:eastAsia="Arial Unicode MS"/>
                <w:sz w:val="21"/>
                <w:szCs w:val="21"/>
              </w:rPr>
            </w:pPr>
            <w:r w:rsidRPr="00053AE5">
              <w:rPr>
                <w:rFonts w:eastAsia="Arial Unicode MS"/>
                <w:sz w:val="21"/>
                <w:szCs w:val="21"/>
              </w:rPr>
              <w:t>R4-20118</w:t>
            </w:r>
            <w:r>
              <w:rPr>
                <w:rFonts w:eastAsia="Arial Unicode MS"/>
                <w:sz w:val="21"/>
                <w:szCs w:val="21"/>
              </w:rPr>
              <w:t>99</w:t>
            </w:r>
          </w:p>
          <w:p w14:paraId="7EA25A7F" w14:textId="6A0BAF65" w:rsidR="0027679F" w:rsidRPr="00053AE5" w:rsidRDefault="0027679F" w:rsidP="0027679F">
            <w:pPr>
              <w:pStyle w:val="NormalWeb"/>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7</w:t>
            </w:r>
            <w:r w:rsidRPr="003F649A">
              <w:rPr>
                <w:sz w:val="21"/>
                <w:szCs w:val="21"/>
              </w:rPr>
              <w:t>)</w:t>
            </w:r>
          </w:p>
          <w:p w14:paraId="342B6367" w14:textId="77777777" w:rsidR="0027679F" w:rsidRPr="003C0BF1" w:rsidRDefault="0027679F" w:rsidP="0027679F">
            <w:pPr>
              <w:spacing w:after="120"/>
            </w:pPr>
          </w:p>
        </w:tc>
        <w:tc>
          <w:tcPr>
            <w:tcW w:w="7368" w:type="dxa"/>
          </w:tcPr>
          <w:p w14:paraId="7F914845" w14:textId="3DB36EB2" w:rsidR="0027679F" w:rsidRPr="003C0BF1" w:rsidRDefault="0027679F" w:rsidP="0027679F">
            <w:pPr>
              <w:spacing w:after="120"/>
              <w:rPr>
                <w:rFonts w:eastAsiaTheme="minorEastAsia"/>
                <w:color w:val="0070C0"/>
                <w:lang w:eastAsia="zh-CN"/>
              </w:rPr>
            </w:pPr>
          </w:p>
        </w:tc>
      </w:tr>
      <w:tr w:rsidR="0027679F" w:rsidRPr="003C0BF1" w14:paraId="356600B3" w14:textId="77777777" w:rsidTr="00062FDE">
        <w:trPr>
          <w:trHeight w:val="255"/>
        </w:trPr>
        <w:tc>
          <w:tcPr>
            <w:tcW w:w="2263" w:type="dxa"/>
            <w:vMerge/>
          </w:tcPr>
          <w:p w14:paraId="2811374B" w14:textId="77777777" w:rsidR="0027679F" w:rsidRPr="00053AE5" w:rsidRDefault="0027679F" w:rsidP="0027679F">
            <w:pPr>
              <w:rPr>
                <w:rFonts w:eastAsia="Arial Unicode MS"/>
                <w:sz w:val="21"/>
                <w:szCs w:val="21"/>
              </w:rPr>
            </w:pPr>
          </w:p>
        </w:tc>
        <w:tc>
          <w:tcPr>
            <w:tcW w:w="7368" w:type="dxa"/>
          </w:tcPr>
          <w:p w14:paraId="3782F10B" w14:textId="77777777" w:rsidR="0027679F" w:rsidRPr="003C0BF1" w:rsidRDefault="0027679F" w:rsidP="0027679F">
            <w:pPr>
              <w:spacing w:after="120"/>
              <w:rPr>
                <w:rFonts w:eastAsiaTheme="minorEastAsia"/>
                <w:color w:val="0070C0"/>
                <w:lang w:eastAsia="zh-CN"/>
              </w:rPr>
            </w:pPr>
          </w:p>
        </w:tc>
      </w:tr>
      <w:tr w:rsidR="0027679F" w:rsidRPr="003C0BF1" w14:paraId="2149EAEF" w14:textId="77777777" w:rsidTr="00062FDE">
        <w:trPr>
          <w:trHeight w:val="255"/>
        </w:trPr>
        <w:tc>
          <w:tcPr>
            <w:tcW w:w="2263" w:type="dxa"/>
            <w:vMerge/>
          </w:tcPr>
          <w:p w14:paraId="2535945E" w14:textId="77777777" w:rsidR="0027679F" w:rsidRPr="00053AE5" w:rsidRDefault="0027679F" w:rsidP="0027679F">
            <w:pPr>
              <w:rPr>
                <w:rFonts w:eastAsia="Arial Unicode MS"/>
                <w:sz w:val="21"/>
                <w:szCs w:val="21"/>
              </w:rPr>
            </w:pPr>
          </w:p>
        </w:tc>
        <w:tc>
          <w:tcPr>
            <w:tcW w:w="7368" w:type="dxa"/>
          </w:tcPr>
          <w:p w14:paraId="13899C9D" w14:textId="77777777" w:rsidR="0027679F" w:rsidRPr="003C0BF1" w:rsidRDefault="0027679F" w:rsidP="0027679F">
            <w:pPr>
              <w:spacing w:after="120"/>
              <w:rPr>
                <w:rFonts w:eastAsiaTheme="minorEastAsia"/>
                <w:color w:val="0070C0"/>
                <w:lang w:eastAsia="zh-CN"/>
              </w:rPr>
            </w:pPr>
          </w:p>
        </w:tc>
      </w:tr>
      <w:tr w:rsidR="0027679F" w:rsidRPr="003C0BF1" w14:paraId="2FB566B4" w14:textId="77777777" w:rsidTr="0027679F">
        <w:trPr>
          <w:trHeight w:val="225"/>
        </w:trPr>
        <w:tc>
          <w:tcPr>
            <w:tcW w:w="2263" w:type="dxa"/>
            <w:vMerge w:val="restart"/>
          </w:tcPr>
          <w:p w14:paraId="53F3B06B" w14:textId="7C169907" w:rsidR="0027679F" w:rsidRDefault="0027679F" w:rsidP="0027679F">
            <w:pPr>
              <w:rPr>
                <w:rFonts w:eastAsia="Arial Unicode MS"/>
                <w:sz w:val="21"/>
                <w:szCs w:val="21"/>
              </w:rPr>
            </w:pPr>
            <w:r w:rsidRPr="00053AE5">
              <w:rPr>
                <w:rFonts w:eastAsia="Arial Unicode MS"/>
                <w:sz w:val="21"/>
                <w:szCs w:val="21"/>
              </w:rPr>
              <w:t>R4-2011823</w:t>
            </w:r>
          </w:p>
          <w:p w14:paraId="07B8A52A" w14:textId="77777777" w:rsidR="0027679F" w:rsidRDefault="0027679F" w:rsidP="0027679F">
            <w:pPr>
              <w:pStyle w:val="NormalWeb"/>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6</w:t>
            </w:r>
            <w:r w:rsidRPr="003F649A">
              <w:rPr>
                <w:sz w:val="21"/>
                <w:szCs w:val="21"/>
              </w:rPr>
              <w:t>)</w:t>
            </w:r>
          </w:p>
          <w:p w14:paraId="5F3B453B" w14:textId="1392F473" w:rsidR="0027679F" w:rsidRPr="00053AE5" w:rsidRDefault="0027679F" w:rsidP="0027679F">
            <w:pPr>
              <w:pStyle w:val="NormalWeb"/>
              <w:spacing w:before="0" w:beforeAutospacing="0" w:after="0" w:afterAutospacing="0"/>
              <w:rPr>
                <w:sz w:val="21"/>
                <w:szCs w:val="21"/>
              </w:rPr>
            </w:pPr>
          </w:p>
        </w:tc>
        <w:tc>
          <w:tcPr>
            <w:tcW w:w="7368" w:type="dxa"/>
          </w:tcPr>
          <w:p w14:paraId="7FDBD633" w14:textId="77777777" w:rsidR="0027679F" w:rsidRPr="003C0BF1" w:rsidRDefault="0027679F" w:rsidP="0027679F">
            <w:pPr>
              <w:spacing w:after="120"/>
              <w:rPr>
                <w:rFonts w:eastAsiaTheme="minorEastAsia"/>
                <w:color w:val="0070C0"/>
                <w:lang w:eastAsia="zh-CN"/>
              </w:rPr>
            </w:pPr>
          </w:p>
        </w:tc>
      </w:tr>
      <w:tr w:rsidR="0027679F" w:rsidRPr="003C0BF1" w14:paraId="51010DAC" w14:textId="77777777" w:rsidTr="00AB64CF">
        <w:trPr>
          <w:trHeight w:val="224"/>
        </w:trPr>
        <w:tc>
          <w:tcPr>
            <w:tcW w:w="2263" w:type="dxa"/>
            <w:vMerge/>
          </w:tcPr>
          <w:p w14:paraId="6F8BADD1" w14:textId="77777777" w:rsidR="0027679F" w:rsidRPr="00053AE5" w:rsidRDefault="0027679F" w:rsidP="0027679F">
            <w:pPr>
              <w:rPr>
                <w:rFonts w:eastAsia="Arial Unicode MS"/>
                <w:sz w:val="21"/>
                <w:szCs w:val="21"/>
              </w:rPr>
            </w:pPr>
          </w:p>
        </w:tc>
        <w:tc>
          <w:tcPr>
            <w:tcW w:w="7368" w:type="dxa"/>
          </w:tcPr>
          <w:p w14:paraId="5C981240" w14:textId="77777777" w:rsidR="0027679F" w:rsidRPr="003C0BF1" w:rsidRDefault="0027679F" w:rsidP="0027679F">
            <w:pPr>
              <w:spacing w:after="120"/>
              <w:rPr>
                <w:rFonts w:eastAsiaTheme="minorEastAsia"/>
                <w:color w:val="0070C0"/>
                <w:lang w:eastAsia="zh-CN"/>
              </w:rPr>
            </w:pPr>
          </w:p>
        </w:tc>
      </w:tr>
      <w:tr w:rsidR="0027679F" w:rsidRPr="003C0BF1" w14:paraId="693ECD55" w14:textId="77777777" w:rsidTr="00AB64CF">
        <w:trPr>
          <w:trHeight w:val="224"/>
        </w:trPr>
        <w:tc>
          <w:tcPr>
            <w:tcW w:w="2263" w:type="dxa"/>
            <w:vMerge/>
          </w:tcPr>
          <w:p w14:paraId="307652F5" w14:textId="77777777" w:rsidR="0027679F" w:rsidRPr="00053AE5" w:rsidRDefault="0027679F" w:rsidP="0027679F">
            <w:pPr>
              <w:rPr>
                <w:rFonts w:eastAsia="Arial Unicode MS"/>
                <w:sz w:val="21"/>
                <w:szCs w:val="21"/>
              </w:rPr>
            </w:pPr>
          </w:p>
        </w:tc>
        <w:tc>
          <w:tcPr>
            <w:tcW w:w="7368" w:type="dxa"/>
          </w:tcPr>
          <w:p w14:paraId="465941D1" w14:textId="77777777" w:rsidR="0027679F" w:rsidRPr="003C0BF1" w:rsidRDefault="0027679F" w:rsidP="0027679F">
            <w:pPr>
              <w:spacing w:after="120"/>
              <w:rPr>
                <w:rFonts w:eastAsiaTheme="minorEastAsia"/>
                <w:color w:val="0070C0"/>
                <w:lang w:eastAsia="zh-CN"/>
              </w:rPr>
            </w:pPr>
          </w:p>
        </w:tc>
      </w:tr>
      <w:tr w:rsidR="0027679F" w:rsidRPr="003C0BF1" w14:paraId="500F8A2B" w14:textId="77777777" w:rsidTr="0027679F">
        <w:trPr>
          <w:trHeight w:val="261"/>
        </w:trPr>
        <w:tc>
          <w:tcPr>
            <w:tcW w:w="2263" w:type="dxa"/>
            <w:vMerge w:val="restart"/>
          </w:tcPr>
          <w:p w14:paraId="19A29E83" w14:textId="77777777" w:rsidR="0027679F" w:rsidRPr="00053AE5" w:rsidRDefault="0027679F" w:rsidP="0027679F">
            <w:pPr>
              <w:rPr>
                <w:rFonts w:eastAsia="Arial Unicode MS"/>
                <w:sz w:val="21"/>
                <w:szCs w:val="21"/>
              </w:rPr>
            </w:pPr>
            <w:r w:rsidRPr="00053AE5">
              <w:rPr>
                <w:rFonts w:eastAsia="Arial Unicode MS"/>
                <w:sz w:val="21"/>
                <w:szCs w:val="21"/>
              </w:rPr>
              <w:t>R4-2011898 </w:t>
            </w:r>
          </w:p>
          <w:p w14:paraId="2E2AAA37" w14:textId="26C2DBAA" w:rsidR="0027679F" w:rsidRDefault="0027679F" w:rsidP="0027679F">
            <w:pPr>
              <w:pStyle w:val="NormalWeb"/>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5</w:t>
            </w:r>
            <w:r w:rsidRPr="003F649A">
              <w:rPr>
                <w:sz w:val="21"/>
                <w:szCs w:val="21"/>
              </w:rPr>
              <w:t>)</w:t>
            </w:r>
          </w:p>
          <w:p w14:paraId="4CC7DC00" w14:textId="77777777" w:rsidR="0027679F" w:rsidRPr="00053AE5" w:rsidRDefault="0027679F" w:rsidP="0027679F">
            <w:pPr>
              <w:rPr>
                <w:rFonts w:eastAsia="Arial Unicode MS"/>
                <w:sz w:val="21"/>
                <w:szCs w:val="21"/>
              </w:rPr>
            </w:pPr>
          </w:p>
        </w:tc>
        <w:tc>
          <w:tcPr>
            <w:tcW w:w="7368" w:type="dxa"/>
          </w:tcPr>
          <w:p w14:paraId="2A4FBCED" w14:textId="77777777" w:rsidR="0027679F" w:rsidRPr="003C0BF1" w:rsidRDefault="0027679F" w:rsidP="0027679F">
            <w:pPr>
              <w:spacing w:after="120"/>
              <w:rPr>
                <w:rFonts w:eastAsiaTheme="minorEastAsia"/>
                <w:color w:val="0070C0"/>
                <w:lang w:eastAsia="zh-CN"/>
              </w:rPr>
            </w:pPr>
          </w:p>
        </w:tc>
      </w:tr>
      <w:tr w:rsidR="0027679F" w:rsidRPr="003C0BF1" w14:paraId="3BC67561" w14:textId="77777777" w:rsidTr="00AB64CF">
        <w:trPr>
          <w:trHeight w:val="259"/>
        </w:trPr>
        <w:tc>
          <w:tcPr>
            <w:tcW w:w="2263" w:type="dxa"/>
            <w:vMerge/>
          </w:tcPr>
          <w:p w14:paraId="04C755CC" w14:textId="77777777" w:rsidR="0027679F" w:rsidRPr="00053AE5" w:rsidRDefault="0027679F" w:rsidP="0027679F">
            <w:pPr>
              <w:rPr>
                <w:rFonts w:eastAsia="Arial Unicode MS"/>
                <w:sz w:val="21"/>
                <w:szCs w:val="21"/>
              </w:rPr>
            </w:pPr>
          </w:p>
        </w:tc>
        <w:tc>
          <w:tcPr>
            <w:tcW w:w="7368" w:type="dxa"/>
          </w:tcPr>
          <w:p w14:paraId="6E33295B" w14:textId="77777777" w:rsidR="0027679F" w:rsidRPr="003C0BF1" w:rsidRDefault="0027679F" w:rsidP="0027679F">
            <w:pPr>
              <w:spacing w:after="120"/>
              <w:rPr>
                <w:rFonts w:eastAsiaTheme="minorEastAsia"/>
                <w:color w:val="0070C0"/>
                <w:lang w:eastAsia="zh-CN"/>
              </w:rPr>
            </w:pPr>
          </w:p>
        </w:tc>
      </w:tr>
      <w:tr w:rsidR="0027679F" w:rsidRPr="003C0BF1" w14:paraId="3DE2B3B4" w14:textId="77777777" w:rsidTr="00AB64CF">
        <w:trPr>
          <w:trHeight w:val="259"/>
        </w:trPr>
        <w:tc>
          <w:tcPr>
            <w:tcW w:w="2263" w:type="dxa"/>
            <w:vMerge/>
          </w:tcPr>
          <w:p w14:paraId="4791E4AD" w14:textId="77777777" w:rsidR="0027679F" w:rsidRPr="00053AE5" w:rsidRDefault="0027679F" w:rsidP="0027679F">
            <w:pPr>
              <w:rPr>
                <w:rFonts w:eastAsia="Arial Unicode MS"/>
                <w:sz w:val="21"/>
                <w:szCs w:val="21"/>
              </w:rPr>
            </w:pPr>
          </w:p>
        </w:tc>
        <w:tc>
          <w:tcPr>
            <w:tcW w:w="7368" w:type="dxa"/>
          </w:tcPr>
          <w:p w14:paraId="42FEA3E7" w14:textId="77777777" w:rsidR="0027679F" w:rsidRPr="003C0BF1" w:rsidRDefault="0027679F" w:rsidP="0027679F">
            <w:pPr>
              <w:spacing w:after="120"/>
              <w:rPr>
                <w:rFonts w:eastAsiaTheme="minorEastAsia"/>
                <w:color w:val="0070C0"/>
                <w:lang w:eastAsia="zh-CN"/>
              </w:rPr>
            </w:pPr>
          </w:p>
        </w:tc>
      </w:tr>
    </w:tbl>
    <w:p w14:paraId="2B35B009" w14:textId="77777777" w:rsidR="00DD19DE" w:rsidRPr="003C0BF1" w:rsidRDefault="00DD19DE" w:rsidP="00DD19DE">
      <w:pPr>
        <w:rPr>
          <w:lang w:eastAsia="zh-CN"/>
        </w:rPr>
      </w:pPr>
    </w:p>
    <w:p w14:paraId="7442964D" w14:textId="52A13B75" w:rsidR="00307E51" w:rsidRPr="003C0BF1" w:rsidRDefault="00DD19DE" w:rsidP="00805BE8">
      <w:pPr>
        <w:pStyle w:val="Heading2"/>
        <w:rPr>
          <w:lang w:val="en-GB"/>
        </w:rPr>
      </w:pPr>
      <w:r w:rsidRPr="003C0BF1">
        <w:rPr>
          <w:lang w:val="en-GB"/>
        </w:rPr>
        <w:t>Summary on 2nd round (if applicable)</w:t>
      </w:r>
    </w:p>
    <w:p w14:paraId="45CA9D9B" w14:textId="6C295ED3" w:rsidR="00962108" w:rsidRPr="003C0BF1" w:rsidRDefault="00962108" w:rsidP="00962108">
      <w:pPr>
        <w:rPr>
          <w:i/>
          <w:color w:val="0070C0"/>
          <w:lang w:eastAsia="zh-CN"/>
        </w:rPr>
      </w:pPr>
    </w:p>
    <w:tbl>
      <w:tblPr>
        <w:tblStyle w:val="TableGrid"/>
        <w:tblW w:w="0" w:type="auto"/>
        <w:tblLook w:val="04A0" w:firstRow="1" w:lastRow="0" w:firstColumn="1" w:lastColumn="0" w:noHBand="0" w:noVBand="1"/>
      </w:tblPr>
      <w:tblGrid>
        <w:gridCol w:w="1657"/>
        <w:gridCol w:w="7974"/>
      </w:tblGrid>
      <w:tr w:rsidR="00962108" w:rsidRPr="003C0BF1" w14:paraId="15F9E151" w14:textId="77777777" w:rsidTr="009C735F">
        <w:tc>
          <w:tcPr>
            <w:tcW w:w="1242" w:type="dxa"/>
          </w:tcPr>
          <w:p w14:paraId="7AEA4218" w14:textId="0B3E141A" w:rsidR="00962108" w:rsidRPr="007A6D9D" w:rsidRDefault="00962108" w:rsidP="009C735F">
            <w:r w:rsidRPr="007A6D9D">
              <w:t>CR/TP/LS/WF number</w:t>
            </w:r>
          </w:p>
        </w:tc>
        <w:tc>
          <w:tcPr>
            <w:tcW w:w="8615" w:type="dxa"/>
          </w:tcPr>
          <w:p w14:paraId="07F67BD9" w14:textId="2B16DED4" w:rsidR="00962108" w:rsidRPr="007A6D9D" w:rsidRDefault="00962108" w:rsidP="00B24CA0">
            <w:r w:rsidRPr="007A6D9D">
              <w:t>T-</w:t>
            </w:r>
            <w:proofErr w:type="gramStart"/>
            <w:r w:rsidRPr="007A6D9D">
              <w:t>doc  Status</w:t>
            </w:r>
            <w:proofErr w:type="gramEnd"/>
            <w:r w:rsidRPr="007A6D9D">
              <w:t xml:space="preserve"> update </w:t>
            </w:r>
            <w:r w:rsidR="00B24CA0" w:rsidRPr="007A6D9D">
              <w:t>recommendation</w:t>
            </w:r>
            <w:r w:rsidRPr="007A6D9D">
              <w:t xml:space="preserve">  </w:t>
            </w:r>
          </w:p>
        </w:tc>
      </w:tr>
      <w:tr w:rsidR="00962108" w:rsidRPr="003C0BF1" w14:paraId="268F56E6" w14:textId="77777777" w:rsidTr="009C735F">
        <w:tc>
          <w:tcPr>
            <w:tcW w:w="1242" w:type="dxa"/>
          </w:tcPr>
          <w:p w14:paraId="2E459DB8" w14:textId="14454007" w:rsidR="00962108" w:rsidRPr="007A6D9D" w:rsidRDefault="00962108" w:rsidP="009C735F"/>
        </w:tc>
        <w:tc>
          <w:tcPr>
            <w:tcW w:w="8615" w:type="dxa"/>
          </w:tcPr>
          <w:p w14:paraId="18704838" w14:textId="3FB5FEAC" w:rsidR="00B24CA0" w:rsidRPr="007A6D9D" w:rsidRDefault="00B24CA0" w:rsidP="009C735F"/>
        </w:tc>
      </w:tr>
    </w:tbl>
    <w:p w14:paraId="4F56E3EA" w14:textId="77777777" w:rsidR="00962108" w:rsidRPr="003C0BF1" w:rsidRDefault="00962108" w:rsidP="00962108">
      <w:pPr>
        <w:rPr>
          <w:i/>
          <w:color w:val="0070C0"/>
        </w:rPr>
      </w:pPr>
    </w:p>
    <w:p w14:paraId="71FE1DFC" w14:textId="1F0C700E" w:rsidR="00307E51" w:rsidRPr="003C0BF1" w:rsidRDefault="00307E51" w:rsidP="00307E51">
      <w:pPr>
        <w:rPr>
          <w:lang w:eastAsia="zh-CN"/>
        </w:rPr>
      </w:pPr>
    </w:p>
    <w:p w14:paraId="687F678F" w14:textId="0BBCCEFB" w:rsidR="00680C7C" w:rsidRPr="003C0BF1" w:rsidRDefault="00680C7C" w:rsidP="00680C7C">
      <w:pPr>
        <w:pStyle w:val="Heading1"/>
        <w:rPr>
          <w:lang w:val="en-GB" w:eastAsia="ja-JP"/>
        </w:rPr>
      </w:pPr>
      <w:r w:rsidRPr="003C0BF1">
        <w:rPr>
          <w:lang w:val="en-GB" w:eastAsia="ja-JP"/>
        </w:rPr>
        <w:t xml:space="preserve">Topic #3: </w:t>
      </w:r>
      <w:r w:rsidR="00D30411" w:rsidRPr="003C0BF1">
        <w:rPr>
          <w:lang w:val="en-GB"/>
        </w:rPr>
        <w:t>Enabling LTE/NR spectrum sharing with 4-port LTE transmissions</w:t>
      </w:r>
    </w:p>
    <w:p w14:paraId="04BF7894" w14:textId="77777777" w:rsidR="00680C7C" w:rsidRPr="003C0BF1" w:rsidRDefault="00680C7C" w:rsidP="00680C7C">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622"/>
        <w:gridCol w:w="1427"/>
        <w:gridCol w:w="6582"/>
      </w:tblGrid>
      <w:tr w:rsidR="007354A8" w:rsidRPr="003C0BF1" w14:paraId="0191EFEF" w14:textId="77777777" w:rsidTr="009C735F">
        <w:trPr>
          <w:trHeight w:val="468"/>
        </w:trPr>
        <w:tc>
          <w:tcPr>
            <w:tcW w:w="1648" w:type="dxa"/>
            <w:vAlign w:val="center"/>
          </w:tcPr>
          <w:p w14:paraId="40818754" w14:textId="77777777" w:rsidR="00680C7C" w:rsidRPr="003C0BF1" w:rsidRDefault="00680C7C" w:rsidP="009C735F">
            <w:pPr>
              <w:spacing w:before="120" w:after="120"/>
              <w:rPr>
                <w:b/>
                <w:bCs/>
              </w:rPr>
            </w:pPr>
            <w:r w:rsidRPr="003C0BF1">
              <w:rPr>
                <w:b/>
                <w:bCs/>
              </w:rPr>
              <w:t>T-doc number</w:t>
            </w:r>
          </w:p>
        </w:tc>
        <w:tc>
          <w:tcPr>
            <w:tcW w:w="1437" w:type="dxa"/>
            <w:vAlign w:val="center"/>
          </w:tcPr>
          <w:p w14:paraId="443178E2" w14:textId="77777777" w:rsidR="00680C7C" w:rsidRPr="003C0BF1" w:rsidRDefault="00680C7C" w:rsidP="009C735F">
            <w:pPr>
              <w:spacing w:before="120" w:after="120"/>
              <w:rPr>
                <w:b/>
                <w:bCs/>
              </w:rPr>
            </w:pPr>
            <w:r w:rsidRPr="003C0BF1">
              <w:rPr>
                <w:b/>
                <w:bCs/>
              </w:rPr>
              <w:t>Company</w:t>
            </w:r>
          </w:p>
        </w:tc>
        <w:tc>
          <w:tcPr>
            <w:tcW w:w="6772" w:type="dxa"/>
            <w:vAlign w:val="center"/>
          </w:tcPr>
          <w:p w14:paraId="38F74800" w14:textId="77777777" w:rsidR="00680C7C" w:rsidRPr="003C0BF1" w:rsidRDefault="00680C7C" w:rsidP="009C735F">
            <w:pPr>
              <w:spacing w:before="120" w:after="120"/>
              <w:rPr>
                <w:b/>
                <w:bCs/>
              </w:rPr>
            </w:pPr>
            <w:r w:rsidRPr="003C0BF1">
              <w:rPr>
                <w:b/>
                <w:bCs/>
              </w:rPr>
              <w:t>Proposals / Observations</w:t>
            </w:r>
          </w:p>
        </w:tc>
      </w:tr>
      <w:tr w:rsidR="007354A8" w:rsidRPr="003C0BF1" w14:paraId="47340B66" w14:textId="77777777" w:rsidTr="009C735F">
        <w:trPr>
          <w:trHeight w:val="468"/>
        </w:trPr>
        <w:tc>
          <w:tcPr>
            <w:tcW w:w="1648" w:type="dxa"/>
          </w:tcPr>
          <w:p w14:paraId="56AE65AF" w14:textId="3981FD7A" w:rsidR="00680C7C" w:rsidRPr="003C0BF1" w:rsidRDefault="00D30411" w:rsidP="009C735F">
            <w:pPr>
              <w:spacing w:before="120" w:after="120"/>
              <w:rPr>
                <w:rFonts w:asciiTheme="minorHAnsi" w:hAnsiTheme="minorHAnsi" w:cstheme="minorHAnsi"/>
              </w:rPr>
            </w:pPr>
            <w:r w:rsidRPr="003C0BF1">
              <w:t>R4-2009944</w:t>
            </w:r>
          </w:p>
        </w:tc>
        <w:tc>
          <w:tcPr>
            <w:tcW w:w="1437" w:type="dxa"/>
          </w:tcPr>
          <w:p w14:paraId="7B7FDDD0" w14:textId="59D804F1" w:rsidR="00680C7C" w:rsidRPr="003C0BF1" w:rsidRDefault="00D30411" w:rsidP="009C735F">
            <w:pPr>
              <w:spacing w:before="120" w:after="120"/>
              <w:rPr>
                <w:rFonts w:asciiTheme="minorHAnsi" w:hAnsiTheme="minorHAnsi" w:cstheme="minorHAnsi"/>
              </w:rPr>
            </w:pPr>
            <w:r w:rsidRPr="003C0BF1">
              <w:rPr>
                <w:rFonts w:asciiTheme="minorHAnsi" w:hAnsiTheme="minorHAnsi" w:cstheme="minorHAnsi"/>
              </w:rPr>
              <w:t>Apple, Reliance Jio</w:t>
            </w:r>
          </w:p>
        </w:tc>
        <w:tc>
          <w:tcPr>
            <w:tcW w:w="6772" w:type="dxa"/>
          </w:tcPr>
          <w:p w14:paraId="1C9DEFF9" w14:textId="77777777" w:rsidR="00680C7C" w:rsidRPr="003C0BF1" w:rsidRDefault="007354A8" w:rsidP="009C735F">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Observations</w:t>
            </w:r>
            <w:r w:rsidRPr="003C0BF1">
              <w:rPr>
                <w:rFonts w:asciiTheme="minorHAnsi" w:hAnsiTheme="minorHAnsi" w:cstheme="minorHAnsi"/>
                <w:iCs/>
              </w:rPr>
              <w:t>:</w:t>
            </w:r>
          </w:p>
          <w:p w14:paraId="1FA57E03" w14:textId="35EF3BB0" w:rsidR="007354A8" w:rsidRPr="003C0BF1" w:rsidRDefault="007354A8" w:rsidP="007354A8">
            <w:pPr>
              <w:pStyle w:val="ListParagraph"/>
              <w:numPr>
                <w:ilvl w:val="0"/>
                <w:numId w:val="17"/>
              </w:numPr>
              <w:tabs>
                <w:tab w:val="left" w:pos="626"/>
              </w:tabs>
              <w:spacing w:before="120" w:after="120"/>
              <w:ind w:left="720" w:firstLineChars="0"/>
              <w:rPr>
                <w:rFonts w:asciiTheme="minorHAnsi" w:eastAsia="Yu Mincho" w:hAnsiTheme="minorHAnsi" w:cstheme="minorHAnsi"/>
                <w:iCs/>
              </w:rPr>
            </w:pPr>
            <w:r w:rsidRPr="003C0BF1">
              <w:rPr>
                <w:rFonts w:asciiTheme="minorHAnsi" w:eastAsia="Yu Mincho" w:hAnsiTheme="minorHAnsi" w:cstheme="minorHAnsi"/>
                <w:iCs/>
              </w:rPr>
              <w:t xml:space="preserve">  NR sync pattern C can work with 1-2 port LTE deployments, but 4 port LTE CRS transmission will collide with all NR SSB instances.</w:t>
            </w:r>
          </w:p>
          <w:p w14:paraId="693CFF27" w14:textId="0455AF4A"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lastRenderedPageBreak/>
              <w:t xml:space="preserve">   4-port LTE transmission modes are widely supported by UEs and used in commercial deployments.</w:t>
            </w:r>
          </w:p>
          <w:p w14:paraId="22A9D42E" w14:textId="43345A57"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Letting NR SSB to collide with LTE CRS has unknown negative impact on both technologies, but NR impact will be worse because LTE CRS are transmitted more often. </w:t>
            </w:r>
          </w:p>
          <w:p w14:paraId="4A7A8E2D" w14:textId="77777777" w:rsidR="007354A8" w:rsidRPr="003C0BF1" w:rsidRDefault="007354A8" w:rsidP="007354A8">
            <w:pPr>
              <w:pStyle w:val="ListParagraph"/>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Adding synchronisation pattern B will avoid collision between NR SSB and LTE CRS.</w:t>
            </w:r>
          </w:p>
          <w:p w14:paraId="5F4DEEC3" w14:textId="21D1C27C"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The main concern is that enabling synchronisation pattern B might cause larger cell search time if a particular TDD band overlaps with another band that uses only pattern C.  </w:t>
            </w:r>
          </w:p>
          <w:p w14:paraId="071ED901" w14:textId="04713C4A" w:rsidR="007354A8" w:rsidRPr="003C0BF1" w:rsidRDefault="007354A8" w:rsidP="007354A8">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Proposal</w:t>
            </w:r>
            <w:r w:rsidRPr="003C0BF1">
              <w:rPr>
                <w:rFonts w:asciiTheme="minorHAnsi" w:hAnsiTheme="minorHAnsi" w:cstheme="minorHAnsi"/>
                <w:iCs/>
              </w:rPr>
              <w:t>:</w:t>
            </w:r>
          </w:p>
          <w:p w14:paraId="736D67CD" w14:textId="2AD6BC17" w:rsidR="007354A8" w:rsidRPr="003C0BF1" w:rsidRDefault="007354A8" w:rsidP="007354A8">
            <w:pPr>
              <w:pStyle w:val="ListParagraph"/>
              <w:numPr>
                <w:ilvl w:val="0"/>
                <w:numId w:val="18"/>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RAN WG4 to devise a solution that would enable dynamic spectrum sharing between NR and LTE using 4-port CRS transmission.</w:t>
            </w:r>
          </w:p>
        </w:tc>
      </w:tr>
      <w:tr w:rsidR="007354A8" w:rsidRPr="003C0BF1" w14:paraId="601BC695" w14:textId="77777777" w:rsidTr="009C735F">
        <w:trPr>
          <w:trHeight w:val="468"/>
        </w:trPr>
        <w:tc>
          <w:tcPr>
            <w:tcW w:w="1648" w:type="dxa"/>
          </w:tcPr>
          <w:p w14:paraId="32A61F7F" w14:textId="63A0E294" w:rsidR="00680C7C" w:rsidRPr="003C0BF1" w:rsidRDefault="00680C7C" w:rsidP="009C735F">
            <w:pPr>
              <w:spacing w:before="120" w:after="120"/>
              <w:rPr>
                <w:rFonts w:asciiTheme="minorHAnsi" w:hAnsiTheme="minorHAnsi" w:cstheme="minorHAnsi"/>
              </w:rPr>
            </w:pPr>
          </w:p>
        </w:tc>
        <w:tc>
          <w:tcPr>
            <w:tcW w:w="1437" w:type="dxa"/>
          </w:tcPr>
          <w:p w14:paraId="2A132401" w14:textId="6F7481B5" w:rsidR="00680C7C" w:rsidRPr="003C0BF1" w:rsidRDefault="00680C7C" w:rsidP="009C735F">
            <w:pPr>
              <w:spacing w:before="120" w:after="120"/>
              <w:rPr>
                <w:rFonts w:asciiTheme="minorHAnsi" w:hAnsiTheme="minorHAnsi" w:cstheme="minorHAnsi"/>
              </w:rPr>
            </w:pPr>
          </w:p>
        </w:tc>
        <w:tc>
          <w:tcPr>
            <w:tcW w:w="6772" w:type="dxa"/>
          </w:tcPr>
          <w:p w14:paraId="3B58FE2D" w14:textId="73FA96B5" w:rsidR="00680C7C" w:rsidRPr="003C0BF1" w:rsidRDefault="00680C7C" w:rsidP="009C735F">
            <w:pPr>
              <w:spacing w:before="120" w:after="120"/>
              <w:rPr>
                <w:rFonts w:asciiTheme="minorHAnsi" w:hAnsiTheme="minorHAnsi" w:cstheme="minorHAnsi"/>
              </w:rPr>
            </w:pPr>
          </w:p>
        </w:tc>
      </w:tr>
    </w:tbl>
    <w:p w14:paraId="249E31D9" w14:textId="77777777" w:rsidR="00680C7C" w:rsidRPr="003C0BF1" w:rsidRDefault="00680C7C" w:rsidP="00680C7C"/>
    <w:p w14:paraId="63EB2500" w14:textId="480A063A" w:rsidR="00680C7C" w:rsidRPr="003C0BF1" w:rsidRDefault="00680C7C" w:rsidP="00680C7C">
      <w:pPr>
        <w:pStyle w:val="Heading2"/>
        <w:rPr>
          <w:lang w:val="en-GB"/>
        </w:rPr>
      </w:pPr>
      <w:r w:rsidRPr="003C0BF1">
        <w:rPr>
          <w:lang w:val="en-GB"/>
        </w:rPr>
        <w:t>Open issues summary</w:t>
      </w:r>
    </w:p>
    <w:p w14:paraId="439DC1D3" w14:textId="035E87B5" w:rsidR="007354A8" w:rsidRPr="003C0BF1" w:rsidRDefault="00AF2E0A" w:rsidP="007354A8">
      <w:pPr>
        <w:rPr>
          <w:lang w:eastAsia="zh-CN"/>
        </w:rPr>
      </w:pPr>
      <w:r w:rsidRPr="003C0BF1">
        <w:rPr>
          <w:rFonts w:asciiTheme="minorHAnsi" w:eastAsia="Yu Mincho" w:hAnsiTheme="minorHAnsi" w:cstheme="minorHAnsi"/>
          <w:iCs/>
        </w:rPr>
        <w:t>Enable dynamic spectrum sharing between NR and LTE using 4-port CRS transmission</w:t>
      </w:r>
      <w:r w:rsidR="00D25726" w:rsidRPr="003C0BF1">
        <w:rPr>
          <w:rFonts w:asciiTheme="minorHAnsi" w:eastAsia="Yu Mincho" w:hAnsiTheme="minorHAnsi" w:cstheme="minorHAnsi"/>
          <w:iCs/>
        </w:rPr>
        <w:t>.</w:t>
      </w:r>
    </w:p>
    <w:p w14:paraId="039102A8" w14:textId="1BC0F01A" w:rsidR="00680C7C" w:rsidRPr="003C0BF1" w:rsidRDefault="00680C7C" w:rsidP="00680C7C">
      <w:pPr>
        <w:pStyle w:val="Heading3"/>
        <w:rPr>
          <w:sz w:val="24"/>
          <w:szCs w:val="16"/>
          <w:lang w:val="en-GB"/>
        </w:rPr>
      </w:pPr>
      <w:r w:rsidRPr="003C0BF1">
        <w:rPr>
          <w:sz w:val="24"/>
          <w:szCs w:val="16"/>
          <w:lang w:val="en-GB"/>
        </w:rPr>
        <w:t xml:space="preserve">Sub-topic </w:t>
      </w:r>
      <w:r w:rsidR="00557E1C" w:rsidRPr="003C0BF1">
        <w:rPr>
          <w:sz w:val="24"/>
          <w:szCs w:val="16"/>
          <w:lang w:val="en-GB"/>
        </w:rPr>
        <w:t>3</w:t>
      </w:r>
      <w:r w:rsidRPr="003C0BF1">
        <w:rPr>
          <w:sz w:val="24"/>
          <w:szCs w:val="16"/>
          <w:lang w:val="en-GB"/>
        </w:rPr>
        <w:t>-1</w:t>
      </w:r>
    </w:p>
    <w:p w14:paraId="6F7A4A47" w14:textId="0D408B00" w:rsidR="00680C7C" w:rsidRPr="003C0BF1" w:rsidRDefault="00AF2E0A" w:rsidP="00680C7C">
      <w:pPr>
        <w:rPr>
          <w:i/>
          <w:color w:val="0070C0"/>
          <w:lang w:eastAsia="zh-CN"/>
        </w:rPr>
      </w:pPr>
      <w:r w:rsidRPr="003C0BF1">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3C0BF1" w:rsidRDefault="00680C7C" w:rsidP="00680C7C">
      <w:pPr>
        <w:rPr>
          <w:rFonts w:asciiTheme="minorHAnsi" w:eastAsia="Yu Mincho" w:hAnsiTheme="minorHAnsi" w:cstheme="minorHAnsi"/>
          <w:iCs/>
        </w:rPr>
      </w:pPr>
      <w:r w:rsidRPr="003C0BF1">
        <w:rPr>
          <w:rFonts w:asciiTheme="minorHAnsi" w:eastAsia="Yu Mincho" w:hAnsiTheme="minorHAnsi" w:cstheme="minorHAnsi"/>
          <w:iCs/>
        </w:rPr>
        <w:t xml:space="preserve">Issue </w:t>
      </w:r>
      <w:r w:rsidR="00557E1C" w:rsidRPr="003C0BF1">
        <w:rPr>
          <w:rFonts w:asciiTheme="minorHAnsi" w:eastAsia="Yu Mincho" w:hAnsiTheme="minorHAnsi" w:cstheme="minorHAnsi"/>
          <w:iCs/>
        </w:rPr>
        <w:t>3</w:t>
      </w:r>
      <w:r w:rsidRPr="003C0BF1">
        <w:rPr>
          <w:rFonts w:asciiTheme="minorHAnsi" w:eastAsia="Yu Mincho" w:hAnsiTheme="minorHAnsi" w:cstheme="minorHAnsi"/>
          <w:iCs/>
        </w:rPr>
        <w:t xml:space="preserve">-1: </w:t>
      </w:r>
    </w:p>
    <w:p w14:paraId="7770FE1C" w14:textId="77777777" w:rsidR="00680C7C" w:rsidRPr="003C0BF1"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Proposals</w:t>
      </w:r>
    </w:p>
    <w:p w14:paraId="44D16C03" w14:textId="5DF402C1" w:rsidR="00680C7C" w:rsidRPr="003C0BF1"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 xml:space="preserve">Option 1: </w:t>
      </w:r>
      <w:r w:rsidR="00AF2E0A" w:rsidRPr="003C0BF1">
        <w:rPr>
          <w:rFonts w:asciiTheme="minorHAnsi" w:eastAsia="Yu Mincho" w:hAnsiTheme="minorHAnsi" w:cstheme="minorHAnsi"/>
          <w:iCs/>
        </w:rPr>
        <w:t>SSB Sync Pattern B for 30KHz SSB SCS</w:t>
      </w:r>
    </w:p>
    <w:p w14:paraId="31298209" w14:textId="77777777" w:rsidR="00680C7C" w:rsidRPr="003C0BF1"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Option 2: TBA</w:t>
      </w:r>
    </w:p>
    <w:p w14:paraId="206E7008" w14:textId="77777777" w:rsidR="00680C7C" w:rsidRPr="003C0BF1"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Recommended WF</w:t>
      </w:r>
    </w:p>
    <w:p w14:paraId="42163ADD" w14:textId="2BCAAC3C" w:rsidR="00680C7C" w:rsidRPr="0006624F"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lastRenderedPageBreak/>
        <w:t>TBA</w:t>
      </w:r>
    </w:p>
    <w:p w14:paraId="69DD03D4" w14:textId="77777777" w:rsidR="00680C7C" w:rsidRPr="003C0BF1" w:rsidRDefault="00680C7C" w:rsidP="00680C7C">
      <w:pPr>
        <w:pStyle w:val="Heading2"/>
        <w:rPr>
          <w:lang w:val="en-GB"/>
        </w:rPr>
      </w:pPr>
      <w:r w:rsidRPr="003C0BF1">
        <w:rPr>
          <w:lang w:val="en-GB"/>
        </w:rPr>
        <w:t xml:space="preserve">Companies views’ collection for 1st round </w:t>
      </w:r>
    </w:p>
    <w:p w14:paraId="5EE8CA29" w14:textId="77777777" w:rsidR="00680C7C" w:rsidRPr="003C0BF1" w:rsidRDefault="00680C7C" w:rsidP="00680C7C">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354"/>
        <w:gridCol w:w="8277"/>
      </w:tblGrid>
      <w:tr w:rsidR="00680C7C" w:rsidRPr="003C0BF1" w14:paraId="2415C7D4" w14:textId="77777777" w:rsidTr="008E755A">
        <w:tc>
          <w:tcPr>
            <w:tcW w:w="1240" w:type="dxa"/>
          </w:tcPr>
          <w:p w14:paraId="23A0612F"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5ABD1D31"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Comments</w:t>
            </w:r>
          </w:p>
        </w:tc>
      </w:tr>
      <w:tr w:rsidR="00680C7C" w:rsidRPr="003C0BF1" w14:paraId="10A2578B" w14:textId="77777777" w:rsidTr="008E755A">
        <w:tc>
          <w:tcPr>
            <w:tcW w:w="1240" w:type="dxa"/>
          </w:tcPr>
          <w:p w14:paraId="729FE07C" w14:textId="5A191C51" w:rsidR="00680C7C" w:rsidRPr="003C0BF1" w:rsidRDefault="00B950B6" w:rsidP="009C735F">
            <w:pPr>
              <w:spacing w:after="120"/>
              <w:rPr>
                <w:rFonts w:asciiTheme="minorHAnsi" w:hAnsiTheme="minorHAnsi" w:cstheme="minorHAnsi"/>
                <w:iCs/>
              </w:rPr>
            </w:pPr>
            <w:r w:rsidRPr="003C0BF1">
              <w:rPr>
                <w:rFonts w:asciiTheme="minorEastAsia" w:eastAsiaTheme="minorEastAsia" w:hAnsiTheme="minorEastAsia" w:cstheme="minorHAnsi"/>
                <w:iCs/>
                <w:lang w:eastAsia="zh-CN"/>
              </w:rPr>
              <w:t>OPPO</w:t>
            </w:r>
          </w:p>
        </w:tc>
        <w:tc>
          <w:tcPr>
            <w:tcW w:w="8391" w:type="dxa"/>
          </w:tcPr>
          <w:p w14:paraId="7A73F865" w14:textId="14D7CB99" w:rsidR="00680C7C" w:rsidRPr="003C0BF1" w:rsidRDefault="00680C7C" w:rsidP="009C735F">
            <w:pPr>
              <w:spacing w:after="120"/>
              <w:rPr>
                <w:rFonts w:asciiTheme="minorHAnsi" w:hAnsiTheme="minorHAnsi" w:cstheme="minorHAnsi"/>
                <w:iCs/>
              </w:rPr>
            </w:pPr>
            <w:proofErr w:type="gramStart"/>
            <w:r w:rsidRPr="003C0BF1">
              <w:rPr>
                <w:rFonts w:asciiTheme="minorHAnsi" w:hAnsiTheme="minorHAnsi" w:cstheme="minorHAnsi"/>
                <w:iCs/>
              </w:rPr>
              <w:t>Sub topic</w:t>
            </w:r>
            <w:proofErr w:type="gramEnd"/>
            <w:r w:rsidRPr="003C0BF1">
              <w:rPr>
                <w:rFonts w:asciiTheme="minorHAnsi" w:hAnsiTheme="minorHAnsi" w:cstheme="minorHAnsi"/>
                <w:iCs/>
              </w:rPr>
              <w:t xml:space="preserve"> </w:t>
            </w:r>
            <w:r w:rsidR="00557E1C" w:rsidRPr="003C0BF1">
              <w:rPr>
                <w:rFonts w:asciiTheme="minorHAnsi" w:hAnsiTheme="minorHAnsi" w:cstheme="minorHAnsi"/>
                <w:iCs/>
              </w:rPr>
              <w:t>3</w:t>
            </w:r>
            <w:r w:rsidRPr="003C0BF1">
              <w:rPr>
                <w:rFonts w:asciiTheme="minorHAnsi" w:hAnsiTheme="minorHAnsi" w:cstheme="minorHAnsi"/>
                <w:iCs/>
              </w:rPr>
              <w:t xml:space="preserve">-1: </w:t>
            </w:r>
            <w:r w:rsidR="00B950B6" w:rsidRPr="003C0BF1">
              <w:rPr>
                <w:rFonts w:asciiTheme="minorHAnsi" w:hAnsiTheme="minorHAnsi" w:cstheme="minorHAnsi"/>
                <w:iCs/>
              </w:rPr>
              <w:t xml:space="preserve">A few questions to Apple. </w:t>
            </w:r>
          </w:p>
          <w:p w14:paraId="35AA6C7F" w14:textId="28C92286" w:rsidR="00B950B6" w:rsidRPr="003C0BF1" w:rsidRDefault="00B950B6" w:rsidP="00B950B6">
            <w:pPr>
              <w:pStyle w:val="ListParagraph"/>
              <w:numPr>
                <w:ilvl w:val="0"/>
                <w:numId w:val="21"/>
              </w:numPr>
              <w:spacing w:after="120"/>
              <w:ind w:firstLineChars="0"/>
              <w:rPr>
                <w:rFonts w:asciiTheme="minorHAnsi" w:eastAsia="Yu Mincho" w:hAnsiTheme="minorHAnsi" w:cstheme="minorHAnsi"/>
                <w:iCs/>
              </w:rPr>
            </w:pPr>
            <w:r w:rsidRPr="003C0BF1">
              <w:rPr>
                <w:rFonts w:asciiTheme="minorHAnsi" w:eastAsiaTheme="minorEastAsia" w:hAnsiTheme="minorHAnsi" w:cstheme="minorHAnsi"/>
                <w:iCs/>
                <w:lang w:eastAsia="zh-CN"/>
              </w:rPr>
              <w:t xml:space="preserve">Objectives of these WIs </w:t>
            </w:r>
          </w:p>
          <w:p w14:paraId="0E9FB31E" w14:textId="473E3809" w:rsidR="00B950B6" w:rsidRPr="003C0BF1" w:rsidRDefault="00B950B6" w:rsidP="00B950B6">
            <w:pPr>
              <w:spacing w:after="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In RP-201314 WID of Band 38/n38, the objective is described as </w:t>
            </w:r>
            <w:r w:rsidRPr="003C0BF1">
              <w:rPr>
                <w:rFonts w:asciiTheme="minorHAnsi" w:eastAsiaTheme="minorEastAsia" w:hAnsiTheme="minorHAnsi" w:cstheme="minorHAnsi"/>
                <w:iCs/>
                <w:color w:val="0070C0"/>
                <w:lang w:eastAsia="zh-CN"/>
              </w:rPr>
              <w:t>“</w:t>
            </w:r>
            <w:r w:rsidRPr="003C0BF1">
              <w:rPr>
                <w:color w:val="0070C0"/>
                <w:lang w:eastAsia="ko-KR"/>
              </w:rPr>
              <w:t>Adapt n38 RF requirements to enable Dynamic Spectrum Sharing</w:t>
            </w:r>
            <w:r w:rsidRPr="003C0BF1">
              <w:rPr>
                <w:rFonts w:eastAsia="MS Mincho"/>
                <w:color w:val="0070C0"/>
                <w:lang w:eastAsia="ja-JP"/>
              </w:rPr>
              <w:t xml:space="preserve"> between devices operating LTE B38 and devices operating n38, by introducing a </w:t>
            </w:r>
            <w:r w:rsidRPr="003C0BF1">
              <w:rPr>
                <w:color w:val="0070C0"/>
                <w:lang w:eastAsia="ja-JP"/>
              </w:rPr>
              <w:t xml:space="preserve">UL 7.5 kHz </w:t>
            </w:r>
            <w:r w:rsidRPr="003C0BF1">
              <w:rPr>
                <w:rFonts w:eastAsia="MS Mincho"/>
                <w:color w:val="0070C0"/>
                <w:lang w:eastAsia="ja-JP"/>
              </w:rPr>
              <w:t>frequency</w:t>
            </w:r>
            <w:r w:rsidRPr="003C0BF1">
              <w:rPr>
                <w:color w:val="0070C0"/>
                <w:lang w:eastAsia="ja-JP"/>
              </w:rPr>
              <w:t xml:space="preserve"> shift</w:t>
            </w:r>
            <w:r w:rsidRPr="003C0BF1">
              <w:rPr>
                <w:rFonts w:eastAsia="MS Mincho"/>
                <w:color w:val="0070C0"/>
                <w:lang w:eastAsia="ja-JP"/>
              </w:rPr>
              <w:t xml:space="preserve"> for this band for 15 kHz SCS operation. This requirement shall be Release independent from Rel-15</w:t>
            </w:r>
            <w:r w:rsidRPr="003C0BF1">
              <w:rPr>
                <w:rFonts w:eastAsia="MS Mincho"/>
                <w:color w:val="000000"/>
                <w:lang w:eastAsia="ja-JP"/>
              </w:rPr>
              <w:t>.</w:t>
            </w:r>
            <w:r w:rsidRPr="003C0BF1">
              <w:rPr>
                <w:rFonts w:asciiTheme="minorHAnsi" w:eastAsiaTheme="minorEastAsia" w:hAnsiTheme="minorHAnsi" w:cstheme="minorHAnsi"/>
                <w:iCs/>
                <w:lang w:eastAsia="zh-CN"/>
              </w:rPr>
              <w:t>”</w:t>
            </w:r>
          </w:p>
          <w:p w14:paraId="38F88471" w14:textId="28D4070B" w:rsidR="00B950B6" w:rsidRPr="003C0BF1" w:rsidRDefault="00B950B6" w:rsidP="00B950B6">
            <w:pPr>
              <w:spacing w:after="0"/>
              <w:rPr>
                <w:bCs/>
                <w:color w:val="0070C0"/>
              </w:rPr>
            </w:pPr>
            <w:r w:rsidRPr="003C0BF1">
              <w:rPr>
                <w:rFonts w:asciiTheme="minorHAnsi" w:eastAsiaTheme="minorEastAsia" w:hAnsiTheme="minorHAnsi" w:cstheme="minorHAnsi"/>
                <w:iCs/>
                <w:lang w:eastAsia="zh-CN"/>
              </w:rPr>
              <w:t xml:space="preserve">In RP=201362, WID of Band 40/n40, the objective is captured as </w:t>
            </w:r>
            <w:r w:rsidRPr="003C0BF1">
              <w:rPr>
                <w:rFonts w:asciiTheme="minorHAnsi" w:eastAsiaTheme="minorEastAsia" w:hAnsiTheme="minorHAnsi" w:cstheme="minorHAnsi"/>
                <w:iCs/>
                <w:color w:val="0070C0"/>
                <w:lang w:eastAsia="zh-CN"/>
              </w:rPr>
              <w:t>“</w:t>
            </w:r>
            <w:r w:rsidRPr="003C0BF1">
              <w:rPr>
                <w:color w:val="0070C0"/>
                <w:lang w:eastAsia="ko-KR"/>
              </w:rPr>
              <w:t xml:space="preserve">The work item aims to specify </w:t>
            </w:r>
            <w:r w:rsidRPr="003C0BF1">
              <w:rPr>
                <w:rFonts w:eastAsia="MS Mincho"/>
                <w:color w:val="0070C0"/>
                <w:lang w:eastAsia="ja-JP"/>
              </w:rPr>
              <w:t xml:space="preserve">spectrum sharing requirements for n40.  Introduce </w:t>
            </w:r>
            <w:r w:rsidRPr="003C0BF1">
              <w:rPr>
                <w:color w:val="0070C0"/>
                <w:lang w:eastAsia="ja-JP"/>
              </w:rPr>
              <w:t xml:space="preserve">UL 7.5kHz </w:t>
            </w:r>
            <w:r w:rsidRPr="003C0BF1">
              <w:rPr>
                <w:rFonts w:eastAsia="MS Mincho"/>
                <w:color w:val="0070C0"/>
                <w:lang w:eastAsia="ja-JP"/>
              </w:rPr>
              <w:t>frequency</w:t>
            </w:r>
            <w:r w:rsidRPr="003C0BF1">
              <w:rPr>
                <w:color w:val="0070C0"/>
                <w:lang w:eastAsia="ja-JP"/>
              </w:rPr>
              <w:t xml:space="preserve"> shift for 15kHz data SCS</w:t>
            </w:r>
            <w:r w:rsidRPr="003C0BF1">
              <w:rPr>
                <w:rFonts w:eastAsia="MS Mincho"/>
                <w:color w:val="0070C0"/>
                <w:lang w:eastAsia="ja-JP"/>
              </w:rPr>
              <w:t xml:space="preserve"> </w:t>
            </w:r>
            <w:r w:rsidRPr="003C0BF1">
              <w:rPr>
                <w:color w:val="0070C0"/>
                <w:lang w:eastAsia="ko-KR"/>
              </w:rPr>
              <w:t>[RAN</w:t>
            </w:r>
            <w:r w:rsidRPr="003C0BF1">
              <w:rPr>
                <w:rFonts w:eastAsia="MS Mincho"/>
                <w:color w:val="0070C0"/>
                <w:lang w:eastAsia="ja-JP"/>
              </w:rPr>
              <w:t>4</w:t>
            </w:r>
            <w:proofErr w:type="gramStart"/>
            <w:r w:rsidRPr="003C0BF1">
              <w:rPr>
                <w:color w:val="0070C0"/>
                <w:lang w:eastAsia="ko-KR"/>
              </w:rPr>
              <w:t>]</w:t>
            </w:r>
            <w:r w:rsidRPr="003C0BF1">
              <w:rPr>
                <w:rFonts w:eastAsiaTheme="minorEastAsia"/>
                <w:bCs/>
                <w:color w:val="0070C0"/>
                <w:lang w:eastAsia="zh-CN"/>
              </w:rPr>
              <w:t>,</w:t>
            </w:r>
            <w:r w:rsidRPr="003C0BF1">
              <w:rPr>
                <w:color w:val="0070C0"/>
                <w:lang w:eastAsia="ko-KR"/>
              </w:rPr>
              <w:t>Study</w:t>
            </w:r>
            <w:proofErr w:type="gramEnd"/>
            <w:r w:rsidRPr="003C0BF1">
              <w:rPr>
                <w:color w:val="0070C0"/>
                <w:lang w:eastAsia="ko-KR"/>
              </w:rPr>
              <w:t xml:space="preserve"> for backward compatibility</w:t>
            </w:r>
            <w:r w:rsidRPr="003C0BF1">
              <w:rPr>
                <w:rFonts w:asciiTheme="minorHAnsi" w:eastAsiaTheme="minorEastAsia" w:hAnsiTheme="minorHAnsi" w:cstheme="minorHAnsi"/>
                <w:iCs/>
                <w:color w:val="0070C0"/>
                <w:lang w:eastAsia="zh-CN"/>
              </w:rPr>
              <w:t>”</w:t>
            </w:r>
          </w:p>
          <w:p w14:paraId="5AD07793" w14:textId="09F23143" w:rsidR="00B950B6"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As you may notice the sync pattern and 4-port LTE supported were not mentioned in the corresponding proposals and the objectives of the WIDs is more focused on UL 7.5KHz frequency shift. </w:t>
            </w:r>
            <w:proofErr w:type="gramStart"/>
            <w:r w:rsidRPr="003C0BF1">
              <w:rPr>
                <w:rFonts w:asciiTheme="minorHAnsi" w:eastAsiaTheme="minorEastAsia" w:hAnsiTheme="minorHAnsi" w:cstheme="minorHAnsi"/>
                <w:iCs/>
                <w:lang w:eastAsia="zh-CN"/>
              </w:rPr>
              <w:t>So</w:t>
            </w:r>
            <w:proofErr w:type="gramEnd"/>
            <w:r w:rsidRPr="003C0BF1">
              <w:rPr>
                <w:rFonts w:asciiTheme="minorHAnsi" w:eastAsiaTheme="minorEastAsia" w:hAnsiTheme="minorHAnsi" w:cstheme="minorHAnsi"/>
                <w:iCs/>
                <w:lang w:eastAsia="zh-CN"/>
              </w:rPr>
              <w:t xml:space="preserve"> we </w:t>
            </w:r>
            <w:r w:rsidR="00E36260" w:rsidRPr="003C0BF1">
              <w:rPr>
                <w:rFonts w:asciiTheme="minorHAnsi" w:eastAsiaTheme="minorEastAsia" w:hAnsiTheme="minorHAnsi" w:cstheme="minorHAnsi"/>
                <w:iCs/>
                <w:lang w:eastAsia="zh-CN"/>
              </w:rPr>
              <w:t>are</w:t>
            </w:r>
            <w:r w:rsidRPr="003C0BF1">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Pr="003C0BF1" w:rsidRDefault="00B950B6" w:rsidP="00B950B6">
            <w:pPr>
              <w:pStyle w:val="ListParagraph"/>
              <w:numPr>
                <w:ilvl w:val="0"/>
                <w:numId w:val="21"/>
              </w:numPr>
              <w:spacing w:after="120"/>
              <w:ind w:firstLineChars="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Sync Pattern </w:t>
            </w:r>
          </w:p>
          <w:p w14:paraId="6E997820" w14:textId="01E39F11" w:rsidR="00680C7C"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If Sync Pattern were to be considered here. Could you elaborate on how the issues on band </w:t>
            </w:r>
            <w:r w:rsidR="00057BE4" w:rsidRPr="003C0BF1">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w:t>
            </w:r>
            <w:proofErr w:type="gramStart"/>
            <w:r w:rsidR="00057BE4" w:rsidRPr="003C0BF1">
              <w:rPr>
                <w:rFonts w:asciiTheme="minorHAnsi" w:eastAsiaTheme="minorEastAsia" w:hAnsiTheme="minorHAnsi" w:cstheme="minorHAnsi"/>
                <w:iCs/>
                <w:lang w:eastAsia="zh-CN"/>
              </w:rPr>
              <w:t>C ,</w:t>
            </w:r>
            <w:proofErr w:type="gramEnd"/>
            <w:r w:rsidR="00057BE4" w:rsidRPr="003C0BF1">
              <w:rPr>
                <w:rFonts w:asciiTheme="minorHAnsi" w:eastAsiaTheme="minorEastAsia" w:hAnsiTheme="minorHAnsi" w:cstheme="minorHAnsi"/>
                <w:iCs/>
                <w:lang w:eastAsia="zh-CN"/>
              </w:rPr>
              <w:t xml:space="preserve"> we would recommend to start another WI (or AI) to discuss DSS support for bands share the same challenges. </w:t>
            </w:r>
          </w:p>
        </w:tc>
      </w:tr>
      <w:tr w:rsidR="001C4AED" w:rsidRPr="003C0BF1" w14:paraId="00BB62D0" w14:textId="77777777" w:rsidTr="008E755A">
        <w:trPr>
          <w:ins w:id="60" w:author="Valentin Gheorghiu" w:date="2020-08-18T21:50:00Z"/>
        </w:trPr>
        <w:tc>
          <w:tcPr>
            <w:tcW w:w="1240" w:type="dxa"/>
          </w:tcPr>
          <w:p w14:paraId="5A8B42F5" w14:textId="4893FC62" w:rsidR="001C4AED" w:rsidRPr="003C0BF1" w:rsidRDefault="001C4AED" w:rsidP="009C735F">
            <w:pPr>
              <w:overflowPunct/>
              <w:autoSpaceDE/>
              <w:autoSpaceDN/>
              <w:adjustRightInd/>
              <w:spacing w:after="120"/>
              <w:textAlignment w:val="auto"/>
              <w:rPr>
                <w:ins w:id="61" w:author="Valentin Gheorghiu" w:date="2020-08-18T21:50:00Z"/>
                <w:rFonts w:asciiTheme="minorEastAsia" w:eastAsia="Yu Mincho" w:hAnsiTheme="minorEastAsia" w:cstheme="minorHAnsi"/>
                <w:iCs/>
                <w:lang w:eastAsia="ja-JP"/>
                <w:rPrChange w:id="62" w:author="Valentin Gheorghiu" w:date="2020-08-18T21:50:00Z">
                  <w:rPr>
                    <w:ins w:id="63" w:author="Valentin Gheorghiu" w:date="2020-08-18T21:50:00Z"/>
                    <w:rFonts w:asciiTheme="minorEastAsia" w:eastAsiaTheme="minorEastAsia" w:hAnsiTheme="minorEastAsia" w:cstheme="minorHAnsi"/>
                    <w:iCs/>
                    <w:lang w:eastAsia="zh-CN"/>
                  </w:rPr>
                </w:rPrChange>
              </w:rPr>
            </w:pPr>
            <w:ins w:id="64" w:author="Valentin Gheorghiu" w:date="2020-08-18T21:50:00Z">
              <w:r w:rsidRPr="003C0BF1">
                <w:rPr>
                  <w:rFonts w:asciiTheme="minorEastAsia" w:hAnsiTheme="minorEastAsia" w:cstheme="minorHAnsi"/>
                  <w:iCs/>
                  <w:lang w:eastAsia="ja-JP"/>
                </w:rPr>
                <w:t>Qualcomm</w:t>
              </w:r>
            </w:ins>
          </w:p>
        </w:tc>
        <w:tc>
          <w:tcPr>
            <w:tcW w:w="8391" w:type="dxa"/>
          </w:tcPr>
          <w:p w14:paraId="0529EFE4" w14:textId="77777777" w:rsidR="001C4AED" w:rsidRPr="003C0BF1" w:rsidRDefault="001C4AED" w:rsidP="009C735F">
            <w:pPr>
              <w:spacing w:after="120"/>
              <w:rPr>
                <w:ins w:id="65" w:author="Valentin Gheorghiu" w:date="2020-08-18T21:57:00Z"/>
                <w:rFonts w:asciiTheme="minorHAnsi" w:hAnsiTheme="minorHAnsi" w:cstheme="minorHAnsi"/>
                <w:iCs/>
                <w:lang w:eastAsia="ja-JP"/>
              </w:rPr>
            </w:pPr>
            <w:ins w:id="66" w:author="Valentin Gheorghiu" w:date="2020-08-18T21:57:00Z">
              <w:r w:rsidRPr="003C0BF1">
                <w:rPr>
                  <w:rFonts w:asciiTheme="minorHAnsi" w:hAnsiTheme="minorHAnsi" w:cstheme="minorHAnsi"/>
                  <w:iCs/>
                  <w:lang w:eastAsia="ja-JP"/>
                </w:rPr>
                <w:t>Sync pattern was already agreed in the last meeting, what is the issue with pattern C?</w:t>
              </w:r>
            </w:ins>
          </w:p>
          <w:p w14:paraId="2B94A645" w14:textId="63D98BBB" w:rsidR="001C4AED" w:rsidRPr="003C0BF1" w:rsidRDefault="001C4AED" w:rsidP="009C735F">
            <w:pPr>
              <w:spacing w:after="120"/>
              <w:rPr>
                <w:ins w:id="67" w:author="Valentin Gheorghiu" w:date="2020-08-18T21:50:00Z"/>
                <w:rFonts w:asciiTheme="minorHAnsi" w:hAnsiTheme="minorHAnsi" w:cstheme="minorHAnsi"/>
                <w:iCs/>
                <w:lang w:eastAsia="ja-JP"/>
              </w:rPr>
            </w:pPr>
            <w:ins w:id="68" w:author="Valentin Gheorghiu" w:date="2020-08-18T21:57:00Z">
              <w:r w:rsidRPr="003C0BF1">
                <w:rPr>
                  <w:rFonts w:asciiTheme="minorHAnsi" w:hAnsiTheme="minorHAnsi" w:cstheme="minorHAnsi"/>
                  <w:iCs/>
                  <w:lang w:eastAsia="ja-JP"/>
                </w:rPr>
                <w:t xml:space="preserve">Regarding the 4 port LTE issue, this was brought up </w:t>
              </w:r>
              <w:proofErr w:type="gramStart"/>
              <w:r w:rsidRPr="003C0BF1">
                <w:rPr>
                  <w:rFonts w:asciiTheme="minorHAnsi" w:hAnsiTheme="minorHAnsi" w:cstheme="minorHAnsi"/>
                  <w:iCs/>
                  <w:lang w:eastAsia="ja-JP"/>
                </w:rPr>
                <w:t>before</w:t>
              </w:r>
              <w:proofErr w:type="gramEnd"/>
              <w:r w:rsidRPr="003C0BF1">
                <w:rPr>
                  <w:rFonts w:asciiTheme="minorHAnsi" w:hAnsiTheme="minorHAnsi" w:cstheme="minorHAnsi"/>
                  <w:iCs/>
                  <w:lang w:eastAsia="ja-JP"/>
                </w:rPr>
                <w:t xml:space="preserve"> but we beli</w:t>
              </w:r>
            </w:ins>
            <w:ins w:id="69" w:author="Valentin Gheorghiu" w:date="2020-08-18T21:58:00Z">
              <w:r w:rsidRPr="003C0BF1">
                <w:rPr>
                  <w:rFonts w:asciiTheme="minorHAnsi" w:hAnsiTheme="minorHAnsi" w:cstheme="minorHAnsi"/>
                  <w:iCs/>
                  <w:lang w:eastAsia="ja-JP"/>
                </w:rPr>
                <w:t xml:space="preserve">eve it’s a non-issue. </w:t>
              </w:r>
              <w:r w:rsidR="00373980" w:rsidRPr="003C0BF1">
                <w:rPr>
                  <w:rFonts w:asciiTheme="minorHAnsi" w:hAnsiTheme="minorHAnsi" w:cstheme="minorHAnsi"/>
                  <w:iCs/>
                  <w:lang w:eastAsia="ja-JP"/>
                </w:rPr>
                <w:t>The SSB is only sent once every 20ms and only some of the CRS Res are impacted. So far, no</w:t>
              </w:r>
            </w:ins>
            <w:ins w:id="70" w:author="Valentin Gheorghiu" w:date="2020-08-18T21:59:00Z">
              <w:r w:rsidR="00373980" w:rsidRPr="003C0BF1">
                <w:rPr>
                  <w:rFonts w:asciiTheme="minorHAnsi" w:hAnsiTheme="minorHAnsi" w:cstheme="minorHAnsi"/>
                  <w:iCs/>
                  <w:lang w:eastAsia="ja-JP"/>
                </w:rPr>
                <w:t xml:space="preserve">body has actually quantified this performance </w:t>
              </w:r>
              <w:proofErr w:type="gramStart"/>
              <w:r w:rsidR="00373980" w:rsidRPr="003C0BF1">
                <w:rPr>
                  <w:rFonts w:asciiTheme="minorHAnsi" w:hAnsiTheme="minorHAnsi" w:cstheme="minorHAnsi"/>
                  <w:iCs/>
                  <w:lang w:eastAsia="ja-JP"/>
                </w:rPr>
                <w:t>loss</w:t>
              </w:r>
              <w:proofErr w:type="gramEnd"/>
              <w:r w:rsidR="00373980" w:rsidRPr="003C0BF1">
                <w:rPr>
                  <w:rFonts w:asciiTheme="minorHAnsi" w:hAnsiTheme="minorHAnsi" w:cstheme="minorHAnsi"/>
                  <w:iCs/>
                  <w:lang w:eastAsia="ja-JP"/>
                </w:rPr>
                <w:t xml:space="preserve"> but it should be very small. The simplest solution is for the </w:t>
              </w:r>
              <w:proofErr w:type="spellStart"/>
              <w:r w:rsidR="00373980" w:rsidRPr="003C0BF1">
                <w:rPr>
                  <w:rFonts w:asciiTheme="minorHAnsi" w:hAnsiTheme="minorHAnsi" w:cstheme="minorHAnsi"/>
                  <w:iCs/>
                  <w:lang w:eastAsia="ja-JP"/>
                </w:rPr>
                <w:t>eNB</w:t>
              </w:r>
              <w:proofErr w:type="spellEnd"/>
              <w:r w:rsidR="00373980" w:rsidRPr="003C0BF1">
                <w:rPr>
                  <w:rFonts w:asciiTheme="minorHAnsi" w:hAnsiTheme="minorHAnsi" w:cstheme="minorHAnsi"/>
                  <w:iCs/>
                  <w:lang w:eastAsia="ja-JP"/>
                </w:rPr>
                <w:t xml:space="preserve"> not to schedule and LTE transmission on the 3</w:t>
              </w:r>
              <w:r w:rsidR="00373980" w:rsidRPr="003C0BF1">
                <w:rPr>
                  <w:rFonts w:asciiTheme="minorHAnsi" w:hAnsiTheme="minorHAnsi" w:cstheme="minorHAnsi"/>
                  <w:iCs/>
                  <w:vertAlign w:val="superscript"/>
                  <w:lang w:eastAsia="ja-JP"/>
                  <w:rPrChange w:id="71" w:author="Valentin Gheorghiu" w:date="2020-08-18T21:59: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72" w:author="Valentin Gheorghiu" w:date="2020-08-18T21:59: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on the RBs occupied by SSB. </w:t>
              </w:r>
            </w:ins>
            <w:ins w:id="73" w:author="Valentin Gheorghiu" w:date="2020-08-18T22:00:00Z">
              <w:r w:rsidR="00373980" w:rsidRPr="003C0BF1">
                <w:rPr>
                  <w:rFonts w:asciiTheme="minorHAnsi" w:hAnsiTheme="minorHAnsi" w:cstheme="minorHAnsi"/>
                  <w:iCs/>
                  <w:lang w:eastAsia="ja-JP"/>
                </w:rPr>
                <w:t>3</w:t>
              </w:r>
              <w:r w:rsidR="00373980" w:rsidRPr="003C0BF1">
                <w:rPr>
                  <w:rFonts w:asciiTheme="minorHAnsi" w:hAnsiTheme="minorHAnsi" w:cstheme="minorHAnsi"/>
                  <w:iCs/>
                  <w:vertAlign w:val="superscript"/>
                  <w:lang w:eastAsia="ja-JP"/>
                  <w:rPrChange w:id="74" w:author="Valentin Gheorghiu" w:date="2020-08-18T22:00: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75" w:author="Valentin Gheorghiu" w:date="2020-08-18T22:00: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CRS are not used by the UE for measurements so there will be no impact.</w:t>
              </w:r>
            </w:ins>
          </w:p>
        </w:tc>
      </w:tr>
      <w:tr w:rsidR="009C735F" w:rsidRPr="003C0BF1" w14:paraId="149CF1C6" w14:textId="77777777" w:rsidTr="008E755A">
        <w:trPr>
          <w:ins w:id="76" w:author="Nokia" w:date="2020-08-19T01:47:00Z"/>
        </w:trPr>
        <w:tc>
          <w:tcPr>
            <w:tcW w:w="1240" w:type="dxa"/>
          </w:tcPr>
          <w:p w14:paraId="570ADFDE" w14:textId="20FCFA7E" w:rsidR="009C735F" w:rsidRPr="003C0BF1" w:rsidRDefault="009C735F" w:rsidP="009C735F">
            <w:pPr>
              <w:spacing w:after="120"/>
              <w:rPr>
                <w:ins w:id="77" w:author="Nokia" w:date="2020-08-19T01:47:00Z"/>
                <w:rFonts w:asciiTheme="minorEastAsia" w:hAnsiTheme="minorEastAsia" w:cstheme="minorHAnsi"/>
                <w:iCs/>
                <w:lang w:eastAsia="ja-JP"/>
              </w:rPr>
            </w:pPr>
            <w:ins w:id="78" w:author="Nokia" w:date="2020-08-19T01:47:00Z">
              <w:r w:rsidRPr="003C0BF1">
                <w:rPr>
                  <w:rFonts w:asciiTheme="minorEastAsia" w:hAnsiTheme="minorEastAsia" w:cstheme="minorHAnsi"/>
                  <w:iCs/>
                  <w:lang w:eastAsia="ja-JP"/>
                </w:rPr>
                <w:t>Nokia</w:t>
              </w:r>
            </w:ins>
          </w:p>
        </w:tc>
        <w:tc>
          <w:tcPr>
            <w:tcW w:w="8391" w:type="dxa"/>
          </w:tcPr>
          <w:p w14:paraId="365EB670" w14:textId="77777777" w:rsidR="009C735F" w:rsidRPr="003C0BF1" w:rsidRDefault="009C735F" w:rsidP="009C735F">
            <w:pPr>
              <w:spacing w:after="120"/>
              <w:rPr>
                <w:ins w:id="79" w:author="Nokia" w:date="2020-08-19T01:48:00Z"/>
                <w:rFonts w:asciiTheme="minorHAnsi" w:hAnsiTheme="minorHAnsi" w:cstheme="minorHAnsi"/>
                <w:iCs/>
              </w:rPr>
            </w:pPr>
            <w:proofErr w:type="gramStart"/>
            <w:ins w:id="80" w:author="Nokia" w:date="2020-08-19T01:47:00Z">
              <w:r w:rsidRPr="003C0BF1">
                <w:rPr>
                  <w:rFonts w:asciiTheme="minorHAnsi" w:hAnsiTheme="minorHAnsi" w:cstheme="minorHAnsi"/>
                  <w:iCs/>
                </w:rPr>
                <w:t>Sub topic</w:t>
              </w:r>
              <w:proofErr w:type="gramEnd"/>
              <w:r w:rsidRPr="003C0BF1">
                <w:rPr>
                  <w:rFonts w:asciiTheme="minorHAnsi" w:hAnsiTheme="minorHAnsi" w:cstheme="minorHAnsi"/>
                  <w:iCs/>
                </w:rPr>
                <w:t xml:space="preserve"> 3-1: This issue has been discussed for n48 for a long time but no consensus is made. We are ok to add pattern B on top of pattern C.</w:t>
              </w:r>
            </w:ins>
          </w:p>
          <w:p w14:paraId="573B2F93" w14:textId="257F4AA6" w:rsidR="009C735F" w:rsidRPr="003C0BF1" w:rsidRDefault="009C735F" w:rsidP="009C735F">
            <w:pPr>
              <w:spacing w:after="120"/>
              <w:rPr>
                <w:ins w:id="81" w:author="Nokia" w:date="2020-08-19T01:47:00Z"/>
                <w:rFonts w:asciiTheme="minorHAnsi" w:hAnsiTheme="minorHAnsi" w:cstheme="minorHAnsi"/>
                <w:iCs/>
                <w:lang w:eastAsia="ja-JP"/>
              </w:rPr>
            </w:pPr>
            <w:ins w:id="82" w:author="Nokia" w:date="2020-08-19T01:47:00Z">
              <w:r w:rsidRPr="003C0BF1">
                <w:rPr>
                  <w:rFonts w:asciiTheme="minorHAnsi" w:hAnsiTheme="minorHAnsi" w:cstheme="minorHAnsi"/>
                  <w:iCs/>
                </w:rPr>
                <w:t xml:space="preserve">We prefer the same conclusion </w:t>
              </w:r>
            </w:ins>
            <w:ins w:id="83" w:author="Nokia" w:date="2020-08-19T01:48:00Z">
              <w:r w:rsidRPr="003C0BF1">
                <w:rPr>
                  <w:rFonts w:asciiTheme="minorHAnsi" w:hAnsiTheme="minorHAnsi" w:cstheme="minorHAnsi"/>
                  <w:iCs/>
                </w:rPr>
                <w:t xml:space="preserve">(whatever it is) </w:t>
              </w:r>
            </w:ins>
            <w:ins w:id="84" w:author="Nokia" w:date="2020-08-19T01:57:00Z">
              <w:r w:rsidR="00C845E9" w:rsidRPr="003C0BF1">
                <w:rPr>
                  <w:rFonts w:asciiTheme="minorHAnsi" w:hAnsiTheme="minorHAnsi" w:cstheme="minorHAnsi"/>
                  <w:iCs/>
                </w:rPr>
                <w:t xml:space="preserve">about sync pattern </w:t>
              </w:r>
            </w:ins>
            <w:ins w:id="85" w:author="Nokia" w:date="2020-08-19T01:47:00Z">
              <w:r w:rsidRPr="003C0BF1">
                <w:rPr>
                  <w:rFonts w:asciiTheme="minorHAnsi" w:hAnsiTheme="minorHAnsi" w:cstheme="minorHAnsi"/>
                  <w:iCs/>
                </w:rPr>
                <w:t>is made for all band n38, n40 and n48.</w:t>
              </w:r>
            </w:ins>
          </w:p>
        </w:tc>
      </w:tr>
      <w:tr w:rsidR="0007107E" w:rsidRPr="003C0BF1" w14:paraId="0DDD80B4" w14:textId="77777777" w:rsidTr="008E755A">
        <w:trPr>
          <w:ins w:id="86" w:author="Alexander Sayenko" w:date="2020-08-18T20:15:00Z"/>
        </w:trPr>
        <w:tc>
          <w:tcPr>
            <w:tcW w:w="1240" w:type="dxa"/>
          </w:tcPr>
          <w:p w14:paraId="130BAC68" w14:textId="3C2972CC" w:rsidR="0007107E" w:rsidRPr="003C0BF1" w:rsidRDefault="0007107E" w:rsidP="009C735F">
            <w:pPr>
              <w:spacing w:after="120"/>
              <w:rPr>
                <w:ins w:id="87" w:author="Alexander Sayenko" w:date="2020-08-18T20:15:00Z"/>
                <w:rFonts w:asciiTheme="minorEastAsia" w:hAnsiTheme="minorEastAsia" w:cstheme="minorHAnsi"/>
                <w:iCs/>
                <w:lang w:eastAsia="ja-JP"/>
              </w:rPr>
            </w:pPr>
            <w:ins w:id="88" w:author="Alexander Sayenko" w:date="2020-08-18T20:15:00Z">
              <w:r w:rsidRPr="003C0BF1">
                <w:rPr>
                  <w:rFonts w:asciiTheme="minorEastAsia" w:hAnsiTheme="minorEastAsia" w:cstheme="minorHAnsi"/>
                  <w:iCs/>
                  <w:lang w:eastAsia="ja-JP"/>
                </w:rPr>
                <w:t>Apple</w:t>
              </w:r>
            </w:ins>
          </w:p>
        </w:tc>
        <w:tc>
          <w:tcPr>
            <w:tcW w:w="8391" w:type="dxa"/>
          </w:tcPr>
          <w:p w14:paraId="10939880" w14:textId="7FB6B085" w:rsidR="0007107E" w:rsidRPr="003C0BF1" w:rsidRDefault="0007107E" w:rsidP="009C735F">
            <w:pPr>
              <w:spacing w:after="120"/>
              <w:rPr>
                <w:ins w:id="89" w:author="Alexander Sayenko" w:date="2020-08-18T20:16:00Z"/>
                <w:rFonts w:asciiTheme="minorHAnsi" w:hAnsiTheme="minorHAnsi" w:cstheme="minorHAnsi"/>
                <w:iCs/>
              </w:rPr>
            </w:pPr>
            <w:ins w:id="90" w:author="Alexander Sayenko" w:date="2020-08-18T20:15:00Z">
              <w:r w:rsidRPr="003C0BF1">
                <w:rPr>
                  <w:rFonts w:asciiTheme="minorHAnsi" w:hAnsiTheme="minorHAnsi" w:cstheme="minorHAnsi"/>
                  <w:iCs/>
                </w:rPr>
                <w:t>As pointed out in our discussion paper and mentioned by other companies, the issue indeed concerns several TDD bands: n41, n48</w:t>
              </w:r>
            </w:ins>
            <w:ins w:id="91" w:author="Alexander Sayenko" w:date="2020-08-18T20:16:00Z">
              <w:r w:rsidRPr="003C0BF1">
                <w:rPr>
                  <w:rFonts w:asciiTheme="minorHAnsi" w:hAnsiTheme="minorHAnsi" w:cstheme="minorHAnsi"/>
                  <w:iCs/>
                </w:rPr>
                <w:t>, n38, and n40. In fact, th</w:t>
              </w:r>
            </w:ins>
            <w:ins w:id="92" w:author="Alexander Sayenko" w:date="2020-08-18T20:21:00Z">
              <w:r w:rsidRPr="003C0BF1">
                <w:rPr>
                  <w:rFonts w:asciiTheme="minorHAnsi" w:hAnsiTheme="minorHAnsi" w:cstheme="minorHAnsi"/>
                  <w:iCs/>
                </w:rPr>
                <w:t>is problem</w:t>
              </w:r>
            </w:ins>
            <w:ins w:id="93" w:author="Alexander Sayenko" w:date="2020-08-18T20:16:00Z">
              <w:r w:rsidRPr="003C0BF1">
                <w:rPr>
                  <w:rFonts w:asciiTheme="minorHAnsi" w:hAnsiTheme="minorHAnsi" w:cstheme="minorHAnsi"/>
                  <w:iCs/>
                </w:rPr>
                <w:t xml:space="preserve"> applies to any TDD band in which DSS will run.</w:t>
              </w:r>
            </w:ins>
          </w:p>
          <w:p w14:paraId="6764272A" w14:textId="469FD4F3" w:rsidR="0007107E" w:rsidRPr="003C0BF1" w:rsidRDefault="0007107E" w:rsidP="009C735F">
            <w:pPr>
              <w:spacing w:after="120"/>
              <w:rPr>
                <w:ins w:id="94" w:author="Alexander Sayenko" w:date="2020-08-18T20:21:00Z"/>
                <w:rFonts w:asciiTheme="minorHAnsi" w:hAnsiTheme="minorHAnsi" w:cstheme="minorHAnsi"/>
                <w:iCs/>
              </w:rPr>
            </w:pPr>
            <w:ins w:id="95" w:author="Alexander Sayenko" w:date="2020-08-18T20:16:00Z">
              <w:r w:rsidRPr="003C0BF1">
                <w:rPr>
                  <w:rFonts w:asciiTheme="minorHAnsi" w:hAnsiTheme="minorHAnsi" w:cstheme="minorHAnsi"/>
                  <w:iCs/>
                </w:rPr>
                <w:lastRenderedPageBreak/>
                <w:t>At least during the DSS for band n48 discussion the following “solutions” were mention</w:t>
              </w:r>
            </w:ins>
            <w:ins w:id="96" w:author="Alexander Sayenko" w:date="2020-08-18T20:21:00Z">
              <w:r w:rsidRPr="003C0BF1">
                <w:rPr>
                  <w:rFonts w:asciiTheme="minorHAnsi" w:hAnsiTheme="minorHAnsi" w:cstheme="minorHAnsi"/>
                  <w:iCs/>
                </w:rPr>
                <w:t>ed</w:t>
              </w:r>
            </w:ins>
            <w:ins w:id="97" w:author="Alexander Sayenko" w:date="2020-08-18T20:16:00Z">
              <w:r w:rsidRPr="003C0BF1">
                <w:rPr>
                  <w:rFonts w:asciiTheme="minorHAnsi" w:hAnsiTheme="minorHAnsi" w:cstheme="minorHAnsi"/>
                  <w:iCs/>
                </w:rPr>
                <w:t xml:space="preserve">: </w:t>
              </w:r>
            </w:ins>
            <w:ins w:id="98" w:author="Alexander Sayenko" w:date="2020-08-18T20:17:00Z">
              <w:r w:rsidRPr="003C0BF1">
                <w:rPr>
                  <w:rFonts w:asciiTheme="minorHAnsi" w:hAnsiTheme="minorHAnsi" w:cstheme="minorHAnsi"/>
                  <w:iCs/>
                </w:rPr>
                <w:t xml:space="preserve">“let’s conclude that 4-port LTE CRS is not possible with DSS”, </w:t>
              </w:r>
            </w:ins>
            <w:ins w:id="99" w:author="Alexander Sayenko" w:date="2020-08-18T20:16:00Z">
              <w:r w:rsidRPr="003C0BF1">
                <w:rPr>
                  <w:rFonts w:asciiTheme="minorHAnsi" w:hAnsiTheme="minorHAnsi" w:cstheme="minorHAnsi"/>
                  <w:iCs/>
                </w:rPr>
                <w:t>“let them collide”, “mute LTE CRS</w:t>
              </w:r>
            </w:ins>
            <w:ins w:id="100" w:author="Alexander Sayenko" w:date="2020-08-18T20:17:00Z">
              <w:r w:rsidRPr="003C0BF1">
                <w:rPr>
                  <w:rFonts w:asciiTheme="minorHAnsi" w:hAnsiTheme="minorHAnsi" w:cstheme="minorHAnsi"/>
                  <w:iCs/>
                </w:rPr>
                <w:t xml:space="preserve">”, </w:t>
              </w:r>
            </w:ins>
            <w:ins w:id="101" w:author="Alexander Sayenko" w:date="2020-08-18T20:22:00Z">
              <w:r w:rsidRPr="003C0BF1">
                <w:rPr>
                  <w:rFonts w:asciiTheme="minorHAnsi" w:hAnsiTheme="minorHAnsi" w:cstheme="minorHAnsi"/>
                  <w:iCs/>
                </w:rPr>
                <w:t xml:space="preserve">“use LTE MBSFN”, </w:t>
              </w:r>
            </w:ins>
            <w:ins w:id="102" w:author="Alexander Sayenko" w:date="2020-08-18T20:17:00Z">
              <w:r w:rsidRPr="003C0BF1">
                <w:rPr>
                  <w:rFonts w:asciiTheme="minorHAnsi" w:hAnsiTheme="minorHAnsi" w:cstheme="minorHAnsi"/>
                  <w:iCs/>
                </w:rPr>
                <w:t xml:space="preserve">“add sync pattern B”. Unfortunately, none of the approaches </w:t>
              </w:r>
            </w:ins>
            <w:ins w:id="103" w:author="Alexander Sayenko" w:date="2020-08-18T20:18:00Z">
              <w:r w:rsidRPr="003C0BF1">
                <w:rPr>
                  <w:rFonts w:asciiTheme="minorHAnsi" w:hAnsiTheme="minorHAnsi" w:cstheme="minorHAnsi"/>
                  <w:iCs/>
                </w:rPr>
                <w:t xml:space="preserve">was perfect and there was not enough time either to actually evaluate properly pros and cons. </w:t>
              </w:r>
            </w:ins>
          </w:p>
          <w:p w14:paraId="41E1C8B4" w14:textId="071DE883" w:rsidR="0007107E" w:rsidRPr="003C0BF1" w:rsidRDefault="0007107E" w:rsidP="009C735F">
            <w:pPr>
              <w:spacing w:after="120"/>
              <w:rPr>
                <w:ins w:id="104" w:author="Alexander Sayenko" w:date="2020-08-18T20:15:00Z"/>
                <w:rFonts w:asciiTheme="minorHAnsi" w:hAnsiTheme="minorHAnsi" w:cstheme="minorHAnsi"/>
                <w:iCs/>
              </w:rPr>
            </w:pPr>
            <w:ins w:id="105" w:author="Alexander Sayenko" w:date="2020-08-18T20:18:00Z">
              <w:r w:rsidRPr="003C0BF1">
                <w:rPr>
                  <w:rFonts w:asciiTheme="minorHAnsi" w:hAnsiTheme="minorHAnsi" w:cstheme="minorHAnsi"/>
                  <w:iCs/>
                </w:rPr>
                <w:t xml:space="preserve">Our </w:t>
              </w:r>
            </w:ins>
            <w:ins w:id="106" w:author="Alexander Sayenko" w:date="2020-08-18T20:19:00Z">
              <w:r w:rsidRPr="003C0BF1">
                <w:rPr>
                  <w:rFonts w:asciiTheme="minorHAnsi" w:hAnsiTheme="minorHAnsi" w:cstheme="minorHAnsi"/>
                  <w:iCs/>
                </w:rPr>
                <w:t>major</w:t>
              </w:r>
            </w:ins>
            <w:ins w:id="107" w:author="Alexander Sayenko" w:date="2020-08-18T20:18:00Z">
              <w:r w:rsidRPr="003C0BF1">
                <w:rPr>
                  <w:rFonts w:asciiTheme="minorHAnsi" w:hAnsiTheme="minorHAnsi" w:cstheme="minorHAnsi"/>
                  <w:iCs/>
                </w:rPr>
                <w:t xml:space="preserve"> preference is not to ignore the prob</w:t>
              </w:r>
            </w:ins>
            <w:ins w:id="108" w:author="Alexander Sayenko" w:date="2020-08-18T20:19:00Z">
              <w:r w:rsidRPr="003C0BF1">
                <w:rPr>
                  <w:rFonts w:asciiTheme="minorHAnsi" w:hAnsiTheme="minorHAnsi" w:cstheme="minorHAnsi"/>
                  <w:iCs/>
                </w:rPr>
                <w:t xml:space="preserve">lem, because otherwise the same discussion will emerge every time DSS is considered for a new DSS band. </w:t>
              </w:r>
            </w:ins>
            <w:ins w:id="109" w:author="Alexander Sayenko" w:date="2020-08-18T20:18:00Z">
              <w:r w:rsidRPr="003C0BF1">
                <w:rPr>
                  <w:rFonts w:asciiTheme="minorHAnsi" w:hAnsiTheme="minorHAnsi" w:cstheme="minorHAnsi"/>
                  <w:iCs/>
                </w:rPr>
                <w:t xml:space="preserve"> </w:t>
              </w:r>
            </w:ins>
            <w:ins w:id="110" w:author="Alexander Sayenko" w:date="2020-08-18T20:19:00Z">
              <w:r w:rsidRPr="003C0BF1">
                <w:rPr>
                  <w:rFonts w:asciiTheme="minorHAnsi" w:hAnsiTheme="minorHAnsi" w:cstheme="minorHAnsi"/>
                  <w:iCs/>
                </w:rPr>
                <w:t xml:space="preserve">Instead, we would welcome companies to look </w:t>
              </w:r>
            </w:ins>
            <w:ins w:id="111" w:author="Alexander Sayenko" w:date="2020-08-18T20:21:00Z">
              <w:r w:rsidRPr="003C0BF1">
                <w:rPr>
                  <w:rFonts w:asciiTheme="minorHAnsi" w:hAnsiTheme="minorHAnsi" w:cstheme="minorHAnsi"/>
                  <w:iCs/>
                </w:rPr>
                <w:t xml:space="preserve">deeper </w:t>
              </w:r>
            </w:ins>
            <w:ins w:id="112" w:author="Alexander Sayenko" w:date="2020-08-18T20:19:00Z">
              <w:r w:rsidRPr="003C0BF1">
                <w:rPr>
                  <w:rFonts w:asciiTheme="minorHAnsi" w:hAnsiTheme="minorHAnsi" w:cstheme="minorHAnsi"/>
                  <w:iCs/>
                </w:rPr>
                <w:t xml:space="preserve">into what we can do. </w:t>
              </w:r>
            </w:ins>
            <w:ins w:id="113" w:author="Alexander Sayenko" w:date="2020-08-18T20:20:00Z">
              <w:r w:rsidRPr="003C0BF1">
                <w:rPr>
                  <w:rFonts w:asciiTheme="minorHAnsi" w:hAnsiTheme="minorHAnsi" w:cstheme="minorHAnsi"/>
                  <w:iCs/>
                </w:rPr>
                <w:t>How we do it – offline discussions, TEI, SI/WI – can be contemplated further and will depend just on us.</w:t>
              </w:r>
            </w:ins>
          </w:p>
        </w:tc>
      </w:tr>
      <w:tr w:rsidR="00E43B0C" w:rsidRPr="003C0BF1" w14:paraId="67C50B2C" w14:textId="77777777" w:rsidTr="008E755A">
        <w:trPr>
          <w:ins w:id="114" w:author="Ashish9 Gupta" w:date="2020-08-19T11:51:00Z"/>
        </w:trPr>
        <w:tc>
          <w:tcPr>
            <w:tcW w:w="1240" w:type="dxa"/>
          </w:tcPr>
          <w:p w14:paraId="7AB46D8D" w14:textId="0E9B79CD" w:rsidR="00E43B0C" w:rsidRPr="003C0BF1" w:rsidRDefault="00E43B0C" w:rsidP="009C735F">
            <w:pPr>
              <w:spacing w:after="120"/>
              <w:rPr>
                <w:ins w:id="115" w:author="Ashish9 Gupta" w:date="2020-08-19T11:51:00Z"/>
                <w:rFonts w:asciiTheme="minorEastAsia" w:hAnsiTheme="minorEastAsia" w:cstheme="minorHAnsi"/>
                <w:iCs/>
                <w:lang w:eastAsia="ja-JP"/>
              </w:rPr>
            </w:pPr>
            <w:ins w:id="116" w:author="Ashish9 Gupta" w:date="2020-08-19T11:51:00Z">
              <w:r w:rsidRPr="003C0BF1">
                <w:rPr>
                  <w:rFonts w:asciiTheme="minorEastAsia" w:hAnsiTheme="minorEastAsia" w:cstheme="minorHAnsi"/>
                  <w:iCs/>
                  <w:lang w:eastAsia="ja-JP"/>
                </w:rPr>
                <w:lastRenderedPageBreak/>
                <w:t>Jio</w:t>
              </w:r>
            </w:ins>
          </w:p>
        </w:tc>
        <w:tc>
          <w:tcPr>
            <w:tcW w:w="8391" w:type="dxa"/>
          </w:tcPr>
          <w:p w14:paraId="76DBC297" w14:textId="5B50DE5E" w:rsidR="00E43B0C" w:rsidRPr="003C0BF1" w:rsidRDefault="00E43B0C" w:rsidP="009C735F">
            <w:pPr>
              <w:spacing w:after="120"/>
              <w:rPr>
                <w:ins w:id="117" w:author="Ashish9 Gupta" w:date="2020-08-19T11:51:00Z"/>
                <w:rFonts w:asciiTheme="minorHAnsi" w:hAnsiTheme="minorHAnsi" w:cstheme="minorHAnsi"/>
                <w:iCs/>
              </w:rPr>
            </w:pPr>
            <w:ins w:id="118" w:author="Ashish9 Gupta" w:date="2020-08-19T11:54:00Z">
              <w:r w:rsidRPr="003C0BF1">
                <w:rPr>
                  <w:rFonts w:asciiTheme="minorHAnsi" w:hAnsiTheme="minorHAnsi" w:cstheme="minorHAnsi"/>
                  <w:iCs/>
                  <w:lang w:eastAsia="ja-JP"/>
                </w:rPr>
                <w:t>Band n40 do</w:t>
              </w:r>
            </w:ins>
            <w:ins w:id="119" w:author="Ashish9 Gupta" w:date="2020-08-19T11:56:00Z">
              <w:r w:rsidRPr="003C0BF1">
                <w:rPr>
                  <w:rFonts w:asciiTheme="minorHAnsi" w:hAnsiTheme="minorHAnsi" w:cstheme="minorHAnsi"/>
                  <w:iCs/>
                  <w:lang w:eastAsia="ja-JP"/>
                </w:rPr>
                <w:t>es</w:t>
              </w:r>
            </w:ins>
            <w:ins w:id="120" w:author="Ashish9 Gupta" w:date="2020-08-19T11:54:00Z">
              <w:r w:rsidRPr="003C0BF1">
                <w:rPr>
                  <w:rFonts w:asciiTheme="minorHAnsi" w:hAnsiTheme="minorHAnsi" w:cstheme="minorHAnsi"/>
                  <w:iCs/>
                  <w:lang w:eastAsia="ja-JP"/>
                </w:rPr>
                <w:t xml:space="preserve"> not overlap with any other band. </w:t>
              </w:r>
            </w:ins>
            <w:ins w:id="121" w:author="Ashish9 Gupta" w:date="2020-08-19T11:56:00Z">
              <w:r w:rsidRPr="003C0BF1">
                <w:rPr>
                  <w:rFonts w:asciiTheme="minorHAnsi" w:hAnsiTheme="minorHAnsi" w:cstheme="minorHAnsi"/>
                  <w:iCs/>
                  <w:lang w:eastAsia="ja-JP"/>
                </w:rPr>
                <w:t>Hence</w:t>
              </w:r>
            </w:ins>
            <w:ins w:id="122" w:author="Ashish9 Gupta" w:date="2020-08-19T11:57:00Z">
              <w:r w:rsidR="00B87862" w:rsidRPr="003C0BF1">
                <w:rPr>
                  <w:rFonts w:asciiTheme="minorHAnsi" w:hAnsiTheme="minorHAnsi" w:cstheme="minorHAnsi"/>
                  <w:iCs/>
                  <w:lang w:eastAsia="ja-JP"/>
                </w:rPr>
                <w:t>,</w:t>
              </w:r>
            </w:ins>
            <w:ins w:id="123" w:author="Ashish9 Gupta" w:date="2020-08-19T11:56:00Z">
              <w:r w:rsidRPr="003C0BF1">
                <w:rPr>
                  <w:rFonts w:asciiTheme="minorHAnsi" w:hAnsiTheme="minorHAnsi" w:cstheme="minorHAnsi"/>
                  <w:iCs/>
                  <w:lang w:eastAsia="ja-JP"/>
                </w:rPr>
                <w:t xml:space="preserve"> we believe, </w:t>
              </w:r>
            </w:ins>
            <w:ins w:id="124" w:author="Ashish9 Gupta" w:date="2020-08-19T11:54:00Z">
              <w:r w:rsidRPr="003C0BF1">
                <w:rPr>
                  <w:rFonts w:asciiTheme="minorHAnsi" w:hAnsiTheme="minorHAnsi" w:cstheme="minorHAnsi"/>
                  <w:iCs/>
                  <w:lang w:eastAsia="ja-JP"/>
                </w:rPr>
                <w:t>Sync Pattern B</w:t>
              </w:r>
            </w:ins>
            <w:ins w:id="125" w:author="Ashish9 Gupta" w:date="2020-08-19T11:55:00Z">
              <w:r w:rsidRPr="003C0BF1">
                <w:rPr>
                  <w:rFonts w:asciiTheme="minorHAnsi" w:hAnsiTheme="minorHAnsi" w:cstheme="minorHAnsi"/>
                  <w:iCs/>
                  <w:lang w:eastAsia="ja-JP"/>
                </w:rPr>
                <w:t xml:space="preserve"> is an ideal mode of operation for DSS in this band. </w:t>
              </w:r>
            </w:ins>
            <w:ins w:id="126" w:author="Ashish9 Gupta" w:date="2020-08-19T11:57:00Z">
              <w:r w:rsidR="00B87862" w:rsidRPr="003C0BF1">
                <w:rPr>
                  <w:rFonts w:asciiTheme="minorHAnsi" w:hAnsiTheme="minorHAnsi" w:cstheme="minorHAnsi"/>
                  <w:iCs/>
                  <w:lang w:eastAsia="ja-JP"/>
                </w:rPr>
                <w:t>A</w:t>
              </w:r>
            </w:ins>
            <w:ins w:id="127" w:author="Ashish9 Gupta" w:date="2020-08-19T11:55:00Z">
              <w:r w:rsidRPr="003C0BF1">
                <w:rPr>
                  <w:rFonts w:asciiTheme="minorHAnsi" w:hAnsiTheme="minorHAnsi" w:cstheme="minorHAnsi"/>
                  <w:iCs/>
                  <w:lang w:eastAsia="ja-JP"/>
                </w:rPr>
                <w:t>ny degra</w:t>
              </w:r>
            </w:ins>
            <w:ins w:id="128" w:author="Ashish9 Gupta" w:date="2020-08-19T11:56:00Z">
              <w:r w:rsidRPr="003C0BF1">
                <w:rPr>
                  <w:rFonts w:asciiTheme="minorHAnsi" w:hAnsiTheme="minorHAnsi" w:cstheme="minorHAnsi"/>
                  <w:iCs/>
                  <w:lang w:eastAsia="ja-JP"/>
                </w:rPr>
                <w:t xml:space="preserve">dation in LTE </w:t>
              </w:r>
            </w:ins>
            <w:ins w:id="129" w:author="Ashish9 Gupta" w:date="2020-08-19T11:57:00Z">
              <w:r w:rsidRPr="003C0BF1">
                <w:rPr>
                  <w:rFonts w:asciiTheme="minorHAnsi" w:hAnsiTheme="minorHAnsi" w:cstheme="minorHAnsi"/>
                  <w:iCs/>
                  <w:lang w:eastAsia="ja-JP"/>
                </w:rPr>
                <w:t xml:space="preserve">performance </w:t>
              </w:r>
            </w:ins>
            <w:ins w:id="130" w:author="Ashish9 Gupta" w:date="2020-08-19T11:56:00Z">
              <w:r w:rsidRPr="003C0BF1">
                <w:rPr>
                  <w:rFonts w:asciiTheme="minorHAnsi" w:hAnsiTheme="minorHAnsi" w:cstheme="minorHAnsi"/>
                  <w:iCs/>
                  <w:lang w:eastAsia="ja-JP"/>
                </w:rPr>
                <w:t>due to collision with NR</w:t>
              </w:r>
            </w:ins>
            <w:ins w:id="131" w:author="Ashish9 Gupta" w:date="2020-08-19T11:57:00Z">
              <w:r w:rsidRPr="003C0BF1">
                <w:rPr>
                  <w:rFonts w:asciiTheme="minorHAnsi" w:hAnsiTheme="minorHAnsi" w:cstheme="minorHAnsi"/>
                  <w:iCs/>
                  <w:lang w:eastAsia="ja-JP"/>
                </w:rPr>
                <w:t xml:space="preserve"> will be detrimental </w:t>
              </w:r>
              <w:r w:rsidR="00B87862" w:rsidRPr="003C0BF1">
                <w:rPr>
                  <w:rFonts w:asciiTheme="minorHAnsi" w:hAnsiTheme="minorHAnsi" w:cstheme="minorHAnsi"/>
                  <w:iCs/>
                  <w:lang w:eastAsia="ja-JP"/>
                </w:rPr>
                <w:t xml:space="preserve">to our network experience. Neither we can afford excessive LTE Muting. </w:t>
              </w:r>
            </w:ins>
            <w:ins w:id="132" w:author="Ashish9 Gupta" w:date="2020-08-19T11:56:00Z">
              <w:r w:rsidRPr="003C0BF1">
                <w:rPr>
                  <w:rFonts w:asciiTheme="minorHAnsi" w:hAnsiTheme="minorHAnsi" w:cstheme="minorHAnsi"/>
                  <w:iCs/>
                  <w:lang w:eastAsia="ja-JP"/>
                </w:rPr>
                <w:t xml:space="preserve">  </w:t>
              </w:r>
            </w:ins>
            <w:ins w:id="133" w:author="Ashish9 Gupta" w:date="2020-08-19T11:54:00Z">
              <w:r w:rsidRPr="003C0BF1">
                <w:rPr>
                  <w:rFonts w:asciiTheme="minorHAnsi" w:hAnsiTheme="minorHAnsi" w:cstheme="minorHAnsi"/>
                  <w:iCs/>
                  <w:lang w:eastAsia="ja-JP"/>
                </w:rPr>
                <w:t xml:space="preserve"> </w:t>
              </w:r>
            </w:ins>
          </w:p>
        </w:tc>
      </w:tr>
      <w:tr w:rsidR="008E755A" w:rsidRPr="003C0BF1" w14:paraId="44D624B4" w14:textId="77777777" w:rsidTr="008E755A">
        <w:trPr>
          <w:ins w:id="134" w:author="Samsung" w:date="2020-08-19T15:11:00Z"/>
        </w:trPr>
        <w:tc>
          <w:tcPr>
            <w:tcW w:w="1240" w:type="dxa"/>
          </w:tcPr>
          <w:p w14:paraId="04BF6CC0" w14:textId="11FCFFFC" w:rsidR="008E755A" w:rsidRPr="003C0BF1" w:rsidRDefault="008E755A" w:rsidP="008E755A">
            <w:pPr>
              <w:spacing w:after="120"/>
              <w:rPr>
                <w:ins w:id="135" w:author="Samsung" w:date="2020-08-19T15:11:00Z"/>
                <w:rFonts w:asciiTheme="minorEastAsia" w:hAnsiTheme="minorEastAsia" w:cstheme="minorHAnsi"/>
                <w:iCs/>
                <w:lang w:eastAsia="ja-JP"/>
              </w:rPr>
            </w:pPr>
            <w:ins w:id="136" w:author="Samsung" w:date="2020-08-19T15:11:00Z">
              <w:r w:rsidRPr="003C0BF1">
                <w:rPr>
                  <w:rFonts w:asciiTheme="minorEastAsia" w:hAnsiTheme="minorEastAsia" w:cstheme="minorHAnsi"/>
                  <w:iCs/>
                  <w:lang w:eastAsia="ja-JP"/>
                </w:rPr>
                <w:t>Samsung</w:t>
              </w:r>
            </w:ins>
          </w:p>
        </w:tc>
        <w:tc>
          <w:tcPr>
            <w:tcW w:w="8391" w:type="dxa"/>
          </w:tcPr>
          <w:p w14:paraId="3EBBC735" w14:textId="31F50EB6" w:rsidR="008E755A" w:rsidRPr="003C0BF1" w:rsidRDefault="008E755A" w:rsidP="008E755A">
            <w:pPr>
              <w:spacing w:after="120"/>
              <w:rPr>
                <w:ins w:id="137" w:author="Samsung" w:date="2020-08-19T15:11:00Z"/>
                <w:rFonts w:asciiTheme="minorHAnsi" w:hAnsiTheme="minorHAnsi" w:cstheme="minorHAnsi"/>
                <w:iCs/>
                <w:lang w:eastAsia="ja-JP"/>
              </w:rPr>
            </w:pPr>
            <w:ins w:id="138" w:author="Samsung" w:date="2020-08-19T15:11:00Z">
              <w:r w:rsidRPr="003C0BF1">
                <w:rPr>
                  <w:rFonts w:asciiTheme="minorHAnsi" w:eastAsiaTheme="minorEastAsia" w:hAnsiTheme="minorHAnsi" w:cstheme="minorHAnsi"/>
                  <w:iCs/>
                  <w:lang w:eastAsia="zh-CN"/>
                </w:rPr>
                <w:t xml:space="preserve">It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w:t>
              </w:r>
              <w:proofErr w:type="gramStart"/>
              <w:r w:rsidRPr="003C0BF1">
                <w:rPr>
                  <w:rFonts w:asciiTheme="minorHAnsi" w:eastAsiaTheme="minorEastAsia" w:hAnsiTheme="minorHAnsi" w:cstheme="minorHAnsi"/>
                  <w:iCs/>
                  <w:lang w:eastAsia="zh-CN"/>
                </w:rPr>
                <w:t>preclude</w:t>
              </w:r>
              <w:proofErr w:type="gramEnd"/>
              <w:r w:rsidRPr="003C0BF1">
                <w:rPr>
                  <w:rFonts w:asciiTheme="minorHAnsi" w:eastAsiaTheme="minorEastAsia" w:hAnsiTheme="minorHAnsi" w:cstheme="minorHAnsi"/>
                  <w:iCs/>
                  <w:lang w:eastAsia="zh-CN"/>
                </w:rPr>
                <w:t xml:space="preserve"> as well. We also agree that the solution should be generic and applied to all sub6GHz NR with the use case of DSS. </w:t>
              </w:r>
            </w:ins>
          </w:p>
        </w:tc>
      </w:tr>
      <w:tr w:rsidR="006733A6" w:rsidRPr="003C0BF1" w14:paraId="1130C1FA" w14:textId="77777777" w:rsidTr="008E755A">
        <w:trPr>
          <w:ins w:id="139" w:author="Huawei" w:date="2020-08-19T16:01:00Z"/>
        </w:trPr>
        <w:tc>
          <w:tcPr>
            <w:tcW w:w="1240" w:type="dxa"/>
          </w:tcPr>
          <w:p w14:paraId="3F3C88C5" w14:textId="7453923D" w:rsidR="006733A6" w:rsidRPr="003C0BF1" w:rsidRDefault="006733A6" w:rsidP="008E755A">
            <w:pPr>
              <w:spacing w:after="120"/>
              <w:rPr>
                <w:ins w:id="140" w:author="Huawei" w:date="2020-08-19T16:01:00Z"/>
                <w:rFonts w:asciiTheme="minorEastAsia" w:hAnsiTheme="minorEastAsia" w:cstheme="minorHAnsi"/>
                <w:iCs/>
                <w:lang w:eastAsia="zh-CN"/>
              </w:rPr>
            </w:pPr>
            <w:ins w:id="141" w:author="Huawei" w:date="2020-08-19T16:01:00Z">
              <w:r w:rsidRPr="003C0BF1">
                <w:rPr>
                  <w:rFonts w:asciiTheme="minorEastAsia" w:hAnsiTheme="minorEastAsia" w:cstheme="minorHAnsi"/>
                  <w:iCs/>
                  <w:lang w:eastAsia="zh-CN"/>
                </w:rPr>
                <w:t>Huawei</w:t>
              </w:r>
            </w:ins>
          </w:p>
        </w:tc>
        <w:tc>
          <w:tcPr>
            <w:tcW w:w="8391" w:type="dxa"/>
          </w:tcPr>
          <w:p w14:paraId="16EBA8E1" w14:textId="77777777" w:rsidR="001D2E16" w:rsidRPr="003C0BF1" w:rsidRDefault="001D2E16" w:rsidP="001D2E16">
            <w:pPr>
              <w:spacing w:after="120"/>
              <w:rPr>
                <w:ins w:id="142" w:author="Huawei" w:date="2020-08-19T16:02:00Z"/>
                <w:rFonts w:asciiTheme="minorHAnsi" w:eastAsiaTheme="minorEastAsia" w:hAnsiTheme="minorHAnsi" w:cstheme="minorHAnsi"/>
                <w:iCs/>
                <w:lang w:eastAsia="zh-CN"/>
              </w:rPr>
            </w:pPr>
            <w:proofErr w:type="gramStart"/>
            <w:ins w:id="143" w:author="Huawei" w:date="2020-08-19T16:02:00Z">
              <w:r w:rsidRPr="003C0BF1">
                <w:rPr>
                  <w:rFonts w:asciiTheme="minorHAnsi" w:eastAsiaTheme="minorEastAsia" w:hAnsiTheme="minorHAnsi" w:cstheme="minorHAnsi"/>
                  <w:iCs/>
                  <w:lang w:eastAsia="zh-CN"/>
                </w:rPr>
                <w:t>Sub topic</w:t>
              </w:r>
              <w:proofErr w:type="gramEnd"/>
              <w:r w:rsidRPr="003C0BF1">
                <w:rPr>
                  <w:rFonts w:asciiTheme="minorHAnsi" w:eastAsiaTheme="minorEastAsia" w:hAnsiTheme="minorHAnsi" w:cstheme="minorHAnsi"/>
                  <w:iCs/>
                  <w:lang w:eastAsia="zh-CN"/>
                </w:rPr>
                <w:t xml:space="preserve"> 3-1:</w:t>
              </w:r>
            </w:ins>
          </w:p>
          <w:p w14:paraId="53FE7262" w14:textId="1D10732B" w:rsidR="001D2E16" w:rsidRPr="003C0BF1" w:rsidRDefault="001D2E16" w:rsidP="001D2E16">
            <w:pPr>
              <w:spacing w:after="120"/>
              <w:rPr>
                <w:ins w:id="144" w:author="Huawei" w:date="2020-08-19T16:03:00Z"/>
                <w:rFonts w:asciiTheme="minorHAnsi" w:eastAsiaTheme="minorEastAsia" w:hAnsiTheme="minorHAnsi" w:cstheme="minorHAnsi"/>
                <w:iCs/>
                <w:lang w:eastAsia="zh-CN"/>
              </w:rPr>
            </w:pPr>
            <w:ins w:id="145" w:author="Huawei" w:date="2020-08-19T16:03:00Z">
              <w:r w:rsidRPr="003C0BF1">
                <w:rPr>
                  <w:rFonts w:asciiTheme="minorHAnsi" w:eastAsiaTheme="minorEastAsia" w:hAnsiTheme="minorHAnsi" w:cstheme="minorHAnsi"/>
                  <w:iCs/>
                  <w:lang w:eastAsia="zh-CN"/>
                </w:rPr>
                <w:t xml:space="preserve">No option is preferred. </w:t>
              </w:r>
            </w:ins>
          </w:p>
          <w:p w14:paraId="368F2ECE" w14:textId="247BA9D7" w:rsidR="003C45C8" w:rsidRPr="003C0BF1" w:rsidRDefault="001D2E16" w:rsidP="001D2E16">
            <w:pPr>
              <w:spacing w:after="120"/>
              <w:rPr>
                <w:ins w:id="146" w:author="Huawei" w:date="2020-08-19T16:51:00Z"/>
                <w:rFonts w:asciiTheme="minorHAnsi" w:eastAsiaTheme="minorEastAsia" w:hAnsiTheme="minorHAnsi" w:cstheme="minorHAnsi"/>
                <w:iCs/>
                <w:lang w:eastAsia="zh-CN"/>
              </w:rPr>
            </w:pPr>
            <w:ins w:id="147" w:author="Huawei" w:date="2020-08-19T16:02:00Z">
              <w:r w:rsidRPr="003C0BF1">
                <w:rPr>
                  <w:rFonts w:asciiTheme="minorHAnsi" w:eastAsiaTheme="minorEastAsia" w:hAnsiTheme="minorHAnsi" w:cstheme="minorHAnsi"/>
                  <w:iCs/>
                  <w:lang w:eastAsia="zh-CN"/>
                </w:rPr>
                <w:t>We pref</w:t>
              </w:r>
              <w:r w:rsidR="008F06C3" w:rsidRPr="003C0BF1">
                <w:rPr>
                  <w:rFonts w:asciiTheme="minorHAnsi" w:eastAsiaTheme="minorEastAsia" w:hAnsiTheme="minorHAnsi" w:cstheme="minorHAnsi"/>
                  <w:iCs/>
                  <w:lang w:eastAsia="zh-CN"/>
                </w:rPr>
                <w:t xml:space="preserve">er not to change the SSB </w:t>
              </w:r>
            </w:ins>
            <w:ins w:id="148" w:author="Huawei" w:date="2020-08-19T16:03:00Z">
              <w:r w:rsidR="008F06C3" w:rsidRPr="003C0BF1">
                <w:rPr>
                  <w:rFonts w:asciiTheme="minorHAnsi" w:eastAsiaTheme="minorEastAsia" w:hAnsiTheme="minorHAnsi" w:cstheme="minorHAnsi"/>
                  <w:iCs/>
                  <w:lang w:eastAsia="zh-CN"/>
                </w:rPr>
                <w:t>pattern C</w:t>
              </w:r>
            </w:ins>
            <w:ins w:id="149" w:author="Huawei" w:date="2020-08-19T16:02:00Z">
              <w:r w:rsidRPr="003C0BF1">
                <w:rPr>
                  <w:rFonts w:asciiTheme="minorHAnsi" w:eastAsiaTheme="minorEastAsia" w:hAnsiTheme="minorHAnsi" w:cstheme="minorHAnsi"/>
                  <w:iCs/>
                  <w:lang w:eastAsia="zh-CN"/>
                </w:rPr>
                <w:t>, since the agreement on the change to 3</w:t>
              </w:r>
              <w:r w:rsidR="003C45C8" w:rsidRPr="003C0BF1">
                <w:rPr>
                  <w:rFonts w:asciiTheme="minorHAnsi" w:eastAsiaTheme="minorEastAsia" w:hAnsiTheme="minorHAnsi" w:cstheme="minorHAnsi"/>
                  <w:iCs/>
                  <w:lang w:eastAsia="zh-CN"/>
                </w:rPr>
                <w:t>0KHz + Pattern C</w:t>
              </w:r>
            </w:ins>
            <w:ins w:id="150" w:author="Huawei" w:date="2020-08-19T16:15:00Z">
              <w:r w:rsidR="00AA4B81" w:rsidRPr="003C0BF1">
                <w:rPr>
                  <w:rFonts w:asciiTheme="minorHAnsi" w:eastAsiaTheme="minorEastAsia" w:hAnsiTheme="minorHAnsi" w:cstheme="minorHAnsi"/>
                  <w:iCs/>
                  <w:lang w:eastAsia="zh-CN"/>
                </w:rPr>
                <w:t xml:space="preserve"> based on majori</w:t>
              </w:r>
            </w:ins>
            <w:ins w:id="151" w:author="Huawei" w:date="2020-08-19T16:16:00Z">
              <w:r w:rsidR="00AA4B81" w:rsidRPr="003C0BF1">
                <w:rPr>
                  <w:rFonts w:asciiTheme="minorHAnsi" w:eastAsiaTheme="minorEastAsia" w:hAnsiTheme="minorHAnsi" w:cstheme="minorHAnsi"/>
                  <w:iCs/>
                  <w:lang w:eastAsia="zh-CN"/>
                </w:rPr>
                <w:t>ty of companies</w:t>
              </w:r>
              <w:r w:rsidR="00CC5F55" w:rsidRPr="003C0BF1">
                <w:rPr>
                  <w:rFonts w:asciiTheme="minorHAnsi" w:eastAsiaTheme="minorEastAsia" w:hAnsiTheme="minorHAnsi" w:cstheme="minorHAnsi"/>
                  <w:iCs/>
                  <w:lang w:eastAsia="zh-CN"/>
                </w:rPr>
                <w:t>’ views</w:t>
              </w:r>
            </w:ins>
            <w:ins w:id="152" w:author="Huawei" w:date="2020-08-19T16:02:00Z">
              <w:r w:rsidR="003C45C8" w:rsidRPr="003C0BF1">
                <w:rPr>
                  <w:rFonts w:asciiTheme="minorHAnsi" w:eastAsiaTheme="minorEastAsia" w:hAnsiTheme="minorHAnsi" w:cstheme="minorHAnsi"/>
                  <w:iCs/>
                  <w:lang w:eastAsia="zh-CN"/>
                </w:rPr>
                <w:t xml:space="preserve"> was reached last meeting.</w:t>
              </w:r>
            </w:ins>
          </w:p>
          <w:p w14:paraId="547E3478" w14:textId="77777777" w:rsidR="00204C86" w:rsidRPr="003C0BF1" w:rsidRDefault="00204C86" w:rsidP="00204C86">
            <w:pPr>
              <w:spacing w:after="120"/>
              <w:rPr>
                <w:ins w:id="153" w:author="Huawei" w:date="2020-08-19T16:51:00Z"/>
                <w:rFonts w:asciiTheme="minorHAnsi" w:eastAsiaTheme="minorEastAsia" w:hAnsiTheme="minorHAnsi" w:cstheme="minorHAnsi"/>
                <w:iCs/>
                <w:lang w:eastAsia="zh-CN"/>
              </w:rPr>
            </w:pPr>
            <w:ins w:id="154" w:author="Huawei" w:date="2020-08-19T16:51:00Z">
              <w:r w:rsidRPr="003C0BF1">
                <w:rPr>
                  <w:rFonts w:asciiTheme="minorHAnsi" w:eastAsiaTheme="minorEastAsia" w:hAnsiTheme="minorHAnsi" w:cstheme="minorHAnsi"/>
                  <w:iCs/>
                  <w:lang w:eastAsia="zh-CN"/>
                </w:rPr>
                <w:t xml:space="preserve">Adding pattern B on top of pattern C is undesirable, because UE has to support both pattern B and pattern C and the searching time is correspondingly prolonged. </w:t>
              </w:r>
            </w:ins>
          </w:p>
          <w:p w14:paraId="69BA8768" w14:textId="53E8B7EC" w:rsidR="001D2E16" w:rsidRPr="003C0BF1" w:rsidRDefault="001D2E16" w:rsidP="001D2E16">
            <w:pPr>
              <w:spacing w:after="120"/>
              <w:rPr>
                <w:ins w:id="155" w:author="Huawei" w:date="2020-08-19T16:02:00Z"/>
                <w:rFonts w:asciiTheme="minorHAnsi" w:eastAsiaTheme="minorEastAsia" w:hAnsiTheme="minorHAnsi" w:cstheme="minorHAnsi"/>
                <w:iCs/>
                <w:lang w:eastAsia="zh-CN"/>
              </w:rPr>
            </w:pPr>
            <w:ins w:id="156" w:author="Huawei" w:date="2020-08-19T16:02:00Z">
              <w:r w:rsidRPr="003C0BF1">
                <w:rPr>
                  <w:rFonts w:asciiTheme="minorHAnsi" w:eastAsiaTheme="minorEastAsia" w:hAnsiTheme="minorHAnsi" w:cstheme="minorHAnsi"/>
                  <w:iCs/>
                  <w:lang w:eastAsia="zh-CN"/>
                </w:rPr>
                <w:t>As for four ports, even with Pattern B,</w:t>
              </w:r>
            </w:ins>
            <w:ins w:id="157" w:author="Huawei" w:date="2020-08-19T16:07:00Z">
              <w:r w:rsidR="003C45C8" w:rsidRPr="003C0BF1">
                <w:rPr>
                  <w:rFonts w:asciiTheme="minorHAnsi" w:eastAsiaTheme="minorEastAsia" w:hAnsiTheme="minorHAnsi" w:cstheme="minorHAnsi"/>
                  <w:iCs/>
                  <w:lang w:eastAsia="zh-CN"/>
                </w:rPr>
                <w:t xml:space="preserve"> only</w:t>
              </w:r>
            </w:ins>
            <w:ins w:id="158" w:author="Huawei" w:date="2020-08-19T16:02:00Z">
              <w:r w:rsidR="00AA4B81" w:rsidRPr="003C0BF1">
                <w:rPr>
                  <w:rFonts w:asciiTheme="minorHAnsi" w:eastAsiaTheme="minorEastAsia" w:hAnsiTheme="minorHAnsi" w:cstheme="minorHAnsi"/>
                  <w:iCs/>
                  <w:lang w:eastAsia="zh-CN"/>
                </w:rPr>
                <w:t xml:space="preserve"> the #0 can avoid the four port</w:t>
              </w:r>
              <w:r w:rsidRPr="003C0BF1">
                <w:rPr>
                  <w:rFonts w:asciiTheme="minorHAnsi" w:eastAsiaTheme="minorEastAsia" w:hAnsiTheme="minorHAnsi" w:cstheme="minorHAnsi"/>
                  <w:iCs/>
                  <w:lang w:eastAsia="zh-CN"/>
                </w:rPr>
                <w:t xml:space="preserve"> CRS</w:t>
              </w:r>
            </w:ins>
            <w:ins w:id="159" w:author="Huawei" w:date="2020-08-19T16:12:00Z">
              <w:r w:rsidR="00AA4B81" w:rsidRPr="003C0BF1">
                <w:rPr>
                  <w:rFonts w:asciiTheme="minorHAnsi" w:eastAsiaTheme="minorEastAsia" w:hAnsiTheme="minorHAnsi" w:cstheme="minorHAnsi"/>
                  <w:iCs/>
                  <w:lang w:eastAsia="zh-CN"/>
                </w:rPr>
                <w:t>-es,</w:t>
              </w:r>
            </w:ins>
            <w:ins w:id="160" w:author="Huawei" w:date="2020-08-19T16:02:00Z">
              <w:r w:rsidRPr="003C0BF1">
                <w:rPr>
                  <w:rFonts w:asciiTheme="minorHAnsi" w:eastAsiaTheme="minorEastAsia" w:hAnsiTheme="minorHAnsi" w:cstheme="minorHAnsi"/>
                  <w:iCs/>
                  <w:lang w:eastAsia="zh-CN"/>
                </w:rPr>
                <w:t xml:space="preserve"> but the SSB with </w:t>
              </w:r>
              <w:proofErr w:type="gramStart"/>
              <w:r w:rsidRPr="003C0BF1">
                <w:rPr>
                  <w:rFonts w:asciiTheme="minorHAnsi" w:eastAsiaTheme="minorEastAsia" w:hAnsiTheme="minorHAnsi" w:cstheme="minorHAnsi"/>
                  <w:iCs/>
                  <w:lang w:eastAsia="zh-CN"/>
                </w:rPr>
                <w:t>other</w:t>
              </w:r>
              <w:proofErr w:type="gramEnd"/>
              <w:r w:rsidRPr="003C0BF1">
                <w:rPr>
                  <w:rFonts w:asciiTheme="minorHAnsi" w:eastAsiaTheme="minorEastAsia" w:hAnsiTheme="minorHAnsi" w:cstheme="minorHAnsi"/>
                  <w:iCs/>
                  <w:lang w:eastAsia="zh-CN"/>
                </w:rPr>
                <w:t xml:space="preserve"> index cannot. So anyway port#2 and port#3 CRS will interfere SSB. From LTE perspective, the four-port performance for the scheduling overlapping with SSB will be impacted even with</w:t>
              </w:r>
              <w:r w:rsidR="00AA4B81" w:rsidRPr="003C0BF1">
                <w:rPr>
                  <w:rFonts w:asciiTheme="minorHAnsi" w:eastAsiaTheme="minorEastAsia" w:hAnsiTheme="minorHAnsi" w:cstheme="minorHAnsi"/>
                  <w:iCs/>
                  <w:lang w:eastAsia="zh-CN"/>
                </w:rPr>
                <w:t xml:space="preserve"> patter</w:t>
              </w:r>
            </w:ins>
            <w:ins w:id="161" w:author="Huawei" w:date="2020-08-19T16:12:00Z">
              <w:r w:rsidR="00AA4B81" w:rsidRPr="003C0BF1">
                <w:rPr>
                  <w:rFonts w:asciiTheme="minorHAnsi" w:eastAsiaTheme="minorEastAsia" w:hAnsiTheme="minorHAnsi" w:cstheme="minorHAnsi"/>
                  <w:iCs/>
                  <w:lang w:eastAsia="zh-CN"/>
                </w:rPr>
                <w:t>n</w:t>
              </w:r>
            </w:ins>
            <w:ins w:id="162" w:author="Huawei" w:date="2020-08-19T16:02:00Z">
              <w:r w:rsidR="00AA4B81" w:rsidRPr="003C0BF1">
                <w:rPr>
                  <w:rFonts w:asciiTheme="minorHAnsi" w:eastAsiaTheme="minorEastAsia" w:hAnsiTheme="minorHAnsi" w:cstheme="minorHAnsi"/>
                  <w:iCs/>
                  <w:lang w:eastAsia="zh-CN"/>
                </w:rPr>
                <w:t xml:space="preserve"> B, if more than 1 SSB </w:t>
              </w:r>
            </w:ins>
            <w:ins w:id="163" w:author="Huawei" w:date="2020-08-19T16:11:00Z">
              <w:r w:rsidR="00AA4B81" w:rsidRPr="003C0BF1">
                <w:rPr>
                  <w:rFonts w:asciiTheme="minorHAnsi" w:eastAsiaTheme="minorEastAsia" w:hAnsiTheme="minorHAnsi" w:cstheme="minorHAnsi"/>
                  <w:iCs/>
                  <w:lang w:eastAsia="zh-CN"/>
                </w:rPr>
                <w:t>are</w:t>
              </w:r>
            </w:ins>
            <w:ins w:id="164" w:author="Huawei" w:date="2020-08-19T16:02:00Z">
              <w:r w:rsidRPr="003C0BF1">
                <w:rPr>
                  <w:rFonts w:asciiTheme="minorHAnsi" w:eastAsiaTheme="minorEastAsia" w:hAnsiTheme="minorHAnsi" w:cstheme="minorHAnsi"/>
                  <w:iCs/>
                  <w:lang w:eastAsia="zh-CN"/>
                </w:rPr>
                <w:t xml:space="preserve"> configured for NR. From NR perspective, </w:t>
              </w:r>
              <w:r w:rsidR="00AA4B81" w:rsidRPr="003C0BF1">
                <w:rPr>
                  <w:rFonts w:asciiTheme="minorHAnsi" w:eastAsiaTheme="minorEastAsia" w:hAnsiTheme="minorHAnsi" w:cstheme="minorHAnsi"/>
                  <w:iCs/>
                  <w:lang w:eastAsia="zh-CN"/>
                </w:rPr>
                <w:t>NR measurement performance</w:t>
              </w:r>
            </w:ins>
            <w:ins w:id="165" w:author="Huawei" w:date="2020-08-19T16:13:00Z">
              <w:r w:rsidR="00AA4B81" w:rsidRPr="003C0BF1">
                <w:rPr>
                  <w:rFonts w:asciiTheme="minorHAnsi" w:eastAsiaTheme="minorEastAsia" w:hAnsiTheme="minorHAnsi" w:cstheme="minorHAnsi"/>
                  <w:iCs/>
                  <w:lang w:eastAsia="zh-CN"/>
                </w:rPr>
                <w:t xml:space="preserve"> and PBCH decoding performance on SSB#0 </w:t>
              </w:r>
            </w:ins>
            <w:ins w:id="166" w:author="Huawei" w:date="2020-08-19T16:14:00Z">
              <w:r w:rsidR="00AA4B81" w:rsidRPr="003C0BF1">
                <w:rPr>
                  <w:rFonts w:asciiTheme="minorHAnsi" w:eastAsiaTheme="minorEastAsia" w:hAnsiTheme="minorHAnsi" w:cstheme="minorHAnsi"/>
                  <w:iCs/>
                  <w:lang w:eastAsia="zh-CN"/>
                </w:rPr>
                <w:t xml:space="preserve">with pattern C </w:t>
              </w:r>
            </w:ins>
            <w:ins w:id="167" w:author="Huawei" w:date="2020-08-19T16:13:00Z">
              <w:r w:rsidR="00AA4B81" w:rsidRPr="003C0BF1">
                <w:rPr>
                  <w:rFonts w:asciiTheme="minorHAnsi" w:eastAsiaTheme="minorEastAsia" w:hAnsiTheme="minorHAnsi" w:cstheme="minorHAnsi"/>
                  <w:iCs/>
                  <w:lang w:eastAsia="zh-CN"/>
                </w:rPr>
                <w:t>would be worse t</w:t>
              </w:r>
            </w:ins>
            <w:ins w:id="168" w:author="Huawei" w:date="2020-08-19T16:14:00Z">
              <w:r w:rsidR="00AA4B81" w:rsidRPr="003C0BF1">
                <w:rPr>
                  <w:rFonts w:asciiTheme="minorHAnsi" w:eastAsiaTheme="minorEastAsia" w:hAnsiTheme="minorHAnsi" w:cstheme="minorHAnsi"/>
                  <w:iCs/>
                  <w:lang w:eastAsia="zh-CN"/>
                </w:rPr>
                <w:t>han that for SSB#0 with pattern B, but the performance on other SSBs w</w:t>
              </w:r>
            </w:ins>
            <w:ins w:id="169" w:author="Huawei" w:date="2020-08-19T16:15:00Z">
              <w:r w:rsidR="00AA4B81" w:rsidRPr="003C0BF1">
                <w:rPr>
                  <w:rFonts w:asciiTheme="minorHAnsi" w:eastAsiaTheme="minorEastAsia" w:hAnsiTheme="minorHAnsi" w:cstheme="minorHAnsi"/>
                  <w:iCs/>
                  <w:lang w:eastAsia="zh-CN"/>
                </w:rPr>
                <w:t>ould be the similar</w:t>
              </w:r>
            </w:ins>
            <w:ins w:id="170" w:author="Huawei" w:date="2020-08-19T16:02:00Z">
              <w:r w:rsidRPr="003C0BF1">
                <w:rPr>
                  <w:rFonts w:asciiTheme="minorHAnsi" w:eastAsiaTheme="minorEastAsia" w:hAnsiTheme="minorHAnsi" w:cstheme="minorHAnsi"/>
                  <w:iCs/>
                  <w:lang w:eastAsia="zh-CN"/>
                </w:rPr>
                <w:t xml:space="preserve">. </w:t>
              </w:r>
            </w:ins>
          </w:p>
          <w:p w14:paraId="33E983CD" w14:textId="1F30F801" w:rsidR="001D2E16" w:rsidRPr="003C0BF1" w:rsidRDefault="00CC5F55" w:rsidP="001D2E16">
            <w:pPr>
              <w:spacing w:after="120"/>
              <w:rPr>
                <w:ins w:id="171" w:author="Huawei" w:date="2020-08-19T16:50:00Z"/>
                <w:rFonts w:asciiTheme="minorHAnsi" w:eastAsiaTheme="minorEastAsia" w:hAnsiTheme="minorHAnsi" w:cstheme="minorHAnsi"/>
                <w:iCs/>
                <w:lang w:eastAsia="zh-CN"/>
              </w:rPr>
            </w:pPr>
            <w:ins w:id="172" w:author="Huawei" w:date="2020-08-19T16:17:00Z">
              <w:r w:rsidRPr="003C0BF1">
                <w:rPr>
                  <w:rFonts w:asciiTheme="minorHAnsi" w:eastAsiaTheme="minorEastAsia" w:hAnsiTheme="minorHAnsi" w:cstheme="minorHAnsi"/>
                  <w:iCs/>
                  <w:lang w:eastAsia="zh-CN"/>
                </w:rPr>
                <w:t>W</w:t>
              </w:r>
            </w:ins>
            <w:ins w:id="173" w:author="Huawei" w:date="2020-08-19T16:02:00Z">
              <w:r w:rsidR="003E4846" w:rsidRPr="003C0BF1">
                <w:rPr>
                  <w:rFonts w:asciiTheme="minorHAnsi" w:eastAsiaTheme="minorEastAsia" w:hAnsiTheme="minorHAnsi" w:cstheme="minorHAnsi"/>
                  <w:iCs/>
                  <w:lang w:eastAsia="zh-CN"/>
                </w:rPr>
                <w:t xml:space="preserve">e </w:t>
              </w:r>
            </w:ins>
            <w:ins w:id="174" w:author="Huawei" w:date="2020-08-19T16:07:00Z">
              <w:r w:rsidR="003E4846" w:rsidRPr="003C0BF1">
                <w:rPr>
                  <w:rFonts w:asciiTheme="minorHAnsi" w:eastAsiaTheme="minorEastAsia" w:hAnsiTheme="minorHAnsi" w:cstheme="minorHAnsi"/>
                  <w:iCs/>
                  <w:lang w:eastAsia="zh-CN"/>
                </w:rPr>
                <w:t>would like to</w:t>
              </w:r>
            </w:ins>
            <w:ins w:id="175" w:author="Huawei" w:date="2020-08-19T16:02:00Z">
              <w:r w:rsidR="003E4846" w:rsidRPr="003C0BF1">
                <w:rPr>
                  <w:rFonts w:asciiTheme="minorHAnsi" w:eastAsiaTheme="minorEastAsia" w:hAnsiTheme="minorHAnsi" w:cstheme="minorHAnsi"/>
                  <w:iCs/>
                  <w:lang w:eastAsia="zh-CN"/>
                </w:rPr>
                <w:t xml:space="preserve"> consider MBSFN solution</w:t>
              </w:r>
            </w:ins>
            <w:ins w:id="176" w:author="Huawei" w:date="2020-08-19T16:07:00Z">
              <w:r w:rsidR="00AA4B81" w:rsidRPr="003C0BF1">
                <w:rPr>
                  <w:rFonts w:asciiTheme="minorHAnsi" w:eastAsiaTheme="minorEastAsia" w:hAnsiTheme="minorHAnsi" w:cstheme="minorHAnsi"/>
                  <w:iCs/>
                  <w:lang w:eastAsia="zh-CN"/>
                </w:rPr>
                <w:t xml:space="preserve"> or other solution, e.g., </w:t>
              </w:r>
            </w:ins>
            <w:ins w:id="177" w:author="Huawei" w:date="2020-08-19T16:08:00Z">
              <w:r w:rsidR="00AA4B81" w:rsidRPr="003C0BF1">
                <w:rPr>
                  <w:rFonts w:asciiTheme="minorHAnsi" w:eastAsiaTheme="minorEastAsia" w:hAnsiTheme="minorHAnsi" w:cstheme="minorHAnsi"/>
                  <w:iCs/>
                  <w:lang w:eastAsia="zh-CN"/>
                </w:rPr>
                <w:t>network punctures the</w:t>
              </w:r>
            </w:ins>
            <w:ins w:id="178" w:author="Huawei" w:date="2020-08-19T16:19:00Z">
              <w:r w:rsidR="001C1DDE" w:rsidRPr="003C0BF1">
                <w:rPr>
                  <w:rFonts w:asciiTheme="minorHAnsi" w:eastAsiaTheme="minorEastAsia" w:hAnsiTheme="minorHAnsi" w:cstheme="minorHAnsi"/>
                  <w:iCs/>
                  <w:lang w:eastAsia="zh-CN"/>
                </w:rPr>
                <w:t xml:space="preserve"> LTE</w:t>
              </w:r>
            </w:ins>
            <w:ins w:id="179" w:author="Huawei" w:date="2020-08-19T16:08:00Z">
              <w:r w:rsidR="00AA4B81" w:rsidRPr="003C0BF1">
                <w:rPr>
                  <w:rFonts w:asciiTheme="minorHAnsi" w:eastAsiaTheme="minorEastAsia" w:hAnsiTheme="minorHAnsi" w:cstheme="minorHAnsi"/>
                  <w:iCs/>
                  <w:lang w:eastAsia="zh-CN"/>
                </w:rPr>
                <w:t xml:space="preserve"> port 3/4 CR</w:t>
              </w:r>
              <w:r w:rsidR="006F3B16" w:rsidRPr="003C0BF1">
                <w:rPr>
                  <w:rFonts w:asciiTheme="minorHAnsi" w:eastAsiaTheme="minorEastAsia" w:hAnsiTheme="minorHAnsi" w:cstheme="minorHAnsi"/>
                  <w:iCs/>
                  <w:lang w:eastAsia="zh-CN"/>
                </w:rPr>
                <w:t>S which overlap</w:t>
              </w:r>
            </w:ins>
            <w:ins w:id="180" w:author="Huawei" w:date="2020-08-19T16:18:00Z">
              <w:r w:rsidR="006F3B16" w:rsidRPr="003C0BF1">
                <w:rPr>
                  <w:rFonts w:asciiTheme="minorHAnsi" w:eastAsiaTheme="minorEastAsia" w:hAnsiTheme="minorHAnsi" w:cstheme="minorHAnsi"/>
                  <w:iCs/>
                  <w:lang w:eastAsia="zh-CN"/>
                </w:rPr>
                <w:t>s</w:t>
              </w:r>
            </w:ins>
            <w:ins w:id="181" w:author="Huawei" w:date="2020-08-19T16:08:00Z">
              <w:r w:rsidR="00AA4B81" w:rsidRPr="003C0BF1">
                <w:rPr>
                  <w:rFonts w:asciiTheme="minorHAnsi" w:eastAsiaTheme="minorEastAsia" w:hAnsiTheme="minorHAnsi" w:cstheme="minorHAnsi"/>
                  <w:iCs/>
                  <w:lang w:eastAsia="zh-CN"/>
                </w:rPr>
                <w:t xml:space="preserve"> with SSB#0</w:t>
              </w:r>
            </w:ins>
            <w:ins w:id="182" w:author="Huawei" w:date="2020-08-19T16:18:00Z">
              <w:r w:rsidR="006F3B16" w:rsidRPr="003C0BF1">
                <w:rPr>
                  <w:rFonts w:asciiTheme="minorHAnsi" w:eastAsiaTheme="minorEastAsia" w:hAnsiTheme="minorHAnsi" w:cstheme="minorHAnsi"/>
                  <w:iCs/>
                  <w:lang w:eastAsia="zh-CN"/>
                </w:rPr>
                <w:t xml:space="preserve"> to avoid the big change again, since the change is related to initial access</w:t>
              </w:r>
            </w:ins>
            <w:ins w:id="183" w:author="Huawei" w:date="2020-08-19T16:08:00Z">
              <w:r w:rsidR="00AA4B81" w:rsidRPr="003C0BF1">
                <w:rPr>
                  <w:rFonts w:asciiTheme="minorHAnsi" w:eastAsiaTheme="minorEastAsia" w:hAnsiTheme="minorHAnsi" w:cstheme="minorHAnsi"/>
                  <w:iCs/>
                  <w:lang w:eastAsia="zh-CN"/>
                </w:rPr>
                <w:t>.</w:t>
              </w:r>
            </w:ins>
            <w:ins w:id="184" w:author="Huawei" w:date="2020-08-19T16:19:00Z">
              <w:r w:rsidR="001C1DDE" w:rsidRPr="003C0BF1">
                <w:rPr>
                  <w:rFonts w:asciiTheme="minorHAnsi" w:eastAsiaTheme="minorEastAsia" w:hAnsiTheme="minorHAnsi" w:cstheme="minorHAnsi"/>
                  <w:iCs/>
                  <w:lang w:eastAsia="zh-CN"/>
                </w:rPr>
                <w:t xml:space="preserve"> On the subframe overlapped with CRS, mayb</w:t>
              </w:r>
            </w:ins>
            <w:ins w:id="185" w:author="Huawei" w:date="2020-08-19T16:20:00Z">
              <w:r w:rsidR="001C1DDE" w:rsidRPr="003C0BF1">
                <w:rPr>
                  <w:rFonts w:asciiTheme="minorHAnsi" w:eastAsiaTheme="minorEastAsia" w:hAnsiTheme="minorHAnsi" w:cstheme="minorHAnsi"/>
                  <w:iCs/>
                  <w:lang w:eastAsia="zh-CN"/>
                </w:rPr>
                <w:t>e network can schedule the 2 port CRS transmission or using 4 port DMRS transmissions.</w:t>
              </w:r>
            </w:ins>
            <w:ins w:id="186" w:author="Huawei" w:date="2020-08-19T16:22:00Z">
              <w:r w:rsidR="00D06FA0" w:rsidRPr="003C0BF1">
                <w:rPr>
                  <w:rFonts w:asciiTheme="minorHAnsi" w:eastAsiaTheme="minorEastAsia" w:hAnsiTheme="minorHAnsi" w:cstheme="minorHAnsi"/>
                  <w:iCs/>
                  <w:lang w:eastAsia="zh-CN"/>
                </w:rPr>
                <w:t xml:space="preserve"> </w:t>
              </w:r>
            </w:ins>
            <w:ins w:id="187" w:author="Huawei" w:date="2020-08-19T16:25:00Z">
              <w:r w:rsidR="005E716E" w:rsidRPr="003C0BF1">
                <w:rPr>
                  <w:rFonts w:asciiTheme="minorHAnsi" w:eastAsiaTheme="minorEastAsia" w:hAnsiTheme="minorHAnsi" w:cstheme="minorHAnsi"/>
                  <w:iCs/>
                  <w:lang w:eastAsia="zh-CN"/>
                </w:rPr>
                <w:t xml:space="preserve">Or the subcarriers contained SSB are </w:t>
              </w:r>
            </w:ins>
            <w:ins w:id="188" w:author="Huawei" w:date="2020-08-19T16:26:00Z">
              <w:r w:rsidR="005E716E" w:rsidRPr="003C0BF1">
                <w:rPr>
                  <w:rFonts w:asciiTheme="minorHAnsi" w:eastAsiaTheme="minorEastAsia" w:hAnsiTheme="minorHAnsi" w:cstheme="minorHAnsi"/>
                  <w:iCs/>
                  <w:lang w:eastAsia="zh-CN"/>
                </w:rPr>
                <w:t xml:space="preserve">reserved for NR transmission only. </w:t>
              </w:r>
            </w:ins>
            <w:ins w:id="189" w:author="Huawei" w:date="2020-08-19T16:22:00Z">
              <w:r w:rsidR="00D06FA0" w:rsidRPr="003C0BF1">
                <w:rPr>
                  <w:rFonts w:asciiTheme="minorHAnsi" w:eastAsiaTheme="minorEastAsia" w:hAnsiTheme="minorHAnsi" w:cstheme="minorHAnsi"/>
                  <w:iCs/>
                  <w:lang w:eastAsia="zh-CN"/>
                </w:rPr>
                <w:t xml:space="preserve">Such impacts happen </w:t>
              </w:r>
              <w:r w:rsidR="009F33DC" w:rsidRPr="003C0BF1">
                <w:rPr>
                  <w:rFonts w:asciiTheme="minorHAnsi" w:eastAsiaTheme="minorEastAsia" w:hAnsiTheme="minorHAnsi" w:cstheme="minorHAnsi"/>
                  <w:iCs/>
                  <w:lang w:eastAsia="zh-CN"/>
                </w:rPr>
                <w:t xml:space="preserve">once </w:t>
              </w:r>
              <w:r w:rsidR="00D06FA0" w:rsidRPr="003C0BF1">
                <w:rPr>
                  <w:rFonts w:asciiTheme="minorHAnsi" w:eastAsiaTheme="minorEastAsia" w:hAnsiTheme="minorHAnsi" w:cstheme="minorHAnsi"/>
                  <w:iCs/>
                  <w:lang w:eastAsia="zh-CN"/>
                </w:rPr>
                <w:t>every 20ms.</w:t>
              </w:r>
            </w:ins>
          </w:p>
          <w:p w14:paraId="1057BE6B" w14:textId="2072178E" w:rsidR="006733A6" w:rsidRPr="003C0BF1" w:rsidRDefault="001D2E16" w:rsidP="001D2E16">
            <w:pPr>
              <w:spacing w:after="120"/>
              <w:rPr>
                <w:ins w:id="190" w:author="Huawei" w:date="2020-08-19T16:01:00Z"/>
                <w:rFonts w:asciiTheme="minorHAnsi" w:eastAsiaTheme="minorEastAsia" w:hAnsiTheme="minorHAnsi" w:cstheme="minorHAnsi"/>
                <w:iCs/>
                <w:lang w:eastAsia="zh-CN"/>
              </w:rPr>
            </w:pPr>
            <w:ins w:id="191" w:author="Huawei" w:date="2020-08-19T16:02:00Z">
              <w:r w:rsidRPr="003C0BF1">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r w:rsidR="00EF0011" w:rsidRPr="003C0BF1" w14:paraId="5F04B449" w14:textId="77777777" w:rsidTr="008E755A">
        <w:trPr>
          <w:ins w:id="192" w:author="Ericsson" w:date="2020-08-19T11:17:00Z"/>
        </w:trPr>
        <w:tc>
          <w:tcPr>
            <w:tcW w:w="1240" w:type="dxa"/>
          </w:tcPr>
          <w:p w14:paraId="5FEA881A" w14:textId="42AD7256" w:rsidR="00EF0011" w:rsidRPr="003C0BF1" w:rsidRDefault="00EF0011" w:rsidP="00EF0011">
            <w:pPr>
              <w:spacing w:after="120"/>
              <w:rPr>
                <w:ins w:id="193" w:author="Ericsson" w:date="2020-08-19T11:17:00Z"/>
                <w:rFonts w:asciiTheme="minorEastAsia" w:hAnsiTheme="minorEastAsia" w:cstheme="minorHAnsi"/>
                <w:iCs/>
                <w:lang w:eastAsia="zh-CN"/>
              </w:rPr>
            </w:pPr>
            <w:ins w:id="194" w:author="Ericsson" w:date="2020-08-19T11:17:00Z">
              <w:r w:rsidRPr="003C0BF1">
                <w:rPr>
                  <w:rFonts w:asciiTheme="minorEastAsia" w:hAnsiTheme="minorEastAsia" w:cstheme="minorHAnsi"/>
                  <w:iCs/>
                  <w:lang w:eastAsia="ja-JP"/>
                </w:rPr>
                <w:lastRenderedPageBreak/>
                <w:t>Ericsson</w:t>
              </w:r>
            </w:ins>
          </w:p>
        </w:tc>
        <w:tc>
          <w:tcPr>
            <w:tcW w:w="8391" w:type="dxa"/>
          </w:tcPr>
          <w:p w14:paraId="3B52505D" w14:textId="6DA488E7" w:rsidR="00EF0011" w:rsidRPr="003C0BF1" w:rsidRDefault="00EF0011" w:rsidP="00EF0011">
            <w:pPr>
              <w:spacing w:after="120"/>
              <w:rPr>
                <w:ins w:id="195" w:author="Ericsson" w:date="2020-08-19T14:05:00Z"/>
                <w:rFonts w:asciiTheme="minorHAnsi" w:hAnsiTheme="minorHAnsi" w:cstheme="minorHAnsi"/>
                <w:iCs/>
              </w:rPr>
            </w:pPr>
            <w:ins w:id="196" w:author="Ericsson" w:date="2020-08-19T11:18:00Z">
              <w:r w:rsidRPr="003C0BF1">
                <w:rPr>
                  <w:rFonts w:asciiTheme="minorHAnsi" w:hAnsiTheme="minorHAnsi" w:cstheme="minorHAnsi"/>
                  <w:iCs/>
                </w:rPr>
                <w:t xml:space="preserve">We do not support </w:t>
              </w:r>
            </w:ins>
            <w:ins w:id="197" w:author="Ericsson" w:date="2020-08-19T11:19:00Z">
              <w:r w:rsidRPr="003C0BF1">
                <w:rPr>
                  <w:rFonts w:asciiTheme="minorHAnsi" w:hAnsiTheme="minorHAnsi" w:cstheme="minorHAnsi"/>
                  <w:iCs/>
                </w:rPr>
                <w:t xml:space="preserve">adding pattern </w:t>
              </w:r>
            </w:ins>
            <w:ins w:id="198" w:author="Ericsson" w:date="2020-08-19T11:20:00Z">
              <w:r w:rsidRPr="003C0BF1">
                <w:rPr>
                  <w:rFonts w:asciiTheme="minorHAnsi" w:hAnsiTheme="minorHAnsi" w:cstheme="minorHAnsi"/>
                  <w:iCs/>
                </w:rPr>
                <w:t>B</w:t>
              </w:r>
            </w:ins>
            <w:ins w:id="199" w:author="Ericsson" w:date="2020-08-19T11:45:00Z">
              <w:r w:rsidR="00C01806" w:rsidRPr="003C0BF1">
                <w:rPr>
                  <w:rFonts w:asciiTheme="minorHAnsi" w:hAnsiTheme="minorHAnsi" w:cstheme="minorHAnsi"/>
                  <w:iCs/>
                </w:rPr>
                <w:t xml:space="preserve">. </w:t>
              </w:r>
            </w:ins>
            <w:ins w:id="200" w:author="Ericsson" w:date="2020-08-19T11:46:00Z">
              <w:r w:rsidR="00C01806" w:rsidRPr="003C0BF1">
                <w:rPr>
                  <w:rFonts w:asciiTheme="minorHAnsi" w:hAnsiTheme="minorHAnsi" w:cstheme="minorHAnsi"/>
                  <w:iCs/>
                </w:rPr>
                <w:t>In our understanding it was agreed to keep pattern C</w:t>
              </w:r>
            </w:ins>
            <w:ins w:id="201" w:author="Ericsson" w:date="2020-08-19T14:07:00Z">
              <w:r w:rsidR="007B5646" w:rsidRPr="003C0BF1">
                <w:rPr>
                  <w:rFonts w:asciiTheme="minorHAnsi" w:hAnsiTheme="minorHAnsi" w:cstheme="minorHAnsi"/>
                  <w:iCs/>
                </w:rPr>
                <w:t>.</w:t>
              </w:r>
            </w:ins>
          </w:p>
          <w:p w14:paraId="43744841" w14:textId="33478812" w:rsidR="007B5646" w:rsidRPr="003C0BF1" w:rsidRDefault="007B5646" w:rsidP="00EF0011">
            <w:pPr>
              <w:spacing w:after="120"/>
              <w:rPr>
                <w:ins w:id="202" w:author="Ericsson" w:date="2020-08-19T11:17:00Z"/>
                <w:rFonts w:asciiTheme="minorHAnsi" w:eastAsiaTheme="minorEastAsia" w:hAnsiTheme="minorHAnsi" w:cstheme="minorHAnsi"/>
                <w:iCs/>
                <w:lang w:eastAsia="zh-CN"/>
              </w:rPr>
            </w:pPr>
            <w:ins w:id="203" w:author="Ericsson" w:date="2020-08-19T14:05:00Z">
              <w:r w:rsidRPr="003C0BF1">
                <w:rPr>
                  <w:rFonts w:asciiTheme="minorHAnsi" w:hAnsiTheme="minorHAnsi" w:cstheme="minorHAnsi"/>
                  <w:iCs/>
                </w:rPr>
                <w:t>We believe the complexity of supporting both patterns is not justified consideri</w:t>
              </w:r>
            </w:ins>
            <w:ins w:id="204" w:author="Ericsson" w:date="2020-08-19T14:06:00Z">
              <w:r w:rsidRPr="003C0BF1">
                <w:rPr>
                  <w:rFonts w:asciiTheme="minorHAnsi" w:hAnsiTheme="minorHAnsi" w:cstheme="minorHAnsi"/>
                  <w:iCs/>
                </w:rPr>
                <w:t>ng the gain over alternative ways to support 4 port LTE.</w:t>
              </w:r>
            </w:ins>
          </w:p>
        </w:tc>
      </w:tr>
      <w:tr w:rsidR="00D06C2B" w:rsidRPr="003C0BF1" w14:paraId="4C646640" w14:textId="77777777" w:rsidTr="008E755A">
        <w:trPr>
          <w:ins w:id="205" w:author="tank" w:date="2020-08-19T21:18:00Z"/>
        </w:trPr>
        <w:tc>
          <w:tcPr>
            <w:tcW w:w="1240" w:type="dxa"/>
          </w:tcPr>
          <w:p w14:paraId="5CF68442" w14:textId="719A2B76" w:rsidR="00D06C2B" w:rsidRPr="003C0BF1" w:rsidRDefault="00D06C2B" w:rsidP="00EF0011">
            <w:pPr>
              <w:spacing w:after="120"/>
              <w:rPr>
                <w:ins w:id="206" w:author="tank" w:date="2020-08-19T21:18:00Z"/>
                <w:rFonts w:ascii="Arial" w:eastAsia="PMingLiU" w:hAnsi="Arial" w:cs="Arial"/>
                <w:iCs/>
                <w:sz w:val="18"/>
                <w:lang w:eastAsia="zh-TW"/>
                <w:rPrChange w:id="207" w:author="tank" w:date="2020-08-19T21:27:00Z">
                  <w:rPr>
                    <w:ins w:id="208" w:author="tank" w:date="2020-08-19T21:18:00Z"/>
                    <w:rFonts w:asciiTheme="minorEastAsia" w:hAnsiTheme="minorEastAsia" w:cstheme="minorHAnsi"/>
                    <w:iCs/>
                    <w:lang w:eastAsia="ja-JP"/>
                  </w:rPr>
                </w:rPrChange>
              </w:rPr>
            </w:pPr>
            <w:ins w:id="209" w:author="tank" w:date="2020-08-19T21:26:00Z">
              <w:r w:rsidRPr="003C0BF1">
                <w:rPr>
                  <w:rFonts w:ascii="Arial" w:eastAsia="PMingLiU" w:hAnsi="Arial" w:cs="Arial"/>
                  <w:iCs/>
                  <w:sz w:val="18"/>
                  <w:lang w:eastAsia="zh-TW"/>
                  <w:rPrChange w:id="210" w:author="tank" w:date="2020-08-19T21:27:00Z">
                    <w:rPr>
                      <w:rFonts w:asciiTheme="minorEastAsia" w:eastAsia="PMingLiU" w:hAnsiTheme="minorEastAsia" w:cstheme="minorHAnsi"/>
                      <w:iCs/>
                      <w:lang w:eastAsia="zh-TW"/>
                    </w:rPr>
                  </w:rPrChange>
                </w:rPr>
                <w:t>CHTTL</w:t>
              </w:r>
            </w:ins>
          </w:p>
        </w:tc>
        <w:tc>
          <w:tcPr>
            <w:tcW w:w="8391" w:type="dxa"/>
          </w:tcPr>
          <w:p w14:paraId="312988EF" w14:textId="6CB839A5" w:rsidR="00D06C2B" w:rsidRPr="003C0BF1" w:rsidRDefault="00D06C2B" w:rsidP="00EF0011">
            <w:pPr>
              <w:spacing w:after="120"/>
              <w:rPr>
                <w:ins w:id="211" w:author="tank" w:date="2020-08-19T21:28:00Z"/>
                <w:rFonts w:ascii="Arial" w:eastAsia="PMingLiU" w:hAnsi="Arial" w:cs="Arial"/>
                <w:iCs/>
                <w:sz w:val="18"/>
                <w:lang w:eastAsia="zh-TW"/>
              </w:rPr>
            </w:pPr>
            <w:ins w:id="212" w:author="tank" w:date="2020-08-19T21:27:00Z">
              <w:r w:rsidRPr="003C0BF1">
                <w:rPr>
                  <w:rFonts w:ascii="Arial" w:eastAsia="PMingLiU" w:hAnsi="Arial" w:cs="Arial"/>
                  <w:iCs/>
                  <w:sz w:val="18"/>
                  <w:lang w:eastAsia="zh-TW"/>
                </w:rPr>
                <w:t xml:space="preserve">The proposal seems </w:t>
              </w:r>
            </w:ins>
            <w:ins w:id="213" w:author="tank" w:date="2020-08-19T21:28:00Z">
              <w:r w:rsidRPr="003C0BF1">
                <w:rPr>
                  <w:rFonts w:ascii="Arial" w:eastAsia="PMingLiU" w:hAnsi="Arial" w:cs="Arial"/>
                  <w:iCs/>
                  <w:sz w:val="18"/>
                  <w:lang w:eastAsia="zh-TW"/>
                </w:rPr>
                <w:t xml:space="preserve">generic, would like to know whether it is for </w:t>
              </w:r>
            </w:ins>
            <w:ins w:id="214" w:author="tank" w:date="2020-08-19T21:46:00Z">
              <w:r w:rsidR="00427BF2" w:rsidRPr="003C0BF1">
                <w:rPr>
                  <w:rFonts w:ascii="Arial" w:eastAsia="PMingLiU" w:hAnsi="Arial" w:cs="Arial"/>
                  <w:iCs/>
                  <w:sz w:val="18"/>
                  <w:lang w:eastAsia="zh-TW"/>
                </w:rPr>
                <w:t>specific band only or not.</w:t>
              </w:r>
            </w:ins>
          </w:p>
          <w:p w14:paraId="783CB7CF" w14:textId="31F8F7D5" w:rsidR="008E3C0B" w:rsidRPr="003C0BF1" w:rsidRDefault="008E3C0B" w:rsidP="008E3C0B">
            <w:pPr>
              <w:spacing w:after="120"/>
              <w:rPr>
                <w:ins w:id="215" w:author="tank" w:date="2020-08-19T21:18:00Z"/>
                <w:rFonts w:ascii="Arial" w:eastAsia="PMingLiU" w:hAnsi="Arial" w:cs="Arial"/>
                <w:iCs/>
                <w:sz w:val="18"/>
                <w:lang w:eastAsia="zh-TW"/>
                <w:rPrChange w:id="216" w:author="tank" w:date="2020-08-19T21:35:00Z">
                  <w:rPr>
                    <w:ins w:id="217" w:author="tank" w:date="2020-08-19T21:18:00Z"/>
                    <w:rFonts w:asciiTheme="minorHAnsi" w:hAnsiTheme="minorHAnsi" w:cstheme="minorHAnsi"/>
                    <w:iCs/>
                  </w:rPr>
                </w:rPrChange>
              </w:rPr>
            </w:pPr>
            <w:ins w:id="218" w:author="tank" w:date="2020-08-19T21:35:00Z">
              <w:r w:rsidRPr="003C0BF1">
                <w:rPr>
                  <w:rFonts w:ascii="Arial" w:eastAsia="PMingLiU" w:hAnsi="Arial" w:cs="Arial"/>
                  <w:iCs/>
                  <w:sz w:val="18"/>
                  <w:lang w:eastAsia="zh-TW"/>
                </w:rPr>
                <w:t xml:space="preserve">And not sure </w:t>
              </w:r>
            </w:ins>
            <w:ins w:id="219" w:author="tank" w:date="2020-08-19T21:36:00Z">
              <w:r w:rsidRPr="003C0BF1">
                <w:rPr>
                  <w:rFonts w:ascii="Arial" w:eastAsia="PMingLiU" w:hAnsi="Arial" w:cs="Arial"/>
                  <w:iCs/>
                  <w:sz w:val="18"/>
                  <w:lang w:eastAsia="zh-TW"/>
                </w:rPr>
                <w:t xml:space="preserve">about </w:t>
              </w:r>
            </w:ins>
            <w:ins w:id="220" w:author="tank" w:date="2020-08-19T21:35:00Z">
              <w:r w:rsidRPr="003C0BF1">
                <w:rPr>
                  <w:rFonts w:ascii="Arial" w:eastAsia="PMingLiU" w:hAnsi="Arial" w:cs="Arial"/>
                  <w:iCs/>
                  <w:sz w:val="18"/>
                  <w:lang w:eastAsia="zh-TW"/>
                </w:rPr>
                <w:t>the issue of the MBSFN solution</w:t>
              </w:r>
            </w:ins>
            <w:ins w:id="221" w:author="tank" w:date="2020-08-19T21:38:00Z">
              <w:r w:rsidRPr="003C0BF1">
                <w:rPr>
                  <w:rFonts w:ascii="Arial" w:eastAsia="PMingLiU" w:hAnsi="Arial" w:cs="Arial"/>
                  <w:iCs/>
                  <w:sz w:val="18"/>
                  <w:lang w:eastAsia="zh-TW"/>
                </w:rPr>
                <w:t xml:space="preserve"> </w:t>
              </w:r>
            </w:ins>
            <w:ins w:id="222" w:author="tank" w:date="2020-08-19T21:46:00Z">
              <w:r w:rsidR="00427BF2" w:rsidRPr="003C0BF1">
                <w:rPr>
                  <w:rFonts w:ascii="Arial" w:eastAsia="PMingLiU" w:hAnsi="Arial" w:cs="Arial"/>
                  <w:iCs/>
                  <w:sz w:val="18"/>
                  <w:lang w:eastAsia="zh-TW"/>
                </w:rPr>
                <w:t xml:space="preserve">mentioned </w:t>
              </w:r>
            </w:ins>
            <w:ins w:id="223" w:author="tank" w:date="2020-08-19T21:38:00Z">
              <w:r w:rsidRPr="003C0BF1">
                <w:rPr>
                  <w:rFonts w:ascii="Arial" w:eastAsia="PMingLiU" w:hAnsi="Arial" w:cs="Arial"/>
                  <w:iCs/>
                  <w:sz w:val="18"/>
                  <w:lang w:eastAsia="zh-TW"/>
                </w:rPr>
                <w:t>in the observation</w:t>
              </w:r>
            </w:ins>
            <w:ins w:id="224" w:author="tank" w:date="2020-08-19T21:35:00Z">
              <w:r w:rsidRPr="003C0BF1">
                <w:rPr>
                  <w:rFonts w:ascii="Arial" w:eastAsia="PMingLiU" w:hAnsi="Arial" w:cs="Arial"/>
                  <w:iCs/>
                  <w:sz w:val="18"/>
                  <w:lang w:eastAsia="zh-TW"/>
                </w:rPr>
                <w:t xml:space="preserve">, </w:t>
              </w:r>
            </w:ins>
            <w:ins w:id="225" w:author="tank" w:date="2020-08-19T21:38:00Z">
              <w:r w:rsidRPr="003C0BF1">
                <w:rPr>
                  <w:rFonts w:ascii="Arial" w:eastAsia="PMingLiU" w:hAnsi="Arial" w:cs="Arial"/>
                  <w:iCs/>
                  <w:sz w:val="18"/>
                  <w:lang w:eastAsia="zh-TW"/>
                </w:rPr>
                <w:t xml:space="preserve">as mentioned by Qualcomm, </w:t>
              </w:r>
            </w:ins>
            <w:ins w:id="226" w:author="tank" w:date="2020-08-19T21:37:00Z">
              <w:r w:rsidRPr="003C0BF1">
                <w:rPr>
                  <w:rFonts w:ascii="Arial" w:eastAsia="PMingLiU" w:hAnsi="Arial" w:cs="Arial"/>
                  <w:iCs/>
                  <w:sz w:val="18"/>
                  <w:lang w:eastAsia="zh-TW"/>
                </w:rPr>
                <w:t>the SSB is sent every 20ms</w:t>
              </w:r>
            </w:ins>
            <w:ins w:id="227" w:author="tank" w:date="2020-08-19T21:47:00Z">
              <w:r w:rsidR="00427BF2" w:rsidRPr="003C0BF1">
                <w:rPr>
                  <w:rFonts w:ascii="Arial" w:eastAsia="PMingLiU" w:hAnsi="Arial" w:cs="Arial"/>
                  <w:iCs/>
                  <w:sz w:val="18"/>
                  <w:lang w:eastAsia="zh-TW"/>
                </w:rPr>
                <w:t>.</w:t>
              </w:r>
            </w:ins>
          </w:p>
        </w:tc>
      </w:tr>
      <w:tr w:rsidR="00D47B12" w:rsidRPr="003C0BF1" w14:paraId="36128E51" w14:textId="77777777" w:rsidTr="008E755A">
        <w:trPr>
          <w:ins w:id="228" w:author="Harris, Paul, Vodafone Group" w:date="2020-08-19T14:57:00Z"/>
        </w:trPr>
        <w:tc>
          <w:tcPr>
            <w:tcW w:w="1240" w:type="dxa"/>
          </w:tcPr>
          <w:p w14:paraId="6E9D38E6" w14:textId="099C5123" w:rsidR="00D47B12" w:rsidRPr="003C0BF1" w:rsidRDefault="00D47B12" w:rsidP="00EF0011">
            <w:pPr>
              <w:spacing w:after="120"/>
              <w:rPr>
                <w:ins w:id="229" w:author="Harris, Paul, Vodafone Group" w:date="2020-08-19T14:57:00Z"/>
                <w:rFonts w:ascii="Arial" w:eastAsia="PMingLiU" w:hAnsi="Arial" w:cs="Arial"/>
                <w:iCs/>
                <w:sz w:val="18"/>
                <w:lang w:eastAsia="zh-TW"/>
              </w:rPr>
            </w:pPr>
            <w:ins w:id="230" w:author="Harris, Paul, Vodafone Group" w:date="2020-08-19T14:57:00Z">
              <w:r w:rsidRPr="003C0BF1">
                <w:rPr>
                  <w:rFonts w:ascii="Arial" w:eastAsia="PMingLiU" w:hAnsi="Arial" w:cs="Arial"/>
                  <w:iCs/>
                  <w:sz w:val="18"/>
                  <w:lang w:eastAsia="zh-TW"/>
                </w:rPr>
                <w:t>Vodafone</w:t>
              </w:r>
            </w:ins>
          </w:p>
        </w:tc>
        <w:tc>
          <w:tcPr>
            <w:tcW w:w="8391" w:type="dxa"/>
          </w:tcPr>
          <w:p w14:paraId="209CAFD7" w14:textId="728562BC" w:rsidR="00D47B12" w:rsidRPr="003C0BF1" w:rsidRDefault="00D47B12" w:rsidP="00E40E58">
            <w:pPr>
              <w:spacing w:after="120"/>
              <w:rPr>
                <w:ins w:id="231" w:author="Harris, Paul, Vodafone Group" w:date="2020-08-19T14:57:00Z"/>
                <w:rFonts w:ascii="Arial" w:eastAsia="PMingLiU" w:hAnsi="Arial" w:cs="Arial"/>
                <w:iCs/>
                <w:sz w:val="18"/>
                <w:lang w:eastAsia="zh-TW"/>
              </w:rPr>
            </w:pPr>
            <w:ins w:id="232" w:author="Harris, Paul, Vodafone Group" w:date="2020-08-19T15:00:00Z">
              <w:r w:rsidRPr="003C0BF1">
                <w:rPr>
                  <w:rFonts w:ascii="Arial" w:eastAsia="PMingLiU" w:hAnsi="Arial" w:cs="Arial"/>
                  <w:iCs/>
                  <w:sz w:val="18"/>
                  <w:lang w:eastAsia="zh-TW"/>
                </w:rPr>
                <w:t>We share similar views to Huawei</w:t>
              </w:r>
            </w:ins>
            <w:ins w:id="233" w:author="Harris, Paul, Vodafone Group" w:date="2020-08-19T15:05:00Z">
              <w:r w:rsidRPr="003C0BF1">
                <w:rPr>
                  <w:rFonts w:ascii="Arial" w:eastAsia="PMingLiU" w:hAnsi="Arial" w:cs="Arial"/>
                  <w:iCs/>
                  <w:sz w:val="18"/>
                  <w:lang w:eastAsia="zh-TW"/>
                </w:rPr>
                <w:t xml:space="preserve"> and Ericsson</w:t>
              </w:r>
            </w:ins>
            <w:ins w:id="234" w:author="Harris, Paul, Vodafone Group" w:date="2020-08-19T15:00:00Z">
              <w:r w:rsidRPr="003C0BF1">
                <w:rPr>
                  <w:rFonts w:ascii="Arial" w:eastAsia="PMingLiU" w:hAnsi="Arial" w:cs="Arial"/>
                  <w:iCs/>
                  <w:sz w:val="18"/>
                  <w:lang w:eastAsia="zh-TW"/>
                </w:rPr>
                <w:t>. Adding pattern B on top of C is undesirable due to the</w:t>
              </w:r>
            </w:ins>
            <w:ins w:id="235" w:author="Harris, Paul, Vodafone Group" w:date="2020-08-19T15:01:00Z">
              <w:r w:rsidRPr="003C0BF1">
                <w:rPr>
                  <w:rFonts w:ascii="Arial" w:eastAsia="PMingLiU" w:hAnsi="Arial" w:cs="Arial"/>
                  <w:iCs/>
                  <w:sz w:val="18"/>
                  <w:lang w:eastAsia="zh-TW"/>
                </w:rPr>
                <w:t xml:space="preserve"> increased search time and potential impact on UE battery </w:t>
              </w:r>
              <w:proofErr w:type="gramStart"/>
              <w:r w:rsidRPr="003C0BF1">
                <w:rPr>
                  <w:rFonts w:ascii="Arial" w:eastAsia="PMingLiU" w:hAnsi="Arial" w:cs="Arial"/>
                  <w:iCs/>
                  <w:sz w:val="18"/>
                  <w:lang w:eastAsia="zh-TW"/>
                </w:rPr>
                <w:t>life, and</w:t>
              </w:r>
              <w:proofErr w:type="gramEnd"/>
              <w:r w:rsidRPr="003C0BF1">
                <w:rPr>
                  <w:rFonts w:ascii="Arial" w:eastAsia="PMingLiU" w:hAnsi="Arial" w:cs="Arial"/>
                  <w:iCs/>
                  <w:sz w:val="18"/>
                  <w:lang w:eastAsia="zh-TW"/>
                </w:rPr>
                <w:t xml:space="preserve"> replacing C with B</w:t>
              </w:r>
            </w:ins>
            <w:ins w:id="236" w:author="Harris, Paul, Vodafone Group" w:date="2020-08-19T15:03:00Z">
              <w:r w:rsidRPr="003C0BF1">
                <w:rPr>
                  <w:rFonts w:ascii="Arial" w:eastAsia="PMingLiU" w:hAnsi="Arial" w:cs="Arial"/>
                  <w:iCs/>
                  <w:sz w:val="18"/>
                  <w:lang w:eastAsia="zh-TW"/>
                </w:rPr>
                <w:t xml:space="preserve"> goes against the consensus reached in the last meeting.</w:t>
              </w:r>
            </w:ins>
            <w:ins w:id="237" w:author="Harris, Paul, Vodafone Group" w:date="2020-08-19T15:04:00Z">
              <w:r w:rsidRPr="003C0BF1">
                <w:rPr>
                  <w:rFonts w:ascii="Arial" w:eastAsia="PMingLiU" w:hAnsi="Arial" w:cs="Arial"/>
                  <w:iCs/>
                  <w:sz w:val="18"/>
                  <w:lang w:eastAsia="zh-TW"/>
                </w:rPr>
                <w:t xml:space="preserve"> </w:t>
              </w:r>
            </w:ins>
            <w:ins w:id="238" w:author="Harris, Paul, Vodafone Group" w:date="2020-08-19T15:12:00Z">
              <w:r w:rsidR="00E40E58" w:rsidRPr="003C0BF1">
                <w:rPr>
                  <w:rFonts w:ascii="Arial" w:eastAsia="PMingLiU" w:hAnsi="Arial" w:cs="Arial"/>
                  <w:iCs/>
                  <w:sz w:val="18"/>
                  <w:lang w:eastAsia="zh-TW"/>
                </w:rPr>
                <w:t>I</w:t>
              </w:r>
            </w:ins>
            <w:ins w:id="239" w:author="Harris, Paul, Vodafone Group" w:date="2020-08-19T15:06:00Z">
              <w:r w:rsidRPr="003C0BF1">
                <w:rPr>
                  <w:rFonts w:ascii="Arial" w:eastAsia="PMingLiU" w:hAnsi="Arial" w:cs="Arial"/>
                  <w:iCs/>
                  <w:sz w:val="18"/>
                  <w:lang w:eastAsia="zh-TW"/>
                </w:rPr>
                <w:t>t should be possible to support 4 port LTE through</w:t>
              </w:r>
              <w:r w:rsidR="00E40E58" w:rsidRPr="003C0BF1">
                <w:rPr>
                  <w:rFonts w:ascii="Arial" w:eastAsia="PMingLiU" w:hAnsi="Arial" w:cs="Arial"/>
                  <w:iCs/>
                  <w:sz w:val="18"/>
                  <w:lang w:eastAsia="zh-TW"/>
                </w:rPr>
                <w:t xml:space="preserve"> other techniques (e.g. </w:t>
              </w:r>
            </w:ins>
            <w:proofErr w:type="spellStart"/>
            <w:ins w:id="240" w:author="Harris, Paul, Vodafone Group" w:date="2020-08-19T15:07:00Z">
              <w:r w:rsidR="00E40E58" w:rsidRPr="003C0BF1">
                <w:rPr>
                  <w:rFonts w:ascii="Arial" w:eastAsia="PMingLiU" w:hAnsi="Arial" w:cs="Arial"/>
                  <w:iCs/>
                  <w:sz w:val="18"/>
                  <w:lang w:eastAsia="zh-TW"/>
                </w:rPr>
                <w:t>g</w:t>
              </w:r>
            </w:ins>
            <w:ins w:id="241" w:author="Harris, Paul, Vodafone Group" w:date="2020-08-19T15:10:00Z">
              <w:r w:rsidR="00E40E58" w:rsidRPr="003C0BF1">
                <w:rPr>
                  <w:rFonts w:ascii="Arial" w:eastAsia="PMingLiU" w:hAnsi="Arial" w:cs="Arial"/>
                  <w:iCs/>
                  <w:sz w:val="18"/>
                  <w:lang w:eastAsia="zh-TW"/>
                </w:rPr>
                <w:t>NB</w:t>
              </w:r>
              <w:proofErr w:type="spellEnd"/>
              <w:r w:rsidR="00E40E58" w:rsidRPr="003C0BF1">
                <w:rPr>
                  <w:rFonts w:ascii="Arial" w:eastAsia="PMingLiU" w:hAnsi="Arial" w:cs="Arial"/>
                  <w:iCs/>
                  <w:sz w:val="18"/>
                  <w:lang w:eastAsia="zh-TW"/>
                </w:rPr>
                <w:t>/</w:t>
              </w:r>
              <w:proofErr w:type="spellStart"/>
              <w:r w:rsidR="00E40E58" w:rsidRPr="003C0BF1">
                <w:rPr>
                  <w:rFonts w:ascii="Arial" w:eastAsia="PMingLiU" w:hAnsi="Arial" w:cs="Arial"/>
                  <w:iCs/>
                  <w:sz w:val="18"/>
                  <w:lang w:eastAsia="zh-TW"/>
                </w:rPr>
                <w:t>eNB</w:t>
              </w:r>
              <w:proofErr w:type="spellEnd"/>
              <w:r w:rsidR="00E40E58" w:rsidRPr="003C0BF1">
                <w:rPr>
                  <w:rFonts w:ascii="Arial" w:eastAsia="PMingLiU" w:hAnsi="Arial" w:cs="Arial"/>
                  <w:iCs/>
                  <w:sz w:val="18"/>
                  <w:lang w:eastAsia="zh-TW"/>
                </w:rPr>
                <w:t xml:space="preserve"> </w:t>
              </w:r>
            </w:ins>
            <w:ins w:id="242" w:author="Harris, Paul, Vodafone Group" w:date="2020-08-19T15:09:00Z">
              <w:r w:rsidR="00E40E58" w:rsidRPr="003C0BF1">
                <w:rPr>
                  <w:rFonts w:ascii="Arial" w:eastAsia="PMingLiU" w:hAnsi="Arial" w:cs="Arial"/>
                  <w:iCs/>
                  <w:sz w:val="18"/>
                  <w:lang w:eastAsia="zh-TW"/>
                </w:rPr>
                <w:t>timing</w:t>
              </w:r>
            </w:ins>
            <w:ins w:id="243" w:author="Harris, Paul, Vodafone Group" w:date="2020-08-19T15:07:00Z">
              <w:r w:rsidR="00E40E58" w:rsidRPr="003C0BF1">
                <w:rPr>
                  <w:rFonts w:ascii="Arial" w:eastAsia="PMingLiU" w:hAnsi="Arial" w:cs="Arial"/>
                  <w:iCs/>
                  <w:sz w:val="18"/>
                  <w:lang w:eastAsia="zh-TW"/>
                </w:rPr>
                <w:t xml:space="preserve"> offset to align SSB and MBSFN candidate locations</w:t>
              </w:r>
            </w:ins>
            <w:ins w:id="244" w:author="Harris, Paul, Vodafone Group" w:date="2020-08-19T15:06:00Z">
              <w:r w:rsidR="00E40E58" w:rsidRPr="003C0BF1">
                <w:rPr>
                  <w:rFonts w:ascii="Arial" w:eastAsia="PMingLiU" w:hAnsi="Arial" w:cs="Arial"/>
                  <w:iCs/>
                  <w:sz w:val="18"/>
                  <w:lang w:eastAsia="zh-TW"/>
                </w:rPr>
                <w:t>)</w:t>
              </w:r>
              <w:r w:rsidRPr="003C0BF1">
                <w:rPr>
                  <w:rFonts w:ascii="Arial" w:eastAsia="PMingLiU" w:hAnsi="Arial" w:cs="Arial"/>
                  <w:iCs/>
                  <w:sz w:val="18"/>
                  <w:lang w:eastAsia="zh-TW"/>
                </w:rPr>
                <w:t xml:space="preserve"> and </w:t>
              </w:r>
            </w:ins>
            <w:ins w:id="245" w:author="Harris, Paul, Vodafone Group" w:date="2020-08-19T15:12:00Z">
              <w:r w:rsidR="00E40E58" w:rsidRPr="003C0BF1">
                <w:rPr>
                  <w:rFonts w:ascii="Arial" w:eastAsia="PMingLiU" w:hAnsi="Arial" w:cs="Arial"/>
                  <w:iCs/>
                  <w:sz w:val="18"/>
                  <w:lang w:eastAsia="zh-TW"/>
                </w:rPr>
                <w:t xml:space="preserve">we </w:t>
              </w:r>
            </w:ins>
            <w:ins w:id="246" w:author="Harris, Paul, Vodafone Group" w:date="2020-08-19T15:06:00Z">
              <w:r w:rsidRPr="003C0BF1">
                <w:rPr>
                  <w:rFonts w:ascii="Arial" w:eastAsia="PMingLiU" w:hAnsi="Arial" w:cs="Arial"/>
                  <w:iCs/>
                  <w:sz w:val="18"/>
                  <w:lang w:eastAsia="zh-TW"/>
                </w:rPr>
                <w:t>would be happy to support</w:t>
              </w:r>
            </w:ins>
            <w:ins w:id="247" w:author="Harris, Paul, Vodafone Group" w:date="2020-08-19T15:11:00Z">
              <w:r w:rsidR="00E40E58" w:rsidRPr="003C0BF1">
                <w:rPr>
                  <w:rFonts w:ascii="Arial" w:eastAsia="PMingLiU" w:hAnsi="Arial" w:cs="Arial"/>
                  <w:iCs/>
                  <w:sz w:val="18"/>
                  <w:lang w:eastAsia="zh-TW"/>
                </w:rPr>
                <w:t xml:space="preserve"> further</w:t>
              </w:r>
            </w:ins>
            <w:ins w:id="248" w:author="Harris, Paul, Vodafone Group" w:date="2020-08-19T15:06:00Z">
              <w:r w:rsidRPr="003C0BF1">
                <w:rPr>
                  <w:rFonts w:ascii="Arial" w:eastAsia="PMingLiU" w:hAnsi="Arial" w:cs="Arial"/>
                  <w:iCs/>
                  <w:sz w:val="18"/>
                  <w:lang w:eastAsia="zh-TW"/>
                </w:rPr>
                <w:t xml:space="preserve"> investigating </w:t>
              </w:r>
            </w:ins>
            <w:ins w:id="249" w:author="Harris, Paul, Vodafone Group" w:date="2020-08-19T15:09:00Z">
              <w:r w:rsidR="00E40E58" w:rsidRPr="003C0BF1">
                <w:rPr>
                  <w:rFonts w:ascii="Arial" w:eastAsia="PMingLiU" w:hAnsi="Arial" w:cs="Arial"/>
                  <w:iCs/>
                  <w:sz w:val="18"/>
                  <w:lang w:eastAsia="zh-TW"/>
                </w:rPr>
                <w:t>such solutions</w:t>
              </w:r>
            </w:ins>
            <w:ins w:id="250" w:author="Harris, Paul, Vodafone Group" w:date="2020-08-19T15:06:00Z">
              <w:r w:rsidRPr="003C0BF1">
                <w:rPr>
                  <w:rFonts w:ascii="Arial" w:eastAsia="PMingLiU" w:hAnsi="Arial" w:cs="Arial"/>
                  <w:iCs/>
                  <w:sz w:val="18"/>
                  <w:lang w:eastAsia="zh-TW"/>
                </w:rPr>
                <w:t>.</w:t>
              </w:r>
            </w:ins>
          </w:p>
        </w:tc>
      </w:tr>
      <w:tr w:rsidR="004B1244" w:rsidRPr="003C0BF1" w14:paraId="08D106A1" w14:textId="77777777" w:rsidTr="000344FA">
        <w:tc>
          <w:tcPr>
            <w:tcW w:w="1240" w:type="dxa"/>
          </w:tcPr>
          <w:p w14:paraId="21F604AF" w14:textId="50233E15" w:rsidR="004B1244" w:rsidRPr="003C0BF1" w:rsidRDefault="00680C7C" w:rsidP="000344FA">
            <w:pPr>
              <w:spacing w:after="120"/>
              <w:rPr>
                <w:rFonts w:asciiTheme="minorHAnsi" w:hAnsiTheme="minorHAnsi" w:cstheme="minorHAnsi"/>
                <w:iCs/>
              </w:rPr>
            </w:pPr>
            <w:r w:rsidRPr="003C0BF1">
              <w:rPr>
                <w:color w:val="0070C0"/>
                <w:lang w:eastAsia="zh-CN"/>
              </w:rPr>
              <w:t xml:space="preserve"> </w:t>
            </w:r>
            <w:proofErr w:type="spellStart"/>
            <w:ins w:id="251" w:author="Siva Subramani" w:date="2020-08-19T11:42:00Z">
              <w:r w:rsidR="004B1244" w:rsidRPr="00B14B20">
                <w:rPr>
                  <w:rFonts w:asciiTheme="minorHAnsi" w:hAnsiTheme="minorHAnsi" w:cstheme="minorHAnsi"/>
                  <w:iCs/>
                </w:rPr>
                <w:t>Futurewei</w:t>
              </w:r>
            </w:ins>
            <w:proofErr w:type="spellEnd"/>
          </w:p>
        </w:tc>
        <w:tc>
          <w:tcPr>
            <w:tcW w:w="8391" w:type="dxa"/>
          </w:tcPr>
          <w:p w14:paraId="761E708F" w14:textId="65C93FBC" w:rsidR="004B1244" w:rsidRPr="003C0BF1" w:rsidRDefault="004B1244" w:rsidP="000344FA">
            <w:pPr>
              <w:spacing w:after="120"/>
              <w:rPr>
                <w:rFonts w:asciiTheme="minorHAnsi" w:hAnsiTheme="minorHAnsi" w:cstheme="minorHAnsi"/>
                <w:iCs/>
              </w:rPr>
            </w:pPr>
            <w:ins w:id="252" w:author="Siva Subramani" w:date="2020-08-19T11:43:00Z">
              <w:r w:rsidRPr="003C0BF1">
                <w:rPr>
                  <w:rFonts w:asciiTheme="minorHAnsi" w:hAnsiTheme="minorHAnsi" w:cstheme="minorHAnsi"/>
                  <w:iCs/>
                </w:rPr>
                <w:t>Agree with Apple</w:t>
              </w:r>
            </w:ins>
            <w:ins w:id="253" w:author="Siva Subramani" w:date="2020-08-19T11:44:00Z">
              <w:r w:rsidRPr="003C0BF1">
                <w:rPr>
                  <w:rFonts w:asciiTheme="minorHAnsi" w:hAnsiTheme="minorHAnsi" w:cstheme="minorHAnsi"/>
                  <w:iCs/>
                </w:rPr>
                <w:t xml:space="preserve"> suggestion.  The </w:t>
              </w:r>
            </w:ins>
            <w:ins w:id="254" w:author="Siva Subramani" w:date="2020-08-19T11:48:00Z">
              <w:r w:rsidR="004E5883" w:rsidRPr="003C0BF1">
                <w:rPr>
                  <w:rFonts w:asciiTheme="minorHAnsi" w:hAnsiTheme="minorHAnsi" w:cstheme="minorHAnsi"/>
                  <w:iCs/>
                </w:rPr>
                <w:t xml:space="preserve">potential </w:t>
              </w:r>
            </w:ins>
            <w:ins w:id="255" w:author="Siva Subramani" w:date="2020-08-19T11:44:00Z">
              <w:r w:rsidRPr="003C0BF1">
                <w:rPr>
                  <w:rFonts w:asciiTheme="minorHAnsi" w:hAnsiTheme="minorHAnsi" w:cstheme="minorHAnsi"/>
                  <w:iCs/>
                </w:rPr>
                <w:t>performance degradation</w:t>
              </w:r>
            </w:ins>
            <w:ins w:id="256" w:author="Siva Subramani" w:date="2020-08-19T11:47:00Z">
              <w:r w:rsidR="004E5883" w:rsidRPr="003C0BF1">
                <w:rPr>
                  <w:rFonts w:asciiTheme="minorHAnsi" w:hAnsiTheme="minorHAnsi" w:cstheme="minorHAnsi"/>
                  <w:iCs/>
                </w:rPr>
                <w:t xml:space="preserve"> with 4-port LTE CRS</w:t>
              </w:r>
            </w:ins>
            <w:ins w:id="257" w:author="Siva Subramani" w:date="2020-08-19T11:44:00Z">
              <w:r w:rsidRPr="003C0BF1">
                <w:rPr>
                  <w:rFonts w:asciiTheme="minorHAnsi" w:hAnsiTheme="minorHAnsi" w:cstheme="minorHAnsi"/>
                  <w:iCs/>
                </w:rPr>
                <w:t xml:space="preserve"> is a reality,</w:t>
              </w:r>
            </w:ins>
            <w:ins w:id="258" w:author="Siva Subramani" w:date="2020-08-19T11:48:00Z">
              <w:r w:rsidR="004E5883" w:rsidRPr="003C0BF1">
                <w:rPr>
                  <w:rFonts w:asciiTheme="minorHAnsi" w:hAnsiTheme="minorHAnsi" w:cstheme="minorHAnsi"/>
                  <w:iCs/>
                </w:rPr>
                <w:t xml:space="preserve"> but then</w:t>
              </w:r>
            </w:ins>
            <w:ins w:id="259" w:author="Siva Subramani" w:date="2020-08-19T11:44:00Z">
              <w:r w:rsidRPr="003C0BF1">
                <w:rPr>
                  <w:rFonts w:asciiTheme="minorHAnsi" w:hAnsiTheme="minorHAnsi" w:cstheme="minorHAnsi"/>
                  <w:iCs/>
                </w:rPr>
                <w:t xml:space="preserve"> MBSFN solution is a possibility.  Pros and cons of </w:t>
              </w:r>
            </w:ins>
            <w:ins w:id="260" w:author="Siva Subramani" w:date="2020-08-19T11:45:00Z">
              <w:r w:rsidRPr="003C0BF1">
                <w:rPr>
                  <w:rFonts w:asciiTheme="minorHAnsi" w:hAnsiTheme="minorHAnsi" w:cstheme="minorHAnsi"/>
                  <w:iCs/>
                </w:rPr>
                <w:t xml:space="preserve">different solutions can be studied. </w:t>
              </w:r>
              <w:r w:rsidR="005E34C9" w:rsidRPr="003C0BF1">
                <w:rPr>
                  <w:rFonts w:asciiTheme="minorHAnsi" w:hAnsiTheme="minorHAnsi" w:cstheme="minorHAnsi"/>
                  <w:iCs/>
                </w:rPr>
                <w:t xml:space="preserve"> </w:t>
              </w:r>
            </w:ins>
            <w:ins w:id="261" w:author="Siva Subramani" w:date="2020-08-19T11:48:00Z">
              <w:r w:rsidR="004E5883" w:rsidRPr="003C0BF1">
                <w:rPr>
                  <w:rFonts w:asciiTheme="minorHAnsi" w:hAnsiTheme="minorHAnsi" w:cstheme="minorHAnsi"/>
                  <w:iCs/>
                </w:rPr>
                <w:t>Question is w</w:t>
              </w:r>
            </w:ins>
            <w:ins w:id="262" w:author="Siva Subramani" w:date="2020-08-19T11:45:00Z">
              <w:r w:rsidR="005E34C9" w:rsidRPr="003C0BF1">
                <w:rPr>
                  <w:rFonts w:asciiTheme="minorHAnsi" w:hAnsiTheme="minorHAnsi" w:cstheme="minorHAnsi"/>
                  <w:iCs/>
                </w:rPr>
                <w:t xml:space="preserve">hether in this(ese) WI(s) </w:t>
              </w:r>
            </w:ins>
            <w:ins w:id="263" w:author="Siva Subramani" w:date="2020-08-19T11:46:00Z">
              <w:r w:rsidR="005E34C9" w:rsidRPr="003C0BF1">
                <w:rPr>
                  <w:rFonts w:asciiTheme="minorHAnsi" w:hAnsiTheme="minorHAnsi" w:cstheme="minorHAnsi"/>
                  <w:iCs/>
                </w:rPr>
                <w:t xml:space="preserve">and </w:t>
              </w:r>
            </w:ins>
            <w:ins w:id="264" w:author="Siva Subramani" w:date="2020-08-19T11:45:00Z">
              <w:r w:rsidR="005E34C9" w:rsidRPr="003C0BF1">
                <w:rPr>
                  <w:rFonts w:asciiTheme="minorHAnsi" w:hAnsiTheme="minorHAnsi" w:cstheme="minorHAnsi"/>
                  <w:iCs/>
                </w:rPr>
                <w:t>in this release or later?</w:t>
              </w:r>
            </w:ins>
          </w:p>
        </w:tc>
      </w:tr>
    </w:tbl>
    <w:p w14:paraId="3F0522F9" w14:textId="0004571F" w:rsidR="00680C7C" w:rsidRPr="003C0BF1" w:rsidRDefault="00680C7C" w:rsidP="00680C7C">
      <w:pPr>
        <w:rPr>
          <w:color w:val="0070C0"/>
          <w:lang w:eastAsia="zh-CN"/>
        </w:rPr>
      </w:pPr>
    </w:p>
    <w:p w14:paraId="4F1420DA" w14:textId="77777777" w:rsidR="00680C7C" w:rsidRPr="003C0BF1" w:rsidRDefault="00680C7C" w:rsidP="00680C7C">
      <w:pPr>
        <w:pStyle w:val="Heading2"/>
        <w:rPr>
          <w:lang w:val="en-GB"/>
        </w:rPr>
      </w:pPr>
      <w:r w:rsidRPr="003C0BF1">
        <w:rPr>
          <w:lang w:val="en-GB"/>
        </w:rPr>
        <w:t xml:space="preserve">Summary for 1st round </w:t>
      </w:r>
    </w:p>
    <w:p w14:paraId="11A83A94" w14:textId="35487BAA" w:rsidR="00680C7C" w:rsidRPr="00397ACB" w:rsidRDefault="00680C7C" w:rsidP="00680C7C">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413"/>
        <w:gridCol w:w="8218"/>
      </w:tblGrid>
      <w:tr w:rsidR="00680C7C" w:rsidRPr="003C0BF1" w14:paraId="09DF3766" w14:textId="77777777" w:rsidTr="00397ACB">
        <w:tc>
          <w:tcPr>
            <w:tcW w:w="1413" w:type="dxa"/>
          </w:tcPr>
          <w:p w14:paraId="7DDBFDBA" w14:textId="77777777" w:rsidR="00680C7C" w:rsidRPr="003C0BF1" w:rsidRDefault="00680C7C" w:rsidP="009C735F">
            <w:pPr>
              <w:rPr>
                <w:rFonts w:eastAsiaTheme="minorEastAsia"/>
                <w:b/>
                <w:bCs/>
                <w:color w:val="0070C0"/>
                <w:lang w:eastAsia="zh-CN"/>
              </w:rPr>
            </w:pPr>
          </w:p>
        </w:tc>
        <w:tc>
          <w:tcPr>
            <w:tcW w:w="8218" w:type="dxa"/>
          </w:tcPr>
          <w:p w14:paraId="7BA1D116" w14:textId="77777777" w:rsidR="00680C7C" w:rsidRPr="003C0BF1" w:rsidRDefault="00680C7C" w:rsidP="009C735F">
            <w:pPr>
              <w:rPr>
                <w:rFonts w:eastAsiaTheme="minorEastAsia"/>
                <w:b/>
                <w:bCs/>
                <w:color w:val="0070C0"/>
                <w:lang w:eastAsia="zh-CN"/>
              </w:rPr>
            </w:pPr>
            <w:r w:rsidRPr="00397ACB">
              <w:rPr>
                <w:rFonts w:asciiTheme="minorHAnsi" w:hAnsiTheme="minorHAnsi" w:cstheme="minorHAnsi"/>
                <w:iCs/>
              </w:rPr>
              <w:t>Status summary</w:t>
            </w:r>
            <w:r w:rsidRPr="003C0BF1">
              <w:rPr>
                <w:rFonts w:eastAsiaTheme="minorEastAsia"/>
                <w:b/>
                <w:bCs/>
                <w:color w:val="0070C0"/>
                <w:lang w:eastAsia="zh-CN"/>
              </w:rPr>
              <w:t xml:space="preserve"> </w:t>
            </w:r>
          </w:p>
        </w:tc>
      </w:tr>
      <w:tr w:rsidR="00680C7C" w:rsidRPr="003C0BF1" w14:paraId="3E0B31E9" w14:textId="77777777" w:rsidTr="00397ACB">
        <w:tc>
          <w:tcPr>
            <w:tcW w:w="1413" w:type="dxa"/>
          </w:tcPr>
          <w:p w14:paraId="535D0804" w14:textId="3008D0E0" w:rsidR="00680C7C" w:rsidRPr="00397ACB" w:rsidRDefault="00680C7C" w:rsidP="009C735F">
            <w:pPr>
              <w:rPr>
                <w:rFonts w:asciiTheme="minorHAnsi" w:hAnsiTheme="minorHAnsi" w:cstheme="minorHAnsi"/>
                <w:iCs/>
              </w:rPr>
            </w:pPr>
            <w:r w:rsidRPr="00397ACB">
              <w:rPr>
                <w:rFonts w:asciiTheme="minorHAnsi" w:hAnsiTheme="minorHAnsi" w:cstheme="minorHAnsi"/>
                <w:iCs/>
              </w:rPr>
              <w:t>Sub</w:t>
            </w:r>
            <w:r w:rsidR="00397ACB" w:rsidRPr="00397ACB">
              <w:rPr>
                <w:rFonts w:asciiTheme="minorHAnsi" w:hAnsiTheme="minorHAnsi" w:cstheme="minorHAnsi"/>
                <w:iCs/>
              </w:rPr>
              <w:t>-</w:t>
            </w:r>
            <w:r w:rsidRPr="00397ACB">
              <w:rPr>
                <w:rFonts w:asciiTheme="minorHAnsi" w:hAnsiTheme="minorHAnsi" w:cstheme="minorHAnsi"/>
                <w:iCs/>
              </w:rPr>
              <w:t>topic</w:t>
            </w:r>
            <w:r w:rsidR="00397ACB" w:rsidRPr="00397ACB">
              <w:rPr>
                <w:rFonts w:asciiTheme="minorHAnsi" w:hAnsiTheme="minorHAnsi" w:cstheme="minorHAnsi"/>
                <w:iCs/>
              </w:rPr>
              <w:t xml:space="preserve"> 3-1</w:t>
            </w:r>
          </w:p>
        </w:tc>
        <w:tc>
          <w:tcPr>
            <w:tcW w:w="8218" w:type="dxa"/>
          </w:tcPr>
          <w:p w14:paraId="38A5B60A" w14:textId="77777777" w:rsidR="00397ACB" w:rsidRPr="00397ACB" w:rsidRDefault="00397ACB" w:rsidP="00397ACB">
            <w:pPr>
              <w:pStyle w:val="ListParagraph"/>
              <w:numPr>
                <w:ilvl w:val="0"/>
                <w:numId w:val="24"/>
              </w:numPr>
              <w:spacing w:after="0"/>
              <w:ind w:firstLineChars="0"/>
              <w:rPr>
                <w:rFonts w:ascii="AppleSystemUIFont" w:eastAsia="Yu Mincho" w:hAnsi="AppleSystemUIFont" w:cs="AppleSystemUIFont"/>
                <w:lang w:eastAsia="sv-SE"/>
              </w:rPr>
            </w:pPr>
            <w:r w:rsidRPr="00397ACB">
              <w:rPr>
                <w:rFonts w:asciiTheme="minorHAnsi" w:eastAsia="Yu Mincho" w:hAnsiTheme="minorHAnsi" w:cstheme="minorHAnsi"/>
                <w:iCs/>
              </w:rPr>
              <w:t>One company recommended the creation of WI/SI for further study</w:t>
            </w:r>
          </w:p>
          <w:p w14:paraId="2ACBDCBA" w14:textId="205672F1" w:rsidR="00397ACB" w:rsidRPr="00397ACB" w:rsidRDefault="00397ACB" w:rsidP="00397ACB">
            <w:pPr>
              <w:numPr>
                <w:ilvl w:val="0"/>
                <w:numId w:val="24"/>
              </w:numPr>
              <w:spacing w:after="0"/>
              <w:rPr>
                <w:rFonts w:asciiTheme="minorHAnsi" w:hAnsiTheme="minorHAnsi" w:cstheme="minorHAnsi"/>
                <w:iCs/>
              </w:rPr>
            </w:pPr>
            <w:r w:rsidRPr="00397ACB">
              <w:rPr>
                <w:rFonts w:asciiTheme="minorHAnsi" w:hAnsiTheme="minorHAnsi" w:cstheme="minorHAnsi"/>
                <w:iCs/>
              </w:rPr>
              <w:t xml:space="preserve">One company suggested adding pattern b on top of pattern c </w:t>
            </w:r>
          </w:p>
          <w:p w14:paraId="547B881F" w14:textId="77777777" w:rsidR="00397ACB" w:rsidRPr="00397ACB" w:rsidRDefault="00397ACB" w:rsidP="00397ACB">
            <w:pPr>
              <w:pStyle w:val="ListParagraph"/>
              <w:numPr>
                <w:ilvl w:val="0"/>
                <w:numId w:val="24"/>
              </w:numPr>
              <w:spacing w:after="0"/>
              <w:ind w:firstLineChars="0"/>
              <w:rPr>
                <w:rFonts w:asciiTheme="minorHAnsi" w:eastAsia="Yu Mincho" w:hAnsiTheme="minorHAnsi" w:cstheme="minorHAnsi"/>
                <w:iCs/>
              </w:rPr>
            </w:pPr>
            <w:r w:rsidRPr="00397ACB">
              <w:rPr>
                <w:rFonts w:asciiTheme="minorHAnsi" w:eastAsia="Yu Mincho" w:hAnsiTheme="minorHAnsi" w:cstheme="minorHAnsi"/>
                <w:iCs/>
              </w:rPr>
              <w:t>Two companies suggested to resolve the issue through further study</w:t>
            </w:r>
          </w:p>
          <w:p w14:paraId="3ED2D23E" w14:textId="77777777" w:rsidR="00397ACB" w:rsidRDefault="00397ACB" w:rsidP="00397ACB">
            <w:pPr>
              <w:pStyle w:val="ListParagraph"/>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Four companies opposed the proposal</w:t>
            </w:r>
          </w:p>
          <w:p w14:paraId="6393FFEB" w14:textId="77777777" w:rsidR="00EE6E9A" w:rsidRDefault="00397ACB" w:rsidP="009C735F">
            <w:pPr>
              <w:pStyle w:val="ListParagraph"/>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 xml:space="preserve">Two companies supported the proposal. </w:t>
            </w:r>
          </w:p>
          <w:p w14:paraId="4064C004" w14:textId="77777777" w:rsidR="00F152BA" w:rsidRDefault="00F152BA" w:rsidP="00EE6E9A">
            <w:pPr>
              <w:rPr>
                <w:rFonts w:asciiTheme="minorHAnsi" w:hAnsiTheme="minorHAnsi" w:cstheme="minorHAnsi"/>
                <w:iCs/>
              </w:rPr>
            </w:pPr>
          </w:p>
          <w:p w14:paraId="7AA9ECDD" w14:textId="004DB6A6" w:rsidR="00EE6E9A" w:rsidRDefault="00EE6E9A" w:rsidP="00EE6E9A">
            <w:pPr>
              <w:rPr>
                <w:rFonts w:asciiTheme="minorHAnsi" w:hAnsiTheme="minorHAnsi" w:cstheme="minorHAnsi"/>
                <w:iCs/>
              </w:rPr>
            </w:pPr>
            <w:r w:rsidRPr="00397ACB">
              <w:rPr>
                <w:rFonts w:asciiTheme="minorHAnsi" w:hAnsiTheme="minorHAnsi" w:cstheme="minorHAnsi"/>
                <w:iCs/>
              </w:rPr>
              <w:t>Tentative agreements:</w:t>
            </w:r>
          </w:p>
          <w:p w14:paraId="751B9E8B" w14:textId="77777777" w:rsidR="00EE6E9A" w:rsidRPr="00B14B20" w:rsidRDefault="00EE6E9A" w:rsidP="00EE6E9A">
            <w:pPr>
              <w:pStyle w:val="ListParagraph"/>
              <w:numPr>
                <w:ilvl w:val="0"/>
                <w:numId w:val="26"/>
              </w:numPr>
              <w:ind w:firstLineChars="0"/>
              <w:rPr>
                <w:rFonts w:asciiTheme="minorHAnsi" w:eastAsia="Yu Mincho" w:hAnsiTheme="minorHAnsi" w:cstheme="minorHAnsi"/>
                <w:b/>
                <w:bCs/>
                <w:iCs/>
              </w:rPr>
            </w:pPr>
            <w:r w:rsidRPr="00B14B20">
              <w:rPr>
                <w:rFonts w:asciiTheme="minorHAnsi" w:eastAsia="Yu Mincho" w:hAnsiTheme="minorHAnsi" w:cstheme="minorHAnsi"/>
                <w:b/>
                <w:bCs/>
                <w:iCs/>
              </w:rPr>
              <w:t>Further study can be done on the proposal to define possible solutions and performance impacts for 4 port LTE and DSS transmissions.</w:t>
            </w:r>
          </w:p>
          <w:p w14:paraId="530D3DDD" w14:textId="77777777" w:rsidR="00680C7C" w:rsidRPr="00397ACB" w:rsidRDefault="00680C7C" w:rsidP="009C735F">
            <w:pPr>
              <w:rPr>
                <w:rFonts w:asciiTheme="minorHAnsi" w:hAnsiTheme="minorHAnsi" w:cstheme="minorHAnsi"/>
                <w:iCs/>
              </w:rPr>
            </w:pPr>
            <w:r w:rsidRPr="00397ACB">
              <w:rPr>
                <w:rFonts w:asciiTheme="minorHAnsi" w:hAnsiTheme="minorHAnsi" w:cstheme="minorHAnsi"/>
                <w:iCs/>
              </w:rPr>
              <w:t>Recommendations for 2nd round:</w:t>
            </w:r>
          </w:p>
        </w:tc>
      </w:tr>
    </w:tbl>
    <w:p w14:paraId="4E867D54" w14:textId="77777777" w:rsidR="00680C7C" w:rsidRPr="003C0BF1" w:rsidRDefault="00680C7C" w:rsidP="00680C7C">
      <w:pPr>
        <w:rPr>
          <w:i/>
          <w:color w:val="0070C0"/>
          <w:lang w:eastAsia="zh-CN"/>
        </w:rPr>
      </w:pPr>
    </w:p>
    <w:p w14:paraId="1882D683" w14:textId="77777777" w:rsidR="00680C7C" w:rsidRPr="003C0BF1" w:rsidRDefault="00680C7C" w:rsidP="00680C7C">
      <w:pPr>
        <w:rPr>
          <w:i/>
          <w:color w:val="0070C0"/>
          <w:lang w:eastAsia="zh-CN"/>
        </w:rPr>
      </w:pPr>
      <w:r w:rsidRPr="003C0BF1">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80C7C" w:rsidRPr="003C0BF1" w14:paraId="2C107DD9" w14:textId="77777777" w:rsidTr="009C735F">
        <w:trPr>
          <w:trHeight w:val="744"/>
        </w:trPr>
        <w:tc>
          <w:tcPr>
            <w:tcW w:w="1395" w:type="dxa"/>
          </w:tcPr>
          <w:p w14:paraId="6E6C0EA4" w14:textId="77777777" w:rsidR="00680C7C" w:rsidRPr="003C0BF1" w:rsidRDefault="00680C7C" w:rsidP="009C735F">
            <w:pPr>
              <w:rPr>
                <w:rFonts w:eastAsiaTheme="minorEastAsia"/>
                <w:b/>
                <w:bCs/>
                <w:color w:val="0070C0"/>
                <w:lang w:eastAsia="zh-CN"/>
              </w:rPr>
            </w:pPr>
          </w:p>
        </w:tc>
        <w:tc>
          <w:tcPr>
            <w:tcW w:w="4554" w:type="dxa"/>
          </w:tcPr>
          <w:p w14:paraId="427AAC7A" w14:textId="77777777" w:rsidR="00680C7C" w:rsidRPr="008920D0" w:rsidRDefault="00680C7C" w:rsidP="009C735F">
            <w:pPr>
              <w:rPr>
                <w:rFonts w:eastAsiaTheme="minorEastAsia"/>
                <w:b/>
                <w:bCs/>
                <w:color w:val="0070C0"/>
                <w:lang w:eastAsia="zh-CN"/>
              </w:rPr>
            </w:pPr>
            <w:r w:rsidRPr="008920D0">
              <w:rPr>
                <w:rFonts w:eastAsiaTheme="minorEastAsia"/>
                <w:b/>
                <w:bCs/>
                <w:color w:val="0070C0"/>
                <w:lang w:eastAsia="zh-CN"/>
              </w:rPr>
              <w:t xml:space="preserve">WF/LS t-doc Title </w:t>
            </w:r>
          </w:p>
        </w:tc>
        <w:tc>
          <w:tcPr>
            <w:tcW w:w="2932" w:type="dxa"/>
          </w:tcPr>
          <w:p w14:paraId="7737AABF"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Assigned Company,</w:t>
            </w:r>
          </w:p>
          <w:p w14:paraId="2D9E46D7"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WF or LS lead</w:t>
            </w:r>
          </w:p>
        </w:tc>
      </w:tr>
      <w:tr w:rsidR="00680C7C" w:rsidRPr="003C0BF1" w14:paraId="3BD9228E" w14:textId="77777777" w:rsidTr="009C735F">
        <w:trPr>
          <w:trHeight w:val="358"/>
        </w:trPr>
        <w:tc>
          <w:tcPr>
            <w:tcW w:w="1395" w:type="dxa"/>
          </w:tcPr>
          <w:p w14:paraId="0FB8BC36"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#1</w:t>
            </w:r>
          </w:p>
        </w:tc>
        <w:tc>
          <w:tcPr>
            <w:tcW w:w="4554" w:type="dxa"/>
          </w:tcPr>
          <w:p w14:paraId="3D1916F2" w14:textId="77777777" w:rsidR="00680C7C" w:rsidRPr="003C0BF1" w:rsidRDefault="00680C7C" w:rsidP="009C735F">
            <w:pPr>
              <w:rPr>
                <w:rFonts w:eastAsiaTheme="minorEastAsia"/>
                <w:color w:val="0070C0"/>
                <w:lang w:eastAsia="zh-CN"/>
              </w:rPr>
            </w:pPr>
          </w:p>
        </w:tc>
        <w:tc>
          <w:tcPr>
            <w:tcW w:w="2932" w:type="dxa"/>
          </w:tcPr>
          <w:p w14:paraId="069205A7" w14:textId="77777777" w:rsidR="00680C7C" w:rsidRPr="003C0BF1" w:rsidRDefault="00680C7C" w:rsidP="009C735F">
            <w:pPr>
              <w:spacing w:after="0"/>
              <w:rPr>
                <w:rFonts w:eastAsiaTheme="minorEastAsia"/>
                <w:color w:val="0070C0"/>
                <w:lang w:eastAsia="zh-CN"/>
              </w:rPr>
            </w:pPr>
          </w:p>
          <w:p w14:paraId="2AEF92F0" w14:textId="77777777" w:rsidR="00680C7C" w:rsidRPr="003C0BF1" w:rsidRDefault="00680C7C" w:rsidP="009C735F">
            <w:pPr>
              <w:spacing w:after="0"/>
              <w:rPr>
                <w:rFonts w:eastAsiaTheme="minorEastAsia"/>
                <w:color w:val="0070C0"/>
                <w:lang w:eastAsia="zh-CN"/>
              </w:rPr>
            </w:pPr>
          </w:p>
          <w:p w14:paraId="43E4CEAA" w14:textId="77777777" w:rsidR="00680C7C" w:rsidRPr="003C0BF1" w:rsidRDefault="00680C7C" w:rsidP="009C735F">
            <w:pPr>
              <w:rPr>
                <w:rFonts w:eastAsiaTheme="minorEastAsia"/>
                <w:color w:val="0070C0"/>
                <w:lang w:eastAsia="zh-CN"/>
              </w:rPr>
            </w:pPr>
          </w:p>
        </w:tc>
      </w:tr>
    </w:tbl>
    <w:p w14:paraId="140F706A" w14:textId="77777777" w:rsidR="00680C7C" w:rsidRPr="003C0BF1" w:rsidRDefault="00680C7C" w:rsidP="00680C7C">
      <w:pPr>
        <w:rPr>
          <w:i/>
          <w:color w:val="0070C0"/>
          <w:lang w:eastAsia="zh-CN"/>
        </w:rPr>
      </w:pPr>
    </w:p>
    <w:p w14:paraId="7A6145A3" w14:textId="77777777" w:rsidR="00680C7C" w:rsidRPr="003C0BF1" w:rsidRDefault="00680C7C" w:rsidP="00680C7C">
      <w:pPr>
        <w:pStyle w:val="Heading2"/>
        <w:rPr>
          <w:lang w:val="en-GB"/>
        </w:rPr>
      </w:pPr>
      <w:r w:rsidRPr="003C0BF1">
        <w:rPr>
          <w:lang w:val="en-GB"/>
        </w:rPr>
        <w:lastRenderedPageBreak/>
        <w:t>Discussion on 2nd round (if applicable)</w:t>
      </w:r>
    </w:p>
    <w:p w14:paraId="4FFD3747" w14:textId="77777777" w:rsidR="00B761EA" w:rsidRPr="003C0BF1" w:rsidRDefault="00B761EA" w:rsidP="00B761EA">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40"/>
        <w:gridCol w:w="8391"/>
      </w:tblGrid>
      <w:tr w:rsidR="00B761EA" w:rsidRPr="003C0BF1" w14:paraId="2FF7CDBC" w14:textId="77777777" w:rsidTr="00763FEA">
        <w:tc>
          <w:tcPr>
            <w:tcW w:w="1240" w:type="dxa"/>
          </w:tcPr>
          <w:p w14:paraId="403E8692" w14:textId="77777777" w:rsidR="00B761EA" w:rsidRPr="003C0BF1" w:rsidRDefault="00B761EA" w:rsidP="00763FEA">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39BD5878" w14:textId="77777777" w:rsidR="00B761EA" w:rsidRPr="003C0BF1" w:rsidRDefault="00B761EA" w:rsidP="00763FEA">
            <w:pPr>
              <w:spacing w:after="120"/>
              <w:rPr>
                <w:rFonts w:asciiTheme="minorHAnsi" w:hAnsiTheme="minorHAnsi" w:cstheme="minorHAnsi"/>
                <w:iCs/>
              </w:rPr>
            </w:pPr>
            <w:r w:rsidRPr="003C0BF1">
              <w:rPr>
                <w:rFonts w:asciiTheme="minorHAnsi" w:hAnsiTheme="minorHAnsi" w:cstheme="minorHAnsi"/>
                <w:iCs/>
              </w:rPr>
              <w:t>Comments</w:t>
            </w:r>
          </w:p>
        </w:tc>
      </w:tr>
      <w:tr w:rsidR="00B761EA" w:rsidRPr="003C0BF1" w14:paraId="702C9525" w14:textId="77777777" w:rsidTr="00763FEA">
        <w:tc>
          <w:tcPr>
            <w:tcW w:w="1240" w:type="dxa"/>
          </w:tcPr>
          <w:p w14:paraId="509C6C7A" w14:textId="515A242F" w:rsidR="00B761EA" w:rsidRPr="003C0BF1" w:rsidRDefault="00B761EA" w:rsidP="00763FEA">
            <w:pPr>
              <w:spacing w:after="120"/>
              <w:rPr>
                <w:rFonts w:asciiTheme="minorHAnsi" w:hAnsiTheme="minorHAnsi" w:cstheme="minorHAnsi"/>
                <w:iCs/>
              </w:rPr>
            </w:pPr>
          </w:p>
        </w:tc>
        <w:tc>
          <w:tcPr>
            <w:tcW w:w="8391" w:type="dxa"/>
          </w:tcPr>
          <w:p w14:paraId="6F8F86A0" w14:textId="7962915E" w:rsidR="00B761EA" w:rsidRPr="003C0BF1" w:rsidRDefault="00B761EA" w:rsidP="00763FEA">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 </w:t>
            </w:r>
          </w:p>
        </w:tc>
      </w:tr>
    </w:tbl>
    <w:p w14:paraId="00B97F78" w14:textId="77777777" w:rsidR="00680C7C" w:rsidRPr="003C0BF1" w:rsidRDefault="00680C7C" w:rsidP="00680C7C">
      <w:pPr>
        <w:rPr>
          <w:lang w:eastAsia="zh-CN"/>
        </w:rPr>
      </w:pPr>
    </w:p>
    <w:p w14:paraId="675BDECE" w14:textId="77777777" w:rsidR="00680C7C" w:rsidRPr="003C0BF1" w:rsidRDefault="00680C7C" w:rsidP="00680C7C">
      <w:pPr>
        <w:pStyle w:val="Heading2"/>
        <w:rPr>
          <w:lang w:val="en-GB"/>
        </w:rPr>
      </w:pPr>
      <w:r w:rsidRPr="003C0BF1">
        <w:rPr>
          <w:lang w:val="en-GB"/>
        </w:rPr>
        <w:t>Summary on 2nd round (if applicable)</w:t>
      </w:r>
    </w:p>
    <w:p w14:paraId="4A7F783A" w14:textId="77777777" w:rsidR="00680C7C" w:rsidRPr="003C0BF1" w:rsidRDefault="00680C7C" w:rsidP="00680C7C">
      <w:pPr>
        <w:rPr>
          <w:i/>
          <w:color w:val="0070C0"/>
          <w:lang w:eastAsia="zh-CN"/>
        </w:rPr>
      </w:pPr>
      <w:r w:rsidRPr="003C0BF1">
        <w:rPr>
          <w:i/>
          <w:color w:val="0070C0"/>
          <w:lang w:eastAsia="zh-CN"/>
        </w:rPr>
        <w:t>Moderator tries to summarize discussion status for 2</w:t>
      </w:r>
      <w:r w:rsidRPr="003C0BF1">
        <w:rPr>
          <w:i/>
          <w:color w:val="0070C0"/>
          <w:vertAlign w:val="superscript"/>
          <w:lang w:eastAsia="zh-CN"/>
        </w:rPr>
        <w:t>nd</w:t>
      </w:r>
      <w:r w:rsidRPr="003C0BF1">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7881"/>
      </w:tblGrid>
      <w:tr w:rsidR="00680C7C" w:rsidRPr="003C0BF1" w14:paraId="3DF45B65" w14:textId="77777777" w:rsidTr="009C735F">
        <w:tc>
          <w:tcPr>
            <w:tcW w:w="1242" w:type="dxa"/>
          </w:tcPr>
          <w:p w14:paraId="173423E3"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465174A3" w14:textId="77777777" w:rsidR="00680C7C" w:rsidRPr="003C0BF1" w:rsidRDefault="00680C7C" w:rsidP="009C735F">
            <w:pPr>
              <w:rPr>
                <w:rFonts w:eastAsia="MS Mincho"/>
                <w:b/>
                <w:bCs/>
                <w:color w:val="0070C0"/>
                <w:lang w:eastAsia="zh-CN"/>
              </w:rPr>
            </w:pPr>
            <w:r w:rsidRPr="003C0BF1">
              <w:rPr>
                <w:rFonts w:eastAsiaTheme="minorEastAsia"/>
                <w:b/>
                <w:bCs/>
                <w:color w:val="0070C0"/>
                <w:lang w:eastAsia="zh-CN"/>
              </w:rPr>
              <w:t>T-</w:t>
            </w:r>
            <w:proofErr w:type="gramStart"/>
            <w:r w:rsidRPr="003C0BF1">
              <w:rPr>
                <w:rFonts w:eastAsiaTheme="minorEastAsia"/>
                <w:b/>
                <w:bCs/>
                <w:color w:val="0070C0"/>
                <w:lang w:eastAsia="zh-CN"/>
              </w:rPr>
              <w:t xml:space="preserve">doc </w:t>
            </w:r>
            <w:r w:rsidRPr="003C0BF1">
              <w:rPr>
                <w:b/>
                <w:bCs/>
                <w:color w:val="0070C0"/>
                <w:lang w:eastAsia="zh-CN"/>
              </w:rPr>
              <w:t xml:space="preserve"> </w:t>
            </w:r>
            <w:r w:rsidRPr="003C0BF1">
              <w:rPr>
                <w:rFonts w:eastAsiaTheme="minorEastAsia"/>
                <w:b/>
                <w:bCs/>
                <w:color w:val="0070C0"/>
                <w:lang w:eastAsia="zh-CN"/>
              </w:rPr>
              <w:t>Status</w:t>
            </w:r>
            <w:proofErr w:type="gramEnd"/>
            <w:r w:rsidRPr="003C0BF1">
              <w:rPr>
                <w:rFonts w:eastAsiaTheme="minorEastAsia"/>
                <w:b/>
                <w:bCs/>
                <w:color w:val="0070C0"/>
                <w:lang w:eastAsia="zh-CN"/>
              </w:rPr>
              <w:t xml:space="preserve"> update recommendation  </w:t>
            </w:r>
          </w:p>
        </w:tc>
      </w:tr>
      <w:tr w:rsidR="00680C7C" w:rsidRPr="003C0BF1" w14:paraId="32D2C87F" w14:textId="77777777" w:rsidTr="009C735F">
        <w:tc>
          <w:tcPr>
            <w:tcW w:w="1242" w:type="dxa"/>
          </w:tcPr>
          <w:p w14:paraId="626304C9"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XXX</w:t>
            </w:r>
          </w:p>
        </w:tc>
        <w:tc>
          <w:tcPr>
            <w:tcW w:w="8615" w:type="dxa"/>
          </w:tcPr>
          <w:p w14:paraId="0BBB7DB9" w14:textId="77777777" w:rsidR="00680C7C" w:rsidRPr="003C0BF1" w:rsidRDefault="00680C7C" w:rsidP="009C735F">
            <w:pPr>
              <w:rPr>
                <w:rFonts w:eastAsiaTheme="minorEastAsia"/>
                <w:color w:val="0070C0"/>
                <w:lang w:eastAsia="zh-CN"/>
              </w:rPr>
            </w:pPr>
            <w:r w:rsidRPr="003C0BF1">
              <w:rPr>
                <w:rFonts w:eastAsiaTheme="minorEastAsia"/>
                <w:i/>
                <w:color w:val="0070C0"/>
                <w:lang w:eastAsia="zh-CN"/>
              </w:rPr>
              <w:t>Based on 2nd round of comments collection, moderator can recommend the next steps such as “agreeable”, “to be revised”</w:t>
            </w:r>
          </w:p>
        </w:tc>
      </w:tr>
    </w:tbl>
    <w:p w14:paraId="458B4749" w14:textId="0B3A9AFB" w:rsidR="00307E51" w:rsidRPr="003C0BF1" w:rsidRDefault="00307E51" w:rsidP="00307E51">
      <w:pPr>
        <w:rPr>
          <w:lang w:eastAsia="zh-CN"/>
        </w:rPr>
      </w:pPr>
    </w:p>
    <w:p w14:paraId="04418CCF" w14:textId="1180D21E" w:rsidR="00F54927" w:rsidRPr="00576853" w:rsidRDefault="006E4984" w:rsidP="00F54927">
      <w:pPr>
        <w:pStyle w:val="Heading1"/>
        <w:rPr>
          <w:lang w:val="en-GB"/>
        </w:rPr>
      </w:pPr>
      <w:r w:rsidRPr="003C0BF1">
        <w:rPr>
          <w:lang w:val="en-GB" w:eastAsia="ja-JP"/>
        </w:rPr>
        <w:t>Topic #</w:t>
      </w:r>
      <w:r w:rsidR="00E22E31" w:rsidRPr="003C0BF1">
        <w:rPr>
          <w:lang w:val="en-GB" w:eastAsia="ja-JP"/>
        </w:rPr>
        <w:t>4</w:t>
      </w:r>
      <w:r w:rsidRPr="003C0BF1">
        <w:rPr>
          <w:lang w:val="en-GB" w:eastAsia="ja-JP"/>
        </w:rPr>
        <w:t xml:space="preserve">: </w:t>
      </w:r>
      <w:r w:rsidRPr="003C0BF1">
        <w:rPr>
          <w:lang w:val="en-GB"/>
        </w:rPr>
        <w:t>Discussion the test model in DSS</w:t>
      </w:r>
    </w:p>
    <w:p w14:paraId="431DB9C9" w14:textId="77777777" w:rsidR="006E4984" w:rsidRPr="003C0BF1" w:rsidRDefault="006E4984" w:rsidP="006E4984">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271"/>
        <w:gridCol w:w="1864"/>
        <w:gridCol w:w="6496"/>
      </w:tblGrid>
      <w:tr w:rsidR="006E4984" w:rsidRPr="003C0BF1" w14:paraId="5F9D5B96" w14:textId="77777777" w:rsidTr="006E4984">
        <w:trPr>
          <w:trHeight w:val="468"/>
        </w:trPr>
        <w:tc>
          <w:tcPr>
            <w:tcW w:w="1271" w:type="dxa"/>
            <w:vAlign w:val="center"/>
          </w:tcPr>
          <w:p w14:paraId="666D2012" w14:textId="77777777" w:rsidR="006E4984" w:rsidRPr="003C0BF1" w:rsidRDefault="006E4984" w:rsidP="009C735F">
            <w:pPr>
              <w:spacing w:before="120" w:after="120"/>
              <w:rPr>
                <w:b/>
                <w:bCs/>
              </w:rPr>
            </w:pPr>
            <w:r w:rsidRPr="003C0BF1">
              <w:rPr>
                <w:b/>
                <w:bCs/>
              </w:rPr>
              <w:t>T-doc number</w:t>
            </w:r>
          </w:p>
        </w:tc>
        <w:tc>
          <w:tcPr>
            <w:tcW w:w="1864" w:type="dxa"/>
            <w:vAlign w:val="center"/>
          </w:tcPr>
          <w:p w14:paraId="03743A65" w14:textId="77777777" w:rsidR="006E4984" w:rsidRPr="003C0BF1" w:rsidRDefault="006E4984" w:rsidP="009C735F">
            <w:pPr>
              <w:spacing w:before="120" w:after="120"/>
              <w:rPr>
                <w:b/>
                <w:bCs/>
              </w:rPr>
            </w:pPr>
            <w:r w:rsidRPr="003C0BF1">
              <w:rPr>
                <w:b/>
                <w:bCs/>
              </w:rPr>
              <w:t>Company</w:t>
            </w:r>
          </w:p>
        </w:tc>
        <w:tc>
          <w:tcPr>
            <w:tcW w:w="6496" w:type="dxa"/>
            <w:vAlign w:val="center"/>
          </w:tcPr>
          <w:p w14:paraId="1CF0DEBB" w14:textId="77777777" w:rsidR="006E4984" w:rsidRPr="003C0BF1" w:rsidRDefault="006E4984" w:rsidP="009C735F">
            <w:pPr>
              <w:spacing w:before="120" w:after="120"/>
              <w:rPr>
                <w:b/>
                <w:bCs/>
              </w:rPr>
            </w:pPr>
            <w:r w:rsidRPr="003C0BF1">
              <w:rPr>
                <w:b/>
                <w:bCs/>
              </w:rPr>
              <w:t>Proposals / Observations</w:t>
            </w:r>
          </w:p>
        </w:tc>
      </w:tr>
      <w:tr w:rsidR="006E4984" w:rsidRPr="003C0BF1" w14:paraId="28C78A9A" w14:textId="77777777" w:rsidTr="006E4984">
        <w:trPr>
          <w:trHeight w:val="468"/>
        </w:trPr>
        <w:tc>
          <w:tcPr>
            <w:tcW w:w="1271" w:type="dxa"/>
          </w:tcPr>
          <w:p w14:paraId="32CF776A" w14:textId="4EAEDE5A"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R4-2010274</w:t>
            </w:r>
          </w:p>
        </w:tc>
        <w:tc>
          <w:tcPr>
            <w:tcW w:w="1864" w:type="dxa"/>
          </w:tcPr>
          <w:p w14:paraId="5C24E2E4" w14:textId="1C1A426C"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Samsung</w:t>
            </w:r>
          </w:p>
        </w:tc>
        <w:tc>
          <w:tcPr>
            <w:tcW w:w="6496" w:type="dxa"/>
          </w:tcPr>
          <w:p w14:paraId="5E8F4FD6"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1: The test model should be introduced for DSS to measurement timing/framing alignment error</w:t>
            </w:r>
          </w:p>
          <w:p w14:paraId="3AF69D3C"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2:  Define the minimum requirement of timing/framing alignment error for DSS scenarios</w:t>
            </w:r>
          </w:p>
          <w:p w14:paraId="21FACE21" w14:textId="47823A62"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3: Common physical channel parameters for PDCCH for BS type 1-C and BS type 1-H test models for DSS. Refer TDOC</w:t>
            </w:r>
          </w:p>
          <w:p w14:paraId="0E2D82D8" w14:textId="60A13D05"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4: Common physical channel parameters for PDSCH for BS type 1-C and BS type 1-H test models for DSS. Refer TDOC</w:t>
            </w:r>
          </w:p>
          <w:p w14:paraId="24AEC701" w14:textId="3E0B7448"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5: Common physical channel parameters for PDSCH by RNTI for BS type 1-C and BS type 1-H test models for DSS. Refer TDOC</w:t>
            </w:r>
          </w:p>
          <w:p w14:paraId="0E212650" w14:textId="1F68CC87" w:rsidR="006E4984" w:rsidRPr="003C0BF1" w:rsidRDefault="000074CA" w:rsidP="000074CA">
            <w:pPr>
              <w:jc w:val="both"/>
              <w:rPr>
                <w:b/>
                <w:lang w:eastAsia="zh-CN"/>
              </w:rPr>
            </w:pPr>
            <w:r w:rsidRPr="003C0BF1">
              <w:rPr>
                <w:rFonts w:asciiTheme="minorHAnsi" w:hAnsiTheme="minorHAnsi" w:cstheme="minorHAnsi"/>
              </w:rPr>
              <w:t xml:space="preserve">Proposal 6: Common physical channel parameter for LTE CRS and MBSFN for DSS with considering NR and LTE deployed in the same or different </w:t>
            </w:r>
            <w:proofErr w:type="spellStart"/>
            <w:r w:rsidRPr="003C0BF1">
              <w:rPr>
                <w:rFonts w:asciiTheme="minorHAnsi" w:hAnsiTheme="minorHAnsi" w:cstheme="minorHAnsi"/>
              </w:rPr>
              <w:t>center</w:t>
            </w:r>
            <w:proofErr w:type="spellEnd"/>
            <w:r w:rsidRPr="003C0BF1">
              <w:rPr>
                <w:rFonts w:asciiTheme="minorHAnsi" w:hAnsiTheme="minorHAnsi" w:cstheme="minorHAnsi"/>
              </w:rPr>
              <w:t xml:space="preserve"> frequency, respectively. Refer TDOC</w:t>
            </w:r>
          </w:p>
        </w:tc>
      </w:tr>
    </w:tbl>
    <w:p w14:paraId="331586B3" w14:textId="77777777" w:rsidR="006E4984" w:rsidRPr="003C0BF1" w:rsidRDefault="006E4984" w:rsidP="006E4984"/>
    <w:p w14:paraId="5BDD5C97" w14:textId="77777777" w:rsidR="006E4984" w:rsidRPr="003C0BF1" w:rsidRDefault="006E4984" w:rsidP="006E4984">
      <w:pPr>
        <w:pStyle w:val="Heading2"/>
        <w:rPr>
          <w:lang w:val="en-GB"/>
        </w:rPr>
      </w:pPr>
      <w:r w:rsidRPr="003C0BF1">
        <w:rPr>
          <w:lang w:val="en-GB"/>
        </w:rPr>
        <w:lastRenderedPageBreak/>
        <w:t>Open issues summary</w:t>
      </w:r>
    </w:p>
    <w:p w14:paraId="6CAC4EA9" w14:textId="4636BB96" w:rsidR="006E4984" w:rsidRPr="003C0BF1" w:rsidRDefault="006E4984" w:rsidP="006E4984">
      <w:pPr>
        <w:pStyle w:val="Heading3"/>
        <w:rPr>
          <w:sz w:val="24"/>
          <w:szCs w:val="16"/>
          <w:lang w:val="en-GB"/>
        </w:rPr>
      </w:pPr>
      <w:r w:rsidRPr="003C0BF1">
        <w:rPr>
          <w:sz w:val="24"/>
          <w:szCs w:val="16"/>
          <w:lang w:val="en-GB"/>
        </w:rPr>
        <w:t xml:space="preserve">Sub-topic </w:t>
      </w:r>
      <w:r w:rsidR="00C5632A" w:rsidRPr="003C0BF1">
        <w:rPr>
          <w:sz w:val="24"/>
          <w:szCs w:val="16"/>
          <w:lang w:val="en-GB"/>
        </w:rPr>
        <w:t>4</w:t>
      </w:r>
      <w:r w:rsidRPr="003C0BF1">
        <w:rPr>
          <w:sz w:val="24"/>
          <w:szCs w:val="16"/>
          <w:lang w:val="en-GB"/>
        </w:rPr>
        <w:t>-1</w:t>
      </w:r>
    </w:p>
    <w:p w14:paraId="4E3FC153" w14:textId="4AC4D74C" w:rsidR="006E4984" w:rsidRPr="003C0BF1"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3C0BF1">
        <w:rPr>
          <w:rFonts w:asciiTheme="minorHAnsi" w:eastAsia="Yu Mincho" w:hAnsiTheme="minorHAnsi" w:cstheme="minorHAnsi"/>
        </w:rPr>
        <w:t>Discussion on Samsung Proposal</w:t>
      </w:r>
    </w:p>
    <w:p w14:paraId="7EE86F3B" w14:textId="77777777" w:rsidR="006E4984" w:rsidRPr="003C0BF1" w:rsidRDefault="006E4984" w:rsidP="006E4984">
      <w:pPr>
        <w:pStyle w:val="Heading2"/>
        <w:rPr>
          <w:lang w:val="en-GB"/>
        </w:rPr>
      </w:pPr>
      <w:r w:rsidRPr="003C0BF1">
        <w:rPr>
          <w:lang w:val="en-GB"/>
        </w:rPr>
        <w:t xml:space="preserve">Companies views’ collection for 1st round </w:t>
      </w:r>
    </w:p>
    <w:p w14:paraId="360021B8" w14:textId="77777777" w:rsidR="006E4984" w:rsidRPr="003C0BF1" w:rsidRDefault="006E4984" w:rsidP="006E4984">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9"/>
        <w:gridCol w:w="8392"/>
      </w:tblGrid>
      <w:tr w:rsidR="006E4984" w:rsidRPr="003C0BF1" w14:paraId="455D20A8" w14:textId="77777777" w:rsidTr="009C735F">
        <w:tc>
          <w:tcPr>
            <w:tcW w:w="1242" w:type="dxa"/>
          </w:tcPr>
          <w:p w14:paraId="3E1A7047"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175224DE"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Comments</w:t>
            </w:r>
          </w:p>
        </w:tc>
      </w:tr>
      <w:tr w:rsidR="006E4984" w:rsidRPr="003C0BF1" w14:paraId="1498E1B2" w14:textId="77777777" w:rsidTr="009C735F">
        <w:tc>
          <w:tcPr>
            <w:tcW w:w="1242" w:type="dxa"/>
          </w:tcPr>
          <w:p w14:paraId="20BA95DD" w14:textId="539E8AB8" w:rsidR="006E4984" w:rsidRPr="003C0BF1" w:rsidRDefault="006E4984" w:rsidP="009C735F">
            <w:pPr>
              <w:spacing w:after="120"/>
              <w:rPr>
                <w:rFonts w:asciiTheme="minorHAnsi" w:hAnsiTheme="minorHAnsi" w:cstheme="minorHAnsi"/>
              </w:rPr>
            </w:pPr>
            <w:del w:id="265" w:author="Nokia" w:date="2020-08-19T01:48:00Z">
              <w:r w:rsidRPr="003C0BF1" w:rsidDel="009C735F">
                <w:rPr>
                  <w:rFonts w:asciiTheme="minorHAnsi" w:hAnsiTheme="minorHAnsi" w:cstheme="minorHAnsi"/>
                </w:rPr>
                <w:delText>XXX</w:delText>
              </w:r>
            </w:del>
            <w:ins w:id="266" w:author="Nokia" w:date="2020-08-19T01:48:00Z">
              <w:r w:rsidR="009C735F" w:rsidRPr="003C0BF1">
                <w:rPr>
                  <w:rFonts w:asciiTheme="minorHAnsi" w:hAnsiTheme="minorHAnsi" w:cstheme="minorHAnsi"/>
                </w:rPr>
                <w:t>Nokia</w:t>
              </w:r>
            </w:ins>
          </w:p>
        </w:tc>
        <w:tc>
          <w:tcPr>
            <w:tcW w:w="8615" w:type="dxa"/>
          </w:tcPr>
          <w:p w14:paraId="3114080B" w14:textId="018E7A56" w:rsidR="006E4984" w:rsidRPr="003C0BF1" w:rsidDel="009C735F" w:rsidRDefault="006E4984" w:rsidP="009C735F">
            <w:pPr>
              <w:spacing w:after="120"/>
              <w:rPr>
                <w:del w:id="267" w:author="Nokia" w:date="2020-08-19T01:49:00Z"/>
                <w:rFonts w:asciiTheme="minorHAnsi" w:hAnsiTheme="minorHAnsi" w:cstheme="minorHAnsi"/>
              </w:rPr>
            </w:pPr>
            <w:proofErr w:type="gramStart"/>
            <w:r w:rsidRPr="003C0BF1">
              <w:rPr>
                <w:rFonts w:asciiTheme="minorHAnsi" w:hAnsiTheme="minorHAnsi" w:cstheme="minorHAnsi"/>
              </w:rPr>
              <w:t>Sub topic</w:t>
            </w:r>
            <w:proofErr w:type="gramEnd"/>
            <w:r w:rsidRPr="003C0BF1">
              <w:rPr>
                <w:rFonts w:asciiTheme="minorHAnsi" w:hAnsiTheme="minorHAnsi" w:cstheme="minorHAnsi"/>
              </w:rPr>
              <w:t xml:space="preserve"> </w:t>
            </w:r>
            <w:r w:rsidR="00C5632A" w:rsidRPr="003C0BF1">
              <w:rPr>
                <w:rFonts w:asciiTheme="minorHAnsi" w:hAnsiTheme="minorHAnsi" w:cstheme="minorHAnsi"/>
              </w:rPr>
              <w:t>4</w:t>
            </w:r>
            <w:r w:rsidRPr="003C0BF1">
              <w:rPr>
                <w:rFonts w:asciiTheme="minorHAnsi" w:hAnsiTheme="minorHAnsi" w:cstheme="minorHAnsi"/>
              </w:rPr>
              <w:t xml:space="preserve">-1: </w:t>
            </w:r>
            <w:bookmarkStart w:id="268" w:name="_Hlk48599806"/>
            <w:ins w:id="269" w:author="Nokia" w:date="2020-08-19T01:49:00Z">
              <w:r w:rsidR="009C735F" w:rsidRPr="003C0BF1">
                <w:rPr>
                  <w:rFonts w:asciiTheme="minorHAnsi" w:hAnsiTheme="minorHAnsi" w:cstheme="minorHAnsi"/>
                </w:rPr>
                <w:t>We are not convinced to have a new test model. We wonder what additional RF impairments would be tested with such a new test model, which cannot be tested with existing test models. The need of such a new test model has never been discussed in n90 DSS and n48 DSS work items.</w:t>
              </w:r>
            </w:ins>
            <w:bookmarkEnd w:id="268"/>
          </w:p>
          <w:p w14:paraId="68854FC8" w14:textId="7548B681" w:rsidR="006E4984" w:rsidRPr="003C0BF1" w:rsidDel="009C735F" w:rsidRDefault="006E4984" w:rsidP="009C735F">
            <w:pPr>
              <w:spacing w:after="120"/>
              <w:rPr>
                <w:del w:id="270" w:author="Nokia" w:date="2020-08-19T01:49:00Z"/>
                <w:rFonts w:asciiTheme="minorHAnsi" w:hAnsiTheme="minorHAnsi" w:cstheme="minorHAnsi"/>
              </w:rPr>
            </w:pPr>
          </w:p>
          <w:p w14:paraId="449B4AFF" w14:textId="3BFD43F7" w:rsidR="006E4984" w:rsidRPr="003C0BF1" w:rsidRDefault="006E4984" w:rsidP="009C735F">
            <w:pPr>
              <w:spacing w:after="120"/>
              <w:rPr>
                <w:rFonts w:asciiTheme="minorHAnsi" w:hAnsiTheme="minorHAnsi" w:cstheme="minorHAnsi"/>
              </w:rPr>
            </w:pPr>
          </w:p>
        </w:tc>
      </w:tr>
      <w:tr w:rsidR="00A64EBE" w:rsidRPr="003C0BF1" w14:paraId="3BAF95F1" w14:textId="77777777" w:rsidTr="009C735F">
        <w:trPr>
          <w:ins w:id="271" w:author="Alexander Sayenko" w:date="2020-08-18T20:30:00Z"/>
        </w:trPr>
        <w:tc>
          <w:tcPr>
            <w:tcW w:w="1242" w:type="dxa"/>
          </w:tcPr>
          <w:p w14:paraId="3AD56C9F" w14:textId="440E0EEB" w:rsidR="00A64EBE" w:rsidRPr="003C0BF1" w:rsidDel="009C735F" w:rsidRDefault="00A64EBE" w:rsidP="009C735F">
            <w:pPr>
              <w:spacing w:after="120"/>
              <w:rPr>
                <w:ins w:id="272" w:author="Alexander Sayenko" w:date="2020-08-18T20:30:00Z"/>
                <w:rFonts w:asciiTheme="minorHAnsi" w:hAnsiTheme="minorHAnsi" w:cstheme="minorHAnsi"/>
              </w:rPr>
            </w:pPr>
            <w:ins w:id="273" w:author="Alexander Sayenko" w:date="2020-08-18T20:30:00Z">
              <w:r w:rsidRPr="003C0BF1">
                <w:rPr>
                  <w:rFonts w:asciiTheme="minorHAnsi" w:hAnsiTheme="minorHAnsi" w:cstheme="minorHAnsi"/>
                </w:rPr>
                <w:t>Apple</w:t>
              </w:r>
            </w:ins>
          </w:p>
        </w:tc>
        <w:tc>
          <w:tcPr>
            <w:tcW w:w="8615" w:type="dxa"/>
          </w:tcPr>
          <w:p w14:paraId="28B4D080" w14:textId="1030506E" w:rsidR="00A64EBE" w:rsidRPr="003C0BF1" w:rsidRDefault="00A64EBE" w:rsidP="009C735F">
            <w:pPr>
              <w:spacing w:after="120"/>
              <w:rPr>
                <w:ins w:id="274" w:author="Alexander Sayenko" w:date="2020-08-18T20:30:00Z"/>
                <w:rFonts w:asciiTheme="minorHAnsi" w:hAnsiTheme="minorHAnsi" w:cstheme="minorHAnsi"/>
              </w:rPr>
            </w:pPr>
            <w:ins w:id="275" w:author="Alexander Sayenko" w:date="2020-08-18T20:30:00Z">
              <w:r w:rsidRPr="003C0BF1">
                <w:rPr>
                  <w:rFonts w:asciiTheme="minorHAnsi" w:hAnsiTheme="minorHAnsi" w:cstheme="minorHAnsi"/>
                </w:rPr>
                <w:t xml:space="preserve">Just for our understanding, the proposed test model will be for the network, not for UE, right? </w:t>
              </w:r>
            </w:ins>
          </w:p>
        </w:tc>
      </w:tr>
      <w:tr w:rsidR="008E755A" w:rsidRPr="003C0BF1" w14:paraId="13678A91" w14:textId="77777777" w:rsidTr="009C735F">
        <w:trPr>
          <w:ins w:id="276" w:author="Samsung" w:date="2020-08-19T15:12:00Z"/>
        </w:trPr>
        <w:tc>
          <w:tcPr>
            <w:tcW w:w="1242" w:type="dxa"/>
          </w:tcPr>
          <w:p w14:paraId="6E1B5CAF" w14:textId="5A898852" w:rsidR="008E755A" w:rsidRPr="003C0BF1" w:rsidRDefault="008E755A" w:rsidP="009C735F">
            <w:pPr>
              <w:overflowPunct/>
              <w:autoSpaceDE/>
              <w:autoSpaceDN/>
              <w:adjustRightInd/>
              <w:spacing w:after="120"/>
              <w:textAlignment w:val="auto"/>
              <w:rPr>
                <w:ins w:id="277" w:author="Samsung" w:date="2020-08-19T15:12:00Z"/>
                <w:rFonts w:asciiTheme="minorHAnsi" w:eastAsiaTheme="minorEastAsia" w:hAnsiTheme="minorHAnsi" w:cstheme="minorHAnsi"/>
                <w:lang w:eastAsia="zh-CN"/>
                <w:rPrChange w:id="278" w:author="Samsung" w:date="2020-08-19T15:12:00Z">
                  <w:rPr>
                    <w:ins w:id="279" w:author="Samsung" w:date="2020-08-19T15:12:00Z"/>
                    <w:rFonts w:asciiTheme="minorHAnsi" w:eastAsia="SimSun" w:hAnsiTheme="minorHAnsi" w:cstheme="minorHAnsi"/>
                  </w:rPr>
                </w:rPrChange>
              </w:rPr>
            </w:pPr>
            <w:bookmarkStart w:id="280" w:name="_Hlk48728708"/>
            <w:ins w:id="281" w:author="Samsung" w:date="2020-08-19T15:12:00Z">
              <w:r w:rsidRPr="003C0BF1">
                <w:rPr>
                  <w:rFonts w:asciiTheme="minorHAnsi" w:eastAsiaTheme="minorEastAsia" w:hAnsiTheme="minorHAnsi" w:cstheme="minorHAnsi"/>
                  <w:lang w:eastAsia="zh-CN"/>
                </w:rPr>
                <w:t>Samsung</w:t>
              </w:r>
            </w:ins>
          </w:p>
        </w:tc>
        <w:tc>
          <w:tcPr>
            <w:tcW w:w="8615" w:type="dxa"/>
          </w:tcPr>
          <w:p w14:paraId="65A82A09" w14:textId="41DC9965" w:rsidR="008E755A" w:rsidRPr="003C0BF1" w:rsidRDefault="008E755A" w:rsidP="009C735F">
            <w:pPr>
              <w:spacing w:after="120"/>
              <w:rPr>
                <w:ins w:id="282" w:author="Samsung" w:date="2020-08-19T15:19:00Z"/>
                <w:rFonts w:eastAsiaTheme="minorEastAsia"/>
                <w:lang w:eastAsia="zh-CN"/>
              </w:rPr>
            </w:pPr>
            <w:ins w:id="283" w:author="Samsung" w:date="2020-08-19T15:17:00Z">
              <w:r w:rsidRPr="003C0BF1">
                <w:rPr>
                  <w:lang w:eastAsia="zh-CN"/>
                </w:rPr>
                <w:t>I</w:t>
              </w:r>
            </w:ins>
            <w:ins w:id="284" w:author="Samsung" w:date="2020-08-19T15:14:00Z">
              <w:r w:rsidRPr="003C0BF1">
                <w:rPr>
                  <w:lang w:eastAsia="zh-CN"/>
                </w:rPr>
                <w:t xml:space="preserve">n case of NR co-exist with LTE, NR and LTE can interfere each other. When deploying NR systems in a certain LTE site, new NR DUs shall be combined with LTE DUs for the DSS.  </w:t>
              </w:r>
            </w:ins>
            <w:ins w:id="285" w:author="Samsung" w:date="2020-08-19T15:16:00Z">
              <w:r w:rsidRPr="003C0BF1">
                <w:rPr>
                  <w:lang w:eastAsia="zh-CN"/>
                </w:rPr>
                <w:t>Regarding resource slot-level sharing, where the NR DUs combined with LTE DUs in a time domain, NR and LTE can interfere each other at the presence of timing alignment error between NR and LTE systems</w:t>
              </w:r>
            </w:ins>
          </w:p>
          <w:p w14:paraId="46F597D3" w14:textId="6596656D" w:rsidR="008E755A" w:rsidRPr="003C0BF1" w:rsidRDefault="008E755A" w:rsidP="009C735F">
            <w:pPr>
              <w:spacing w:after="120"/>
              <w:rPr>
                <w:ins w:id="286" w:author="Samsung" w:date="2020-08-19T15:21:00Z"/>
                <w:rFonts w:eastAsiaTheme="minorEastAsia"/>
                <w:lang w:eastAsia="zh-CN"/>
              </w:rPr>
            </w:pPr>
            <w:ins w:id="287" w:author="Samsung" w:date="2020-08-19T15:19:00Z">
              <w:r w:rsidRPr="003C0BF1">
                <w:rPr>
                  <w:rFonts w:eastAsiaTheme="minorEastAsia"/>
                  <w:lang w:eastAsia="zh-CN"/>
                </w:rPr>
                <w:t>The current test model</w:t>
              </w:r>
            </w:ins>
            <w:ins w:id="288" w:author="Samsung" w:date="2020-08-19T15:22:00Z">
              <w:r w:rsidR="001753BC" w:rsidRPr="003C0BF1">
                <w:rPr>
                  <w:rFonts w:eastAsiaTheme="minorEastAsia"/>
                  <w:lang w:eastAsia="zh-CN"/>
                </w:rPr>
                <w:t xml:space="preserve"> in RAN4</w:t>
              </w:r>
            </w:ins>
            <w:ins w:id="289" w:author="Samsung" w:date="2020-08-19T15:19:00Z">
              <w:r w:rsidRPr="003C0BF1">
                <w:rPr>
                  <w:rFonts w:eastAsiaTheme="minorEastAsia"/>
                  <w:lang w:eastAsia="zh-CN"/>
                </w:rPr>
                <w:t xml:space="preserve"> cannot guarantee the basic performance considering frame timing error</w:t>
              </w:r>
              <w:r w:rsidR="001753BC" w:rsidRPr="003C0BF1">
                <w:rPr>
                  <w:rFonts w:eastAsiaTheme="minorEastAsia"/>
                  <w:lang w:eastAsia="zh-CN"/>
                </w:rPr>
                <w:t xml:space="preserve"> for m</w:t>
              </w:r>
            </w:ins>
            <w:ins w:id="290" w:author="Samsung" w:date="2020-08-19T15:20:00Z">
              <w:r w:rsidR="001753BC" w:rsidRPr="003C0BF1">
                <w:rPr>
                  <w:rFonts w:eastAsiaTheme="minorEastAsia"/>
                  <w:lang w:eastAsia="zh-CN"/>
                </w:rPr>
                <w:t>ore complex system per</w:t>
              </w:r>
            </w:ins>
            <w:ins w:id="291" w:author="Samsung" w:date="2020-08-19T15:22:00Z">
              <w:r w:rsidR="001753BC" w:rsidRPr="003C0BF1">
                <w:rPr>
                  <w:rFonts w:eastAsiaTheme="minorEastAsia"/>
                  <w:lang w:eastAsia="zh-CN"/>
                </w:rPr>
                <w:t>formance</w:t>
              </w:r>
            </w:ins>
            <w:ins w:id="292" w:author="Samsung" w:date="2020-08-19T15:21:00Z">
              <w:r w:rsidR="001753BC" w:rsidRPr="003C0BF1">
                <w:rPr>
                  <w:rFonts w:eastAsiaTheme="minorEastAsia"/>
                  <w:lang w:eastAsia="zh-CN"/>
                </w:rPr>
                <w:t>, we</w:t>
              </w:r>
            </w:ins>
            <w:ins w:id="293" w:author="Samsung" w:date="2020-08-19T15:20:00Z">
              <w:r w:rsidR="001753BC" w:rsidRPr="003C0BF1">
                <w:rPr>
                  <w:rFonts w:eastAsiaTheme="minorEastAsia"/>
                  <w:lang w:eastAsia="zh-CN"/>
                </w:rPr>
                <w:t xml:space="preserve"> see a need to introduce the re</w:t>
              </w:r>
            </w:ins>
            <w:ins w:id="294" w:author="Samsung" w:date="2020-08-19T15:21:00Z">
              <w:r w:rsidR="001753BC" w:rsidRPr="003C0BF1">
                <w:rPr>
                  <w:rFonts w:eastAsiaTheme="minorEastAsia"/>
                  <w:lang w:eastAsia="zh-CN"/>
                </w:rPr>
                <w:t>lated test model.</w:t>
              </w:r>
            </w:ins>
          </w:p>
          <w:p w14:paraId="2ABF9944" w14:textId="03F86424" w:rsidR="008E755A" w:rsidRPr="003C0BF1" w:rsidRDefault="001753BC" w:rsidP="009C735F">
            <w:pPr>
              <w:overflowPunct/>
              <w:autoSpaceDE/>
              <w:autoSpaceDN/>
              <w:adjustRightInd/>
              <w:spacing w:after="120"/>
              <w:textAlignment w:val="auto"/>
              <w:rPr>
                <w:ins w:id="295" w:author="Samsung" w:date="2020-08-19T15:12:00Z"/>
                <w:rFonts w:eastAsiaTheme="minorEastAsia"/>
                <w:lang w:eastAsia="zh-CN"/>
                <w:rPrChange w:id="296" w:author="Samsung" w:date="2020-08-19T15:22:00Z">
                  <w:rPr>
                    <w:ins w:id="297" w:author="Samsung" w:date="2020-08-19T15:12:00Z"/>
                    <w:rFonts w:asciiTheme="minorHAnsi" w:eastAsia="SimSun" w:hAnsiTheme="minorHAnsi" w:cstheme="minorHAnsi"/>
                  </w:rPr>
                </w:rPrChange>
              </w:rPr>
            </w:pPr>
            <w:ins w:id="298" w:author="Samsung" w:date="2020-08-19T15:21:00Z">
              <w:r w:rsidRPr="003C0BF1">
                <w:rPr>
                  <w:rFonts w:eastAsiaTheme="minorEastAsia"/>
                  <w:lang w:eastAsia="zh-CN"/>
                </w:rPr>
                <w:t>The test model is applied for network</w:t>
              </w:r>
            </w:ins>
          </w:p>
        </w:tc>
      </w:tr>
      <w:tr w:rsidR="000C6804" w:rsidRPr="003C0BF1" w14:paraId="2E096049" w14:textId="77777777" w:rsidTr="009C735F">
        <w:trPr>
          <w:ins w:id="299" w:author="Huawei" w:date="2020-08-19T16:29:00Z"/>
        </w:trPr>
        <w:tc>
          <w:tcPr>
            <w:tcW w:w="1242" w:type="dxa"/>
          </w:tcPr>
          <w:p w14:paraId="05451F9F" w14:textId="60E6A4EA" w:rsidR="000C6804" w:rsidRPr="003C0BF1" w:rsidRDefault="000C6804" w:rsidP="009C735F">
            <w:pPr>
              <w:spacing w:after="120"/>
              <w:rPr>
                <w:ins w:id="300" w:author="Huawei" w:date="2020-08-19T16:29:00Z"/>
                <w:rFonts w:asciiTheme="minorHAnsi" w:eastAsiaTheme="minorEastAsia" w:hAnsiTheme="minorHAnsi" w:cstheme="minorHAnsi"/>
                <w:lang w:eastAsia="zh-CN"/>
              </w:rPr>
            </w:pPr>
            <w:ins w:id="301" w:author="Huawei" w:date="2020-08-19T16:29:00Z">
              <w:r w:rsidRPr="003C0BF1">
                <w:rPr>
                  <w:rFonts w:asciiTheme="minorHAnsi" w:eastAsiaTheme="minorEastAsia" w:hAnsiTheme="minorHAnsi" w:cstheme="minorHAnsi"/>
                  <w:lang w:eastAsia="zh-CN"/>
                </w:rPr>
                <w:t>Huawei</w:t>
              </w:r>
            </w:ins>
          </w:p>
        </w:tc>
        <w:tc>
          <w:tcPr>
            <w:tcW w:w="8615" w:type="dxa"/>
          </w:tcPr>
          <w:p w14:paraId="5AFAAA84" w14:textId="77777777" w:rsidR="000C6804" w:rsidRPr="003C0BF1" w:rsidRDefault="000C6804" w:rsidP="009C735F">
            <w:pPr>
              <w:spacing w:after="120"/>
              <w:rPr>
                <w:ins w:id="302" w:author="Huawei" w:date="2020-08-19T16:35:00Z"/>
                <w:lang w:eastAsia="zh-CN"/>
              </w:rPr>
            </w:pPr>
            <w:ins w:id="303" w:author="Huawei" w:date="2020-08-19T16:29:00Z">
              <w:r w:rsidRPr="003C0BF1">
                <w:rPr>
                  <w:lang w:eastAsia="zh-CN"/>
                </w:rPr>
                <w:t>If our understand</w:t>
              </w:r>
            </w:ins>
            <w:ins w:id="304" w:author="Huawei" w:date="2020-08-19T16:33:00Z">
              <w:r w:rsidRPr="003C0BF1">
                <w:rPr>
                  <w:lang w:eastAsia="zh-CN"/>
                </w:rPr>
                <w:t>ing on</w:t>
              </w:r>
            </w:ins>
            <w:ins w:id="305" w:author="Huawei" w:date="2020-08-19T16:29:00Z">
              <w:r w:rsidRPr="003C0BF1">
                <w:rPr>
                  <w:lang w:eastAsia="zh-CN"/>
                </w:rPr>
                <w:t xml:space="preserve"> the proposals</w:t>
              </w:r>
            </w:ins>
            <w:ins w:id="306" w:author="Huawei" w:date="2020-08-19T16:33:00Z">
              <w:r w:rsidRPr="003C0BF1">
                <w:rPr>
                  <w:lang w:eastAsia="zh-CN"/>
                </w:rPr>
                <w:t xml:space="preserve"> is correct</w:t>
              </w:r>
            </w:ins>
            <w:ins w:id="307" w:author="Huawei" w:date="2020-08-19T16:32:00Z">
              <w:r w:rsidRPr="003C0BF1">
                <w:rPr>
                  <w:lang w:eastAsia="zh-CN"/>
                </w:rPr>
                <w:t>, the proponent proposed to define the BS Tx time alignment error requirement between LTE DL CC and NR DL CC</w:t>
              </w:r>
            </w:ins>
            <w:ins w:id="308" w:author="Huawei" w:date="2020-08-19T16:34:00Z">
              <w:r w:rsidRPr="003C0BF1">
                <w:rPr>
                  <w:lang w:eastAsia="zh-CN"/>
                </w:rPr>
                <w:t xml:space="preserve"> with certain test setup. It would be better to first focus on whether such req</w:t>
              </w:r>
            </w:ins>
            <w:ins w:id="309" w:author="Huawei" w:date="2020-08-19T16:35:00Z">
              <w:r w:rsidRPr="003C0BF1">
                <w:rPr>
                  <w:lang w:eastAsia="zh-CN"/>
                </w:rPr>
                <w:t>uirement is needed.</w:t>
              </w:r>
            </w:ins>
          </w:p>
          <w:p w14:paraId="4F008884" w14:textId="77777777" w:rsidR="003A7650" w:rsidRPr="003C0BF1" w:rsidRDefault="000C6804" w:rsidP="009C735F">
            <w:pPr>
              <w:spacing w:after="120"/>
              <w:rPr>
                <w:ins w:id="310" w:author="Huawei" w:date="2020-08-19T16:40:00Z"/>
                <w:lang w:eastAsia="zh-CN"/>
              </w:rPr>
            </w:pPr>
            <w:ins w:id="311" w:author="Huawei" w:date="2020-08-19T16:35:00Z">
              <w:r w:rsidRPr="003C0BF1">
                <w:rPr>
                  <w:lang w:eastAsia="zh-CN"/>
                </w:rPr>
                <w:t>For the DSS using a single infra vendor BS, it would be OK bu</w:t>
              </w:r>
            </w:ins>
            <w:ins w:id="312" w:author="Huawei" w:date="2020-08-19T16:36:00Z">
              <w:r w:rsidRPr="003C0BF1">
                <w:rPr>
                  <w:lang w:eastAsia="zh-CN"/>
                </w:rPr>
                <w:t>t since the requirement is general and the NR BS has already been deployed. We should limit the pot</w:t>
              </w:r>
            </w:ins>
            <w:ins w:id="313" w:author="Huawei" w:date="2020-08-19T16:37:00Z">
              <w:r w:rsidRPr="003C0BF1">
                <w:rPr>
                  <w:lang w:eastAsia="zh-CN"/>
                </w:rPr>
                <w:t xml:space="preserve">ential tests to Rel-17 maybe rather than applying to the early release. And there is other </w:t>
              </w:r>
            </w:ins>
            <w:ins w:id="314" w:author="Huawei" w:date="2020-08-19T16:38:00Z">
              <w:r w:rsidRPr="003C0BF1">
                <w:rPr>
                  <w:lang w:eastAsia="zh-CN"/>
                </w:rPr>
                <w:t xml:space="preserve">network implementation, where although there is DL timing misalignment between LTE and NR, BS can know the TA values from both LTE and NR and </w:t>
              </w:r>
            </w:ins>
            <w:ins w:id="315" w:author="Huawei" w:date="2020-08-19T16:39:00Z">
              <w:r w:rsidR="003A7650" w:rsidRPr="003C0BF1">
                <w:rPr>
                  <w:lang w:eastAsia="zh-CN"/>
                </w:rPr>
                <w:t>adjust the uplink timing for LTE and NR UEs to align the arrival time from dif</w:t>
              </w:r>
            </w:ins>
            <w:ins w:id="316" w:author="Huawei" w:date="2020-08-19T16:40:00Z">
              <w:r w:rsidR="003A7650" w:rsidRPr="003C0BF1">
                <w:rPr>
                  <w:lang w:eastAsia="zh-CN"/>
                </w:rPr>
                <w:t>ferent uplinks across LTE and NR. After all the uplink demodulation performance degradation is the main concern here. We think such implementation should also be considered if the requirement needs be specified.</w:t>
              </w:r>
            </w:ins>
          </w:p>
          <w:p w14:paraId="47DAC020" w14:textId="78CA59EA" w:rsidR="003A7650" w:rsidRPr="003C0BF1" w:rsidRDefault="003A7650" w:rsidP="009C735F">
            <w:pPr>
              <w:spacing w:after="120"/>
              <w:rPr>
                <w:ins w:id="317" w:author="Huawei" w:date="2020-08-19T16:29:00Z"/>
                <w:lang w:eastAsia="zh-CN"/>
              </w:rPr>
            </w:pPr>
            <w:ins w:id="318" w:author="Huawei" w:date="2020-08-19T16:40:00Z">
              <w:r w:rsidRPr="003C0BF1">
                <w:rPr>
                  <w:lang w:eastAsia="zh-CN"/>
                </w:rPr>
                <w:t xml:space="preserve">For the DSS </w:t>
              </w:r>
            </w:ins>
            <w:ins w:id="319" w:author="Huawei" w:date="2020-08-19T16:41:00Z">
              <w:r w:rsidRPr="003C0BF1">
                <w:rPr>
                  <w:lang w:eastAsia="zh-CN"/>
                </w:rPr>
                <w:t xml:space="preserve">using multiple infra vendors’ BS, </w:t>
              </w:r>
            </w:ins>
            <w:ins w:id="320" w:author="Huawei" w:date="2020-08-19T16:42:00Z">
              <w:r w:rsidR="00DD01F1" w:rsidRPr="003C0BF1">
                <w:rPr>
                  <w:lang w:eastAsia="zh-CN"/>
                </w:rPr>
                <w:t xml:space="preserve">we are not sure how to conduct conformance </w:t>
              </w:r>
            </w:ins>
            <w:ins w:id="321" w:author="Huawei" w:date="2020-08-19T16:43:00Z">
              <w:r w:rsidR="00DD01F1" w:rsidRPr="003C0BF1">
                <w:rPr>
                  <w:lang w:eastAsia="zh-CN"/>
                </w:rPr>
                <w:t>testing across multiple vendors’ devices following RAN4 specifications. In our view, we are afraid such multiple vendor testing is not feasible.</w:t>
              </w:r>
            </w:ins>
          </w:p>
        </w:tc>
      </w:tr>
      <w:tr w:rsidR="007B5646" w:rsidRPr="003C0BF1" w14:paraId="780260E2" w14:textId="77777777" w:rsidTr="009C735F">
        <w:trPr>
          <w:ins w:id="322" w:author="Ericsson" w:date="2020-08-19T14:09:00Z"/>
        </w:trPr>
        <w:tc>
          <w:tcPr>
            <w:tcW w:w="1242" w:type="dxa"/>
          </w:tcPr>
          <w:p w14:paraId="6BEA2129" w14:textId="6CE13958" w:rsidR="007B5646" w:rsidRPr="003C0BF1" w:rsidRDefault="00095544" w:rsidP="009C735F">
            <w:pPr>
              <w:spacing w:after="120"/>
              <w:rPr>
                <w:ins w:id="323" w:author="Ericsson" w:date="2020-08-19T14:09:00Z"/>
                <w:rFonts w:asciiTheme="minorHAnsi" w:eastAsiaTheme="minorEastAsia" w:hAnsiTheme="minorHAnsi" w:cstheme="minorHAnsi"/>
                <w:lang w:eastAsia="zh-CN"/>
              </w:rPr>
            </w:pPr>
            <w:ins w:id="324" w:author="Ericsson" w:date="2020-08-19T14:39:00Z">
              <w:r w:rsidRPr="003C0BF1">
                <w:rPr>
                  <w:rFonts w:asciiTheme="minorHAnsi" w:eastAsiaTheme="minorEastAsia" w:hAnsiTheme="minorHAnsi" w:cstheme="minorHAnsi"/>
                  <w:lang w:eastAsia="zh-CN"/>
                </w:rPr>
                <w:t>Ericsson</w:t>
              </w:r>
            </w:ins>
          </w:p>
        </w:tc>
        <w:tc>
          <w:tcPr>
            <w:tcW w:w="8615" w:type="dxa"/>
          </w:tcPr>
          <w:p w14:paraId="100702C8" w14:textId="3D12B483" w:rsidR="007B5646" w:rsidRPr="003C0BF1" w:rsidRDefault="007B5646">
            <w:pPr>
              <w:rPr>
                <w:ins w:id="325" w:author="Ericsson" w:date="2020-08-19T14:09:00Z"/>
                <w:rFonts w:eastAsia="Yu Mincho"/>
                <w:lang w:eastAsia="zh-CN"/>
                <w:rPrChange w:id="326" w:author="Ericsson" w:date="2020-08-19T14:10:00Z">
                  <w:rPr>
                    <w:ins w:id="327" w:author="Ericsson" w:date="2020-08-19T14:09:00Z"/>
                    <w:rFonts w:eastAsia="SimSun"/>
                    <w:lang w:eastAsia="zh-CN"/>
                  </w:rPr>
                </w:rPrChange>
              </w:rPr>
              <w:pPrChange w:id="328" w:author="Unknown" w:date="2020-08-19T14:14:00Z">
                <w:pPr>
                  <w:overflowPunct/>
                  <w:autoSpaceDE/>
                  <w:autoSpaceDN/>
                  <w:adjustRightInd/>
                  <w:spacing w:after="120"/>
                  <w:textAlignment w:val="auto"/>
                </w:pPr>
              </w:pPrChange>
            </w:pPr>
            <w:bookmarkStart w:id="329" w:name="_Hlk48739497"/>
            <w:ins w:id="330" w:author="Ericsson" w:date="2020-08-19T14:10:00Z">
              <w:r w:rsidRPr="003C0BF1">
                <w:t xml:space="preserve">There is no need to create a new test model </w:t>
              </w:r>
            </w:ins>
            <w:ins w:id="331" w:author="Ericsson" w:date="2020-08-19T14:12:00Z">
              <w:r w:rsidRPr="003C0BF1">
                <w:t xml:space="preserve">because </w:t>
              </w:r>
            </w:ins>
            <w:ins w:id="332" w:author="Ericsson" w:date="2020-08-19T14:10:00Z">
              <w:r w:rsidRPr="003C0BF1">
                <w:t xml:space="preserve">LTE and NR models are sufficient for assessing compliance to </w:t>
              </w:r>
            </w:ins>
            <w:ins w:id="333" w:author="Ericsson" w:date="2020-08-19T14:12:00Z">
              <w:r w:rsidRPr="003C0BF1">
                <w:t>38.1</w:t>
              </w:r>
            </w:ins>
            <w:ins w:id="334" w:author="Ericsson" w:date="2020-08-19T14:15:00Z">
              <w:r w:rsidRPr="003C0BF1">
                <w:t>41</w:t>
              </w:r>
            </w:ins>
            <w:ins w:id="335" w:author="Ericsson" w:date="2020-08-19T14:12:00Z">
              <w:r w:rsidRPr="003C0BF1">
                <w:t xml:space="preserve">. </w:t>
              </w:r>
            </w:ins>
            <w:ins w:id="336" w:author="Ericsson" w:date="2020-08-19T14:13:00Z">
              <w:r w:rsidRPr="003C0BF1">
                <w:t>Assessing DSS performance would depends on v</w:t>
              </w:r>
            </w:ins>
            <w:ins w:id="337" w:author="Ericsson" w:date="2020-08-19T14:14:00Z">
              <w:r w:rsidRPr="003C0BF1">
                <w:t>e</w:t>
              </w:r>
            </w:ins>
            <w:ins w:id="338" w:author="Ericsson" w:date="2020-08-19T14:13:00Z">
              <w:r w:rsidRPr="003C0BF1">
                <w:t>ry much on assumptions on configuration, sharing</w:t>
              </w:r>
            </w:ins>
            <w:ins w:id="339" w:author="Ericsson" w:date="2020-08-19T14:14:00Z">
              <w:r w:rsidRPr="003C0BF1">
                <w:t>,</w:t>
              </w:r>
            </w:ins>
            <w:ins w:id="340" w:author="Ericsson" w:date="2020-08-19T14:13:00Z">
              <w:r w:rsidRPr="003C0BF1">
                <w:t xml:space="preserve"> </w:t>
              </w:r>
            </w:ins>
            <w:ins w:id="341" w:author="Ericsson" w:date="2020-08-19T14:14:00Z">
              <w:r w:rsidRPr="003C0BF1">
                <w:t xml:space="preserve">implementation </w:t>
              </w:r>
              <w:r w:rsidRPr="003C0BF1">
                <w:lastRenderedPageBreak/>
                <w:t xml:space="preserve">and so on. It’s not obvious that assessing such performance </w:t>
              </w:r>
            </w:ins>
            <w:ins w:id="342" w:author="Ericsson" w:date="2020-08-19T14:15:00Z">
              <w:r w:rsidRPr="003C0BF1">
                <w:t>belongs</w:t>
              </w:r>
            </w:ins>
            <w:ins w:id="343" w:author="Ericsson" w:date="2020-08-19T14:14:00Z">
              <w:r w:rsidRPr="003C0BF1">
                <w:t xml:space="preserve"> to </w:t>
              </w:r>
            </w:ins>
            <w:ins w:id="344" w:author="Ericsson" w:date="2020-08-19T14:16:00Z">
              <w:r w:rsidR="0012282A" w:rsidRPr="003C0BF1">
                <w:t xml:space="preserve">standardised </w:t>
              </w:r>
            </w:ins>
            <w:ins w:id="345" w:author="Ericsson" w:date="2020-08-19T14:14:00Z">
              <w:r w:rsidRPr="003C0BF1">
                <w:t>3GPP compliance.</w:t>
              </w:r>
            </w:ins>
            <w:bookmarkEnd w:id="329"/>
          </w:p>
        </w:tc>
      </w:tr>
    </w:tbl>
    <w:bookmarkEnd w:id="280"/>
    <w:p w14:paraId="481720F6" w14:textId="77777777" w:rsidR="006E4984" w:rsidRPr="003C0BF1" w:rsidRDefault="006E4984" w:rsidP="006E4984">
      <w:pPr>
        <w:rPr>
          <w:color w:val="0070C0"/>
          <w:lang w:eastAsia="zh-CN"/>
        </w:rPr>
      </w:pPr>
      <w:r w:rsidRPr="003C0BF1">
        <w:rPr>
          <w:color w:val="0070C0"/>
          <w:lang w:eastAsia="zh-CN"/>
        </w:rPr>
        <w:lastRenderedPageBreak/>
        <w:t xml:space="preserve"> </w:t>
      </w:r>
    </w:p>
    <w:p w14:paraId="09E129FB" w14:textId="77777777" w:rsidR="006E4984" w:rsidRPr="003C0BF1" w:rsidRDefault="006E4984" w:rsidP="006E4984">
      <w:pPr>
        <w:pStyle w:val="Heading2"/>
        <w:rPr>
          <w:lang w:val="en-GB"/>
        </w:rPr>
      </w:pPr>
      <w:r w:rsidRPr="003C0BF1">
        <w:rPr>
          <w:lang w:val="en-GB"/>
        </w:rPr>
        <w:t xml:space="preserve">Summary for 1st round </w:t>
      </w:r>
    </w:p>
    <w:p w14:paraId="07950EFE" w14:textId="6983A824" w:rsidR="006E4984" w:rsidRPr="00F54927" w:rsidRDefault="006E4984" w:rsidP="006E4984">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3"/>
        <w:gridCol w:w="8398"/>
      </w:tblGrid>
      <w:tr w:rsidR="006E4984" w:rsidRPr="003C0BF1" w14:paraId="68B11048" w14:textId="77777777" w:rsidTr="009C735F">
        <w:tc>
          <w:tcPr>
            <w:tcW w:w="1242" w:type="dxa"/>
          </w:tcPr>
          <w:p w14:paraId="7C6CE91B" w14:textId="77777777" w:rsidR="006E4984" w:rsidRPr="003C0BF1" w:rsidRDefault="006E4984" w:rsidP="009C735F">
            <w:pPr>
              <w:rPr>
                <w:rFonts w:eastAsiaTheme="minorEastAsia"/>
                <w:b/>
                <w:bCs/>
                <w:color w:val="0070C0"/>
                <w:lang w:eastAsia="zh-CN"/>
              </w:rPr>
            </w:pPr>
          </w:p>
        </w:tc>
        <w:tc>
          <w:tcPr>
            <w:tcW w:w="8615" w:type="dxa"/>
          </w:tcPr>
          <w:p w14:paraId="7937B1E8" w14:textId="77777777" w:rsidR="006E4984" w:rsidRPr="003C0BF1" w:rsidRDefault="006E4984" w:rsidP="009C735F">
            <w:pPr>
              <w:rPr>
                <w:rFonts w:eastAsiaTheme="minorEastAsia"/>
                <w:b/>
                <w:bCs/>
                <w:color w:val="0070C0"/>
                <w:lang w:eastAsia="zh-CN"/>
              </w:rPr>
            </w:pPr>
            <w:r w:rsidRPr="00F54927">
              <w:t>Status summary</w:t>
            </w:r>
            <w:r w:rsidRPr="003C0BF1">
              <w:rPr>
                <w:rFonts w:eastAsiaTheme="minorEastAsia"/>
                <w:b/>
                <w:bCs/>
                <w:color w:val="0070C0"/>
                <w:lang w:eastAsia="zh-CN"/>
              </w:rPr>
              <w:t xml:space="preserve"> </w:t>
            </w:r>
          </w:p>
        </w:tc>
      </w:tr>
      <w:tr w:rsidR="006E4984" w:rsidRPr="003C0BF1" w14:paraId="0D31B174" w14:textId="77777777" w:rsidTr="009C735F">
        <w:tc>
          <w:tcPr>
            <w:tcW w:w="1242" w:type="dxa"/>
          </w:tcPr>
          <w:p w14:paraId="6BCA95DC" w14:textId="77777777" w:rsidR="006E4984" w:rsidRPr="00F54927" w:rsidRDefault="006E4984" w:rsidP="009C735F">
            <w:r w:rsidRPr="00F54927">
              <w:t>Sub-topic#1</w:t>
            </w:r>
          </w:p>
        </w:tc>
        <w:tc>
          <w:tcPr>
            <w:tcW w:w="8615" w:type="dxa"/>
          </w:tcPr>
          <w:p w14:paraId="7DB112F8" w14:textId="325C5C4B" w:rsidR="006E4984" w:rsidRPr="00F54927" w:rsidRDefault="006E4984" w:rsidP="002A3702">
            <w:r w:rsidRPr="00F54927">
              <w:t>Tentative agreements:</w:t>
            </w:r>
            <w:r w:rsidR="00F54927" w:rsidRPr="00F54927">
              <w:t xml:space="preserve"> </w:t>
            </w:r>
            <w:r w:rsidR="002A3702">
              <w:t xml:space="preserve"> </w:t>
            </w:r>
            <w:del w:id="346" w:author="Ashish9 Gupta" w:date="2020-08-20T21:13:00Z">
              <w:r w:rsidR="002A3702" w:rsidRPr="002A3702" w:rsidDel="00541041">
                <w:rPr>
                  <w:b/>
                  <w:bCs/>
                </w:rPr>
                <w:delText>There is no need to create new test models for DSS</w:delText>
              </w:r>
            </w:del>
            <w:ins w:id="347" w:author="Ashish9 Gupta" w:date="2020-08-20T21:13:00Z">
              <w:r w:rsidR="00541041">
                <w:rPr>
                  <w:b/>
                  <w:bCs/>
                </w:rPr>
                <w:t>FFS to create new test models for DSS</w:t>
              </w:r>
            </w:ins>
            <w:del w:id="348" w:author="Ashish9 Gupta" w:date="2020-08-20T21:13:00Z">
              <w:r w:rsidR="002A3702" w:rsidRPr="002A3702" w:rsidDel="00541041">
                <w:rPr>
                  <w:b/>
                  <w:bCs/>
                </w:rPr>
                <w:delText>.</w:delText>
              </w:r>
            </w:del>
            <w:r w:rsidR="002A3702">
              <w:t xml:space="preserve"> </w:t>
            </w:r>
          </w:p>
        </w:tc>
      </w:tr>
    </w:tbl>
    <w:p w14:paraId="0C62F238" w14:textId="77777777" w:rsidR="006E4984" w:rsidRPr="003C0BF1" w:rsidRDefault="006E4984" w:rsidP="006E4984">
      <w:pPr>
        <w:rPr>
          <w:i/>
          <w:color w:val="0070C0"/>
          <w:lang w:eastAsia="zh-CN"/>
        </w:rPr>
      </w:pPr>
    </w:p>
    <w:p w14:paraId="0BC3BFD1" w14:textId="5D65FBCE" w:rsidR="006E4984" w:rsidRPr="003C0BF1" w:rsidRDefault="006E4984" w:rsidP="006E4984">
      <w:pPr>
        <w:pStyle w:val="Heading2"/>
        <w:rPr>
          <w:lang w:val="en-GB"/>
        </w:rPr>
      </w:pPr>
      <w:r w:rsidRPr="003C0BF1">
        <w:rPr>
          <w:lang w:val="en-GB"/>
        </w:rPr>
        <w:t xml:space="preserve">Discussion on 2nd round </w:t>
      </w:r>
    </w:p>
    <w:p w14:paraId="66FA5030" w14:textId="77777777" w:rsidR="00206BF7" w:rsidRPr="003C0BF1" w:rsidRDefault="00206BF7" w:rsidP="00206BF7">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9"/>
        <w:gridCol w:w="8392"/>
      </w:tblGrid>
      <w:tr w:rsidR="00206BF7" w:rsidRPr="003C0BF1" w14:paraId="4E101AFC" w14:textId="77777777" w:rsidTr="00763FEA">
        <w:tc>
          <w:tcPr>
            <w:tcW w:w="1242" w:type="dxa"/>
          </w:tcPr>
          <w:p w14:paraId="2BE32FBC" w14:textId="77777777" w:rsidR="00206BF7" w:rsidRPr="003C0BF1" w:rsidRDefault="00206BF7" w:rsidP="00763FEA">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45AB0C9F" w14:textId="77777777" w:rsidR="00206BF7" w:rsidRPr="003C0BF1" w:rsidRDefault="00206BF7" w:rsidP="00763FEA">
            <w:pPr>
              <w:spacing w:after="120"/>
              <w:rPr>
                <w:rFonts w:asciiTheme="minorHAnsi" w:hAnsiTheme="minorHAnsi" w:cstheme="minorHAnsi"/>
              </w:rPr>
            </w:pPr>
            <w:r w:rsidRPr="003C0BF1">
              <w:rPr>
                <w:rFonts w:asciiTheme="minorHAnsi" w:hAnsiTheme="minorHAnsi" w:cstheme="minorHAnsi"/>
              </w:rPr>
              <w:t>Comments</w:t>
            </w:r>
          </w:p>
        </w:tc>
      </w:tr>
      <w:tr w:rsidR="00206BF7" w:rsidRPr="003C0BF1" w14:paraId="269A92E0" w14:textId="77777777" w:rsidTr="00763FEA">
        <w:tc>
          <w:tcPr>
            <w:tcW w:w="1242" w:type="dxa"/>
          </w:tcPr>
          <w:p w14:paraId="5AE80C9D" w14:textId="2C79F16B" w:rsidR="00206BF7" w:rsidRPr="003C0BF1" w:rsidRDefault="00206BF7" w:rsidP="00763FEA">
            <w:pPr>
              <w:spacing w:after="120"/>
              <w:rPr>
                <w:rFonts w:asciiTheme="minorHAnsi" w:hAnsiTheme="minorHAnsi" w:cstheme="minorHAnsi"/>
              </w:rPr>
            </w:pPr>
            <w:del w:id="349" w:author="Nokia" w:date="2020-08-19T01:48:00Z">
              <w:r w:rsidRPr="003C0BF1" w:rsidDel="009C735F">
                <w:rPr>
                  <w:rFonts w:asciiTheme="minorHAnsi" w:hAnsiTheme="minorHAnsi" w:cstheme="minorHAnsi"/>
                </w:rPr>
                <w:delText>XXX</w:delText>
              </w:r>
            </w:del>
          </w:p>
        </w:tc>
        <w:tc>
          <w:tcPr>
            <w:tcW w:w="8615" w:type="dxa"/>
          </w:tcPr>
          <w:p w14:paraId="03146AA7" w14:textId="77777777" w:rsidR="00206BF7" w:rsidRPr="003C0BF1" w:rsidDel="009C735F" w:rsidRDefault="00206BF7" w:rsidP="00763FEA">
            <w:pPr>
              <w:spacing w:after="120"/>
              <w:rPr>
                <w:del w:id="350" w:author="Nokia" w:date="2020-08-19T01:49:00Z"/>
                <w:rFonts w:asciiTheme="minorHAnsi" w:hAnsiTheme="minorHAnsi" w:cstheme="minorHAnsi"/>
              </w:rPr>
            </w:pPr>
          </w:p>
          <w:p w14:paraId="414C4908" w14:textId="77777777" w:rsidR="00206BF7" w:rsidRPr="003C0BF1" w:rsidRDefault="00206BF7" w:rsidP="00763FEA">
            <w:pPr>
              <w:spacing w:after="120"/>
              <w:rPr>
                <w:rFonts w:asciiTheme="minorHAnsi" w:hAnsiTheme="minorHAnsi" w:cstheme="minorHAnsi"/>
              </w:rPr>
            </w:pPr>
          </w:p>
        </w:tc>
      </w:tr>
    </w:tbl>
    <w:p w14:paraId="6FA276A3" w14:textId="77777777" w:rsidR="006E4984" w:rsidRPr="003C0BF1" w:rsidRDefault="006E4984" w:rsidP="006E4984">
      <w:pPr>
        <w:rPr>
          <w:lang w:eastAsia="zh-CN"/>
        </w:rPr>
      </w:pPr>
    </w:p>
    <w:p w14:paraId="46AE3085" w14:textId="77777777" w:rsidR="006E4984" w:rsidRPr="003C0BF1" w:rsidRDefault="006E4984" w:rsidP="006E4984">
      <w:pPr>
        <w:pStyle w:val="Heading2"/>
        <w:rPr>
          <w:lang w:val="en-GB"/>
        </w:rPr>
      </w:pPr>
      <w:r w:rsidRPr="003C0BF1">
        <w:rPr>
          <w:lang w:val="en-GB"/>
        </w:rPr>
        <w:t>Summary on 2nd round (if applicable)</w:t>
      </w:r>
    </w:p>
    <w:p w14:paraId="238827F9" w14:textId="6891BEB1" w:rsidR="006E4984" w:rsidRPr="003C0BF1" w:rsidRDefault="006E4984" w:rsidP="006E4984">
      <w:pPr>
        <w:rPr>
          <w:i/>
          <w:color w:val="0070C0"/>
          <w:lang w:eastAsia="zh-CN"/>
        </w:rPr>
      </w:pPr>
    </w:p>
    <w:tbl>
      <w:tblPr>
        <w:tblStyle w:val="TableGrid"/>
        <w:tblW w:w="0" w:type="auto"/>
        <w:tblLook w:val="04A0" w:firstRow="1" w:lastRow="0" w:firstColumn="1" w:lastColumn="0" w:noHBand="0" w:noVBand="1"/>
      </w:tblPr>
      <w:tblGrid>
        <w:gridCol w:w="1529"/>
        <w:gridCol w:w="8102"/>
      </w:tblGrid>
      <w:tr w:rsidR="006E4984" w:rsidRPr="003C0BF1" w14:paraId="5449E895" w14:textId="77777777" w:rsidTr="009C735F">
        <w:tc>
          <w:tcPr>
            <w:tcW w:w="1242" w:type="dxa"/>
          </w:tcPr>
          <w:p w14:paraId="39724423"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CR/TP/LS/WF number</w:t>
            </w:r>
          </w:p>
        </w:tc>
        <w:tc>
          <w:tcPr>
            <w:tcW w:w="8615" w:type="dxa"/>
          </w:tcPr>
          <w:p w14:paraId="6FACD3E5"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T-</w:t>
            </w:r>
            <w:proofErr w:type="gramStart"/>
            <w:r w:rsidRPr="00BE768E">
              <w:rPr>
                <w:rFonts w:asciiTheme="minorHAnsi" w:hAnsiTheme="minorHAnsi" w:cstheme="minorHAnsi"/>
              </w:rPr>
              <w:t>doc  Status</w:t>
            </w:r>
            <w:proofErr w:type="gramEnd"/>
            <w:r w:rsidRPr="00BE768E">
              <w:rPr>
                <w:rFonts w:asciiTheme="minorHAnsi" w:hAnsiTheme="minorHAnsi" w:cstheme="minorHAnsi"/>
              </w:rPr>
              <w:t xml:space="preserve"> update recommendation  </w:t>
            </w:r>
          </w:p>
        </w:tc>
      </w:tr>
      <w:tr w:rsidR="006E4984" w:rsidRPr="003C0BF1" w14:paraId="0506E2CB" w14:textId="77777777" w:rsidTr="009C735F">
        <w:tc>
          <w:tcPr>
            <w:tcW w:w="1242" w:type="dxa"/>
          </w:tcPr>
          <w:p w14:paraId="326C87A7" w14:textId="4711FC37" w:rsidR="006E4984" w:rsidRPr="003C0BF1" w:rsidRDefault="006E4984" w:rsidP="009C735F">
            <w:pPr>
              <w:rPr>
                <w:rFonts w:eastAsiaTheme="minorEastAsia"/>
                <w:color w:val="0070C0"/>
                <w:lang w:eastAsia="zh-CN"/>
              </w:rPr>
            </w:pPr>
          </w:p>
        </w:tc>
        <w:tc>
          <w:tcPr>
            <w:tcW w:w="8615" w:type="dxa"/>
          </w:tcPr>
          <w:p w14:paraId="089CDE40" w14:textId="3A4D6B16" w:rsidR="006E4984" w:rsidRPr="003C0BF1" w:rsidRDefault="006E4984" w:rsidP="009C735F">
            <w:pPr>
              <w:rPr>
                <w:rFonts w:eastAsiaTheme="minorEastAsia"/>
                <w:color w:val="0070C0"/>
                <w:lang w:eastAsia="zh-CN"/>
              </w:rPr>
            </w:pPr>
          </w:p>
        </w:tc>
      </w:tr>
    </w:tbl>
    <w:p w14:paraId="7437394B" w14:textId="0CA79300" w:rsidR="006E4984" w:rsidRDefault="006E4984" w:rsidP="006E4984">
      <w:pPr>
        <w:rPr>
          <w:i/>
          <w:color w:val="0070C0"/>
        </w:rPr>
      </w:pPr>
    </w:p>
    <w:p w14:paraId="13BF17DB" w14:textId="2502F085" w:rsidR="00322932" w:rsidRDefault="00322932" w:rsidP="006E4984">
      <w:pPr>
        <w:rPr>
          <w:i/>
          <w:color w:val="0070C0"/>
        </w:rPr>
      </w:pPr>
    </w:p>
    <w:p w14:paraId="7CD1EE7C" w14:textId="77777777" w:rsidR="00322932" w:rsidRPr="003C0BF1" w:rsidRDefault="00322932" w:rsidP="006E4984">
      <w:pPr>
        <w:rPr>
          <w:i/>
          <w:color w:val="0070C0"/>
        </w:rPr>
      </w:pPr>
    </w:p>
    <w:p w14:paraId="059DF141" w14:textId="77777777" w:rsidR="006E4984" w:rsidRPr="003C0BF1" w:rsidRDefault="006E4984" w:rsidP="006E4984">
      <w:pPr>
        <w:rPr>
          <w:lang w:eastAsia="zh-CN"/>
        </w:rPr>
      </w:pPr>
    </w:p>
    <w:p w14:paraId="330B9433" w14:textId="7FA416AE" w:rsidR="00F0358C" w:rsidRPr="003C0BF1" w:rsidRDefault="00E22E31" w:rsidP="00F0358C">
      <w:pPr>
        <w:pStyle w:val="Heading1"/>
        <w:rPr>
          <w:lang w:val="en-GB" w:eastAsia="ja-JP"/>
        </w:rPr>
      </w:pPr>
      <w:r w:rsidRPr="003C0BF1">
        <w:rPr>
          <w:lang w:val="en-GB" w:eastAsia="ja-JP"/>
        </w:rPr>
        <w:t xml:space="preserve">Topic #5: </w:t>
      </w:r>
      <w:r w:rsidR="00F0358C" w:rsidRPr="003C0BF1">
        <w:rPr>
          <w:lang w:val="en-GB" w:eastAsia="ja-JP"/>
        </w:rPr>
        <w:t>UL shift for LTE/NR spectrum sharing in band 40,38/n</w:t>
      </w:r>
      <w:proofErr w:type="gramStart"/>
      <w:r w:rsidR="00F0358C" w:rsidRPr="003C0BF1">
        <w:rPr>
          <w:lang w:val="en-GB" w:eastAsia="ja-JP"/>
        </w:rPr>
        <w:t>40,n</w:t>
      </w:r>
      <w:proofErr w:type="gramEnd"/>
      <w:r w:rsidR="00F0358C" w:rsidRPr="003C0BF1">
        <w:rPr>
          <w:lang w:val="en-GB" w:eastAsia="ja-JP"/>
        </w:rPr>
        <w:t xml:space="preserve">38 </w:t>
      </w:r>
    </w:p>
    <w:p w14:paraId="1E4143EF" w14:textId="77777777" w:rsidR="00E22E31" w:rsidRPr="003C0BF1" w:rsidRDefault="00E22E31" w:rsidP="00E22E31">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271"/>
        <w:gridCol w:w="1864"/>
        <w:gridCol w:w="6496"/>
      </w:tblGrid>
      <w:tr w:rsidR="00E22E31" w:rsidRPr="003C0BF1" w14:paraId="1F28A9B1" w14:textId="77777777" w:rsidTr="009C735F">
        <w:trPr>
          <w:trHeight w:val="468"/>
        </w:trPr>
        <w:tc>
          <w:tcPr>
            <w:tcW w:w="1271" w:type="dxa"/>
            <w:vAlign w:val="center"/>
          </w:tcPr>
          <w:p w14:paraId="48D7E052" w14:textId="77777777" w:rsidR="00E22E31" w:rsidRPr="003C0BF1" w:rsidRDefault="00E22E31" w:rsidP="009C735F">
            <w:pPr>
              <w:spacing w:before="120" w:after="120"/>
              <w:rPr>
                <w:b/>
                <w:bCs/>
              </w:rPr>
            </w:pPr>
            <w:r w:rsidRPr="003C0BF1">
              <w:rPr>
                <w:b/>
                <w:bCs/>
              </w:rPr>
              <w:t>T-doc number</w:t>
            </w:r>
          </w:p>
        </w:tc>
        <w:tc>
          <w:tcPr>
            <w:tcW w:w="1864" w:type="dxa"/>
            <w:vAlign w:val="center"/>
          </w:tcPr>
          <w:p w14:paraId="1CC581FB" w14:textId="77777777" w:rsidR="00E22E31" w:rsidRPr="003C0BF1" w:rsidRDefault="00E22E31" w:rsidP="009C735F">
            <w:pPr>
              <w:spacing w:before="120" w:after="120"/>
              <w:rPr>
                <w:b/>
                <w:bCs/>
              </w:rPr>
            </w:pPr>
            <w:r w:rsidRPr="003C0BF1">
              <w:rPr>
                <w:b/>
                <w:bCs/>
              </w:rPr>
              <w:t>Company</w:t>
            </w:r>
          </w:p>
        </w:tc>
        <w:tc>
          <w:tcPr>
            <w:tcW w:w="6496" w:type="dxa"/>
            <w:vAlign w:val="center"/>
          </w:tcPr>
          <w:p w14:paraId="60184C01" w14:textId="77777777" w:rsidR="00E22E31" w:rsidRPr="003C0BF1" w:rsidRDefault="00E22E31" w:rsidP="009C735F">
            <w:pPr>
              <w:spacing w:before="120" w:after="120"/>
              <w:rPr>
                <w:b/>
                <w:bCs/>
              </w:rPr>
            </w:pPr>
            <w:r w:rsidRPr="003C0BF1">
              <w:rPr>
                <w:b/>
                <w:bCs/>
              </w:rPr>
              <w:t>Proposals / Observations</w:t>
            </w:r>
          </w:p>
        </w:tc>
      </w:tr>
      <w:tr w:rsidR="00E22E31" w:rsidRPr="003C0BF1" w14:paraId="248DFFCC" w14:textId="77777777" w:rsidTr="009C735F">
        <w:trPr>
          <w:trHeight w:val="468"/>
        </w:trPr>
        <w:tc>
          <w:tcPr>
            <w:tcW w:w="1271" w:type="dxa"/>
          </w:tcPr>
          <w:p w14:paraId="7602B148" w14:textId="10690F0F"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R4-2010751</w:t>
            </w:r>
          </w:p>
        </w:tc>
        <w:tc>
          <w:tcPr>
            <w:tcW w:w="1864" w:type="dxa"/>
          </w:tcPr>
          <w:p w14:paraId="60580A05" w14:textId="6674E8B0"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6FE003F4" w14:textId="77777777" w:rsidR="00545FB9"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n38 band without introducing new band </w:t>
            </w:r>
          </w:p>
          <w:p w14:paraId="4E2CB7A4" w14:textId="6074CF4D" w:rsidR="00E22E31"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2: UE optionally support UL 7.5KHz shift for SCS =30KHz, UE mandated to support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for SCS = 15KHz. </w:t>
            </w:r>
          </w:p>
        </w:tc>
      </w:tr>
      <w:tr w:rsidR="00F0358C" w:rsidRPr="003C0BF1" w14:paraId="0E109A31" w14:textId="77777777" w:rsidTr="009C735F">
        <w:trPr>
          <w:trHeight w:val="468"/>
        </w:trPr>
        <w:tc>
          <w:tcPr>
            <w:tcW w:w="1271" w:type="dxa"/>
          </w:tcPr>
          <w:p w14:paraId="2BE4C375" w14:textId="4CA0F52E"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lastRenderedPageBreak/>
              <w:t>R4-2010752</w:t>
            </w:r>
          </w:p>
        </w:tc>
        <w:tc>
          <w:tcPr>
            <w:tcW w:w="1864" w:type="dxa"/>
          </w:tcPr>
          <w:p w14:paraId="022B1D19" w14:textId="14AF720F"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7A8E92DE"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n40 band without introducing new band </w:t>
            </w:r>
          </w:p>
          <w:p w14:paraId="4AA54D34"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2: A UE is not mandated to support UL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shift </w:t>
            </w:r>
          </w:p>
          <w:p w14:paraId="4B080765" w14:textId="77777777" w:rsidR="00F0358C" w:rsidRPr="003C0BF1" w:rsidRDefault="00F0358C" w:rsidP="009C735F">
            <w:pPr>
              <w:jc w:val="both"/>
              <w:rPr>
                <w:b/>
                <w:lang w:eastAsia="zh-CN"/>
              </w:rPr>
            </w:pPr>
          </w:p>
        </w:tc>
      </w:tr>
    </w:tbl>
    <w:p w14:paraId="769AFA31" w14:textId="77777777" w:rsidR="00E22E31" w:rsidRPr="003C0BF1" w:rsidRDefault="00E22E31" w:rsidP="00E22E31"/>
    <w:p w14:paraId="327D15C6" w14:textId="77777777" w:rsidR="00E22E31" w:rsidRPr="003C0BF1" w:rsidRDefault="00E22E31" w:rsidP="00E22E31">
      <w:pPr>
        <w:pStyle w:val="Heading2"/>
        <w:rPr>
          <w:lang w:val="en-GB"/>
        </w:rPr>
      </w:pPr>
      <w:r w:rsidRPr="003C0BF1">
        <w:rPr>
          <w:lang w:val="en-GB"/>
        </w:rPr>
        <w:t>Open issues summary</w:t>
      </w:r>
    </w:p>
    <w:p w14:paraId="03B91D08" w14:textId="770B8B19" w:rsidR="00E22E31" w:rsidRPr="003C0BF1" w:rsidRDefault="00E22E31" w:rsidP="00E22E31">
      <w:pPr>
        <w:pStyle w:val="Heading3"/>
        <w:rPr>
          <w:sz w:val="24"/>
          <w:szCs w:val="16"/>
          <w:lang w:val="en-GB"/>
        </w:rPr>
      </w:pPr>
      <w:r w:rsidRPr="003C0BF1">
        <w:rPr>
          <w:sz w:val="24"/>
          <w:szCs w:val="16"/>
          <w:lang w:val="en-GB"/>
        </w:rPr>
        <w:t xml:space="preserve">Sub-topic </w:t>
      </w:r>
      <w:r w:rsidR="00557E1C" w:rsidRPr="003C0BF1">
        <w:rPr>
          <w:sz w:val="24"/>
          <w:szCs w:val="16"/>
          <w:lang w:val="en-GB"/>
        </w:rPr>
        <w:t>5</w:t>
      </w:r>
      <w:r w:rsidRPr="003C0BF1">
        <w:rPr>
          <w:sz w:val="24"/>
          <w:szCs w:val="16"/>
          <w:lang w:val="en-GB"/>
        </w:rPr>
        <w:t>-1</w:t>
      </w:r>
    </w:p>
    <w:p w14:paraId="6F9B760C" w14:textId="3D09AF3B" w:rsidR="00E22E31" w:rsidRPr="003C0BF1" w:rsidRDefault="00E22E31" w:rsidP="00E22E31">
      <w:pPr>
        <w:spacing w:before="120" w:after="120"/>
        <w:rPr>
          <w:rFonts w:asciiTheme="minorHAnsi" w:hAnsiTheme="minorHAnsi" w:cstheme="minorHAnsi"/>
        </w:rPr>
      </w:pPr>
      <w:r w:rsidRPr="003C0BF1">
        <w:rPr>
          <w:rFonts w:asciiTheme="minorHAnsi" w:eastAsia="Yu Mincho" w:hAnsiTheme="minorHAnsi" w:cstheme="minorHAnsi"/>
        </w:rPr>
        <w:t xml:space="preserve">Discussion on </w:t>
      </w:r>
      <w:r w:rsidR="00D011DF" w:rsidRPr="003C0BF1">
        <w:rPr>
          <w:rFonts w:asciiTheme="minorHAnsi" w:eastAsia="Yu Mincho" w:hAnsiTheme="minorHAnsi" w:cstheme="minorHAnsi"/>
        </w:rPr>
        <w:t>R4-2010751</w:t>
      </w:r>
    </w:p>
    <w:p w14:paraId="4DA0640F" w14:textId="1A392657" w:rsidR="00557E1C" w:rsidRPr="003C0BF1" w:rsidRDefault="00557E1C" w:rsidP="00557E1C">
      <w:pPr>
        <w:rPr>
          <w:rFonts w:asciiTheme="minorHAnsi" w:eastAsia="MS Mincho" w:hAnsiTheme="minorHAnsi" w:cstheme="minorHAnsi"/>
        </w:rPr>
      </w:pPr>
      <w:r w:rsidRPr="003C0BF1">
        <w:rPr>
          <w:rFonts w:asciiTheme="minorHAnsi" w:eastAsia="MS Mincho" w:hAnsiTheme="minorHAnsi" w:cstheme="minorHAnsi"/>
        </w:rPr>
        <w:t xml:space="preserve">Issue </w:t>
      </w:r>
      <w:r w:rsidR="00D011DF" w:rsidRPr="003C0BF1">
        <w:rPr>
          <w:rFonts w:asciiTheme="minorHAnsi" w:eastAsia="MS Mincho" w:hAnsiTheme="minorHAnsi" w:cstheme="minorHAnsi"/>
        </w:rPr>
        <w:t>5</w:t>
      </w:r>
      <w:r w:rsidRPr="003C0BF1">
        <w:rPr>
          <w:rFonts w:asciiTheme="minorHAnsi" w:eastAsia="MS Mincho" w:hAnsiTheme="minorHAnsi" w:cstheme="minorHAnsi"/>
        </w:rPr>
        <w:t xml:space="preserve">-1: </w:t>
      </w:r>
    </w:p>
    <w:p w14:paraId="1D2B8318" w14:textId="77777777" w:rsidR="00557E1C" w:rsidRPr="003C0BF1"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2950FBEC" w14:textId="77A271B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w:t>
      </w:r>
      <w:r w:rsidR="00D011DF" w:rsidRPr="003C0BF1">
        <w:rPr>
          <w:rFonts w:asciiTheme="minorHAnsi" w:hAnsiTheme="minorHAnsi" w:cstheme="minorHAnsi"/>
        </w:rPr>
        <w:t xml:space="preserve">UE optionally support UL 7.5KHz shift for SCS =30KHz, UE mandated to support 7.5 </w:t>
      </w:r>
      <w:proofErr w:type="spellStart"/>
      <w:r w:rsidR="00D011DF" w:rsidRPr="003C0BF1">
        <w:rPr>
          <w:rFonts w:asciiTheme="minorHAnsi" w:hAnsiTheme="minorHAnsi" w:cstheme="minorHAnsi"/>
        </w:rPr>
        <w:t>KHz</w:t>
      </w:r>
      <w:proofErr w:type="spellEnd"/>
      <w:r w:rsidR="00D011DF" w:rsidRPr="003C0BF1">
        <w:rPr>
          <w:rFonts w:asciiTheme="minorHAnsi" w:hAnsiTheme="minorHAnsi" w:cstheme="minorHAnsi"/>
        </w:rPr>
        <w:t xml:space="preserve"> for SCS = 15KHz</w:t>
      </w:r>
    </w:p>
    <w:p w14:paraId="22DD5C29" w14:textId="7777777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2125590D" w14:textId="77777777" w:rsidR="00557E1C" w:rsidRPr="003C0BF1"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30D61E7E" w14:textId="7777777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6B3F64AD" w14:textId="044702EC" w:rsidR="00D011DF" w:rsidRPr="003C0BF1" w:rsidRDefault="00D011DF" w:rsidP="00D011DF">
      <w:pPr>
        <w:pStyle w:val="Heading3"/>
        <w:rPr>
          <w:sz w:val="24"/>
          <w:szCs w:val="16"/>
          <w:lang w:val="en-GB"/>
        </w:rPr>
      </w:pPr>
      <w:r w:rsidRPr="003C0BF1">
        <w:rPr>
          <w:sz w:val="24"/>
          <w:szCs w:val="16"/>
          <w:lang w:val="en-GB"/>
        </w:rPr>
        <w:t>Sub-topic 5-2</w:t>
      </w:r>
    </w:p>
    <w:p w14:paraId="7A062AF1" w14:textId="65A498C5" w:rsidR="00D011DF" w:rsidRPr="003C0BF1" w:rsidRDefault="00D011DF" w:rsidP="00D011DF">
      <w:pPr>
        <w:spacing w:before="120" w:after="120"/>
        <w:rPr>
          <w:rFonts w:asciiTheme="minorHAnsi" w:hAnsiTheme="minorHAnsi" w:cstheme="minorHAnsi"/>
        </w:rPr>
      </w:pPr>
      <w:r w:rsidRPr="003C0BF1">
        <w:rPr>
          <w:rFonts w:asciiTheme="minorHAnsi" w:eastAsia="Yu Mincho" w:hAnsiTheme="minorHAnsi" w:cstheme="minorHAnsi"/>
        </w:rPr>
        <w:t>Discussion on R4-2010752</w:t>
      </w:r>
    </w:p>
    <w:p w14:paraId="59AA678B" w14:textId="77777777" w:rsidR="00D011DF" w:rsidRPr="003C0BF1" w:rsidRDefault="00D011DF" w:rsidP="00D011DF">
      <w:pPr>
        <w:rPr>
          <w:rFonts w:asciiTheme="minorHAnsi" w:eastAsia="MS Mincho" w:hAnsiTheme="minorHAnsi" w:cstheme="minorHAnsi"/>
        </w:rPr>
      </w:pPr>
      <w:r w:rsidRPr="003C0BF1">
        <w:rPr>
          <w:rFonts w:asciiTheme="minorHAnsi" w:eastAsia="MS Mincho" w:hAnsiTheme="minorHAnsi" w:cstheme="minorHAnsi"/>
        </w:rPr>
        <w:t xml:space="preserve">Issue 5-1: </w:t>
      </w:r>
    </w:p>
    <w:p w14:paraId="79533368" w14:textId="77777777" w:rsidR="00D011DF" w:rsidRPr="003C0BF1"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52D65E85" w14:textId="77777777" w:rsidR="00D011DF" w:rsidRPr="003C0BF1"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A UE is not mandated to support UL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shift </w:t>
      </w:r>
    </w:p>
    <w:p w14:paraId="6EA9E17F" w14:textId="71C94E86" w:rsidR="00D011DF" w:rsidRPr="003C0BF1"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063CB096" w14:textId="77777777" w:rsidR="00D011DF" w:rsidRPr="003C0BF1"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614F3040" w14:textId="77777777" w:rsidR="00D011DF" w:rsidRPr="003C0BF1" w:rsidRDefault="00D011DF" w:rsidP="00D011D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5A4614FF" w14:textId="77777777" w:rsidR="00557E1C" w:rsidRPr="003C0BF1"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3C0BF1" w:rsidRDefault="00E22E31" w:rsidP="00E22E31">
      <w:pPr>
        <w:pStyle w:val="Heading2"/>
        <w:rPr>
          <w:lang w:val="en-GB"/>
        </w:rPr>
      </w:pPr>
      <w:r w:rsidRPr="003C0BF1">
        <w:rPr>
          <w:lang w:val="en-GB"/>
        </w:rPr>
        <w:t xml:space="preserve">Companies views’ collection for 1st round </w:t>
      </w:r>
    </w:p>
    <w:p w14:paraId="12B32B2B" w14:textId="77777777" w:rsidR="00E22E31" w:rsidRPr="003C0BF1" w:rsidRDefault="00E22E31" w:rsidP="00E22E31">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4"/>
        <w:gridCol w:w="8397"/>
      </w:tblGrid>
      <w:tr w:rsidR="00E22E31" w:rsidRPr="003C0BF1" w14:paraId="1B839DAF" w14:textId="77777777" w:rsidTr="00EF0011">
        <w:tc>
          <w:tcPr>
            <w:tcW w:w="1234" w:type="dxa"/>
          </w:tcPr>
          <w:p w14:paraId="7E8BBA6D"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517BF570"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E22E31" w:rsidRPr="003C0BF1" w14:paraId="595C2461" w14:textId="77777777" w:rsidTr="00EF0011">
        <w:tc>
          <w:tcPr>
            <w:tcW w:w="1234" w:type="dxa"/>
          </w:tcPr>
          <w:p w14:paraId="23450DCE" w14:textId="77777777" w:rsidR="00E22E31" w:rsidRPr="003C0BF1" w:rsidRDefault="00E22E31" w:rsidP="009C735F">
            <w:pPr>
              <w:spacing w:after="120"/>
              <w:rPr>
                <w:rFonts w:eastAsiaTheme="minorEastAsia"/>
                <w:color w:val="0070C0"/>
                <w:lang w:eastAsia="zh-CN"/>
              </w:rPr>
            </w:pPr>
            <w:r w:rsidRPr="003C0BF1">
              <w:rPr>
                <w:rFonts w:asciiTheme="minorHAnsi" w:eastAsia="MS Mincho" w:hAnsiTheme="minorHAnsi" w:cstheme="minorHAnsi"/>
              </w:rPr>
              <w:t>XXX</w:t>
            </w:r>
          </w:p>
        </w:tc>
        <w:tc>
          <w:tcPr>
            <w:tcW w:w="8397" w:type="dxa"/>
          </w:tcPr>
          <w:p w14:paraId="341FE167" w14:textId="375F2D97" w:rsidR="009C735F" w:rsidRPr="003C0BF1" w:rsidRDefault="00E22E31" w:rsidP="009C735F">
            <w:pPr>
              <w:spacing w:after="120"/>
              <w:rPr>
                <w:ins w:id="351" w:author="Nokia" w:date="2020-08-19T01:51:00Z"/>
                <w:rFonts w:asciiTheme="minorHAnsi" w:eastAsia="MS Mincho" w:hAnsiTheme="minorHAnsi" w:cstheme="minorHAnsi"/>
              </w:rPr>
            </w:pPr>
            <w:proofErr w:type="gramStart"/>
            <w:r w:rsidRPr="003C0BF1">
              <w:rPr>
                <w:rFonts w:asciiTheme="minorHAnsi" w:eastAsia="MS Mincho" w:hAnsiTheme="minorHAnsi" w:cstheme="minorHAnsi"/>
              </w:rPr>
              <w:t>Sub topic</w:t>
            </w:r>
            <w:proofErr w:type="gramEnd"/>
            <w:r w:rsidRPr="003C0BF1">
              <w:rPr>
                <w:rFonts w:asciiTheme="minorHAnsi" w:eastAsia="MS Mincho" w:hAnsiTheme="minorHAnsi" w:cstheme="minorHAnsi"/>
              </w:rPr>
              <w:t xml:space="preserve"> </w:t>
            </w:r>
            <w:r w:rsidR="00A05688" w:rsidRPr="003C0BF1">
              <w:rPr>
                <w:rFonts w:asciiTheme="minorHAnsi" w:eastAsia="MS Mincho" w:hAnsiTheme="minorHAnsi" w:cstheme="minorHAnsi"/>
              </w:rPr>
              <w:t>5</w:t>
            </w:r>
            <w:r w:rsidRPr="003C0BF1">
              <w:rPr>
                <w:rFonts w:asciiTheme="minorHAnsi" w:eastAsia="MS Mincho" w:hAnsiTheme="minorHAnsi" w:cstheme="minorHAnsi"/>
              </w:rPr>
              <w:t xml:space="preserve">-1: </w:t>
            </w:r>
            <w:ins w:id="352" w:author="Nokia" w:date="2020-08-19T01:49:00Z">
              <w:r w:rsidR="009C735F" w:rsidRPr="003C0BF1">
                <w:rPr>
                  <w:rFonts w:asciiTheme="minorHAnsi" w:eastAsia="MS Mincho" w:hAnsiTheme="minorHAnsi" w:cstheme="minorHAnsi"/>
                </w:rPr>
                <w:t>Support Proposal 1</w:t>
              </w:r>
            </w:ins>
            <w:ins w:id="353" w:author="Nokia" w:date="2020-08-19T01:51:00Z">
              <w:r w:rsidR="009C735F" w:rsidRPr="003C0BF1">
                <w:rPr>
                  <w:rFonts w:asciiTheme="minorHAnsi" w:eastAsia="MS Mincho" w:hAnsiTheme="minorHAnsi" w:cstheme="minorHAnsi"/>
                </w:rPr>
                <w:t xml:space="preserve"> by OPPO not to define a new band</w:t>
              </w:r>
            </w:ins>
            <w:ins w:id="354" w:author="Nokia" w:date="2020-08-19T01:49:00Z">
              <w:r w:rsidR="009C735F" w:rsidRPr="003C0BF1">
                <w:rPr>
                  <w:rFonts w:asciiTheme="minorHAnsi" w:eastAsia="MS Mincho" w:hAnsiTheme="minorHAnsi" w:cstheme="minorHAnsi"/>
                </w:rPr>
                <w:t xml:space="preserve">. </w:t>
              </w:r>
            </w:ins>
          </w:p>
          <w:p w14:paraId="2B2F5966" w14:textId="57967E5C" w:rsidR="00E22E31" w:rsidRPr="003C0BF1" w:rsidRDefault="009C735F" w:rsidP="009C735F">
            <w:pPr>
              <w:spacing w:after="120"/>
              <w:rPr>
                <w:rFonts w:asciiTheme="minorHAnsi" w:eastAsia="MS Mincho" w:hAnsiTheme="minorHAnsi" w:cstheme="minorHAnsi"/>
              </w:rPr>
            </w:pPr>
            <w:ins w:id="355" w:author="Nokia" w:date="2020-08-19T01:49:00Z">
              <w:r w:rsidRPr="003C0BF1">
                <w:rPr>
                  <w:rFonts w:asciiTheme="minorHAnsi" w:eastAsia="MS Mincho" w:hAnsiTheme="minorHAnsi" w:cstheme="minorHAnsi"/>
                </w:rPr>
                <w:t xml:space="preserve">We do not support an optional capability only for 30 kHz. Either the shift </w:t>
              </w:r>
            </w:ins>
            <w:ins w:id="356" w:author="Nokia" w:date="2020-08-19T01:53:00Z">
              <w:r w:rsidRPr="003C0BF1">
                <w:rPr>
                  <w:rFonts w:asciiTheme="minorHAnsi" w:eastAsia="MS Mincho" w:hAnsiTheme="minorHAnsi" w:cstheme="minorHAnsi"/>
                </w:rPr>
                <w:t>shall</w:t>
              </w:r>
            </w:ins>
            <w:ins w:id="357" w:author="Nokia" w:date="2020-08-19T01:49:00Z">
              <w:r w:rsidRPr="003C0BF1">
                <w:rPr>
                  <w:rFonts w:asciiTheme="minorHAnsi" w:eastAsia="MS Mincho" w:hAnsiTheme="minorHAnsi" w:cstheme="minorHAnsi"/>
                </w:rPr>
                <w:t xml:space="preserve"> not </w:t>
              </w:r>
            </w:ins>
            <w:ins w:id="358" w:author="Nokia" w:date="2020-08-19T01:53:00Z">
              <w:r w:rsidRPr="003C0BF1">
                <w:rPr>
                  <w:rFonts w:asciiTheme="minorHAnsi" w:eastAsia="MS Mincho" w:hAnsiTheme="minorHAnsi" w:cstheme="minorHAnsi"/>
                </w:rPr>
                <w:t xml:space="preserve">be </w:t>
              </w:r>
            </w:ins>
            <w:ins w:id="359" w:author="Nokia" w:date="2020-08-19T01:49:00Z">
              <w:r w:rsidRPr="003C0BF1">
                <w:rPr>
                  <w:rFonts w:asciiTheme="minorHAnsi" w:eastAsia="MS Mincho" w:hAnsiTheme="minorHAnsi" w:cstheme="minorHAnsi"/>
                </w:rPr>
                <w:t xml:space="preserve">applicable </w:t>
              </w:r>
            </w:ins>
            <w:ins w:id="360" w:author="Nokia" w:date="2020-08-19T01:53:00Z">
              <w:r w:rsidRPr="003C0BF1">
                <w:rPr>
                  <w:rFonts w:asciiTheme="minorHAnsi" w:eastAsia="MS Mincho" w:hAnsiTheme="minorHAnsi" w:cstheme="minorHAnsi"/>
                </w:rPr>
                <w:t xml:space="preserve">at all </w:t>
              </w:r>
            </w:ins>
            <w:ins w:id="361" w:author="Nokia" w:date="2020-08-19T01:49:00Z">
              <w:r w:rsidRPr="003C0BF1">
                <w:rPr>
                  <w:rFonts w:asciiTheme="minorHAnsi" w:eastAsia="MS Mincho" w:hAnsiTheme="minorHAnsi" w:cstheme="minorHAnsi"/>
                </w:rPr>
                <w:t xml:space="preserve">to 30kHz, or it shall </w:t>
              </w:r>
            </w:ins>
            <w:ins w:id="362" w:author="Nokia" w:date="2020-08-19T01:53:00Z">
              <w:r w:rsidRPr="003C0BF1">
                <w:rPr>
                  <w:rFonts w:asciiTheme="minorHAnsi" w:eastAsia="MS Mincho" w:hAnsiTheme="minorHAnsi" w:cstheme="minorHAnsi"/>
                </w:rPr>
                <w:t xml:space="preserve">follow </w:t>
              </w:r>
            </w:ins>
            <w:ins w:id="363" w:author="Nokia" w:date="2020-08-19T01:54:00Z">
              <w:r w:rsidRPr="003C0BF1">
                <w:rPr>
                  <w:rFonts w:asciiTheme="minorHAnsi" w:eastAsia="MS Mincho" w:hAnsiTheme="minorHAnsi" w:cstheme="minorHAnsi"/>
                </w:rPr>
                <w:t>15 kHz</w:t>
              </w:r>
            </w:ins>
            <w:ins w:id="364" w:author="Nokia" w:date="2020-08-19T01:49:00Z">
              <w:r w:rsidRPr="003C0BF1">
                <w:rPr>
                  <w:rFonts w:asciiTheme="minorHAnsi" w:eastAsia="MS Mincho" w:hAnsiTheme="minorHAnsi" w:cstheme="minorHAnsi"/>
                </w:rPr>
                <w:t xml:space="preserve">. The same conclusion between band n38 and n40 </w:t>
              </w:r>
            </w:ins>
            <w:ins w:id="365" w:author="Nokia" w:date="2020-08-19T01:55:00Z">
              <w:r w:rsidRPr="003C0BF1">
                <w:rPr>
                  <w:rFonts w:asciiTheme="minorHAnsi" w:eastAsia="MS Mincho" w:hAnsiTheme="minorHAnsi" w:cstheme="minorHAnsi"/>
                </w:rPr>
                <w:t>are preferred regarding mandatory/optional shift</w:t>
              </w:r>
            </w:ins>
            <w:ins w:id="366" w:author="Nokia" w:date="2020-08-19T01:49:00Z">
              <w:r w:rsidRPr="003C0BF1">
                <w:rPr>
                  <w:rFonts w:asciiTheme="minorHAnsi" w:eastAsia="MS Mincho" w:hAnsiTheme="minorHAnsi" w:cstheme="minorHAnsi"/>
                </w:rPr>
                <w:t>.</w:t>
              </w:r>
            </w:ins>
          </w:p>
          <w:p w14:paraId="5285756C" w14:textId="59424447" w:rsidR="00E22E31" w:rsidRPr="003C0BF1" w:rsidRDefault="00E22E31" w:rsidP="009C735F">
            <w:pPr>
              <w:spacing w:after="120"/>
              <w:rPr>
                <w:rFonts w:asciiTheme="minorHAnsi" w:eastAsia="MS Mincho" w:hAnsiTheme="minorHAnsi" w:cstheme="minorHAnsi"/>
              </w:rPr>
            </w:pPr>
            <w:proofErr w:type="gramStart"/>
            <w:r w:rsidRPr="003C0BF1">
              <w:rPr>
                <w:rFonts w:asciiTheme="minorHAnsi" w:eastAsia="MS Mincho" w:hAnsiTheme="minorHAnsi" w:cstheme="minorHAnsi"/>
              </w:rPr>
              <w:t>Sub topic</w:t>
            </w:r>
            <w:proofErr w:type="gramEnd"/>
            <w:r w:rsidRPr="003C0BF1">
              <w:rPr>
                <w:rFonts w:asciiTheme="minorHAnsi" w:eastAsia="MS Mincho" w:hAnsiTheme="minorHAnsi" w:cstheme="minorHAnsi"/>
              </w:rPr>
              <w:t xml:space="preserve"> </w:t>
            </w:r>
            <w:r w:rsidR="00A05688" w:rsidRPr="003C0BF1">
              <w:rPr>
                <w:rFonts w:asciiTheme="minorHAnsi" w:eastAsia="MS Mincho" w:hAnsiTheme="minorHAnsi" w:cstheme="minorHAnsi"/>
              </w:rPr>
              <w:t>5</w:t>
            </w:r>
            <w:r w:rsidRPr="003C0BF1">
              <w:rPr>
                <w:rFonts w:asciiTheme="minorHAnsi" w:eastAsia="MS Mincho" w:hAnsiTheme="minorHAnsi" w:cstheme="minorHAnsi"/>
              </w:rPr>
              <w:t>-2:</w:t>
            </w:r>
            <w:ins w:id="367" w:author="Nokia" w:date="2020-08-19T01:55:00Z">
              <w:r w:rsidR="009C735F" w:rsidRPr="003C0BF1">
                <w:rPr>
                  <w:rFonts w:asciiTheme="minorHAnsi" w:eastAsia="MS Mincho" w:hAnsiTheme="minorHAnsi" w:cstheme="minorHAnsi"/>
                </w:rPr>
                <w:t xml:space="preserve"> Support Proposal 1 by OPPO not to define a new band.</w:t>
              </w:r>
            </w:ins>
          </w:p>
          <w:p w14:paraId="5FEB1A48" w14:textId="3FDA2762" w:rsidR="00E22E31" w:rsidRPr="003C0BF1" w:rsidRDefault="009C735F" w:rsidP="009C735F">
            <w:pPr>
              <w:spacing w:after="120"/>
              <w:rPr>
                <w:rFonts w:eastAsiaTheme="minorEastAsia"/>
                <w:color w:val="0070C0"/>
                <w:lang w:eastAsia="zh-CN"/>
              </w:rPr>
            </w:pPr>
            <w:ins w:id="368" w:author="Nokia" w:date="2020-08-19T01:55:00Z">
              <w:r w:rsidRPr="003C0BF1">
                <w:rPr>
                  <w:rFonts w:asciiTheme="minorHAnsi" w:eastAsia="MS Mincho" w:hAnsiTheme="minorHAnsi" w:cstheme="minorHAnsi"/>
                </w:rPr>
                <w:t>The same conclusion between band n38 and n40 are preferred regarding mandatory/optional shift.</w:t>
              </w:r>
            </w:ins>
          </w:p>
        </w:tc>
      </w:tr>
      <w:tr w:rsidR="00B87862" w:rsidRPr="003C0BF1" w14:paraId="25169938" w14:textId="77777777" w:rsidTr="00EF0011">
        <w:trPr>
          <w:ins w:id="369" w:author="Ashish9 Gupta" w:date="2020-08-19T11:58:00Z"/>
        </w:trPr>
        <w:tc>
          <w:tcPr>
            <w:tcW w:w="1234" w:type="dxa"/>
          </w:tcPr>
          <w:p w14:paraId="624285C0" w14:textId="1657421E" w:rsidR="00B87862" w:rsidRPr="003C0BF1" w:rsidRDefault="00B87862" w:rsidP="009C735F">
            <w:pPr>
              <w:spacing w:after="120"/>
              <w:rPr>
                <w:ins w:id="370" w:author="Ashish9 Gupta" w:date="2020-08-19T11:58:00Z"/>
                <w:rFonts w:asciiTheme="minorHAnsi" w:eastAsia="MS Mincho" w:hAnsiTheme="minorHAnsi" w:cstheme="minorHAnsi"/>
              </w:rPr>
            </w:pPr>
            <w:ins w:id="371" w:author="Ashish9 Gupta" w:date="2020-08-19T11:58:00Z">
              <w:r w:rsidRPr="003C0BF1">
                <w:rPr>
                  <w:rFonts w:asciiTheme="minorHAnsi" w:eastAsia="MS Mincho" w:hAnsiTheme="minorHAnsi" w:cstheme="minorHAnsi"/>
                </w:rPr>
                <w:lastRenderedPageBreak/>
                <w:t>Jio</w:t>
              </w:r>
            </w:ins>
          </w:p>
        </w:tc>
        <w:tc>
          <w:tcPr>
            <w:tcW w:w="8397" w:type="dxa"/>
          </w:tcPr>
          <w:p w14:paraId="26C2E768" w14:textId="77777777" w:rsidR="00B87862" w:rsidRPr="003C0BF1" w:rsidRDefault="00B87862" w:rsidP="009C735F">
            <w:pPr>
              <w:spacing w:after="120"/>
              <w:rPr>
                <w:ins w:id="372" w:author="Ashish9 Gupta" w:date="2020-08-19T12:01:00Z"/>
                <w:rFonts w:asciiTheme="minorHAnsi" w:eastAsia="MS Mincho" w:hAnsiTheme="minorHAnsi" w:cstheme="minorHAnsi"/>
              </w:rPr>
            </w:pPr>
            <w:proofErr w:type="gramStart"/>
            <w:ins w:id="373" w:author="Ashish9 Gupta" w:date="2020-08-19T11:58:00Z">
              <w:r w:rsidRPr="003C0BF1">
                <w:rPr>
                  <w:rFonts w:asciiTheme="minorHAnsi" w:eastAsia="MS Mincho" w:hAnsiTheme="minorHAnsi" w:cstheme="minorHAnsi"/>
                </w:rPr>
                <w:t>Sub topic</w:t>
              </w:r>
              <w:proofErr w:type="gramEnd"/>
              <w:r w:rsidRPr="003C0BF1">
                <w:rPr>
                  <w:rFonts w:asciiTheme="minorHAnsi" w:eastAsia="MS Mincho" w:hAnsiTheme="minorHAnsi" w:cstheme="minorHAnsi"/>
                </w:rPr>
                <w:t xml:space="preserve"> 5-2:</w:t>
              </w:r>
            </w:ins>
            <w:ins w:id="374" w:author="Ashish9 Gupta" w:date="2020-08-19T11:59:00Z">
              <w:r w:rsidRPr="003C0BF1">
                <w:rPr>
                  <w:rFonts w:asciiTheme="minorHAnsi" w:eastAsia="MS Mincho" w:hAnsiTheme="minorHAnsi" w:cstheme="minorHAnsi"/>
                </w:rPr>
                <w:t xml:space="preserve"> </w:t>
              </w:r>
            </w:ins>
          </w:p>
          <w:p w14:paraId="2D11F5FC" w14:textId="6515D97B" w:rsidR="00B87862" w:rsidRPr="003C0BF1" w:rsidRDefault="00B87862" w:rsidP="009C735F">
            <w:pPr>
              <w:spacing w:after="120"/>
              <w:rPr>
                <w:ins w:id="375" w:author="Ashish9 Gupta" w:date="2020-08-19T11:58:00Z"/>
                <w:rFonts w:asciiTheme="minorHAnsi" w:eastAsia="MS Mincho" w:hAnsiTheme="minorHAnsi" w:cstheme="minorHAnsi"/>
              </w:rPr>
            </w:pPr>
            <w:ins w:id="376" w:author="Ashish9 Gupta" w:date="2020-08-19T11:59:00Z">
              <w:r w:rsidRPr="003C0BF1">
                <w:rPr>
                  <w:rFonts w:asciiTheme="minorHAnsi" w:eastAsia="MS Mincho" w:hAnsiTheme="minorHAnsi" w:cstheme="minorHAnsi"/>
                </w:rPr>
                <w:t>7.5KHz UL shift is required for</w:t>
              </w:r>
            </w:ins>
            <w:ins w:id="377" w:author="Ashish9 Gupta" w:date="2020-08-19T12:01:00Z">
              <w:r w:rsidRPr="003C0BF1">
                <w:rPr>
                  <w:rFonts w:asciiTheme="minorHAnsi" w:eastAsia="MS Mincho" w:hAnsiTheme="minorHAnsi" w:cstheme="minorHAnsi"/>
                </w:rPr>
                <w:t xml:space="preserve"> 15KHz RE level Rate matching</w:t>
              </w:r>
            </w:ins>
            <w:ins w:id="378" w:author="Ashish9 Gupta" w:date="2020-08-19T12:02:00Z">
              <w:r w:rsidRPr="003C0BF1">
                <w:rPr>
                  <w:rFonts w:asciiTheme="minorHAnsi" w:eastAsia="MS Mincho" w:hAnsiTheme="minorHAnsi" w:cstheme="minorHAnsi"/>
                </w:rPr>
                <w:t xml:space="preserve"> when operated in DSS</w:t>
              </w:r>
            </w:ins>
            <w:ins w:id="379" w:author="Ashish9 Gupta" w:date="2020-08-19T12:01:00Z">
              <w:r w:rsidRPr="003C0BF1">
                <w:rPr>
                  <w:rFonts w:asciiTheme="minorHAnsi" w:eastAsia="MS Mincho" w:hAnsiTheme="minorHAnsi" w:cstheme="minorHAnsi"/>
                </w:rPr>
                <w:t xml:space="preserve">. We </w:t>
              </w:r>
            </w:ins>
            <w:ins w:id="380" w:author="Ashish9 Gupta" w:date="2020-08-19T12:02:00Z">
              <w:r w:rsidRPr="003C0BF1">
                <w:rPr>
                  <w:rFonts w:asciiTheme="minorHAnsi" w:eastAsia="MS Mincho" w:hAnsiTheme="minorHAnsi" w:cstheme="minorHAnsi"/>
                </w:rPr>
                <w:t xml:space="preserve">don’t support making it </w:t>
              </w:r>
            </w:ins>
            <w:ins w:id="381" w:author="Ashish9 Gupta" w:date="2020-08-19T12:01:00Z">
              <w:r w:rsidRPr="003C0BF1">
                <w:rPr>
                  <w:rFonts w:asciiTheme="minorHAnsi" w:eastAsia="MS Mincho" w:hAnsiTheme="minorHAnsi" w:cstheme="minorHAnsi"/>
                </w:rPr>
                <w:t xml:space="preserve">optional. </w:t>
              </w:r>
            </w:ins>
            <w:ins w:id="382" w:author="Ashish9 Gupta" w:date="2020-08-19T11:59:00Z">
              <w:r w:rsidRPr="003C0BF1">
                <w:rPr>
                  <w:rFonts w:asciiTheme="minorHAnsi" w:eastAsia="MS Mincho" w:hAnsiTheme="minorHAnsi" w:cstheme="minorHAnsi"/>
                </w:rPr>
                <w:t xml:space="preserve">  </w:t>
              </w:r>
            </w:ins>
          </w:p>
        </w:tc>
      </w:tr>
      <w:tr w:rsidR="00EF0011" w:rsidRPr="003C0BF1" w14:paraId="16616455" w14:textId="77777777" w:rsidTr="00EF0011">
        <w:trPr>
          <w:ins w:id="383" w:author="Ericsson" w:date="2020-08-19T11:26:00Z"/>
        </w:trPr>
        <w:tc>
          <w:tcPr>
            <w:tcW w:w="1234" w:type="dxa"/>
          </w:tcPr>
          <w:p w14:paraId="5C312209" w14:textId="0B3A937B" w:rsidR="00EF0011" w:rsidRPr="003C0BF1" w:rsidRDefault="00EF0011" w:rsidP="00EF0011">
            <w:pPr>
              <w:spacing w:after="120"/>
              <w:rPr>
                <w:ins w:id="384" w:author="Ericsson" w:date="2020-08-19T11:26:00Z"/>
                <w:rFonts w:asciiTheme="minorHAnsi" w:eastAsia="MS Mincho" w:hAnsiTheme="minorHAnsi" w:cstheme="minorHAnsi"/>
              </w:rPr>
            </w:pPr>
            <w:ins w:id="385" w:author="Ericsson" w:date="2020-08-19T11:26:00Z">
              <w:r w:rsidRPr="003C0BF1">
                <w:rPr>
                  <w:rFonts w:asciiTheme="minorHAnsi" w:eastAsia="MS Mincho" w:hAnsiTheme="minorHAnsi" w:cstheme="minorHAnsi"/>
                </w:rPr>
                <w:t xml:space="preserve">Ericsson </w:t>
              </w:r>
            </w:ins>
          </w:p>
        </w:tc>
        <w:tc>
          <w:tcPr>
            <w:tcW w:w="8397" w:type="dxa"/>
          </w:tcPr>
          <w:p w14:paraId="6C592D9B" w14:textId="41781CB6" w:rsidR="001622E7" w:rsidRPr="003C0BF1" w:rsidRDefault="00EF0011" w:rsidP="0012282A">
            <w:pPr>
              <w:overflowPunct/>
              <w:autoSpaceDE/>
              <w:autoSpaceDN/>
              <w:adjustRightInd/>
              <w:spacing w:after="0"/>
              <w:textAlignment w:val="auto"/>
              <w:rPr>
                <w:ins w:id="386" w:author="Ericsson" w:date="2020-08-19T11:26:00Z"/>
                <w:rFonts w:asciiTheme="minorHAnsi" w:eastAsia="Yu Mincho" w:hAnsiTheme="minorHAnsi" w:cstheme="minorHAnsi"/>
                <w:color w:val="000000"/>
                <w:lang w:val="en-GB"/>
                <w:rPrChange w:id="387" w:author="Ericsson" w:date="2020-08-19T14:19:00Z">
                  <w:rPr>
                    <w:ins w:id="388" w:author="Ericsson" w:date="2020-08-19T11:26:00Z"/>
                    <w:rFonts w:eastAsia="SimSun"/>
                    <w:lang w:val="en-US"/>
                  </w:rPr>
                </w:rPrChange>
              </w:rPr>
            </w:pPr>
            <w:ins w:id="389" w:author="Ericsson" w:date="2020-08-19T11:26:00Z">
              <w:r w:rsidRPr="003C0BF1">
                <w:rPr>
                  <w:rFonts w:asciiTheme="minorHAnsi" w:eastAsia="MS Mincho" w:hAnsiTheme="minorHAnsi" w:cstheme="minorHAnsi"/>
                </w:rPr>
                <w:t xml:space="preserve">UL shift shall be </w:t>
              </w:r>
              <w:r w:rsidRPr="003C0BF1">
                <w:rPr>
                  <w:rFonts w:asciiTheme="minorHAnsi" w:hAnsiTheme="minorHAnsi" w:cstheme="minorHAnsi"/>
                </w:rPr>
                <w:t xml:space="preserve">mandatory for 15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w:t>
              </w:r>
              <w:r w:rsidRPr="003C0BF1">
                <w:rPr>
                  <w:rFonts w:asciiTheme="minorHAnsi" w:hAnsiTheme="minorHAnsi" w:cstheme="minorHAnsi"/>
                  <w:color w:val="000000"/>
                </w:rPr>
                <w:t>for both bands n38 and n40.</w:t>
              </w:r>
            </w:ins>
            <w:ins w:id="390" w:author="Ericsson" w:date="2020-08-19T14:19:00Z">
              <w:r w:rsidR="0012282A" w:rsidRPr="003C0BF1">
                <w:rPr>
                  <w:rFonts w:asciiTheme="minorHAnsi" w:hAnsiTheme="minorHAnsi" w:cstheme="minorHAnsi"/>
                  <w:color w:val="000000"/>
                </w:rPr>
                <w:t xml:space="preserve"> </w:t>
              </w:r>
            </w:ins>
            <w:ins w:id="391" w:author="Ericsson" w:date="2020-08-19T11:53:00Z">
              <w:r w:rsidR="001622E7" w:rsidRPr="003C0BF1">
                <w:rPr>
                  <w:color w:val="000000"/>
                </w:rPr>
                <w:t>Th</w:t>
              </w:r>
            </w:ins>
            <w:ins w:id="392" w:author="Ericsson" w:date="2020-08-19T11:54:00Z">
              <w:r w:rsidR="001622E7" w:rsidRPr="003C0BF1">
                <w:rPr>
                  <w:color w:val="000000"/>
                </w:rPr>
                <w:t xml:space="preserve">e UL shift </w:t>
              </w:r>
              <w:proofErr w:type="spellStart"/>
              <w:r w:rsidR="001622E7" w:rsidRPr="003C0BF1">
                <w:rPr>
                  <w:color w:val="000000"/>
                </w:rPr>
                <w:t>can not</w:t>
              </w:r>
              <w:proofErr w:type="spellEnd"/>
              <w:r w:rsidR="001622E7" w:rsidRPr="003C0BF1">
                <w:rPr>
                  <w:color w:val="000000"/>
                </w:rPr>
                <w:t xml:space="preserve"> be optional.</w:t>
              </w:r>
            </w:ins>
          </w:p>
          <w:p w14:paraId="63F3ADDA" w14:textId="1884F71A" w:rsidR="00EF0011" w:rsidRPr="003C0BF1" w:rsidRDefault="0012282A" w:rsidP="00EF0011">
            <w:pPr>
              <w:spacing w:after="120"/>
              <w:rPr>
                <w:ins w:id="393" w:author="Ericsson" w:date="2020-08-19T11:26:00Z"/>
                <w:rFonts w:asciiTheme="minorHAnsi" w:eastAsia="MS Mincho" w:hAnsiTheme="minorHAnsi" w:cstheme="minorHAnsi"/>
              </w:rPr>
            </w:pPr>
            <w:ins w:id="394" w:author="Ericsson" w:date="2020-08-19T14:19:00Z">
              <w:r w:rsidRPr="003C0BF1">
                <w:rPr>
                  <w:rFonts w:asciiTheme="minorHAnsi" w:eastAsia="MS Mincho" w:hAnsiTheme="minorHAnsi" w:cstheme="minorHAnsi"/>
                </w:rPr>
                <w:t xml:space="preserve">For 30 </w:t>
              </w:r>
              <w:proofErr w:type="spellStart"/>
              <w:r w:rsidRPr="003C0BF1">
                <w:rPr>
                  <w:rFonts w:asciiTheme="minorHAnsi" w:eastAsia="MS Mincho" w:hAnsiTheme="minorHAnsi" w:cstheme="minorHAnsi"/>
                </w:rPr>
                <w:t>KHz</w:t>
              </w:r>
              <w:proofErr w:type="spellEnd"/>
              <w:r w:rsidRPr="003C0BF1">
                <w:rPr>
                  <w:rFonts w:asciiTheme="minorHAnsi" w:eastAsia="MS Mincho" w:hAnsiTheme="minorHAnsi" w:cstheme="minorHAnsi"/>
                </w:rPr>
                <w:t xml:space="preserve"> UL shift is not needed to be defined.</w:t>
              </w:r>
            </w:ins>
          </w:p>
        </w:tc>
      </w:tr>
      <w:tr w:rsidR="00C119FC" w:rsidRPr="003C0BF1" w14:paraId="7FF8D41E" w14:textId="77777777" w:rsidTr="00C119FC">
        <w:tc>
          <w:tcPr>
            <w:tcW w:w="1234" w:type="dxa"/>
          </w:tcPr>
          <w:p w14:paraId="010EAAE7" w14:textId="59DB0D63" w:rsidR="00C119FC" w:rsidRPr="003C0BF1" w:rsidRDefault="00E22E31" w:rsidP="00C119FC">
            <w:pPr>
              <w:spacing w:after="120"/>
              <w:rPr>
                <w:rFonts w:asciiTheme="minorHAnsi" w:eastAsia="MS Mincho" w:hAnsiTheme="minorHAnsi" w:cstheme="minorHAnsi"/>
              </w:rPr>
            </w:pPr>
            <w:r w:rsidRPr="003C0BF1">
              <w:rPr>
                <w:color w:val="0070C0"/>
                <w:lang w:eastAsia="zh-CN"/>
              </w:rPr>
              <w:t xml:space="preserve"> </w:t>
            </w:r>
            <w:proofErr w:type="spellStart"/>
            <w:ins w:id="395" w:author="Siva Subramani" w:date="2020-08-19T11:12:00Z">
              <w:r w:rsidR="00C119FC" w:rsidRPr="003C0BF1">
                <w:rPr>
                  <w:color w:val="0070C0"/>
                  <w:lang w:eastAsia="zh-CN"/>
                </w:rPr>
                <w:t>Futurewei</w:t>
              </w:r>
            </w:ins>
            <w:proofErr w:type="spellEnd"/>
          </w:p>
        </w:tc>
        <w:tc>
          <w:tcPr>
            <w:tcW w:w="8397" w:type="dxa"/>
          </w:tcPr>
          <w:p w14:paraId="2ABF1797" w14:textId="6F92234F" w:rsidR="00C119FC" w:rsidRPr="003C0BF1" w:rsidRDefault="00C119FC" w:rsidP="00C119FC">
            <w:pPr>
              <w:spacing w:after="120"/>
              <w:rPr>
                <w:rFonts w:asciiTheme="minorHAnsi" w:eastAsia="MS Mincho" w:hAnsiTheme="minorHAnsi" w:cstheme="minorHAnsi"/>
              </w:rPr>
            </w:pPr>
            <w:ins w:id="396" w:author="Siva Subramani" w:date="2020-08-19T11:12:00Z">
              <w:r w:rsidRPr="003C0BF1">
                <w:rPr>
                  <w:rFonts w:asciiTheme="minorHAnsi" w:eastAsia="MS Mincho" w:hAnsiTheme="minorHAnsi" w:cstheme="minorHAnsi"/>
                </w:rPr>
                <w:t xml:space="preserve">UL shift </w:t>
              </w:r>
            </w:ins>
            <w:ins w:id="397" w:author="Siva Subramani" w:date="2020-08-19T11:13:00Z">
              <w:r w:rsidRPr="003C0BF1">
                <w:rPr>
                  <w:rFonts w:asciiTheme="minorHAnsi" w:eastAsia="MS Mincho" w:hAnsiTheme="minorHAnsi" w:cstheme="minorHAnsi"/>
                </w:rPr>
                <w:t>mandatory for 15kHz</w:t>
              </w:r>
            </w:ins>
            <w:ins w:id="398" w:author="Siva Subramani" w:date="2020-08-19T11:14:00Z">
              <w:r w:rsidRPr="003C0BF1">
                <w:rPr>
                  <w:rFonts w:asciiTheme="minorHAnsi" w:eastAsia="MS Mincho" w:hAnsiTheme="minorHAnsi" w:cstheme="minorHAnsi"/>
                </w:rPr>
                <w:t xml:space="preserve"> for both the </w:t>
              </w:r>
            </w:ins>
            <w:ins w:id="399" w:author="Siva Subramani" w:date="2020-08-19T11:19:00Z">
              <w:r w:rsidRPr="003C0BF1">
                <w:rPr>
                  <w:rFonts w:asciiTheme="minorHAnsi" w:eastAsia="MS Mincho" w:hAnsiTheme="minorHAnsi" w:cstheme="minorHAnsi"/>
                </w:rPr>
                <w:t>b</w:t>
              </w:r>
            </w:ins>
            <w:ins w:id="400" w:author="Siva Subramani" w:date="2020-08-19T11:14:00Z">
              <w:r w:rsidRPr="003C0BF1">
                <w:rPr>
                  <w:rFonts w:asciiTheme="minorHAnsi" w:eastAsia="MS Mincho" w:hAnsiTheme="minorHAnsi" w:cstheme="minorHAnsi"/>
                </w:rPr>
                <w:t>ands</w:t>
              </w:r>
            </w:ins>
          </w:p>
        </w:tc>
      </w:tr>
    </w:tbl>
    <w:p w14:paraId="3EEC907A" w14:textId="52CF5149" w:rsidR="00E22E31" w:rsidRPr="003C0BF1" w:rsidRDefault="00E22E31" w:rsidP="00E22E31">
      <w:pPr>
        <w:rPr>
          <w:color w:val="0070C0"/>
          <w:lang w:eastAsia="zh-CN"/>
        </w:rPr>
      </w:pPr>
    </w:p>
    <w:p w14:paraId="315281DB" w14:textId="77777777" w:rsidR="00E22E31" w:rsidRPr="003C0BF1" w:rsidRDefault="00E22E31" w:rsidP="00E22E31">
      <w:pPr>
        <w:pStyle w:val="Heading2"/>
        <w:rPr>
          <w:lang w:val="en-GB"/>
        </w:rPr>
      </w:pPr>
      <w:r w:rsidRPr="003C0BF1">
        <w:rPr>
          <w:lang w:val="en-GB"/>
        </w:rPr>
        <w:t xml:space="preserve">Summary for 1st round </w:t>
      </w:r>
    </w:p>
    <w:p w14:paraId="454C84BA" w14:textId="77777777" w:rsidR="00E22E31" w:rsidRPr="003C0BF1" w:rsidRDefault="00E22E31" w:rsidP="00E22E31">
      <w:pPr>
        <w:pStyle w:val="Heading3"/>
        <w:rPr>
          <w:sz w:val="24"/>
          <w:szCs w:val="16"/>
          <w:lang w:val="en-GB"/>
        </w:rPr>
      </w:pPr>
      <w:r w:rsidRPr="003C0BF1">
        <w:rPr>
          <w:sz w:val="24"/>
          <w:szCs w:val="16"/>
          <w:lang w:val="en-GB"/>
        </w:rPr>
        <w:t xml:space="preserve">Open issues </w:t>
      </w:r>
    </w:p>
    <w:p w14:paraId="238CA911" w14:textId="4EF56F0B" w:rsidR="00E22E31" w:rsidRPr="003C0BF1" w:rsidRDefault="00E22E31" w:rsidP="00E22E31">
      <w:pPr>
        <w:rPr>
          <w:i/>
          <w:color w:val="0070C0"/>
          <w:lang w:eastAsia="zh-CN"/>
        </w:rPr>
      </w:pPr>
    </w:p>
    <w:tbl>
      <w:tblPr>
        <w:tblStyle w:val="TableGrid"/>
        <w:tblW w:w="0" w:type="auto"/>
        <w:tblLook w:val="04A0" w:firstRow="1" w:lastRow="0" w:firstColumn="1" w:lastColumn="0" w:noHBand="0" w:noVBand="1"/>
      </w:tblPr>
      <w:tblGrid>
        <w:gridCol w:w="1696"/>
        <w:gridCol w:w="7935"/>
      </w:tblGrid>
      <w:tr w:rsidR="00E22E31" w:rsidRPr="003C0BF1" w14:paraId="09A77AE5" w14:textId="77777777" w:rsidTr="001151A8">
        <w:tc>
          <w:tcPr>
            <w:tcW w:w="1696" w:type="dxa"/>
          </w:tcPr>
          <w:p w14:paraId="663EAE51" w14:textId="77777777" w:rsidR="00E22E31" w:rsidRPr="003C0BF1" w:rsidRDefault="00E22E31" w:rsidP="009C735F">
            <w:pPr>
              <w:rPr>
                <w:rFonts w:eastAsiaTheme="minorEastAsia"/>
                <w:b/>
                <w:bCs/>
                <w:color w:val="0070C0"/>
                <w:lang w:eastAsia="zh-CN"/>
              </w:rPr>
            </w:pPr>
          </w:p>
        </w:tc>
        <w:tc>
          <w:tcPr>
            <w:tcW w:w="7935" w:type="dxa"/>
          </w:tcPr>
          <w:p w14:paraId="0DB23BA9" w14:textId="77777777" w:rsidR="00E22E31" w:rsidRPr="003C0BF1" w:rsidRDefault="00E22E31" w:rsidP="009C735F">
            <w:pPr>
              <w:rPr>
                <w:rFonts w:eastAsiaTheme="minorEastAsia"/>
                <w:b/>
                <w:bCs/>
                <w:color w:val="0070C0"/>
                <w:lang w:eastAsia="zh-CN"/>
              </w:rPr>
            </w:pPr>
            <w:r w:rsidRPr="001151A8">
              <w:t>Status summary</w:t>
            </w:r>
            <w:r w:rsidRPr="003C0BF1">
              <w:rPr>
                <w:rFonts w:eastAsiaTheme="minorEastAsia"/>
                <w:b/>
                <w:bCs/>
                <w:color w:val="0070C0"/>
                <w:lang w:eastAsia="zh-CN"/>
              </w:rPr>
              <w:t xml:space="preserve"> </w:t>
            </w:r>
          </w:p>
        </w:tc>
      </w:tr>
      <w:tr w:rsidR="00E22E31" w:rsidRPr="003C0BF1" w14:paraId="77495B2F" w14:textId="77777777" w:rsidTr="001151A8">
        <w:tc>
          <w:tcPr>
            <w:tcW w:w="1696" w:type="dxa"/>
          </w:tcPr>
          <w:p w14:paraId="79225504" w14:textId="27350963" w:rsidR="00E22E31" w:rsidRPr="003C0BF1" w:rsidRDefault="00E22E31" w:rsidP="009C735F">
            <w:pPr>
              <w:rPr>
                <w:rFonts w:eastAsiaTheme="minorEastAsia"/>
                <w:color w:val="0070C0"/>
                <w:lang w:eastAsia="zh-CN"/>
              </w:rPr>
            </w:pPr>
            <w:r w:rsidRPr="001151A8">
              <w:t>Sub-topic</w:t>
            </w:r>
            <w:r w:rsidR="001151A8" w:rsidRPr="001151A8">
              <w:t xml:space="preserve"> 5-1</w:t>
            </w:r>
          </w:p>
        </w:tc>
        <w:tc>
          <w:tcPr>
            <w:tcW w:w="7935" w:type="dxa"/>
          </w:tcPr>
          <w:p w14:paraId="31F0A07B" w14:textId="259CA584" w:rsidR="00E22E31" w:rsidRPr="001151A8" w:rsidRDefault="00E22E31" w:rsidP="009C735F">
            <w:r w:rsidRPr="001151A8">
              <w:t>Tentative agreements:</w:t>
            </w:r>
            <w:r w:rsidR="001151A8" w:rsidRPr="001151A8">
              <w:t xml:space="preserve"> </w:t>
            </w:r>
            <w:r w:rsidR="008711B5">
              <w:rPr>
                <w:b/>
                <w:bCs/>
              </w:rPr>
              <w:t xml:space="preserve">UL shift to be mandatory for 15 KHz. </w:t>
            </w:r>
            <w:r w:rsidR="00F152BA">
              <w:rPr>
                <w:b/>
                <w:bCs/>
              </w:rPr>
              <w:t>No optional UL shift for 30KHz</w:t>
            </w:r>
          </w:p>
        </w:tc>
      </w:tr>
      <w:tr w:rsidR="001151A8" w:rsidRPr="003C0BF1" w14:paraId="786E820A" w14:textId="77777777" w:rsidTr="001151A8">
        <w:tc>
          <w:tcPr>
            <w:tcW w:w="1696" w:type="dxa"/>
          </w:tcPr>
          <w:p w14:paraId="588A4988" w14:textId="367F75B8" w:rsidR="001151A8" w:rsidRPr="003C0BF1" w:rsidRDefault="001151A8" w:rsidP="001151A8">
            <w:pPr>
              <w:rPr>
                <w:rFonts w:eastAsiaTheme="minorEastAsia"/>
                <w:b/>
                <w:bCs/>
                <w:color w:val="0070C0"/>
                <w:lang w:eastAsia="zh-CN"/>
              </w:rPr>
            </w:pPr>
            <w:r w:rsidRPr="001151A8">
              <w:t>Sub-topic 5-1</w:t>
            </w:r>
          </w:p>
        </w:tc>
        <w:tc>
          <w:tcPr>
            <w:tcW w:w="7935" w:type="dxa"/>
          </w:tcPr>
          <w:p w14:paraId="4C33C08B" w14:textId="209F7085" w:rsidR="001151A8" w:rsidRPr="001151A8" w:rsidRDefault="001151A8" w:rsidP="001151A8">
            <w:r w:rsidRPr="001151A8">
              <w:t xml:space="preserve">Tentative agreements: </w:t>
            </w:r>
            <w:r w:rsidR="008711B5">
              <w:rPr>
                <w:b/>
                <w:bCs/>
              </w:rPr>
              <w:t>UL shift to be mandatory for 15 KHz.</w:t>
            </w:r>
            <w:r w:rsidR="008711B5" w:rsidRPr="001151A8">
              <w:rPr>
                <w:b/>
                <w:bCs/>
              </w:rPr>
              <w:t xml:space="preserve"> </w:t>
            </w:r>
          </w:p>
        </w:tc>
      </w:tr>
    </w:tbl>
    <w:p w14:paraId="1E6722CA" w14:textId="77777777" w:rsidR="00E22E31" w:rsidRPr="003C0BF1" w:rsidRDefault="00E22E31" w:rsidP="00E22E31">
      <w:pPr>
        <w:rPr>
          <w:i/>
          <w:color w:val="0070C0"/>
          <w:lang w:eastAsia="zh-CN"/>
        </w:rPr>
      </w:pPr>
    </w:p>
    <w:p w14:paraId="2783D13A" w14:textId="1BE86113" w:rsidR="00E22E31" w:rsidRDefault="00E22E31" w:rsidP="00E22E31">
      <w:pPr>
        <w:pStyle w:val="Heading2"/>
        <w:rPr>
          <w:lang w:val="en-GB"/>
        </w:rPr>
      </w:pPr>
      <w:r w:rsidRPr="003C0BF1">
        <w:rPr>
          <w:lang w:val="en-GB"/>
        </w:rPr>
        <w:t xml:space="preserve">Discussion on 2nd round </w:t>
      </w:r>
    </w:p>
    <w:p w14:paraId="4E21E73D" w14:textId="77777777" w:rsidR="00483A1D" w:rsidRPr="003C0BF1" w:rsidRDefault="00483A1D" w:rsidP="00483A1D">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4"/>
        <w:gridCol w:w="8397"/>
      </w:tblGrid>
      <w:tr w:rsidR="00483A1D" w:rsidRPr="003C0BF1" w14:paraId="487B2B3C" w14:textId="77777777" w:rsidTr="00763FEA">
        <w:tc>
          <w:tcPr>
            <w:tcW w:w="1234" w:type="dxa"/>
          </w:tcPr>
          <w:p w14:paraId="05B0EEEC" w14:textId="77777777" w:rsidR="00483A1D" w:rsidRPr="003C0BF1" w:rsidRDefault="00483A1D" w:rsidP="00763FEA">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6FCA8C74" w14:textId="77777777" w:rsidR="00483A1D" w:rsidRPr="003C0BF1" w:rsidRDefault="00483A1D" w:rsidP="00763FEA">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483A1D" w:rsidRPr="003C0BF1" w14:paraId="4C903787" w14:textId="77777777" w:rsidTr="00763FEA">
        <w:tc>
          <w:tcPr>
            <w:tcW w:w="1234" w:type="dxa"/>
          </w:tcPr>
          <w:p w14:paraId="3836889F" w14:textId="3CE0DE5C" w:rsidR="00483A1D" w:rsidRPr="003C0BF1" w:rsidRDefault="00483A1D" w:rsidP="00763FEA">
            <w:pPr>
              <w:spacing w:after="120"/>
              <w:rPr>
                <w:rFonts w:eastAsiaTheme="minorEastAsia"/>
                <w:color w:val="0070C0"/>
                <w:lang w:eastAsia="zh-CN"/>
              </w:rPr>
            </w:pPr>
          </w:p>
        </w:tc>
        <w:tc>
          <w:tcPr>
            <w:tcW w:w="8397" w:type="dxa"/>
          </w:tcPr>
          <w:p w14:paraId="1330A756" w14:textId="19BF3BB4" w:rsidR="00483A1D" w:rsidRPr="003C0BF1" w:rsidRDefault="00483A1D" w:rsidP="00763FEA">
            <w:pPr>
              <w:spacing w:after="120"/>
              <w:rPr>
                <w:rFonts w:eastAsiaTheme="minorEastAsia"/>
                <w:color w:val="0070C0"/>
                <w:lang w:eastAsia="zh-CN"/>
              </w:rPr>
            </w:pPr>
          </w:p>
        </w:tc>
      </w:tr>
    </w:tbl>
    <w:p w14:paraId="4CBEC895" w14:textId="77777777" w:rsidR="00483A1D" w:rsidRPr="00483A1D" w:rsidRDefault="00483A1D" w:rsidP="00483A1D">
      <w:pPr>
        <w:rPr>
          <w:lang w:eastAsia="zh-CN"/>
        </w:rPr>
      </w:pPr>
    </w:p>
    <w:p w14:paraId="06FE5C57" w14:textId="77777777" w:rsidR="00E22E31" w:rsidRPr="003C0BF1" w:rsidRDefault="00E22E31" w:rsidP="00E22E31">
      <w:pPr>
        <w:pStyle w:val="Heading2"/>
        <w:rPr>
          <w:lang w:val="en-GB"/>
        </w:rPr>
      </w:pPr>
      <w:r w:rsidRPr="003C0BF1">
        <w:rPr>
          <w:lang w:val="en-GB"/>
        </w:rPr>
        <w:t>Summary on 2nd round (if applicable)</w:t>
      </w:r>
    </w:p>
    <w:p w14:paraId="065F6323" w14:textId="511DEB29" w:rsidR="00DD28BC" w:rsidRPr="003C0BF1" w:rsidRDefault="00DD28BC" w:rsidP="00805BE8">
      <w:pPr>
        <w:rPr>
          <w:rFonts w:ascii="Arial" w:hAnsi="Arial"/>
          <w:lang w:eastAsia="zh-CN"/>
        </w:rPr>
      </w:pPr>
    </w:p>
    <w:sectPr w:rsidR="00DD28BC" w:rsidRPr="003C0BF1" w:rsidSect="00AA1CF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F17B0" w14:textId="77777777" w:rsidR="00B0769D" w:rsidRDefault="00B0769D">
      <w:r>
        <w:separator/>
      </w:r>
    </w:p>
  </w:endnote>
  <w:endnote w:type="continuationSeparator" w:id="0">
    <w:p w14:paraId="5215FE35" w14:textId="77777777" w:rsidR="00B0769D" w:rsidRDefault="00B0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AppleSystemUIFont">
    <w:altName w:val="Calibri"/>
    <w:panose1 w:val="020B0604020202020204"/>
    <w:charset w:val="00"/>
    <w:family w:val="auto"/>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5BC9" w14:textId="77777777" w:rsidR="000344FA" w:rsidRDefault="00034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D33B" w14:textId="483A41B3" w:rsidR="000344FA" w:rsidRDefault="000344FA">
    <w:pPr>
      <w:pStyle w:val="Footer"/>
    </w:pPr>
    <w:r>
      <w:rPr>
        <w:lang w:eastAsia="en-GB"/>
      </w:rPr>
      <mc:AlternateContent>
        <mc:Choice Requires="wps">
          <w:drawing>
            <wp:anchor distT="0" distB="0" distL="114300" distR="114300" simplePos="0" relativeHeight="251659264" behindDoc="0" locked="0" layoutInCell="0" allowOverlap="1" wp14:anchorId="7DF73868" wp14:editId="39A2ED55">
              <wp:simplePos x="0" y="0"/>
              <wp:positionH relativeFrom="page">
                <wp:posOffset>0</wp:posOffset>
              </wp:positionH>
              <wp:positionV relativeFrom="page">
                <wp:posOffset>10236200</wp:posOffset>
              </wp:positionV>
              <wp:extent cx="7560945" cy="266700"/>
              <wp:effectExtent l="0" t="0" r="0" b="0"/>
              <wp:wrapNone/>
              <wp:docPr id="1" name="MSIPCM4fb349d498b792f6ffd891f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01836" w14:textId="7F655830" w:rsidR="000344FA" w:rsidRPr="00E40E58" w:rsidRDefault="000344FA" w:rsidP="00E40E58">
                          <w:pPr>
                            <w:rPr>
                              <w:rFonts w:ascii="Calibri" w:hAnsi="Calibri" w:cs="Calibri"/>
                              <w:color w:val="000000"/>
                              <w:sz w:val="14"/>
                            </w:rPr>
                          </w:pPr>
                          <w:r w:rsidRPr="00E40E5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F73868" id="_x0000_t202" coordsize="21600,21600" o:spt="202" path="m,l,21600r21600,l21600,xe">
              <v:stroke joinstyle="miter"/>
              <v:path gradientshapeok="t" o:connecttype="rect"/>
            </v:shapetype>
            <v:shape id="MSIPCM4fb349d498b792f6ffd891f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" o:allowincell="f" filled="f" stroked="f" strokeweight=".5pt">
              <v:textbox inset="20pt,0,,0">
                <w:txbxContent>
                  <w:p w14:paraId="5CD01836" w14:textId="7F655830" w:rsidR="000344FA" w:rsidRPr="00E40E58" w:rsidRDefault="000344FA" w:rsidP="00E40E58">
                    <w:pPr>
                      <w:rPr>
                        <w:rFonts w:ascii="Calibri" w:hAnsi="Calibri" w:cs="Calibri"/>
                        <w:color w:val="000000"/>
                        <w:sz w:val="14"/>
                      </w:rPr>
                    </w:pPr>
                    <w:r w:rsidRPr="00E40E58">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DE1B4" w14:textId="77777777" w:rsidR="000344FA" w:rsidRDefault="00034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05D86" w14:textId="77777777" w:rsidR="00B0769D" w:rsidRDefault="00B0769D">
      <w:r>
        <w:separator/>
      </w:r>
    </w:p>
  </w:footnote>
  <w:footnote w:type="continuationSeparator" w:id="0">
    <w:p w14:paraId="6BE97910" w14:textId="77777777" w:rsidR="00B0769D" w:rsidRDefault="00B07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AF2E3" w14:textId="77777777" w:rsidR="000344FA" w:rsidRDefault="00034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FDA6B" w14:textId="77777777" w:rsidR="000344FA" w:rsidRDefault="00034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3363" w14:textId="77777777" w:rsidR="000344FA" w:rsidRDefault="00034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978B9"/>
    <w:multiLevelType w:val="hybridMultilevel"/>
    <w:tmpl w:val="98440DB4"/>
    <w:lvl w:ilvl="0" w:tplc="7BFE47F2">
      <w:start w:val="1"/>
      <w:numFmt w:val="decimal"/>
      <w:lvlText w:val="%1."/>
      <w:lvlJc w:val="left"/>
      <w:pPr>
        <w:ind w:left="720" w:hanging="360"/>
      </w:pPr>
      <w:rPr>
        <w:rFonts w:asciiTheme="minorHAnsi" w:hAnsiTheme="minorHAnsi"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0159F9"/>
    <w:multiLevelType w:val="hybridMultilevel"/>
    <w:tmpl w:val="F9CEF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1" w15:restartNumberingAfterBreak="0">
    <w:nsid w:val="5CA03EB4"/>
    <w:multiLevelType w:val="hybridMultilevel"/>
    <w:tmpl w:val="96B08C90"/>
    <w:lvl w:ilvl="0" w:tplc="71CAD4B4">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2" w15:restartNumberingAfterBreak="0">
    <w:nsid w:val="6D977B54"/>
    <w:multiLevelType w:val="hybridMultilevel"/>
    <w:tmpl w:val="FCF4C32E"/>
    <w:lvl w:ilvl="0" w:tplc="48960ECC">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3" w15:restartNumberingAfterBreak="0">
    <w:nsid w:val="778442C8"/>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5"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14"/>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10"/>
  </w:num>
  <w:num w:numId="19">
    <w:abstractNumId w:val="8"/>
  </w:num>
  <w:num w:numId="20">
    <w:abstractNumId w:val="5"/>
  </w:num>
  <w:num w:numId="21">
    <w:abstractNumId w:val="7"/>
  </w:num>
  <w:num w:numId="22">
    <w:abstractNumId w:val="15"/>
  </w:num>
  <w:num w:numId="23">
    <w:abstractNumId w:val="0"/>
  </w:num>
  <w:num w:numId="24">
    <w:abstractNumId w:val="1"/>
  </w:num>
  <w:num w:numId="25">
    <w:abstractNumId w:val="6"/>
  </w:num>
  <w:num w:numId="26">
    <w:abstractNumId w:val="13"/>
  </w:num>
  <w:num w:numId="27">
    <w:abstractNumId w:val="11"/>
  </w:num>
  <w:num w:numId="2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Siva Subramani">
    <w15:presenceInfo w15:providerId="AD" w15:userId="S::ssubrama@futurewei.com::bd4bda8f-b65a-4fd2-a08f-37dcebd403d1"/>
  </w15:person>
  <w15:person w15:author="Nokia">
    <w15:presenceInfo w15:providerId="None" w15:userId="Nokia"/>
  </w15:person>
  <w15:person w15:author="Ashish9 Gupta">
    <w15:presenceInfo w15:providerId="AD" w15:userId="S::ashish9.gupta@ril.com::dd4b4909-bad6-431c-8fb1-2641d8568926"/>
  </w15:person>
  <w15:person w15:author="Samsung">
    <w15:presenceInfo w15:providerId="None" w15:userId="Samsung"/>
  </w15:person>
  <w15:person w15:author="Huawei">
    <w15:presenceInfo w15:providerId="None" w15:userId="Huawei"/>
  </w15:person>
  <w15:person w15:author="Ericsson">
    <w15:presenceInfo w15:providerId="None" w15:userId="Ericsson"/>
  </w15:person>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pt-B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74CA"/>
    <w:rsid w:val="00016654"/>
    <w:rsid w:val="000205F8"/>
    <w:rsid w:val="00020C56"/>
    <w:rsid w:val="00026ACC"/>
    <w:rsid w:val="00026B6B"/>
    <w:rsid w:val="0003171D"/>
    <w:rsid w:val="00031C1D"/>
    <w:rsid w:val="000344FA"/>
    <w:rsid w:val="00035C50"/>
    <w:rsid w:val="000457A1"/>
    <w:rsid w:val="00050001"/>
    <w:rsid w:val="0005153D"/>
    <w:rsid w:val="00052041"/>
    <w:rsid w:val="0005326A"/>
    <w:rsid w:val="00053AE5"/>
    <w:rsid w:val="0005705C"/>
    <w:rsid w:val="00057BE4"/>
    <w:rsid w:val="000608D2"/>
    <w:rsid w:val="00060FE4"/>
    <w:rsid w:val="00061E87"/>
    <w:rsid w:val="0006266D"/>
    <w:rsid w:val="00065506"/>
    <w:rsid w:val="0006624F"/>
    <w:rsid w:val="0007107E"/>
    <w:rsid w:val="0007382E"/>
    <w:rsid w:val="000766E1"/>
    <w:rsid w:val="00077FF6"/>
    <w:rsid w:val="000808FF"/>
    <w:rsid w:val="00080D82"/>
    <w:rsid w:val="00081692"/>
    <w:rsid w:val="00082C46"/>
    <w:rsid w:val="0008506D"/>
    <w:rsid w:val="00085A0E"/>
    <w:rsid w:val="00087548"/>
    <w:rsid w:val="00093E7E"/>
    <w:rsid w:val="00095544"/>
    <w:rsid w:val="000A1830"/>
    <w:rsid w:val="000A4121"/>
    <w:rsid w:val="000A4AA3"/>
    <w:rsid w:val="000A550E"/>
    <w:rsid w:val="000B1A55"/>
    <w:rsid w:val="000B20BB"/>
    <w:rsid w:val="000B2D49"/>
    <w:rsid w:val="000B2EF6"/>
    <w:rsid w:val="000B2FA6"/>
    <w:rsid w:val="000B4AA0"/>
    <w:rsid w:val="000C2553"/>
    <w:rsid w:val="000C38C3"/>
    <w:rsid w:val="000C6804"/>
    <w:rsid w:val="000D09FD"/>
    <w:rsid w:val="000D44FB"/>
    <w:rsid w:val="000D574B"/>
    <w:rsid w:val="000D6CFC"/>
    <w:rsid w:val="000E537B"/>
    <w:rsid w:val="000E57D0"/>
    <w:rsid w:val="000E7858"/>
    <w:rsid w:val="000F39CA"/>
    <w:rsid w:val="00107927"/>
    <w:rsid w:val="00110E26"/>
    <w:rsid w:val="00111321"/>
    <w:rsid w:val="001151A8"/>
    <w:rsid w:val="00117BD6"/>
    <w:rsid w:val="001206C2"/>
    <w:rsid w:val="00121978"/>
    <w:rsid w:val="0012282A"/>
    <w:rsid w:val="00123422"/>
    <w:rsid w:val="00124B6A"/>
    <w:rsid w:val="00136D4C"/>
    <w:rsid w:val="00142BB9"/>
    <w:rsid w:val="00144F96"/>
    <w:rsid w:val="00151EAC"/>
    <w:rsid w:val="00153528"/>
    <w:rsid w:val="00154E68"/>
    <w:rsid w:val="001622E7"/>
    <w:rsid w:val="00162548"/>
    <w:rsid w:val="00166976"/>
    <w:rsid w:val="00172183"/>
    <w:rsid w:val="001751AB"/>
    <w:rsid w:val="001753BC"/>
    <w:rsid w:val="00175A3F"/>
    <w:rsid w:val="00180E09"/>
    <w:rsid w:val="00183D4C"/>
    <w:rsid w:val="00183F6D"/>
    <w:rsid w:val="0018670E"/>
    <w:rsid w:val="0019219A"/>
    <w:rsid w:val="00195077"/>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06BF7"/>
    <w:rsid w:val="002138EA"/>
    <w:rsid w:val="00213F84"/>
    <w:rsid w:val="00214FBD"/>
    <w:rsid w:val="002219F8"/>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679F"/>
    <w:rsid w:val="002775B1"/>
    <w:rsid w:val="002775B9"/>
    <w:rsid w:val="002811C4"/>
    <w:rsid w:val="00282213"/>
    <w:rsid w:val="00284016"/>
    <w:rsid w:val="002858BF"/>
    <w:rsid w:val="002939AF"/>
    <w:rsid w:val="00294491"/>
    <w:rsid w:val="00294848"/>
    <w:rsid w:val="00294BDE"/>
    <w:rsid w:val="002A0CED"/>
    <w:rsid w:val="002A3702"/>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3CA7"/>
    <w:rsid w:val="00315867"/>
    <w:rsid w:val="00321150"/>
    <w:rsid w:val="00322932"/>
    <w:rsid w:val="003260D7"/>
    <w:rsid w:val="00336697"/>
    <w:rsid w:val="003418CB"/>
    <w:rsid w:val="00355873"/>
    <w:rsid w:val="003560AF"/>
    <w:rsid w:val="0035660F"/>
    <w:rsid w:val="003628B9"/>
    <w:rsid w:val="00362D8F"/>
    <w:rsid w:val="00367724"/>
    <w:rsid w:val="00373980"/>
    <w:rsid w:val="003770F6"/>
    <w:rsid w:val="00382BF4"/>
    <w:rsid w:val="00383E37"/>
    <w:rsid w:val="00393042"/>
    <w:rsid w:val="00394AD5"/>
    <w:rsid w:val="0039642D"/>
    <w:rsid w:val="00397ACB"/>
    <w:rsid w:val="003A2E40"/>
    <w:rsid w:val="003A73B8"/>
    <w:rsid w:val="003A7650"/>
    <w:rsid w:val="003A77BE"/>
    <w:rsid w:val="003B0158"/>
    <w:rsid w:val="003B40B6"/>
    <w:rsid w:val="003B56DB"/>
    <w:rsid w:val="003B755E"/>
    <w:rsid w:val="003C0BF1"/>
    <w:rsid w:val="003C228E"/>
    <w:rsid w:val="003C45C8"/>
    <w:rsid w:val="003C51E7"/>
    <w:rsid w:val="003C6893"/>
    <w:rsid w:val="003C6DE2"/>
    <w:rsid w:val="003D1EFD"/>
    <w:rsid w:val="003D28BF"/>
    <w:rsid w:val="003D4215"/>
    <w:rsid w:val="003D4C47"/>
    <w:rsid w:val="003D7719"/>
    <w:rsid w:val="003E3DC9"/>
    <w:rsid w:val="003E40EE"/>
    <w:rsid w:val="003E4846"/>
    <w:rsid w:val="003F1C1B"/>
    <w:rsid w:val="003F649A"/>
    <w:rsid w:val="003F7031"/>
    <w:rsid w:val="00401144"/>
    <w:rsid w:val="00404831"/>
    <w:rsid w:val="00407661"/>
    <w:rsid w:val="00410314"/>
    <w:rsid w:val="00412063"/>
    <w:rsid w:val="00412EB1"/>
    <w:rsid w:val="00413DDE"/>
    <w:rsid w:val="00414118"/>
    <w:rsid w:val="00416084"/>
    <w:rsid w:val="00422E59"/>
    <w:rsid w:val="00424F8C"/>
    <w:rsid w:val="004271BA"/>
    <w:rsid w:val="00427BF2"/>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3A1D"/>
    <w:rsid w:val="00484C5D"/>
    <w:rsid w:val="0048543E"/>
    <w:rsid w:val="004868C1"/>
    <w:rsid w:val="0048750F"/>
    <w:rsid w:val="004A1B9D"/>
    <w:rsid w:val="004A495F"/>
    <w:rsid w:val="004A7544"/>
    <w:rsid w:val="004B1244"/>
    <w:rsid w:val="004B6B0F"/>
    <w:rsid w:val="004C7DC8"/>
    <w:rsid w:val="004D1478"/>
    <w:rsid w:val="004D737D"/>
    <w:rsid w:val="004E2659"/>
    <w:rsid w:val="004E39EE"/>
    <w:rsid w:val="004E475C"/>
    <w:rsid w:val="004E56E0"/>
    <w:rsid w:val="004E5883"/>
    <w:rsid w:val="004E58DC"/>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041"/>
    <w:rsid w:val="00541573"/>
    <w:rsid w:val="0054348A"/>
    <w:rsid w:val="00545FB9"/>
    <w:rsid w:val="00550083"/>
    <w:rsid w:val="005541C7"/>
    <w:rsid w:val="00557E1C"/>
    <w:rsid w:val="00571777"/>
    <w:rsid w:val="005767C9"/>
    <w:rsid w:val="00576853"/>
    <w:rsid w:val="00580FF5"/>
    <w:rsid w:val="0058519C"/>
    <w:rsid w:val="0059149A"/>
    <w:rsid w:val="005956EE"/>
    <w:rsid w:val="005967F1"/>
    <w:rsid w:val="005A083E"/>
    <w:rsid w:val="005A6590"/>
    <w:rsid w:val="005B41A1"/>
    <w:rsid w:val="005B4802"/>
    <w:rsid w:val="005C1EA6"/>
    <w:rsid w:val="005C3CB7"/>
    <w:rsid w:val="005C5DDB"/>
    <w:rsid w:val="005C62BF"/>
    <w:rsid w:val="005D0B99"/>
    <w:rsid w:val="005D308E"/>
    <w:rsid w:val="005D3A48"/>
    <w:rsid w:val="005D7AF8"/>
    <w:rsid w:val="005E34C9"/>
    <w:rsid w:val="005E366A"/>
    <w:rsid w:val="005E716E"/>
    <w:rsid w:val="005F2145"/>
    <w:rsid w:val="006016E1"/>
    <w:rsid w:val="00602D27"/>
    <w:rsid w:val="00606A92"/>
    <w:rsid w:val="00606F0B"/>
    <w:rsid w:val="006144A1"/>
    <w:rsid w:val="00615EBB"/>
    <w:rsid w:val="00616096"/>
    <w:rsid w:val="006160A2"/>
    <w:rsid w:val="006302AA"/>
    <w:rsid w:val="006363BD"/>
    <w:rsid w:val="006412DC"/>
    <w:rsid w:val="00642BC6"/>
    <w:rsid w:val="00644790"/>
    <w:rsid w:val="006501AF"/>
    <w:rsid w:val="00650DDE"/>
    <w:rsid w:val="006546B7"/>
    <w:rsid w:val="0065505B"/>
    <w:rsid w:val="00657C1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6D9D"/>
    <w:rsid w:val="007A79FD"/>
    <w:rsid w:val="007B0B9D"/>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7E3"/>
    <w:rsid w:val="00823AA9"/>
    <w:rsid w:val="008255B9"/>
    <w:rsid w:val="00825CD8"/>
    <w:rsid w:val="00827324"/>
    <w:rsid w:val="0083331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1B5"/>
    <w:rsid w:val="0087159D"/>
    <w:rsid w:val="00873E1F"/>
    <w:rsid w:val="00874C16"/>
    <w:rsid w:val="00886D1F"/>
    <w:rsid w:val="00891EE1"/>
    <w:rsid w:val="008920D0"/>
    <w:rsid w:val="00893987"/>
    <w:rsid w:val="008963EF"/>
    <w:rsid w:val="0089688E"/>
    <w:rsid w:val="008A1FBE"/>
    <w:rsid w:val="008A6E0D"/>
    <w:rsid w:val="008B3194"/>
    <w:rsid w:val="008B5AE7"/>
    <w:rsid w:val="008C60E9"/>
    <w:rsid w:val="008D1B7C"/>
    <w:rsid w:val="008D3359"/>
    <w:rsid w:val="008D6657"/>
    <w:rsid w:val="008E1F60"/>
    <w:rsid w:val="008E307E"/>
    <w:rsid w:val="008E3C0B"/>
    <w:rsid w:val="008E755A"/>
    <w:rsid w:val="008F06C3"/>
    <w:rsid w:val="008F4D18"/>
    <w:rsid w:val="008F4DD1"/>
    <w:rsid w:val="008F6056"/>
    <w:rsid w:val="00902C07"/>
    <w:rsid w:val="00905804"/>
    <w:rsid w:val="009101E2"/>
    <w:rsid w:val="00915D73"/>
    <w:rsid w:val="00916077"/>
    <w:rsid w:val="009170A2"/>
    <w:rsid w:val="009208A6"/>
    <w:rsid w:val="00924514"/>
    <w:rsid w:val="00926AB9"/>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9F33DC"/>
    <w:rsid w:val="00A00F7B"/>
    <w:rsid w:val="00A03F33"/>
    <w:rsid w:val="00A05688"/>
    <w:rsid w:val="00A0758F"/>
    <w:rsid w:val="00A107E0"/>
    <w:rsid w:val="00A1570A"/>
    <w:rsid w:val="00A211B4"/>
    <w:rsid w:val="00A33DDF"/>
    <w:rsid w:val="00A34547"/>
    <w:rsid w:val="00A376B7"/>
    <w:rsid w:val="00A41BF5"/>
    <w:rsid w:val="00A44778"/>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B64CF"/>
    <w:rsid w:val="00AC27DB"/>
    <w:rsid w:val="00AC32F3"/>
    <w:rsid w:val="00AC6D6B"/>
    <w:rsid w:val="00AD7736"/>
    <w:rsid w:val="00AE10CE"/>
    <w:rsid w:val="00AE70D4"/>
    <w:rsid w:val="00AE7868"/>
    <w:rsid w:val="00AF0407"/>
    <w:rsid w:val="00AF2E0A"/>
    <w:rsid w:val="00AF4D8B"/>
    <w:rsid w:val="00B067CA"/>
    <w:rsid w:val="00B0769D"/>
    <w:rsid w:val="00B12B26"/>
    <w:rsid w:val="00B14B20"/>
    <w:rsid w:val="00B163F8"/>
    <w:rsid w:val="00B2472D"/>
    <w:rsid w:val="00B24CA0"/>
    <w:rsid w:val="00B2549F"/>
    <w:rsid w:val="00B4108D"/>
    <w:rsid w:val="00B5529D"/>
    <w:rsid w:val="00B57265"/>
    <w:rsid w:val="00B633AE"/>
    <w:rsid w:val="00B665D2"/>
    <w:rsid w:val="00B6737C"/>
    <w:rsid w:val="00B7214D"/>
    <w:rsid w:val="00B74372"/>
    <w:rsid w:val="00B75525"/>
    <w:rsid w:val="00B761EA"/>
    <w:rsid w:val="00B80283"/>
    <w:rsid w:val="00B8095F"/>
    <w:rsid w:val="00B80B0C"/>
    <w:rsid w:val="00B80B11"/>
    <w:rsid w:val="00B831AE"/>
    <w:rsid w:val="00B8446C"/>
    <w:rsid w:val="00B84BEC"/>
    <w:rsid w:val="00B87725"/>
    <w:rsid w:val="00B87862"/>
    <w:rsid w:val="00B950B6"/>
    <w:rsid w:val="00BA259A"/>
    <w:rsid w:val="00BA259C"/>
    <w:rsid w:val="00BA29D3"/>
    <w:rsid w:val="00BA307F"/>
    <w:rsid w:val="00BA5280"/>
    <w:rsid w:val="00BB14F1"/>
    <w:rsid w:val="00BB572E"/>
    <w:rsid w:val="00BB74FD"/>
    <w:rsid w:val="00BC5982"/>
    <w:rsid w:val="00BC60BF"/>
    <w:rsid w:val="00BD28BF"/>
    <w:rsid w:val="00BD5F4C"/>
    <w:rsid w:val="00BD6404"/>
    <w:rsid w:val="00BE33AE"/>
    <w:rsid w:val="00BE768E"/>
    <w:rsid w:val="00BF046F"/>
    <w:rsid w:val="00C01806"/>
    <w:rsid w:val="00C018AB"/>
    <w:rsid w:val="00C01D50"/>
    <w:rsid w:val="00C056DC"/>
    <w:rsid w:val="00C119FC"/>
    <w:rsid w:val="00C1329B"/>
    <w:rsid w:val="00C24C05"/>
    <w:rsid w:val="00C24D2F"/>
    <w:rsid w:val="00C26222"/>
    <w:rsid w:val="00C31283"/>
    <w:rsid w:val="00C33C48"/>
    <w:rsid w:val="00C340E5"/>
    <w:rsid w:val="00C35AA7"/>
    <w:rsid w:val="00C40E93"/>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C2B"/>
    <w:rsid w:val="00D06FA0"/>
    <w:rsid w:val="00D11359"/>
    <w:rsid w:val="00D17675"/>
    <w:rsid w:val="00D25726"/>
    <w:rsid w:val="00D30411"/>
    <w:rsid w:val="00D3188C"/>
    <w:rsid w:val="00D35F9B"/>
    <w:rsid w:val="00D36B69"/>
    <w:rsid w:val="00D408DD"/>
    <w:rsid w:val="00D45D72"/>
    <w:rsid w:val="00D47B12"/>
    <w:rsid w:val="00D520E4"/>
    <w:rsid w:val="00D53A38"/>
    <w:rsid w:val="00D575DD"/>
    <w:rsid w:val="00D57DFA"/>
    <w:rsid w:val="00D67FCF"/>
    <w:rsid w:val="00D709CE"/>
    <w:rsid w:val="00D71F73"/>
    <w:rsid w:val="00D80786"/>
    <w:rsid w:val="00D81CAB"/>
    <w:rsid w:val="00D8576F"/>
    <w:rsid w:val="00D8677F"/>
    <w:rsid w:val="00D97F0C"/>
    <w:rsid w:val="00DA1F53"/>
    <w:rsid w:val="00DA3A86"/>
    <w:rsid w:val="00DC2500"/>
    <w:rsid w:val="00DC77DC"/>
    <w:rsid w:val="00DD01F1"/>
    <w:rsid w:val="00DD0453"/>
    <w:rsid w:val="00DD0C2C"/>
    <w:rsid w:val="00DD19DE"/>
    <w:rsid w:val="00DD28BC"/>
    <w:rsid w:val="00DD640C"/>
    <w:rsid w:val="00DE31F0"/>
    <w:rsid w:val="00DE3D1C"/>
    <w:rsid w:val="00DF5916"/>
    <w:rsid w:val="00E0227D"/>
    <w:rsid w:val="00E04B84"/>
    <w:rsid w:val="00E06466"/>
    <w:rsid w:val="00E06FDA"/>
    <w:rsid w:val="00E160A5"/>
    <w:rsid w:val="00E1713D"/>
    <w:rsid w:val="00E206F2"/>
    <w:rsid w:val="00E20A43"/>
    <w:rsid w:val="00E22E31"/>
    <w:rsid w:val="00E23898"/>
    <w:rsid w:val="00E319F1"/>
    <w:rsid w:val="00E33CD2"/>
    <w:rsid w:val="00E36260"/>
    <w:rsid w:val="00E40E58"/>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97FED"/>
    <w:rsid w:val="00EA1111"/>
    <w:rsid w:val="00EA3B4F"/>
    <w:rsid w:val="00EA3C24"/>
    <w:rsid w:val="00EA73DF"/>
    <w:rsid w:val="00EB61AE"/>
    <w:rsid w:val="00EC322D"/>
    <w:rsid w:val="00EC6733"/>
    <w:rsid w:val="00ED383A"/>
    <w:rsid w:val="00EE6E9A"/>
    <w:rsid w:val="00EF0011"/>
    <w:rsid w:val="00EF1EC5"/>
    <w:rsid w:val="00EF4C88"/>
    <w:rsid w:val="00EF55EB"/>
    <w:rsid w:val="00F00DCC"/>
    <w:rsid w:val="00F0156F"/>
    <w:rsid w:val="00F017C4"/>
    <w:rsid w:val="00F0358C"/>
    <w:rsid w:val="00F05AC8"/>
    <w:rsid w:val="00F07167"/>
    <w:rsid w:val="00F072D8"/>
    <w:rsid w:val="00F07CE0"/>
    <w:rsid w:val="00F13D05"/>
    <w:rsid w:val="00F152BA"/>
    <w:rsid w:val="00F1679D"/>
    <w:rsid w:val="00F1682C"/>
    <w:rsid w:val="00F20B91"/>
    <w:rsid w:val="00F24B8B"/>
    <w:rsid w:val="00F30D2E"/>
    <w:rsid w:val="00F35516"/>
    <w:rsid w:val="00F35790"/>
    <w:rsid w:val="00F4136D"/>
    <w:rsid w:val="00F4212E"/>
    <w:rsid w:val="00F42C20"/>
    <w:rsid w:val="00F43E34"/>
    <w:rsid w:val="00F44E76"/>
    <w:rsid w:val="00F53053"/>
    <w:rsid w:val="00F53FE2"/>
    <w:rsid w:val="00F54927"/>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B46D0"/>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198E392-CFCB-4D3A-8920-6E7BB97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AE5"/>
    <w:rPr>
      <w:rFonts w:eastAsia="Times New Roman"/>
      <w:sz w:val="24"/>
      <w:szCs w:val="24"/>
      <w:lang w:val="en-IN" w:eastAsia="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spacing w:after="180"/>
    </w:pPr>
    <w:rPr>
      <w:rFonts w:eastAsia="SimSu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rFonts w:eastAsia="SimSu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eastAsia="SimSu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SimSun"/>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eastAsia="SimSun" w:hAnsi="Arial"/>
      <w:sz w:val="18"/>
      <w:szCs w:val="20"/>
      <w:lang w:val="x-none"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eastAsia="SimSun"/>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spacing w:after="180"/>
      <w:ind w:left="1702" w:hanging="1418"/>
    </w:pPr>
    <w:rPr>
      <w:rFonts w:eastAsia="SimSun"/>
      <w:sz w:val="20"/>
      <w:szCs w:val="20"/>
      <w:lang w:val="en-GB" w:eastAsia="en-US"/>
    </w:rPr>
  </w:style>
  <w:style w:type="paragraph" w:customStyle="1" w:styleId="FP">
    <w:name w:val="FP"/>
    <w:basedOn w:val="Normal"/>
    <w:rPr>
      <w:rFonts w:eastAsia="SimSu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pPr>
      <w:spacing w:after="180"/>
      <w:ind w:left="851"/>
    </w:pPr>
    <w:rPr>
      <w:rFonts w:eastAsia="SimSun"/>
      <w:sz w:val="20"/>
      <w:szCs w:val="20"/>
      <w:lang w:val="en-GB" w:eastAsia="en-US"/>
    </w:rPr>
  </w:style>
  <w:style w:type="paragraph" w:customStyle="1" w:styleId="INDENT2">
    <w:name w:val="INDENT2"/>
    <w:basedOn w:val="Normal"/>
    <w:pPr>
      <w:spacing w:after="180"/>
      <w:ind w:left="1135" w:hanging="284"/>
    </w:pPr>
    <w:rPr>
      <w:rFonts w:eastAsia="SimSun"/>
      <w:sz w:val="20"/>
      <w:szCs w:val="20"/>
      <w:lang w:val="en-GB" w:eastAsia="en-US"/>
    </w:rPr>
  </w:style>
  <w:style w:type="paragraph" w:customStyle="1" w:styleId="INDENT3">
    <w:name w:val="INDENT3"/>
    <w:basedOn w:val="Normal"/>
    <w:pPr>
      <w:spacing w:after="180"/>
      <w:ind w:left="1701" w:hanging="567"/>
    </w:pPr>
    <w:rPr>
      <w:rFonts w:eastAsia="SimSu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pPr>
      <w:keepNext/>
      <w:keepLines/>
      <w:spacing w:after="180"/>
    </w:pPr>
    <w:rPr>
      <w:rFonts w:eastAsia="SimSu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eastAsia="SimSun"/>
      <w:sz w:val="20"/>
      <w:szCs w:val="20"/>
      <w:lang w:val="en-US" w:eastAsia="en-US"/>
    </w:rPr>
  </w:style>
  <w:style w:type="paragraph" w:customStyle="1" w:styleId="CouvRecTitle">
    <w:name w:val="Couv Rec Title"/>
    <w:basedOn w:val="Normal"/>
    <w:pPr>
      <w:keepNext/>
      <w:keepLines/>
      <w:spacing w:before="240" w:after="180"/>
      <w:ind w:left="1418"/>
    </w:pPr>
    <w:rPr>
      <w:rFonts w:ascii="Arial" w:eastAsia="SimSun" w:hAnsi="Arial"/>
      <w:b/>
      <w:sz w:val="36"/>
      <w:szCs w:val="20"/>
      <w:lang w:val="en-US" w:eastAsia="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rFonts w:eastAsia="SimSun"/>
      <w:b/>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pPr>
      <w:spacing w:after="180"/>
    </w:pPr>
    <w:rPr>
      <w:rFonts w:ascii="Courier New" w:eastAsia="SimSun" w:hAnsi="Courier New"/>
      <w:sz w:val="20"/>
      <w:szCs w:val="20"/>
      <w:lang w:val="nb-NO" w:eastAsia="en-US"/>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after="180"/>
    </w:pPr>
    <w:rPr>
      <w:rFonts w:eastAsia="SimSun"/>
      <w:sz w:val="20"/>
      <w:szCs w:val="20"/>
      <w:lang w:val="en-GB" w:eastAsia="en-US"/>
    </w:rPr>
  </w:style>
  <w:style w:type="character" w:styleId="CommentReference">
    <w:name w:val="annotation reference"/>
    <w:semiHidden/>
    <w:rPr>
      <w:sz w:val="16"/>
    </w:rPr>
  </w:style>
  <w:style w:type="paragraph" w:customStyle="1" w:styleId="Guidance">
    <w:name w:val="Guidance"/>
    <w:basedOn w:val="Normal"/>
    <w:link w:val="GuidanceChar"/>
    <w:pPr>
      <w:spacing w:after="180"/>
    </w:pPr>
    <w:rPr>
      <w:rFonts w:eastAsia="SimSun"/>
      <w:i/>
      <w:color w:val="0000FF"/>
      <w:sz w:val="20"/>
      <w:szCs w:val="20"/>
      <w:lang w:val="x-none" w:eastAsia="en-US"/>
    </w:rPr>
  </w:style>
  <w:style w:type="paragraph" w:styleId="CommentText">
    <w:name w:val="annotation text"/>
    <w:basedOn w:val="Normal"/>
    <w:link w:val="CommentTextChar"/>
    <w:uiPriority w:val="9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eastAsia="en-US"/>
    </w:rPr>
  </w:style>
  <w:style w:type="paragraph" w:customStyle="1" w:styleId="tal0">
    <w:name w:val="tal"/>
    <w:basedOn w:val="Normal"/>
    <w:rsid w:val="00C35AA7"/>
    <w:pPr>
      <w:spacing w:before="100" w:beforeAutospacing="1" w:after="100" w:afterAutospacing="1"/>
    </w:pPr>
    <w:rPr>
      <w:rFonts w:eastAsia="Calibri"/>
      <w:lang w:val="en-US"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CH">
    <w:name w:val="CH"/>
    <w:basedOn w:val="Normal"/>
    <w:rsid w:val="00C83075"/>
    <w:pPr>
      <w:tabs>
        <w:tab w:val="left" w:pos="2268"/>
        <w:tab w:val="right" w:pos="7920"/>
        <w:tab w:val="right" w:pos="9639"/>
      </w:tabs>
    </w:pPr>
    <w:rPr>
      <w:rFonts w:ascii="Arial" w:hAnsi="Arial" w:cs="Arial"/>
      <w:b/>
      <w:szCs w:val="20"/>
      <w:lang w:val="en-GB" w:eastAsia="en-US"/>
    </w:rPr>
  </w:style>
  <w:style w:type="paragraph" w:customStyle="1" w:styleId="Observation">
    <w:name w:val="Observation"/>
    <w:basedOn w:val="Normal"/>
    <w:rsid w:val="007354A8"/>
    <w:pPr>
      <w:tabs>
        <w:tab w:val="left" w:pos="1701"/>
      </w:tabs>
      <w:spacing w:after="180"/>
      <w:ind w:left="1701" w:hanging="1701"/>
    </w:pPr>
    <w:rPr>
      <w:i/>
      <w:sz w:val="20"/>
      <w:szCs w:val="20"/>
      <w:lang w:val="en-GB" w:eastAsia="en-US"/>
    </w:rPr>
  </w:style>
  <w:style w:type="paragraph" w:customStyle="1" w:styleId="Proposal">
    <w:name w:val="Proposal"/>
    <w:basedOn w:val="Normal"/>
    <w:rsid w:val="007354A8"/>
    <w:pPr>
      <w:tabs>
        <w:tab w:val="left" w:pos="1701"/>
      </w:tabs>
      <w:spacing w:after="180"/>
      <w:ind w:left="1701" w:hanging="1701"/>
    </w:pPr>
    <w:rPr>
      <w:b/>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01556227">
      <w:bodyDiv w:val="1"/>
      <w:marLeft w:val="0"/>
      <w:marRight w:val="0"/>
      <w:marTop w:val="0"/>
      <w:marBottom w:val="0"/>
      <w:divBdr>
        <w:top w:val="none" w:sz="0" w:space="0" w:color="auto"/>
        <w:left w:val="none" w:sz="0" w:space="0" w:color="auto"/>
        <w:bottom w:val="none" w:sz="0" w:space="0" w:color="auto"/>
        <w:right w:val="none" w:sz="0" w:space="0" w:color="auto"/>
      </w:divBdr>
    </w:div>
    <w:div w:id="5075249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25003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7737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3401983">
      <w:bodyDiv w:val="1"/>
      <w:marLeft w:val="0"/>
      <w:marRight w:val="0"/>
      <w:marTop w:val="0"/>
      <w:marBottom w:val="0"/>
      <w:divBdr>
        <w:top w:val="none" w:sz="0" w:space="0" w:color="auto"/>
        <w:left w:val="none" w:sz="0" w:space="0" w:color="auto"/>
        <w:bottom w:val="none" w:sz="0" w:space="0" w:color="auto"/>
        <w:right w:val="none" w:sz="0" w:space="0" w:color="auto"/>
      </w:divBdr>
    </w:div>
    <w:div w:id="1552157891">
      <w:bodyDiv w:val="1"/>
      <w:marLeft w:val="0"/>
      <w:marRight w:val="0"/>
      <w:marTop w:val="0"/>
      <w:marBottom w:val="0"/>
      <w:divBdr>
        <w:top w:val="none" w:sz="0" w:space="0" w:color="auto"/>
        <w:left w:val="none" w:sz="0" w:space="0" w:color="auto"/>
        <w:bottom w:val="none" w:sz="0" w:space="0" w:color="auto"/>
        <w:right w:val="none" w:sz="0" w:space="0" w:color="auto"/>
      </w:divBdr>
    </w:div>
    <w:div w:id="1563298214">
      <w:bodyDiv w:val="1"/>
      <w:marLeft w:val="0"/>
      <w:marRight w:val="0"/>
      <w:marTop w:val="0"/>
      <w:marBottom w:val="0"/>
      <w:divBdr>
        <w:top w:val="none" w:sz="0" w:space="0" w:color="auto"/>
        <w:left w:val="none" w:sz="0" w:space="0" w:color="auto"/>
        <w:bottom w:val="none" w:sz="0" w:space="0" w:color="auto"/>
        <w:right w:val="none" w:sz="0" w:space="0" w:color="auto"/>
      </w:divBdr>
    </w:div>
    <w:div w:id="1577935983">
      <w:bodyDiv w:val="1"/>
      <w:marLeft w:val="0"/>
      <w:marRight w:val="0"/>
      <w:marTop w:val="0"/>
      <w:marBottom w:val="0"/>
      <w:divBdr>
        <w:top w:val="none" w:sz="0" w:space="0" w:color="auto"/>
        <w:left w:val="none" w:sz="0" w:space="0" w:color="auto"/>
        <w:bottom w:val="none" w:sz="0" w:space="0" w:color="auto"/>
        <w:right w:val="none" w:sz="0" w:space="0" w:color="auto"/>
      </w:divBdr>
    </w:div>
    <w:div w:id="166226724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39221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C222-018E-4B92-BF7A-99A76255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9</TotalTime>
  <Pages>14</Pages>
  <Words>3245</Words>
  <Characters>18497</Characters>
  <Application>Microsoft Office Word</Application>
  <DocSecurity>0</DocSecurity>
  <Lines>154</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21699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Reliance Jio</dc:creator>
  <cp:keywords/>
  <dc:description/>
  <cp:lastModifiedBy>Ashish9 Gupta</cp:lastModifiedBy>
  <cp:revision>6</cp:revision>
  <cp:lastPrinted>2019-04-25T01:09:00Z</cp:lastPrinted>
  <dcterms:created xsi:type="dcterms:W3CDTF">2020-08-25T06:07:00Z</dcterms:created>
  <dcterms:modified xsi:type="dcterms:W3CDTF">2020-08-25T06:20:00Z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2020-08-19T14:13:32.1474649Z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