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w:t>
      </w:r>
      <w:proofErr w:type="gramStart"/>
      <w:r w:rsidRPr="001E0A28">
        <w:rPr>
          <w:rFonts w:ascii="Arial" w:eastAsiaTheme="minorEastAsia" w:hAnsi="Arial" w:cs="Arial"/>
          <w:b/>
          <w:sz w:val="24"/>
          <w:szCs w:val="24"/>
          <w:lang w:eastAsia="zh-CN"/>
        </w:rPr>
        <w:t>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 xml:space="preserve">Reliance </w:t>
      </w:r>
      <w:proofErr w:type="spellStart"/>
      <w:r w:rsidR="006E5A76" w:rsidRPr="006E5A76">
        <w:rPr>
          <w:rFonts w:ascii="Arial" w:hAnsi="Arial" w:cs="Arial"/>
          <w:color w:val="000000"/>
          <w:sz w:val="22"/>
          <w:lang w:eastAsia="zh-CN"/>
        </w:rPr>
        <w:t>Jio</w:t>
      </w:r>
      <w:proofErr w:type="spellEnd"/>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w:t>
      </w:r>
      <w:proofErr w:type="spellStart"/>
      <w:r w:rsidR="006E5A76">
        <w:rPr>
          <w:rFonts w:ascii="Arial" w:eastAsiaTheme="minorEastAsia" w:hAnsi="Arial" w:cs="Arial"/>
          <w:color w:val="000000"/>
          <w:sz w:val="22"/>
          <w:lang w:eastAsia="zh-CN"/>
        </w:rPr>
        <w:t>DSS_bands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9C735F">
      <w:pPr>
        <w:pStyle w:val="Heading1"/>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 xml:space="preserve">DSS band n40 </w:t>
      </w:r>
      <w:proofErr w:type="gramStart"/>
      <w:r w:rsidR="000B2D49" w:rsidRPr="000B2D49">
        <w:t>CRs</w:t>
      </w:r>
      <w:proofErr w:type="gramEnd"/>
      <w:r w:rsidR="000B2D49" w:rsidRPr="000B2D49">
        <w:t xml:space="preserve"> for </w:t>
      </w:r>
      <w:proofErr w:type="spellStart"/>
      <w:r w:rsidR="000B2D49" w:rsidRPr="000B2D49">
        <w:t>approval</w:t>
      </w:r>
      <w:proofErr w:type="spellEnd"/>
      <w:r w:rsidR="000B2D49" w:rsidRPr="00B831AE">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proofErr w:type="spellStart"/>
            <w:r>
              <w:t>Jio</w:t>
            </w:r>
            <w:proofErr w:type="spellEnd"/>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 xml:space="preserve">Reliance </w:t>
            </w:r>
            <w:proofErr w:type="spellStart"/>
            <w:r>
              <w:t>Jio</w:t>
            </w:r>
            <w:proofErr w:type="spellEnd"/>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 xml:space="preserve">Reliance </w:t>
            </w:r>
            <w:proofErr w:type="spellStart"/>
            <w:r>
              <w:t>Jio</w:t>
            </w:r>
            <w:proofErr w:type="spellEnd"/>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1"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2"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3" w:author="Alexander Sayenko" w:date="2020-08-18T20:12:00Z"/>
              </w:rPr>
            </w:pPr>
            <w:del w:id="4" w:author="Alexander Sayenko" w:date="2020-08-18T20:05:00Z">
              <w:r w:rsidRPr="00550083" w:rsidDel="006C2338">
                <w:rPr>
                  <w:rFonts w:hint="eastAsia"/>
                </w:rPr>
                <w:delText>Company</w:delText>
              </w:r>
              <w:r w:rsidRPr="00550083" w:rsidDel="006C2338">
                <w:delText xml:space="preserve"> B</w:delText>
              </w:r>
            </w:del>
            <w:ins w:id="5" w:author="Alexander Sayenko" w:date="2020-08-18T20:05:00Z">
              <w:r w:rsidR="006C2338">
                <w:t xml:space="preserve">Apple: With regards to UL shift, there is the same discussion for band n48 DSS on whether to make UL shift applicable </w:t>
              </w:r>
            </w:ins>
            <w:ins w:id="6" w:author="Alexander Sayenko" w:date="2020-08-18T20:06:00Z">
              <w:r w:rsidR="006C2338">
                <w:t>for</w:t>
              </w:r>
            </w:ins>
            <w:ins w:id="7" w:author="Alexander Sayenko" w:date="2020-08-18T20:05:00Z">
              <w:r w:rsidR="006C2338">
                <w:t xml:space="preserve"> </w:t>
              </w:r>
            </w:ins>
            <w:ins w:id="8" w:author="Alexander Sayenko" w:date="2020-08-18T20:06:00Z">
              <w:r w:rsidR="006C2338">
                <w:t>both</w:t>
              </w:r>
            </w:ins>
            <w:ins w:id="9" w:author="Alexander Sayenko" w:date="2020-08-18T20:05:00Z">
              <w:r w:rsidR="006C2338">
                <w:t xml:space="preserve"> 15</w:t>
              </w:r>
            </w:ins>
            <w:ins w:id="10" w:author="Alexander Sayenko" w:date="2020-08-18T20:06:00Z">
              <w:r w:rsidR="006C2338">
                <w:t xml:space="preserve"> and 30kHz</w:t>
              </w:r>
            </w:ins>
            <w:ins w:id="11" w:author="Alexander Sayenko" w:date="2020-08-18T20:05:00Z">
              <w:r w:rsidR="006C2338">
                <w:t xml:space="preserve">kHz, whether </w:t>
              </w:r>
            </w:ins>
            <w:ins w:id="12" w:author="Alexander Sayenko" w:date="2020-08-18T20:06:00Z">
              <w:r w:rsidR="006C2338">
                <w:t>mandate it for 15kHz and keep</w:t>
              </w:r>
            </w:ins>
            <w:ins w:id="13" w:author="Alexander Sayenko" w:date="2020-08-18T20:05:00Z">
              <w:r w:rsidR="006C2338">
                <w:t xml:space="preserve"> option</w:t>
              </w:r>
            </w:ins>
            <w:ins w:id="14" w:author="Alexander Sayenko" w:date="2020-08-18T20:06:00Z">
              <w:r w:rsidR="006C2338">
                <w:t>al</w:t>
              </w:r>
            </w:ins>
            <w:ins w:id="15" w:author="Alexander Sayenko" w:date="2020-08-18T20:05:00Z">
              <w:r w:rsidR="006C2338">
                <w:t xml:space="preserve"> for 30kH</w:t>
              </w:r>
            </w:ins>
            <w:ins w:id="16" w:author="Alexander Sayenko" w:date="2020-08-18T20:06:00Z">
              <w:r w:rsidR="006C2338">
                <w:t xml:space="preserve">z, or whether deprecate 30kHz completely. We do not have a particularly strong view, </w:t>
              </w:r>
            </w:ins>
            <w:ins w:id="17" w:author="Alexander Sayenko" w:date="2020-08-18T20:07:00Z">
              <w:r w:rsidR="006C2338">
                <w:t xml:space="preserve">but UL shift is the common baseband feature that it is not band or even FDD/TDD specific. We do not have any restriction for FDD bands, even though the </w:t>
              </w:r>
            </w:ins>
            <w:ins w:id="18" w:author="Alexander Sayenko" w:date="2020-08-18T20:08:00Z">
              <w:r w:rsidR="006C2338">
                <w:t xml:space="preserve">same </w:t>
              </w:r>
            </w:ins>
            <w:ins w:id="19" w:author="Alexander Sayenko" w:date="2020-08-18T20:07:00Z">
              <w:r w:rsidR="006C2338">
                <w:t>concern could have been raised also for FDD b</w:t>
              </w:r>
            </w:ins>
            <w:ins w:id="20" w:author="Alexander Sayenko" w:date="2020-08-18T20:08:00Z">
              <w:r w:rsidR="006C2338">
                <w:t>ands. From that perspective limiting UL shift only to 15kHz might cause more confusion and problems in specs</w:t>
              </w:r>
            </w:ins>
            <w:ins w:id="21"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2" w:author="Alexander Sayenko" w:date="2020-08-18T20:12:00Z">
              <w:r>
                <w:t xml:space="preserve">There is a good point from Qualcomm on whether the CR should be for Rel-17 or Rel-15. Since </w:t>
              </w:r>
            </w:ins>
            <w:ins w:id="23" w:author="Alexander Sayenko" w:date="2020-08-18T20:13:00Z">
              <w:r>
                <w:t>band n40 is Rel-15 band, then UL shift should be ideally added to Rel-15 specs to avoid UE fragmentation. That will also align CRs with band n38 approach, in which CRs are for Rel-15.</w:t>
              </w:r>
            </w:ins>
            <w:ins w:id="24"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5" w:author="Valentin Gheorghiu" w:date="2020-08-18T21:47:00Z">
              <w:r w:rsidRPr="00550083" w:rsidDel="001C4AED">
                <w:rPr>
                  <w:rFonts w:hint="eastAsia"/>
                </w:rPr>
                <w:delText>Company A</w:delText>
              </w:r>
            </w:del>
            <w:ins w:id="26" w:author="Valentin Gheorghiu" w:date="2020-08-18T21:47:00Z">
              <w:r w:rsidR="001C4AED">
                <w:t xml:space="preserve">Qualcomm: See our comment for </w:t>
              </w:r>
            </w:ins>
            <w:ins w:id="27"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28" w:author="Valentin Gheorghiu" w:date="2020-08-18T21:48:00Z">
              <w:r>
                <w:t>Qualcomm: See our comment for 9589</w:t>
              </w:r>
            </w:ins>
            <w:del w:id="29"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w:t>
      </w:r>
      <w:proofErr w:type="gramStart"/>
      <w:r w:rsidR="007C272E" w:rsidRPr="000B2D49">
        <w:t>CRs</w:t>
      </w:r>
      <w:proofErr w:type="gramEnd"/>
      <w:r w:rsidR="007C272E" w:rsidRPr="000B2D49">
        <w:t xml:space="preserve"> for </w:t>
      </w:r>
      <w:proofErr w:type="spellStart"/>
      <w:r w:rsidR="007C272E" w:rsidRPr="000B2D49">
        <w:t>approval</w:t>
      </w:r>
      <w:proofErr w:type="spellEnd"/>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30"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31"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32"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33"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77777777" w:rsidR="00DD19DE" w:rsidRPr="00550083" w:rsidRDefault="00DD19DE" w:rsidP="009C735F">
            <w:pPr>
              <w:spacing w:after="120"/>
              <w:rPr>
                <w:rFonts w:asciiTheme="minorHAnsi" w:hAnsiTheme="minorHAnsi" w:cstheme="minorHAnsi"/>
              </w:rPr>
            </w:pPr>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34" w:author="Valentin Gheorghiu" w:date="2020-08-18T21:48:00Z">
              <w:r w:rsidRPr="00550083" w:rsidDel="001C4AED">
                <w:rPr>
                  <w:rFonts w:asciiTheme="minorHAnsi" w:hAnsiTheme="minorHAnsi" w:cstheme="minorHAnsi" w:hint="eastAsia"/>
                </w:rPr>
                <w:delText>Company A</w:delText>
              </w:r>
            </w:del>
            <w:ins w:id="35"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3</w:t>
      </w:r>
      <w:r w:rsidRPr="00045592">
        <w:rPr>
          <w:lang w:eastAsia="ja-JP"/>
        </w:rPr>
        <w:t xml:space="preserve">: </w:t>
      </w:r>
      <w:proofErr w:type="spellStart"/>
      <w:r w:rsidR="00D30411" w:rsidRPr="00F61F54">
        <w:t>Enabling</w:t>
      </w:r>
      <w:proofErr w:type="spellEnd"/>
      <w:r w:rsidR="00D30411" w:rsidRPr="00F61F54">
        <w:t xml:space="preserve"> LTE/NR </w:t>
      </w:r>
      <w:proofErr w:type="spellStart"/>
      <w:r w:rsidR="00D30411" w:rsidRPr="00F61F54">
        <w:t>spectrum</w:t>
      </w:r>
      <w:proofErr w:type="spellEnd"/>
      <w:r w:rsidR="00D30411" w:rsidRPr="00F61F54">
        <w:t xml:space="preserve"> </w:t>
      </w:r>
      <w:proofErr w:type="spellStart"/>
      <w:r w:rsidR="00D30411" w:rsidRPr="00F61F54">
        <w:t>sharing</w:t>
      </w:r>
      <w:proofErr w:type="spellEnd"/>
      <w:r w:rsidR="00D30411" w:rsidRPr="00F61F54">
        <w:t xml:space="preserve"> </w:t>
      </w:r>
      <w:proofErr w:type="spellStart"/>
      <w:r w:rsidR="00D30411" w:rsidRPr="00F61F54">
        <w:t>with</w:t>
      </w:r>
      <w:proofErr w:type="spellEnd"/>
      <w:r w:rsidR="00D30411" w:rsidRPr="00F61F54">
        <w:t xml:space="preserve"> 4-port LTE transmissions</w:t>
      </w:r>
    </w:p>
    <w:p w14:paraId="04BF7894" w14:textId="77777777" w:rsidR="00680C7C" w:rsidRPr="00CB0305" w:rsidRDefault="00680C7C" w:rsidP="00680C7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 xml:space="preserve">Apple, Reliance </w:t>
            </w:r>
            <w:proofErr w:type="spellStart"/>
            <w:r>
              <w:rPr>
                <w:rFonts w:asciiTheme="minorHAnsi" w:hAnsiTheme="minorHAnsi" w:cstheme="minorHAnsi"/>
              </w:rPr>
              <w:t>Jio</w:t>
            </w:r>
            <w:proofErr w:type="spellEnd"/>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39DC1D3" w14:textId="035E87B5" w:rsidR="007354A8" w:rsidRPr="007354A8" w:rsidRDefault="00AF2E0A" w:rsidP="007354A8">
      <w:pPr>
        <w:rPr>
          <w:lang w:val="sv-SE" w:eastAsia="zh-CN"/>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557E1C">
        <w:rPr>
          <w:sz w:val="24"/>
          <w:szCs w:val="16"/>
        </w:rPr>
        <w:t>3</w:t>
      </w:r>
      <w:r w:rsidRPr="00805BE8">
        <w:rPr>
          <w:sz w:val="24"/>
          <w:szCs w:val="16"/>
        </w:rPr>
        <w:t>-1</w:t>
      </w:r>
      <w:proofErr w:type="gramEnd"/>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lastRenderedPageBreak/>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EE8CA29"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680C7C" w14:paraId="2415C7D4" w14:textId="77777777" w:rsidTr="009C735F">
        <w:tc>
          <w:tcPr>
            <w:tcW w:w="1242"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615"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9C735F">
        <w:tc>
          <w:tcPr>
            <w:tcW w:w="1242"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615" w:type="dxa"/>
          </w:tcPr>
          <w:p w14:paraId="7A73F865" w14:textId="14D7CB99" w:rsidR="00680C7C" w:rsidRDefault="00680C7C" w:rsidP="009C735F">
            <w:pPr>
              <w:spacing w:after="120"/>
              <w:rPr>
                <w:rFonts w:asciiTheme="minorHAnsi" w:hAnsiTheme="minorHAnsi" w:cstheme="minorHAnsi"/>
                <w:iCs/>
              </w:rPr>
            </w:pPr>
            <w:proofErr w:type="gramStart"/>
            <w:r w:rsidRPr="00166976">
              <w:rPr>
                <w:rFonts w:asciiTheme="minorHAnsi" w:hAnsiTheme="minorHAnsi" w:cstheme="minorHAnsi" w:hint="eastAsia"/>
                <w:iCs/>
              </w:rPr>
              <w:t>Sub topic</w:t>
            </w:r>
            <w:proofErr w:type="gramEnd"/>
            <w:r w:rsidRPr="00166976">
              <w:rPr>
                <w:rFonts w:asciiTheme="minorHAnsi" w:hAnsiTheme="minorHAnsi" w:cstheme="minorHAnsi" w:hint="eastAsia"/>
                <w:iCs/>
              </w:rPr>
              <w:t xml:space="preserve">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ListParagraph"/>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proofErr w:type="gramStart"/>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w:t>
            </w:r>
            <w:proofErr w:type="gramEnd"/>
            <w:r w:rsidRPr="00B950B6">
              <w:rPr>
                <w:color w:val="0070C0"/>
                <w:lang w:eastAsia="ko-KR"/>
              </w:rPr>
              <w:t xml:space="preserve">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w:t>
            </w:r>
            <w:proofErr w:type="gramStart"/>
            <w:r>
              <w:rPr>
                <w:rFonts w:asciiTheme="minorHAnsi" w:eastAsiaTheme="minorEastAsia" w:hAnsiTheme="minorHAnsi" w:cstheme="minorHAnsi"/>
                <w:iCs/>
                <w:lang w:eastAsia="zh-CN"/>
              </w:rPr>
              <w:t>So</w:t>
            </w:r>
            <w:proofErr w:type="gramEnd"/>
            <w:r>
              <w:rPr>
                <w:rFonts w:asciiTheme="minorHAnsi" w:eastAsiaTheme="minorEastAsia" w:hAnsiTheme="minorHAnsi" w:cstheme="minorHAnsi"/>
                <w:iCs/>
                <w:lang w:eastAsia="zh-CN"/>
              </w:rPr>
              <w:t xml:space="preserve">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w:t>
            </w:r>
            <w:proofErr w:type="gramStart"/>
            <w:r w:rsidR="00057BE4">
              <w:rPr>
                <w:rFonts w:asciiTheme="minorHAnsi" w:eastAsiaTheme="minorEastAsia" w:hAnsiTheme="minorHAnsi" w:cstheme="minorHAnsi"/>
                <w:iCs/>
                <w:lang w:eastAsia="zh-CN"/>
              </w:rPr>
              <w:t>C ,</w:t>
            </w:r>
            <w:proofErr w:type="gramEnd"/>
            <w:r w:rsidR="00057BE4">
              <w:rPr>
                <w:rFonts w:asciiTheme="minorHAnsi" w:eastAsiaTheme="minorEastAsia" w:hAnsiTheme="minorHAnsi" w:cstheme="minorHAnsi"/>
                <w:iCs/>
                <w:lang w:eastAsia="zh-CN"/>
              </w:rPr>
              <w:t xml:space="preserve"> we would recommend to start another WI (or AI) to discuss DSS support for bands share the same challenges. </w:t>
            </w:r>
          </w:p>
        </w:tc>
      </w:tr>
      <w:tr w:rsidR="001C4AED" w14:paraId="00BB62D0" w14:textId="77777777" w:rsidTr="009C735F">
        <w:trPr>
          <w:ins w:id="36" w:author="Valentin Gheorghiu" w:date="2020-08-18T21:50:00Z"/>
        </w:trPr>
        <w:tc>
          <w:tcPr>
            <w:tcW w:w="1242" w:type="dxa"/>
          </w:tcPr>
          <w:p w14:paraId="5A8B42F5" w14:textId="4893FC62" w:rsidR="001C4AED" w:rsidRPr="001C4AED" w:rsidRDefault="001C4AED" w:rsidP="009C735F">
            <w:pPr>
              <w:spacing w:after="120"/>
              <w:rPr>
                <w:ins w:id="37" w:author="Valentin Gheorghiu" w:date="2020-08-18T21:50:00Z"/>
                <w:rFonts w:asciiTheme="minorEastAsia" w:hAnsiTheme="minorEastAsia" w:cstheme="minorHAnsi"/>
                <w:iCs/>
                <w:lang w:eastAsia="ja-JP"/>
                <w:rPrChange w:id="38" w:author="Valentin Gheorghiu" w:date="2020-08-18T21:50:00Z">
                  <w:rPr>
                    <w:ins w:id="39" w:author="Valentin Gheorghiu" w:date="2020-08-18T21:50:00Z"/>
                    <w:rFonts w:asciiTheme="minorEastAsia" w:eastAsiaTheme="minorEastAsia" w:hAnsiTheme="minorEastAsia" w:cstheme="minorHAnsi"/>
                    <w:iCs/>
                    <w:lang w:eastAsia="zh-CN"/>
                  </w:rPr>
                </w:rPrChange>
              </w:rPr>
            </w:pPr>
            <w:ins w:id="40"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615" w:type="dxa"/>
          </w:tcPr>
          <w:p w14:paraId="0529EFE4" w14:textId="77777777" w:rsidR="001C4AED" w:rsidRDefault="001C4AED" w:rsidP="009C735F">
            <w:pPr>
              <w:spacing w:after="120"/>
              <w:rPr>
                <w:ins w:id="41" w:author="Valentin Gheorghiu" w:date="2020-08-18T21:57:00Z"/>
                <w:rFonts w:asciiTheme="minorHAnsi" w:hAnsiTheme="minorHAnsi" w:cstheme="minorHAnsi"/>
                <w:iCs/>
                <w:lang w:eastAsia="ja-JP"/>
              </w:rPr>
            </w:pPr>
            <w:ins w:id="42"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43" w:author="Valentin Gheorghiu" w:date="2020-08-18T21:50:00Z"/>
                <w:rFonts w:asciiTheme="minorHAnsi" w:hAnsiTheme="minorHAnsi" w:cstheme="minorHAnsi"/>
                <w:iCs/>
                <w:lang w:eastAsia="ja-JP"/>
              </w:rPr>
            </w:pPr>
            <w:ins w:id="44"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 xml:space="preserve">egarding the 4 port LTE issue, this was brought up </w:t>
              </w:r>
              <w:proofErr w:type="gramStart"/>
              <w:r>
                <w:rPr>
                  <w:rFonts w:asciiTheme="minorHAnsi" w:hAnsiTheme="minorHAnsi" w:cstheme="minorHAnsi"/>
                  <w:iCs/>
                  <w:lang w:eastAsia="ja-JP"/>
                </w:rPr>
                <w:t>before</w:t>
              </w:r>
              <w:proofErr w:type="gramEnd"/>
              <w:r>
                <w:rPr>
                  <w:rFonts w:asciiTheme="minorHAnsi" w:hAnsiTheme="minorHAnsi" w:cstheme="minorHAnsi"/>
                  <w:iCs/>
                  <w:lang w:eastAsia="ja-JP"/>
                </w:rPr>
                <w:t xml:space="preserve"> but we beli</w:t>
              </w:r>
            </w:ins>
            <w:ins w:id="45"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46" w:author="Valentin Gheorghiu" w:date="2020-08-18T21:59:00Z">
              <w:r w:rsidR="00373980">
                <w:rPr>
                  <w:rFonts w:asciiTheme="minorHAnsi" w:hAnsiTheme="minorHAnsi" w:cstheme="minorHAnsi"/>
                  <w:iCs/>
                  <w:lang w:eastAsia="ja-JP"/>
                </w:rPr>
                <w:t xml:space="preserve">body has actually quantified this performance </w:t>
              </w:r>
              <w:proofErr w:type="gramStart"/>
              <w:r w:rsidR="00373980">
                <w:rPr>
                  <w:rFonts w:asciiTheme="minorHAnsi" w:hAnsiTheme="minorHAnsi" w:cstheme="minorHAnsi"/>
                  <w:iCs/>
                  <w:lang w:eastAsia="ja-JP"/>
                </w:rPr>
                <w:t>loss</w:t>
              </w:r>
              <w:proofErr w:type="gramEnd"/>
              <w:r w:rsidR="00373980">
                <w:rPr>
                  <w:rFonts w:asciiTheme="minorHAnsi" w:hAnsiTheme="minorHAnsi" w:cstheme="minorHAnsi"/>
                  <w:iCs/>
                  <w:lang w:eastAsia="ja-JP"/>
                </w:rPr>
                <w:t xml:space="preserve"> but it should be very small. The simplest solution is for the </w:t>
              </w:r>
              <w:proofErr w:type="spellStart"/>
              <w:r w:rsidR="00373980">
                <w:rPr>
                  <w:rFonts w:asciiTheme="minorHAnsi" w:hAnsiTheme="minorHAnsi" w:cstheme="minorHAnsi"/>
                  <w:iCs/>
                  <w:lang w:eastAsia="ja-JP"/>
                </w:rPr>
                <w:t>eNB</w:t>
              </w:r>
              <w:proofErr w:type="spellEnd"/>
              <w:r w:rsidR="00373980">
                <w:rPr>
                  <w:rFonts w:asciiTheme="minorHAnsi" w:hAnsiTheme="minorHAnsi" w:cstheme="minorHAnsi"/>
                  <w:iCs/>
                  <w:lang w:eastAsia="ja-JP"/>
                </w:rPr>
                <w:t xml:space="preserve"> not to schedule and LTE transmission on the 3</w:t>
              </w:r>
              <w:r w:rsidR="00373980" w:rsidRPr="00373980">
                <w:rPr>
                  <w:rFonts w:asciiTheme="minorHAnsi" w:hAnsiTheme="minorHAnsi" w:cstheme="minorHAnsi"/>
                  <w:iCs/>
                  <w:vertAlign w:val="superscript"/>
                  <w:lang w:eastAsia="ja-JP"/>
                  <w:rPrChange w:id="47"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48"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49"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50"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51"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9C735F">
        <w:trPr>
          <w:ins w:id="52" w:author="Nokia" w:date="2020-08-19T01:47:00Z"/>
        </w:trPr>
        <w:tc>
          <w:tcPr>
            <w:tcW w:w="1242" w:type="dxa"/>
          </w:tcPr>
          <w:p w14:paraId="570ADFDE" w14:textId="20FCFA7E" w:rsidR="009C735F" w:rsidRDefault="009C735F" w:rsidP="009C735F">
            <w:pPr>
              <w:spacing w:after="120"/>
              <w:rPr>
                <w:ins w:id="53" w:author="Nokia" w:date="2020-08-19T01:47:00Z"/>
                <w:rFonts w:asciiTheme="minorEastAsia" w:hAnsiTheme="minorEastAsia" w:cstheme="minorHAnsi"/>
                <w:iCs/>
                <w:lang w:eastAsia="ja-JP"/>
              </w:rPr>
            </w:pPr>
            <w:ins w:id="54" w:author="Nokia" w:date="2020-08-19T01:47:00Z">
              <w:r>
                <w:rPr>
                  <w:rFonts w:asciiTheme="minorEastAsia" w:hAnsiTheme="minorEastAsia" w:cstheme="minorHAnsi"/>
                  <w:iCs/>
                  <w:lang w:eastAsia="ja-JP"/>
                </w:rPr>
                <w:t>Nokia</w:t>
              </w:r>
            </w:ins>
          </w:p>
        </w:tc>
        <w:tc>
          <w:tcPr>
            <w:tcW w:w="8615" w:type="dxa"/>
          </w:tcPr>
          <w:p w14:paraId="365EB670" w14:textId="77777777" w:rsidR="009C735F" w:rsidRDefault="009C735F" w:rsidP="009C735F">
            <w:pPr>
              <w:spacing w:after="120"/>
              <w:rPr>
                <w:ins w:id="55" w:author="Nokia" w:date="2020-08-19T01:48:00Z"/>
                <w:rFonts w:asciiTheme="minorHAnsi" w:hAnsiTheme="minorHAnsi" w:cstheme="minorHAnsi"/>
                <w:iCs/>
              </w:rPr>
            </w:pPr>
            <w:proofErr w:type="gramStart"/>
            <w:ins w:id="56" w:author="Nokia" w:date="2020-08-19T01:47:00Z">
              <w:r w:rsidRPr="00166976">
                <w:rPr>
                  <w:rFonts w:asciiTheme="minorHAnsi" w:hAnsiTheme="minorHAnsi" w:cstheme="minorHAnsi" w:hint="eastAsia"/>
                  <w:iCs/>
                </w:rPr>
                <w:t>Sub topic</w:t>
              </w:r>
              <w:proofErr w:type="gramEnd"/>
              <w:r w:rsidRPr="00166976">
                <w:rPr>
                  <w:rFonts w:asciiTheme="minorHAnsi" w:hAnsiTheme="minorHAnsi" w:cstheme="minorHAnsi" w:hint="eastAsia"/>
                  <w:iCs/>
                </w:rPr>
                <w:t xml:space="preserve">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57" w:author="Nokia" w:date="2020-08-19T01:47:00Z"/>
                <w:rFonts w:asciiTheme="minorHAnsi" w:hAnsiTheme="minorHAnsi" w:cstheme="minorHAnsi"/>
                <w:iCs/>
                <w:lang w:eastAsia="ja-JP"/>
              </w:rPr>
            </w:pPr>
            <w:ins w:id="58" w:author="Nokia" w:date="2020-08-19T01:47:00Z">
              <w:r>
                <w:rPr>
                  <w:rFonts w:asciiTheme="minorHAnsi" w:hAnsiTheme="minorHAnsi" w:cstheme="minorHAnsi"/>
                  <w:iCs/>
                </w:rPr>
                <w:t xml:space="preserve">We prefer the same conclusion </w:t>
              </w:r>
            </w:ins>
            <w:ins w:id="59" w:author="Nokia" w:date="2020-08-19T01:48:00Z">
              <w:r>
                <w:rPr>
                  <w:rFonts w:asciiTheme="minorHAnsi" w:hAnsiTheme="minorHAnsi" w:cstheme="minorHAnsi"/>
                  <w:iCs/>
                </w:rPr>
                <w:t xml:space="preserve">(whatever it is) </w:t>
              </w:r>
            </w:ins>
            <w:ins w:id="60" w:author="Nokia" w:date="2020-08-19T01:57:00Z">
              <w:r w:rsidR="00C845E9">
                <w:rPr>
                  <w:rFonts w:asciiTheme="minorHAnsi" w:hAnsiTheme="minorHAnsi" w:cstheme="minorHAnsi"/>
                  <w:iCs/>
                </w:rPr>
                <w:t xml:space="preserve">about sync pattern </w:t>
              </w:r>
            </w:ins>
            <w:ins w:id="61" w:author="Nokia" w:date="2020-08-19T01:47:00Z">
              <w:r>
                <w:rPr>
                  <w:rFonts w:asciiTheme="minorHAnsi" w:hAnsiTheme="minorHAnsi" w:cstheme="minorHAnsi"/>
                  <w:iCs/>
                </w:rPr>
                <w:t>is made for all band n38, n40 and n48.</w:t>
              </w:r>
            </w:ins>
          </w:p>
        </w:tc>
      </w:tr>
      <w:tr w:rsidR="0007107E" w14:paraId="0DDD80B4" w14:textId="77777777" w:rsidTr="009C735F">
        <w:trPr>
          <w:ins w:id="62" w:author="Alexander Sayenko" w:date="2020-08-18T20:15:00Z"/>
        </w:trPr>
        <w:tc>
          <w:tcPr>
            <w:tcW w:w="1242" w:type="dxa"/>
          </w:tcPr>
          <w:p w14:paraId="130BAC68" w14:textId="3C2972CC" w:rsidR="0007107E" w:rsidRDefault="0007107E" w:rsidP="009C735F">
            <w:pPr>
              <w:spacing w:after="120"/>
              <w:rPr>
                <w:ins w:id="63" w:author="Alexander Sayenko" w:date="2020-08-18T20:15:00Z"/>
                <w:rFonts w:asciiTheme="minorEastAsia" w:hAnsiTheme="minorEastAsia" w:cstheme="minorHAnsi"/>
                <w:iCs/>
                <w:lang w:eastAsia="ja-JP"/>
              </w:rPr>
            </w:pPr>
            <w:ins w:id="64" w:author="Alexander Sayenko" w:date="2020-08-18T20:15:00Z">
              <w:r>
                <w:rPr>
                  <w:rFonts w:asciiTheme="minorEastAsia" w:hAnsiTheme="minorEastAsia" w:cstheme="minorHAnsi"/>
                  <w:iCs/>
                  <w:lang w:eastAsia="ja-JP"/>
                </w:rPr>
                <w:t>Apple</w:t>
              </w:r>
            </w:ins>
          </w:p>
        </w:tc>
        <w:tc>
          <w:tcPr>
            <w:tcW w:w="8615" w:type="dxa"/>
          </w:tcPr>
          <w:p w14:paraId="10939880" w14:textId="7FB6B085" w:rsidR="0007107E" w:rsidRDefault="0007107E" w:rsidP="009C735F">
            <w:pPr>
              <w:spacing w:after="120"/>
              <w:rPr>
                <w:ins w:id="65" w:author="Alexander Sayenko" w:date="2020-08-18T20:16:00Z"/>
                <w:rFonts w:asciiTheme="minorHAnsi" w:hAnsiTheme="minorHAnsi" w:cstheme="minorHAnsi"/>
                <w:iCs/>
              </w:rPr>
            </w:pPr>
            <w:ins w:id="66"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67" w:author="Alexander Sayenko" w:date="2020-08-18T20:16:00Z">
              <w:r>
                <w:rPr>
                  <w:rFonts w:asciiTheme="minorHAnsi" w:hAnsiTheme="minorHAnsi" w:cstheme="minorHAnsi"/>
                  <w:iCs/>
                </w:rPr>
                <w:t>, n38, and n40. In fact, th</w:t>
              </w:r>
            </w:ins>
            <w:ins w:id="68" w:author="Alexander Sayenko" w:date="2020-08-18T20:21:00Z">
              <w:r>
                <w:rPr>
                  <w:rFonts w:asciiTheme="minorHAnsi" w:hAnsiTheme="minorHAnsi" w:cstheme="minorHAnsi"/>
                  <w:iCs/>
                </w:rPr>
                <w:t>is problem</w:t>
              </w:r>
            </w:ins>
            <w:ins w:id="69"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70" w:author="Alexander Sayenko" w:date="2020-08-18T20:21:00Z"/>
                <w:rFonts w:asciiTheme="minorHAnsi" w:hAnsiTheme="minorHAnsi" w:cstheme="minorHAnsi"/>
                <w:iCs/>
              </w:rPr>
            </w:pPr>
            <w:ins w:id="71" w:author="Alexander Sayenko" w:date="2020-08-18T20:16:00Z">
              <w:r>
                <w:rPr>
                  <w:rFonts w:asciiTheme="minorHAnsi" w:hAnsiTheme="minorHAnsi" w:cstheme="minorHAnsi"/>
                  <w:iCs/>
                </w:rPr>
                <w:t>At least during the DSS for band n48 discussion the following “solutions” were mention</w:t>
              </w:r>
            </w:ins>
            <w:ins w:id="72" w:author="Alexander Sayenko" w:date="2020-08-18T20:21:00Z">
              <w:r>
                <w:rPr>
                  <w:rFonts w:asciiTheme="minorHAnsi" w:hAnsiTheme="minorHAnsi" w:cstheme="minorHAnsi"/>
                  <w:iCs/>
                </w:rPr>
                <w:t>ed</w:t>
              </w:r>
            </w:ins>
            <w:ins w:id="73" w:author="Alexander Sayenko" w:date="2020-08-18T20:16:00Z">
              <w:r>
                <w:rPr>
                  <w:rFonts w:asciiTheme="minorHAnsi" w:hAnsiTheme="minorHAnsi" w:cstheme="minorHAnsi"/>
                  <w:iCs/>
                </w:rPr>
                <w:t xml:space="preserve">: </w:t>
              </w:r>
            </w:ins>
            <w:ins w:id="74" w:author="Alexander Sayenko" w:date="2020-08-18T20:17:00Z">
              <w:r>
                <w:rPr>
                  <w:rFonts w:asciiTheme="minorHAnsi" w:hAnsiTheme="minorHAnsi" w:cstheme="minorHAnsi"/>
                  <w:iCs/>
                </w:rPr>
                <w:t xml:space="preserve">“let’s conclude that 4-port LTE CRS is not possible with DSS”, </w:t>
              </w:r>
            </w:ins>
            <w:ins w:id="75" w:author="Alexander Sayenko" w:date="2020-08-18T20:16:00Z">
              <w:r>
                <w:rPr>
                  <w:rFonts w:asciiTheme="minorHAnsi" w:hAnsiTheme="minorHAnsi" w:cstheme="minorHAnsi"/>
                  <w:iCs/>
                </w:rPr>
                <w:t>“let them collide”, “mute LTE CRS</w:t>
              </w:r>
            </w:ins>
            <w:ins w:id="76" w:author="Alexander Sayenko" w:date="2020-08-18T20:17:00Z">
              <w:r>
                <w:rPr>
                  <w:rFonts w:asciiTheme="minorHAnsi" w:hAnsiTheme="minorHAnsi" w:cstheme="minorHAnsi"/>
                  <w:iCs/>
                </w:rPr>
                <w:t xml:space="preserve">”, </w:t>
              </w:r>
            </w:ins>
            <w:ins w:id="77" w:author="Alexander Sayenko" w:date="2020-08-18T20:22:00Z">
              <w:r>
                <w:rPr>
                  <w:rFonts w:asciiTheme="minorHAnsi" w:hAnsiTheme="minorHAnsi" w:cstheme="minorHAnsi"/>
                  <w:iCs/>
                </w:rPr>
                <w:t xml:space="preserve">“use LTE MBSFN”, </w:t>
              </w:r>
            </w:ins>
            <w:ins w:id="78" w:author="Alexander Sayenko" w:date="2020-08-18T20:17:00Z">
              <w:r>
                <w:rPr>
                  <w:rFonts w:asciiTheme="minorHAnsi" w:hAnsiTheme="minorHAnsi" w:cstheme="minorHAnsi"/>
                  <w:iCs/>
                </w:rPr>
                <w:t xml:space="preserve">“add sync pattern B”. Unfortunately, none of the approaches </w:t>
              </w:r>
            </w:ins>
            <w:ins w:id="79" w:author="Alexander Sayenko" w:date="2020-08-18T20:18:00Z">
              <w:r>
                <w:rPr>
                  <w:rFonts w:asciiTheme="minorHAnsi" w:hAnsiTheme="minorHAnsi" w:cstheme="minorHAnsi"/>
                  <w:iCs/>
                </w:rPr>
                <w:t xml:space="preserve">was perfect and there was not enough time either to actually evaluate properly pros and cons. </w:t>
              </w:r>
            </w:ins>
          </w:p>
          <w:p w14:paraId="41E1C8B4" w14:textId="071DE883" w:rsidR="0007107E" w:rsidRPr="00166976" w:rsidRDefault="0007107E" w:rsidP="009C735F">
            <w:pPr>
              <w:spacing w:after="120"/>
              <w:rPr>
                <w:ins w:id="80" w:author="Alexander Sayenko" w:date="2020-08-18T20:15:00Z"/>
                <w:rFonts w:asciiTheme="minorHAnsi" w:hAnsiTheme="minorHAnsi" w:cstheme="minorHAnsi"/>
                <w:iCs/>
              </w:rPr>
            </w:pPr>
            <w:ins w:id="81" w:author="Alexander Sayenko" w:date="2020-08-18T20:18:00Z">
              <w:r>
                <w:rPr>
                  <w:rFonts w:asciiTheme="minorHAnsi" w:hAnsiTheme="minorHAnsi" w:cstheme="minorHAnsi"/>
                  <w:iCs/>
                </w:rPr>
                <w:lastRenderedPageBreak/>
                <w:t xml:space="preserve">Our </w:t>
              </w:r>
            </w:ins>
            <w:ins w:id="82" w:author="Alexander Sayenko" w:date="2020-08-18T20:19:00Z">
              <w:r>
                <w:rPr>
                  <w:rFonts w:asciiTheme="minorHAnsi" w:hAnsiTheme="minorHAnsi" w:cstheme="minorHAnsi"/>
                  <w:iCs/>
                </w:rPr>
                <w:t>major</w:t>
              </w:r>
            </w:ins>
            <w:ins w:id="83" w:author="Alexander Sayenko" w:date="2020-08-18T20:18:00Z">
              <w:r>
                <w:rPr>
                  <w:rFonts w:asciiTheme="minorHAnsi" w:hAnsiTheme="minorHAnsi" w:cstheme="minorHAnsi"/>
                  <w:iCs/>
                </w:rPr>
                <w:t xml:space="preserve"> preference is not to ignore the prob</w:t>
              </w:r>
            </w:ins>
            <w:ins w:id="84" w:author="Alexander Sayenko" w:date="2020-08-18T20:19:00Z">
              <w:r>
                <w:rPr>
                  <w:rFonts w:asciiTheme="minorHAnsi" w:hAnsiTheme="minorHAnsi" w:cstheme="minorHAnsi"/>
                  <w:iCs/>
                </w:rPr>
                <w:t xml:space="preserve">lem, because otherwise the same discussion will emerge every time DSS is considered for a new DSS band. </w:t>
              </w:r>
            </w:ins>
            <w:ins w:id="85" w:author="Alexander Sayenko" w:date="2020-08-18T20:18:00Z">
              <w:r>
                <w:rPr>
                  <w:rFonts w:asciiTheme="minorHAnsi" w:hAnsiTheme="minorHAnsi" w:cstheme="minorHAnsi"/>
                  <w:iCs/>
                </w:rPr>
                <w:t xml:space="preserve"> </w:t>
              </w:r>
            </w:ins>
            <w:ins w:id="86" w:author="Alexander Sayenko" w:date="2020-08-18T20:19:00Z">
              <w:r>
                <w:rPr>
                  <w:rFonts w:asciiTheme="minorHAnsi" w:hAnsiTheme="minorHAnsi" w:cstheme="minorHAnsi"/>
                  <w:iCs/>
                </w:rPr>
                <w:t xml:space="preserve">Instead, we would welcome companies to look </w:t>
              </w:r>
            </w:ins>
            <w:ins w:id="87" w:author="Alexander Sayenko" w:date="2020-08-18T20:21:00Z">
              <w:r>
                <w:rPr>
                  <w:rFonts w:asciiTheme="minorHAnsi" w:hAnsiTheme="minorHAnsi" w:cstheme="minorHAnsi"/>
                  <w:iCs/>
                </w:rPr>
                <w:t xml:space="preserve">deeper </w:t>
              </w:r>
            </w:ins>
            <w:ins w:id="88" w:author="Alexander Sayenko" w:date="2020-08-18T20:19:00Z">
              <w:r>
                <w:rPr>
                  <w:rFonts w:asciiTheme="minorHAnsi" w:hAnsiTheme="minorHAnsi" w:cstheme="minorHAnsi"/>
                  <w:iCs/>
                </w:rPr>
                <w:t xml:space="preserve">into what we can do. </w:t>
              </w:r>
            </w:ins>
            <w:ins w:id="89" w:author="Alexander Sayenko" w:date="2020-08-18T20:20:00Z">
              <w:r>
                <w:rPr>
                  <w:rFonts w:asciiTheme="minorHAnsi" w:hAnsiTheme="minorHAnsi" w:cstheme="minorHAnsi"/>
                  <w:iCs/>
                </w:rPr>
                <w:t>How we do it – offline discussions, TEI, SI/WI – can be contemplated further and will depend just on us.</w:t>
              </w:r>
            </w:ins>
          </w:p>
        </w:tc>
      </w:tr>
    </w:tbl>
    <w:p w14:paraId="3F0522F9" w14:textId="77777777" w:rsidR="00680C7C" w:rsidRDefault="00680C7C" w:rsidP="00680C7C">
      <w:pPr>
        <w:rPr>
          <w:color w:val="0070C0"/>
          <w:lang w:val="en-US" w:eastAsia="zh-CN"/>
        </w:rPr>
      </w:pPr>
      <w:r w:rsidRPr="003418CB">
        <w:rPr>
          <w:rFonts w:hint="eastAsia"/>
          <w:color w:val="0070C0"/>
          <w:lang w:val="en-US" w:eastAsia="zh-CN"/>
        </w:rPr>
        <w:lastRenderedPageBreak/>
        <w:t xml:space="preserve"> </w:t>
      </w:r>
    </w:p>
    <w:p w14:paraId="431B7C21" w14:textId="77777777" w:rsidR="00680C7C" w:rsidRPr="00805BE8" w:rsidRDefault="00680C7C" w:rsidP="00680C7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proofErr w:type="spellStart"/>
      <w:r w:rsidRPr="00035C50">
        <w:t>Summary</w:t>
      </w:r>
      <w:proofErr w:type="spellEnd"/>
      <w:r w:rsidRPr="00035C50">
        <w:rPr>
          <w:rFonts w:hint="eastAsia"/>
        </w:rPr>
        <w:t xml:space="preserve"> for 1st round </w:t>
      </w:r>
    </w:p>
    <w:p w14:paraId="523D385D"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B97F78" w14:textId="77777777" w:rsidR="00680C7C" w:rsidRDefault="00680C7C" w:rsidP="00680C7C">
      <w:pPr>
        <w:rPr>
          <w:lang w:val="sv-SE" w:eastAsia="zh-CN"/>
        </w:rPr>
      </w:pPr>
    </w:p>
    <w:p w14:paraId="675BDECE" w14:textId="77777777" w:rsidR="00680C7C" w:rsidRDefault="00680C7C" w:rsidP="00680C7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Heading1"/>
        <w:rPr>
          <w:lang w:eastAsia="ja-JP"/>
        </w:rPr>
      </w:pPr>
      <w:proofErr w:type="spellStart"/>
      <w:r>
        <w:rPr>
          <w:lang w:eastAsia="ja-JP"/>
        </w:rPr>
        <w:t>Topic</w:t>
      </w:r>
      <w:proofErr w:type="spellEnd"/>
      <w:r w:rsidRPr="00045592">
        <w:rPr>
          <w:lang w:eastAsia="ja-JP"/>
        </w:rPr>
        <w:t xml:space="preserve"> #</w:t>
      </w:r>
      <w:r w:rsidR="00E22E31">
        <w:rPr>
          <w:lang w:eastAsia="ja-JP"/>
        </w:rPr>
        <w:t>4</w:t>
      </w:r>
      <w:r w:rsidRPr="00045592">
        <w:rPr>
          <w:lang w:eastAsia="ja-JP"/>
        </w:rPr>
        <w:t xml:space="preserve">: </w:t>
      </w:r>
      <w:proofErr w:type="spellStart"/>
      <w:r w:rsidRPr="006E4984">
        <w:t>Discussion</w:t>
      </w:r>
      <w:proofErr w:type="spellEnd"/>
      <w:r w:rsidRPr="006E4984">
        <w:t xml:space="preserve"> the test </w:t>
      </w:r>
      <w:proofErr w:type="spellStart"/>
      <w:r w:rsidRPr="006E4984">
        <w:t>model</w:t>
      </w:r>
      <w:proofErr w:type="spellEnd"/>
      <w:r w:rsidRPr="006E4984">
        <w:t xml:space="preserve"> in DSS</w:t>
      </w:r>
    </w:p>
    <w:p w14:paraId="431DB9C9" w14:textId="77777777" w:rsidR="006E4984" w:rsidRPr="00CB0305" w:rsidRDefault="006E4984" w:rsidP="006E498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 xml:space="preserve">roposal 6: Common physical channel parameter for LTE CRS and MBSFN for DSS with considering NR and LTE deployed in the same or different </w:t>
            </w:r>
            <w:proofErr w:type="spellStart"/>
            <w:r w:rsidRPr="000074CA">
              <w:rPr>
                <w:rFonts w:asciiTheme="minorHAnsi" w:hAnsiTheme="minorHAnsi" w:cstheme="minorHAnsi"/>
              </w:rPr>
              <w:t>center</w:t>
            </w:r>
            <w:proofErr w:type="spellEnd"/>
            <w:r w:rsidRPr="000074CA">
              <w:rPr>
                <w:rFonts w:asciiTheme="minorHAnsi" w:hAnsiTheme="minorHAnsi" w:cstheme="minorHAnsi"/>
              </w:rPr>
              <w:t xml:space="preserve">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CAC4EA9" w14:textId="4636BB96" w:rsidR="006E4984" w:rsidRPr="00805BE8" w:rsidRDefault="006E4984" w:rsidP="006E498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C5632A">
        <w:rPr>
          <w:sz w:val="24"/>
          <w:szCs w:val="16"/>
        </w:rPr>
        <w:t>4</w:t>
      </w:r>
      <w:r w:rsidRPr="00805BE8">
        <w:rPr>
          <w:sz w:val="24"/>
          <w:szCs w:val="16"/>
        </w:rPr>
        <w:t>-1</w:t>
      </w:r>
      <w:proofErr w:type="gramEnd"/>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35C50" w:rsidRDefault="006E4984" w:rsidP="006E498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60021B8" w14:textId="77777777" w:rsidR="006E4984" w:rsidRPr="00805BE8" w:rsidRDefault="006E4984" w:rsidP="006E49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4"/>
        <w:gridCol w:w="8397"/>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90" w:author="Nokia" w:date="2020-08-19T01:48:00Z">
              <w:r w:rsidRPr="00D011DF" w:rsidDel="009C735F">
                <w:rPr>
                  <w:rFonts w:asciiTheme="minorHAnsi" w:hAnsiTheme="minorHAnsi" w:cstheme="minorHAnsi" w:hint="eastAsia"/>
                </w:rPr>
                <w:delText>XXX</w:delText>
              </w:r>
            </w:del>
            <w:ins w:id="91"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92" w:author="Nokia" w:date="2020-08-19T01:49:00Z"/>
                <w:rFonts w:asciiTheme="minorHAnsi" w:hAnsiTheme="minorHAnsi" w:cstheme="minorHAnsi"/>
              </w:rPr>
            </w:pPr>
            <w:proofErr w:type="gramStart"/>
            <w:r w:rsidRPr="00D011DF">
              <w:rPr>
                <w:rFonts w:asciiTheme="minorHAnsi" w:hAnsiTheme="minorHAnsi" w:cstheme="minorHAnsi" w:hint="eastAsia"/>
              </w:rPr>
              <w:t>Sub topic</w:t>
            </w:r>
            <w:proofErr w:type="gramEnd"/>
            <w:r w:rsidRPr="00D011DF">
              <w:rPr>
                <w:rFonts w:asciiTheme="minorHAnsi" w:hAnsiTheme="minorHAnsi" w:cstheme="minorHAnsi" w:hint="eastAsia"/>
              </w:rPr>
              <w:t xml:space="preserve">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93" w:name="_Hlk48599806"/>
            <w:ins w:id="94"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93"/>
          </w:p>
          <w:p w14:paraId="68854FC8" w14:textId="7548B681" w:rsidR="006E4984" w:rsidRPr="00D011DF" w:rsidDel="009C735F" w:rsidRDefault="006E4984" w:rsidP="009C735F">
            <w:pPr>
              <w:spacing w:after="120"/>
              <w:rPr>
                <w:del w:id="95"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96" w:author="Alexander Sayenko" w:date="2020-08-18T20:30:00Z"/>
        </w:trPr>
        <w:tc>
          <w:tcPr>
            <w:tcW w:w="1242" w:type="dxa"/>
          </w:tcPr>
          <w:p w14:paraId="3AD56C9F" w14:textId="440E0EEB" w:rsidR="00A64EBE" w:rsidRPr="00D011DF" w:rsidDel="009C735F" w:rsidRDefault="00A64EBE" w:rsidP="009C735F">
            <w:pPr>
              <w:spacing w:after="120"/>
              <w:rPr>
                <w:ins w:id="97" w:author="Alexander Sayenko" w:date="2020-08-18T20:30:00Z"/>
                <w:rFonts w:asciiTheme="minorHAnsi" w:hAnsiTheme="minorHAnsi" w:cstheme="minorHAnsi"/>
              </w:rPr>
            </w:pPr>
            <w:ins w:id="98" w:author="Alexander Sayenko" w:date="2020-08-18T20:30:00Z">
              <w:r>
                <w:rPr>
                  <w:rFonts w:asciiTheme="minorHAnsi" w:hAnsiTheme="minorHAnsi" w:cstheme="minorHAnsi"/>
                </w:rPr>
                <w:t>Apple</w:t>
              </w:r>
            </w:ins>
          </w:p>
        </w:tc>
        <w:tc>
          <w:tcPr>
            <w:tcW w:w="8615" w:type="dxa"/>
          </w:tcPr>
          <w:p w14:paraId="28B4D080" w14:textId="1030506E" w:rsidR="00A64EBE" w:rsidRPr="00D011DF" w:rsidRDefault="00A64EBE" w:rsidP="009C735F">
            <w:pPr>
              <w:spacing w:after="120"/>
              <w:rPr>
                <w:ins w:id="99" w:author="Alexander Sayenko" w:date="2020-08-18T20:30:00Z"/>
                <w:rFonts w:asciiTheme="minorHAnsi" w:hAnsiTheme="minorHAnsi" w:cstheme="minorHAnsi"/>
              </w:rPr>
            </w:pPr>
            <w:ins w:id="100" w:author="Alexander Sayenko" w:date="2020-08-18T20:30:00Z">
              <w:r>
                <w:rPr>
                  <w:rFonts w:asciiTheme="minorHAnsi" w:hAnsiTheme="minorHAnsi" w:cstheme="minorHAnsi"/>
                </w:rPr>
                <w:t xml:space="preserve">Just for our understanding, the proposed test model will be for the network, not for UE, right? </w:t>
              </w:r>
            </w:ins>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proofErr w:type="spellStart"/>
      <w:r w:rsidRPr="00035C50">
        <w:t>Summary</w:t>
      </w:r>
      <w:proofErr w:type="spellEnd"/>
      <w:r w:rsidRPr="00035C50">
        <w:rPr>
          <w:rFonts w:hint="eastAsia"/>
        </w:rPr>
        <w:t xml:space="preserve"> for 1st round </w:t>
      </w:r>
    </w:p>
    <w:p w14:paraId="1E14307E" w14:textId="77777777" w:rsidR="006E4984" w:rsidRPr="00805BE8" w:rsidRDefault="006E4984" w:rsidP="006E49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FA276A3" w14:textId="77777777" w:rsidR="006E4984" w:rsidRDefault="006E4984" w:rsidP="006E4984">
      <w:pPr>
        <w:rPr>
          <w:lang w:val="sv-SE" w:eastAsia="zh-CN"/>
        </w:rPr>
      </w:pPr>
    </w:p>
    <w:p w14:paraId="46AE3085" w14:textId="77777777" w:rsidR="006E4984" w:rsidRDefault="006E4984" w:rsidP="006E498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r w:rsidR="00F0358C" w:rsidRPr="00F0358C">
        <w:rPr>
          <w:lang w:eastAsia="ja-JP"/>
        </w:rPr>
        <w:t xml:space="preserve">UL </w:t>
      </w:r>
      <w:proofErr w:type="spellStart"/>
      <w:r w:rsidR="00F0358C" w:rsidRPr="00F0358C">
        <w:rPr>
          <w:lang w:eastAsia="ja-JP"/>
        </w:rPr>
        <w:t>shift</w:t>
      </w:r>
      <w:proofErr w:type="spellEnd"/>
      <w:r w:rsidR="00F0358C" w:rsidRPr="00F0358C">
        <w:rPr>
          <w:lang w:eastAsia="ja-JP"/>
        </w:rPr>
        <w:t xml:space="preserve"> for LTE/NR </w:t>
      </w:r>
      <w:proofErr w:type="spellStart"/>
      <w:r w:rsidR="00F0358C" w:rsidRPr="00F0358C">
        <w:rPr>
          <w:lang w:eastAsia="ja-JP"/>
        </w:rPr>
        <w:t>spectrum</w:t>
      </w:r>
      <w:proofErr w:type="spellEnd"/>
      <w:r w:rsidR="00F0358C" w:rsidRPr="00F0358C">
        <w:rPr>
          <w:lang w:eastAsia="ja-JP"/>
        </w:rPr>
        <w:t xml:space="preserve"> </w:t>
      </w:r>
      <w:proofErr w:type="spellStart"/>
      <w:r w:rsidR="00F0358C" w:rsidRPr="00F0358C">
        <w:rPr>
          <w:lang w:eastAsia="ja-JP"/>
        </w:rPr>
        <w:t>sharing</w:t>
      </w:r>
      <w:proofErr w:type="spellEnd"/>
      <w:r w:rsidR="00F0358C" w:rsidRPr="00F0358C">
        <w:rPr>
          <w:lang w:eastAsia="ja-JP"/>
        </w:rPr>
        <w:t xml:space="preserve"> in band 40,38</w:t>
      </w:r>
      <w:r w:rsidR="00F0358C" w:rsidRPr="00F0358C">
        <w:rPr>
          <w:rFonts w:hint="eastAsia"/>
          <w:lang w:eastAsia="ja-JP"/>
        </w:rPr>
        <w:t>/</w:t>
      </w:r>
      <w:r w:rsidR="00F0358C" w:rsidRPr="00F0358C">
        <w:rPr>
          <w:lang w:eastAsia="ja-JP"/>
        </w:rPr>
        <w:t>n</w:t>
      </w:r>
      <w:proofErr w:type="gramStart"/>
      <w:r w:rsidR="00F0358C" w:rsidRPr="00F0358C">
        <w:rPr>
          <w:lang w:eastAsia="ja-JP"/>
        </w:rPr>
        <w:t>40,n</w:t>
      </w:r>
      <w:proofErr w:type="gramEnd"/>
      <w:r w:rsidR="00F0358C" w:rsidRPr="00F0358C">
        <w:rPr>
          <w:lang w:eastAsia="ja-JP"/>
        </w:rPr>
        <w:t xml:space="preserve">38 </w:t>
      </w:r>
    </w:p>
    <w:p w14:paraId="1E4143EF" w14:textId="77777777" w:rsidR="00E22E31" w:rsidRPr="00CB0305" w:rsidRDefault="00E22E31" w:rsidP="00E22E3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w:t>
            </w:r>
            <w:proofErr w:type="spellStart"/>
            <w:r w:rsidRPr="00545FB9">
              <w:rPr>
                <w:rFonts w:asciiTheme="minorHAnsi" w:hAnsiTheme="minorHAnsi" w:cstheme="minorHAnsi"/>
              </w:rPr>
              <w:t>KHz</w:t>
            </w:r>
            <w:proofErr w:type="spellEnd"/>
            <w:r w:rsidRPr="00545FB9">
              <w:rPr>
                <w:rFonts w:asciiTheme="minorHAnsi" w:hAnsiTheme="minorHAnsi" w:cstheme="minorHAnsi"/>
              </w:rPr>
              <w:t xml:space="preserve">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lastRenderedPageBreak/>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3B91D08" w14:textId="770B8B19" w:rsidR="00E22E31" w:rsidRPr="00805BE8" w:rsidRDefault="00E22E31" w:rsidP="00E22E3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557E1C">
        <w:rPr>
          <w:sz w:val="24"/>
          <w:szCs w:val="16"/>
        </w:rPr>
        <w:t>5</w:t>
      </w:r>
      <w:r w:rsidRPr="00805BE8">
        <w:rPr>
          <w:sz w:val="24"/>
          <w:szCs w:val="16"/>
        </w:rPr>
        <w:t>-1</w:t>
      </w:r>
      <w:proofErr w:type="gramEnd"/>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 xml:space="preserve">UE optionally support UL 7.5KHz shift for SCS =30KHz, UE mandated to support 7.5 </w:t>
      </w:r>
      <w:proofErr w:type="spellStart"/>
      <w:r w:rsidR="00D011DF" w:rsidRPr="00545FB9">
        <w:rPr>
          <w:rFonts w:asciiTheme="minorHAnsi" w:hAnsiTheme="minorHAnsi" w:cstheme="minorHAnsi"/>
        </w:rPr>
        <w:t>KHz</w:t>
      </w:r>
      <w:proofErr w:type="spellEnd"/>
      <w:r w:rsidR="00D011DF" w:rsidRPr="00545FB9">
        <w:rPr>
          <w:rFonts w:asciiTheme="minorHAnsi" w:hAnsiTheme="minorHAnsi" w:cstheme="minorHAnsi"/>
        </w:rPr>
        <w:t xml:space="preserve">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5</w:t>
      </w:r>
      <w:r w:rsidRPr="00805BE8">
        <w:rPr>
          <w:sz w:val="24"/>
          <w:szCs w:val="16"/>
        </w:rPr>
        <w:t>-</w:t>
      </w:r>
      <w:r>
        <w:rPr>
          <w:sz w:val="24"/>
          <w:szCs w:val="16"/>
        </w:rPr>
        <w:t>2</w:t>
      </w:r>
      <w:proofErr w:type="gramEnd"/>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6EA9E17F" w14:textId="71C94E86" w:rsidR="00D011DF" w:rsidRP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35C50" w:rsidRDefault="00E22E31" w:rsidP="00E22E3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2B32B2B" w14:textId="77777777" w:rsidR="00E22E31" w:rsidRPr="00805BE8" w:rsidRDefault="00E22E31" w:rsidP="00E22E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4"/>
        <w:gridCol w:w="8397"/>
      </w:tblGrid>
      <w:tr w:rsidR="00E22E31" w14:paraId="1B839DAF" w14:textId="77777777" w:rsidTr="009C735F">
        <w:tc>
          <w:tcPr>
            <w:tcW w:w="1242"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615"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9C735F">
        <w:tc>
          <w:tcPr>
            <w:tcW w:w="1242"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615" w:type="dxa"/>
          </w:tcPr>
          <w:p w14:paraId="341FE167" w14:textId="375F2D97" w:rsidR="009C735F" w:rsidRDefault="00E22E31" w:rsidP="009C735F">
            <w:pPr>
              <w:spacing w:after="120"/>
              <w:rPr>
                <w:ins w:id="101" w:author="Nokia" w:date="2020-08-19T01:51:00Z"/>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102" w:author="Nokia" w:date="2020-08-19T01:49:00Z">
              <w:r w:rsidR="009C735F">
                <w:rPr>
                  <w:rFonts w:asciiTheme="minorHAnsi" w:eastAsia="MS Mincho" w:hAnsiTheme="minorHAnsi" w:cstheme="minorHAnsi"/>
                </w:rPr>
                <w:t>Support Proposal 1</w:t>
              </w:r>
            </w:ins>
            <w:ins w:id="103" w:author="Nokia" w:date="2020-08-19T01:51:00Z">
              <w:r w:rsidR="009C735F">
                <w:rPr>
                  <w:rFonts w:asciiTheme="minorHAnsi" w:eastAsia="MS Mincho" w:hAnsiTheme="minorHAnsi" w:cstheme="minorHAnsi"/>
                </w:rPr>
                <w:t xml:space="preserve"> by OPPO not to define a new band</w:t>
              </w:r>
            </w:ins>
            <w:ins w:id="104"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105" w:author="Nokia" w:date="2020-08-19T01:49:00Z">
              <w:r>
                <w:rPr>
                  <w:rFonts w:asciiTheme="minorHAnsi" w:eastAsia="MS Mincho" w:hAnsiTheme="minorHAnsi" w:cstheme="minorHAnsi"/>
                </w:rPr>
                <w:t xml:space="preserve">We do not support an optional capability only for 30 kHz. Either the shift </w:t>
              </w:r>
            </w:ins>
            <w:ins w:id="106" w:author="Nokia" w:date="2020-08-19T01:53:00Z">
              <w:r>
                <w:rPr>
                  <w:rFonts w:asciiTheme="minorHAnsi" w:eastAsia="MS Mincho" w:hAnsiTheme="minorHAnsi" w:cstheme="minorHAnsi"/>
                </w:rPr>
                <w:t>shall</w:t>
              </w:r>
            </w:ins>
            <w:ins w:id="107" w:author="Nokia" w:date="2020-08-19T01:49:00Z">
              <w:r>
                <w:rPr>
                  <w:rFonts w:asciiTheme="minorHAnsi" w:eastAsia="MS Mincho" w:hAnsiTheme="minorHAnsi" w:cstheme="minorHAnsi"/>
                </w:rPr>
                <w:t xml:space="preserve"> not </w:t>
              </w:r>
            </w:ins>
            <w:ins w:id="108" w:author="Nokia" w:date="2020-08-19T01:53:00Z">
              <w:r>
                <w:rPr>
                  <w:rFonts w:asciiTheme="minorHAnsi" w:eastAsia="MS Mincho" w:hAnsiTheme="minorHAnsi" w:cstheme="minorHAnsi"/>
                </w:rPr>
                <w:t xml:space="preserve">be </w:t>
              </w:r>
            </w:ins>
            <w:ins w:id="109" w:author="Nokia" w:date="2020-08-19T01:49:00Z">
              <w:r>
                <w:rPr>
                  <w:rFonts w:asciiTheme="minorHAnsi" w:eastAsia="MS Mincho" w:hAnsiTheme="minorHAnsi" w:cstheme="minorHAnsi"/>
                </w:rPr>
                <w:t xml:space="preserve">applicable </w:t>
              </w:r>
            </w:ins>
            <w:ins w:id="110" w:author="Nokia" w:date="2020-08-19T01:53:00Z">
              <w:r>
                <w:rPr>
                  <w:rFonts w:asciiTheme="minorHAnsi" w:eastAsia="MS Mincho" w:hAnsiTheme="minorHAnsi" w:cstheme="minorHAnsi"/>
                </w:rPr>
                <w:t xml:space="preserve">at all </w:t>
              </w:r>
            </w:ins>
            <w:ins w:id="111" w:author="Nokia" w:date="2020-08-19T01:49:00Z">
              <w:r>
                <w:rPr>
                  <w:rFonts w:asciiTheme="minorHAnsi" w:eastAsia="MS Mincho" w:hAnsiTheme="minorHAnsi" w:cstheme="minorHAnsi"/>
                </w:rPr>
                <w:t xml:space="preserve">to 30kHz, or it shall </w:t>
              </w:r>
            </w:ins>
            <w:ins w:id="112" w:author="Nokia" w:date="2020-08-19T01:53:00Z">
              <w:r>
                <w:rPr>
                  <w:rFonts w:asciiTheme="minorHAnsi" w:eastAsia="MS Mincho" w:hAnsiTheme="minorHAnsi" w:cstheme="minorHAnsi"/>
                </w:rPr>
                <w:t xml:space="preserve">follow </w:t>
              </w:r>
            </w:ins>
            <w:ins w:id="113" w:author="Nokia" w:date="2020-08-19T01:54:00Z">
              <w:r>
                <w:rPr>
                  <w:rFonts w:asciiTheme="minorHAnsi" w:eastAsia="MS Mincho" w:hAnsiTheme="minorHAnsi" w:cstheme="minorHAnsi"/>
                </w:rPr>
                <w:t>15 kHz</w:t>
              </w:r>
            </w:ins>
            <w:ins w:id="114" w:author="Nokia" w:date="2020-08-19T01:49:00Z">
              <w:r>
                <w:rPr>
                  <w:rFonts w:asciiTheme="minorHAnsi" w:eastAsia="MS Mincho" w:hAnsiTheme="minorHAnsi" w:cstheme="minorHAnsi"/>
                </w:rPr>
                <w:t xml:space="preserve">. The same conclusion between band n38 and n40 </w:t>
              </w:r>
            </w:ins>
            <w:ins w:id="115" w:author="Nokia" w:date="2020-08-19T01:55:00Z">
              <w:r>
                <w:rPr>
                  <w:rFonts w:asciiTheme="minorHAnsi" w:eastAsia="MS Mincho" w:hAnsiTheme="minorHAnsi" w:cstheme="minorHAnsi"/>
                </w:rPr>
                <w:t>are preferred regarding mandatory/optional shift</w:t>
              </w:r>
            </w:ins>
            <w:ins w:id="116"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117"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118" w:author="Nokia" w:date="2020-08-19T01:55:00Z">
              <w:r>
                <w:rPr>
                  <w:rFonts w:asciiTheme="minorHAnsi" w:eastAsia="MS Mincho" w:hAnsiTheme="minorHAnsi" w:cstheme="minorHAnsi"/>
                </w:rPr>
                <w:t>The same conclusion between band n38 and n40 are preferred regarding mandatory/optional shift.</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proofErr w:type="spellStart"/>
      <w:r w:rsidRPr="00035C50">
        <w:t>Summary</w:t>
      </w:r>
      <w:proofErr w:type="spellEnd"/>
      <w:r w:rsidRPr="00035C50">
        <w:rPr>
          <w:rFonts w:hint="eastAsia"/>
        </w:rPr>
        <w:t xml:space="preserve"> for 1st round </w:t>
      </w:r>
    </w:p>
    <w:p w14:paraId="454C84BA" w14:textId="77777777" w:rsidR="00E22E31" w:rsidRPr="00805BE8" w:rsidRDefault="00E22E31" w:rsidP="00E22E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783D13A" w14:textId="77777777" w:rsidR="00E22E31" w:rsidRDefault="00E22E31" w:rsidP="00E22E31">
      <w:pPr>
        <w:rPr>
          <w:lang w:val="sv-SE" w:eastAsia="zh-CN"/>
        </w:rPr>
      </w:pPr>
    </w:p>
    <w:p w14:paraId="06FE5C57" w14:textId="77777777" w:rsidR="00E22E31" w:rsidRDefault="00E22E31" w:rsidP="00E22E31">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C874" w14:textId="77777777" w:rsidR="00983ABC" w:rsidRDefault="00983ABC">
      <w:r>
        <w:separator/>
      </w:r>
    </w:p>
  </w:endnote>
  <w:endnote w:type="continuationSeparator" w:id="0">
    <w:p w14:paraId="7230B406" w14:textId="77777777" w:rsidR="00983ABC" w:rsidRDefault="0098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341AB" w14:textId="77777777" w:rsidR="00983ABC" w:rsidRDefault="00983ABC">
      <w:r>
        <w:separator/>
      </w:r>
    </w:p>
  </w:footnote>
  <w:footnote w:type="continuationSeparator" w:id="0">
    <w:p w14:paraId="25ECF9A9" w14:textId="77777777" w:rsidR="00983ABC" w:rsidRDefault="0098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20C56"/>
    <w:rsid w:val="00026ACC"/>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4AED"/>
    <w:rsid w:val="001C6177"/>
    <w:rsid w:val="001C7605"/>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7BE"/>
    <w:rsid w:val="003B0158"/>
    <w:rsid w:val="003B40B6"/>
    <w:rsid w:val="003B56DB"/>
    <w:rsid w:val="003B755E"/>
    <w:rsid w:val="003C228E"/>
    <w:rsid w:val="003C51E7"/>
    <w:rsid w:val="003C6893"/>
    <w:rsid w:val="003C6DE2"/>
    <w:rsid w:val="003D1EFD"/>
    <w:rsid w:val="003D28BF"/>
    <w:rsid w:val="003D4215"/>
    <w:rsid w:val="003D4C47"/>
    <w:rsid w:val="003D7719"/>
    <w:rsid w:val="003E3DC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88"/>
    <w:rsid w:val="00CC69C8"/>
    <w:rsid w:val="00CC77A2"/>
    <w:rsid w:val="00CD307E"/>
    <w:rsid w:val="00CD6A1B"/>
    <w:rsid w:val="00CE0A7F"/>
    <w:rsid w:val="00CE1718"/>
    <w:rsid w:val="00CF4156"/>
    <w:rsid w:val="00D011DF"/>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D9F8-C4F8-7C47-AF64-955FD9F3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15</Pages>
  <Words>2991</Words>
  <Characters>17052</Characters>
  <Application>Microsoft Office Word</Application>
  <DocSecurity>0</DocSecurity>
  <Lines>142</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20003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Gupta</dc:creator>
  <cp:keywords/>
  <dc:description/>
  <cp:lastModifiedBy>Alexander Sayenko</cp:lastModifiedBy>
  <cp:revision>2</cp:revision>
  <cp:lastPrinted>2019-04-25T01:09:00Z</cp:lastPrinted>
  <dcterms:created xsi:type="dcterms:W3CDTF">2020-08-18T18:34:00Z</dcterms:created>
  <dcterms:modified xsi:type="dcterms:W3CDTF">2020-08-18T18:34:00Z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