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9C735F">
      <w:pPr>
        <w:pStyle w:val="Heading1"/>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DSS band n40 CRs for approval</w:t>
      </w:r>
      <w:r w:rsidR="000B2D49" w:rsidRPr="00B831AE">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7976E3A3" w14:textId="458FCFFC" w:rsidR="00571777" w:rsidRPr="00550083" w:rsidRDefault="00571777" w:rsidP="00571777">
            <w:pPr>
              <w:spacing w:after="120"/>
            </w:pPr>
            <w:r w:rsidRPr="00550083">
              <w:rPr>
                <w:rFonts w:hint="eastAsia"/>
              </w:rPr>
              <w:t>Company</w:t>
            </w:r>
            <w:r w:rsidRPr="00550083">
              <w:t xml:space="preserve"> B</w:t>
            </w:r>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 w:author="Valentin Gheorghiu" w:date="2020-08-18T21:47:00Z">
              <w:r w:rsidRPr="00550083" w:rsidDel="001C4AED">
                <w:rPr>
                  <w:rFonts w:hint="eastAsia"/>
                </w:rPr>
                <w:delText>Company A</w:delText>
              </w:r>
            </w:del>
            <w:ins w:id="3" w:author="Valentin Gheorghiu" w:date="2020-08-18T21:47:00Z">
              <w:r w:rsidR="001C4AED">
                <w:t xml:space="preserve">Qualcomm: See our comment for </w:t>
              </w:r>
            </w:ins>
            <w:ins w:id="4"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5" w:author="Valentin Gheorghiu" w:date="2020-08-18T21:48:00Z">
              <w:r>
                <w:t>Qualcomm: See our comment for 9589</w:t>
              </w:r>
            </w:ins>
            <w:del w:id="6"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CRs for approval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7"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8"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77777777" w:rsidR="00DD19DE" w:rsidRPr="00550083" w:rsidRDefault="00DD19DE" w:rsidP="009C735F">
            <w:pPr>
              <w:spacing w:after="120"/>
              <w:rPr>
                <w:rFonts w:asciiTheme="minorHAnsi" w:hAnsiTheme="minorHAnsi" w:cstheme="minorHAnsi"/>
              </w:rPr>
            </w:pPr>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9" w:author="Valentin Gheorghiu" w:date="2020-08-18T21:48:00Z">
              <w:r w:rsidRPr="00550083" w:rsidDel="001C4AED">
                <w:rPr>
                  <w:rFonts w:asciiTheme="minorHAnsi" w:hAnsiTheme="minorHAnsi" w:cstheme="minorHAnsi" w:hint="eastAsia"/>
                </w:rPr>
                <w:delText>Company A</w:delText>
              </w:r>
            </w:del>
            <w:ins w:id="10"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D30411" w:rsidRPr="00F61F54">
        <w:t>Enabling LTE/NR spectrum sharing with 4-port LTE transmissions</w:t>
      </w:r>
    </w:p>
    <w:p w14:paraId="04BF7894" w14:textId="77777777" w:rsidR="00680C7C" w:rsidRPr="00CB0305" w:rsidRDefault="00680C7C" w:rsidP="00680C7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lastRenderedPageBreak/>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r w:rsidRPr="004A7544">
        <w:rPr>
          <w:rFonts w:hint="eastAsia"/>
        </w:rPr>
        <w:t>Open issues</w:t>
      </w:r>
      <w:r>
        <w:t xml:space="preserve"> summary</w:t>
      </w:r>
    </w:p>
    <w:p w14:paraId="439DC1D3" w14:textId="035E87B5" w:rsidR="007354A8" w:rsidRPr="007354A8" w:rsidRDefault="00AF2E0A" w:rsidP="007354A8">
      <w:pPr>
        <w:rPr>
          <w:lang w:val="sv-SE" w:eastAsia="zh-CN"/>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EE8CA29" w14:textId="77777777" w:rsidR="00680C7C" w:rsidRPr="00805BE8" w:rsidRDefault="00680C7C" w:rsidP="00680C7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0"/>
        <w:gridCol w:w="8391"/>
      </w:tblGrid>
      <w:tr w:rsidR="00680C7C" w14:paraId="2415C7D4" w14:textId="77777777" w:rsidTr="009C735F">
        <w:tc>
          <w:tcPr>
            <w:tcW w:w="1242"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615"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9C735F">
        <w:tc>
          <w:tcPr>
            <w:tcW w:w="1242"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615" w:type="dxa"/>
          </w:tcPr>
          <w:p w14:paraId="7A73F865" w14:textId="14D7CB99" w:rsidR="00680C7C" w:rsidRDefault="00680C7C" w:rsidP="009C735F">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ListParagraph"/>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9C735F">
        <w:trPr>
          <w:ins w:id="11" w:author="Valentin Gheorghiu" w:date="2020-08-18T21:50:00Z"/>
        </w:trPr>
        <w:tc>
          <w:tcPr>
            <w:tcW w:w="1242" w:type="dxa"/>
          </w:tcPr>
          <w:p w14:paraId="5A8B42F5" w14:textId="4893FC62" w:rsidR="001C4AED" w:rsidRPr="001C4AED" w:rsidRDefault="001C4AED" w:rsidP="009C735F">
            <w:pPr>
              <w:spacing w:after="120"/>
              <w:rPr>
                <w:ins w:id="12" w:author="Valentin Gheorghiu" w:date="2020-08-18T21:50:00Z"/>
                <w:rFonts w:asciiTheme="minorEastAsia" w:hAnsiTheme="minorEastAsia" w:cstheme="minorHAnsi"/>
                <w:iCs/>
                <w:lang w:eastAsia="ja-JP"/>
                <w:rPrChange w:id="13" w:author="Valentin Gheorghiu" w:date="2020-08-18T21:50:00Z">
                  <w:rPr>
                    <w:ins w:id="14" w:author="Valentin Gheorghiu" w:date="2020-08-18T21:50:00Z"/>
                    <w:rFonts w:asciiTheme="minorEastAsia" w:eastAsiaTheme="minorEastAsia" w:hAnsiTheme="minorEastAsia" w:cstheme="minorHAnsi"/>
                    <w:iCs/>
                    <w:lang w:eastAsia="zh-CN"/>
                  </w:rPr>
                </w:rPrChange>
              </w:rPr>
            </w:pPr>
            <w:ins w:id="15"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615" w:type="dxa"/>
          </w:tcPr>
          <w:p w14:paraId="0529EFE4" w14:textId="77777777" w:rsidR="001C4AED" w:rsidRDefault="001C4AED" w:rsidP="009C735F">
            <w:pPr>
              <w:spacing w:after="120"/>
              <w:rPr>
                <w:ins w:id="16" w:author="Valentin Gheorghiu" w:date="2020-08-18T21:57:00Z"/>
                <w:rFonts w:asciiTheme="minorHAnsi" w:hAnsiTheme="minorHAnsi" w:cstheme="minorHAnsi"/>
                <w:iCs/>
                <w:lang w:eastAsia="ja-JP"/>
              </w:rPr>
            </w:pPr>
            <w:ins w:id="17"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18" w:author="Valentin Gheorghiu" w:date="2020-08-18T21:50:00Z"/>
                <w:rFonts w:asciiTheme="minorHAnsi" w:hAnsiTheme="minorHAnsi" w:cstheme="minorHAnsi"/>
                <w:iCs/>
                <w:lang w:eastAsia="ja-JP"/>
              </w:rPr>
            </w:pPr>
            <w:ins w:id="19"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egarding the 4 port LTE issue, this was brought up before but we beli</w:t>
              </w:r>
            </w:ins>
            <w:ins w:id="20"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21" w:author="Valentin Gheorghiu" w:date="2020-08-18T21:59:00Z">
              <w:r w:rsidR="00373980">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73980">
                <w:rPr>
                  <w:rFonts w:asciiTheme="minorHAnsi" w:hAnsiTheme="minorHAnsi" w:cstheme="minorHAnsi"/>
                  <w:iCs/>
                  <w:vertAlign w:val="superscript"/>
                  <w:lang w:eastAsia="ja-JP"/>
                  <w:rPrChange w:id="22"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23"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24"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25"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26"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9C735F">
        <w:trPr>
          <w:ins w:id="27" w:author="Nokia" w:date="2020-08-19T01:47:00Z"/>
        </w:trPr>
        <w:tc>
          <w:tcPr>
            <w:tcW w:w="1242" w:type="dxa"/>
          </w:tcPr>
          <w:p w14:paraId="570ADFDE" w14:textId="20FCFA7E" w:rsidR="009C735F" w:rsidRDefault="009C735F" w:rsidP="009C735F">
            <w:pPr>
              <w:spacing w:after="120"/>
              <w:rPr>
                <w:ins w:id="28" w:author="Nokia" w:date="2020-08-19T01:47:00Z"/>
                <w:rFonts w:asciiTheme="minorEastAsia" w:hAnsiTheme="minorEastAsia" w:cstheme="minorHAnsi" w:hint="eastAsia"/>
                <w:iCs/>
                <w:lang w:eastAsia="ja-JP"/>
              </w:rPr>
            </w:pPr>
            <w:ins w:id="29" w:author="Nokia" w:date="2020-08-19T01:47:00Z">
              <w:r>
                <w:rPr>
                  <w:rFonts w:asciiTheme="minorEastAsia" w:hAnsiTheme="minorEastAsia" w:cstheme="minorHAnsi"/>
                  <w:iCs/>
                  <w:lang w:eastAsia="ja-JP"/>
                </w:rPr>
                <w:t>Nokia</w:t>
              </w:r>
            </w:ins>
          </w:p>
        </w:tc>
        <w:tc>
          <w:tcPr>
            <w:tcW w:w="8615" w:type="dxa"/>
          </w:tcPr>
          <w:p w14:paraId="365EB670" w14:textId="77777777" w:rsidR="009C735F" w:rsidRDefault="009C735F" w:rsidP="009C735F">
            <w:pPr>
              <w:spacing w:after="120"/>
              <w:rPr>
                <w:ins w:id="30" w:author="Nokia" w:date="2020-08-19T01:48:00Z"/>
                <w:rFonts w:asciiTheme="minorHAnsi" w:hAnsiTheme="minorHAnsi" w:cstheme="minorHAnsi"/>
                <w:iCs/>
              </w:rPr>
            </w:pPr>
            <w:ins w:id="31" w:author="Nokia" w:date="2020-08-19T01:47:00Z">
              <w:r w:rsidRPr="00166976">
                <w:rPr>
                  <w:rFonts w:asciiTheme="minorHAnsi" w:hAnsiTheme="minorHAnsi" w:cstheme="minorHAnsi" w:hint="eastAsia"/>
                  <w:iCs/>
                </w:rPr>
                <w:t xml:space="preserve">Sub topic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32" w:author="Nokia" w:date="2020-08-19T01:47:00Z"/>
                <w:rFonts w:asciiTheme="minorHAnsi" w:hAnsiTheme="minorHAnsi" w:cstheme="minorHAnsi" w:hint="eastAsia"/>
                <w:iCs/>
                <w:lang w:eastAsia="ja-JP"/>
              </w:rPr>
            </w:pPr>
            <w:ins w:id="33" w:author="Nokia" w:date="2020-08-19T01:47:00Z">
              <w:r>
                <w:rPr>
                  <w:rFonts w:asciiTheme="minorHAnsi" w:hAnsiTheme="minorHAnsi" w:cstheme="minorHAnsi"/>
                  <w:iCs/>
                </w:rPr>
                <w:t xml:space="preserve">We prefer the same conclusion </w:t>
              </w:r>
            </w:ins>
            <w:ins w:id="34" w:author="Nokia" w:date="2020-08-19T01:48:00Z">
              <w:r>
                <w:rPr>
                  <w:rFonts w:asciiTheme="minorHAnsi" w:hAnsiTheme="minorHAnsi" w:cstheme="minorHAnsi"/>
                  <w:iCs/>
                </w:rPr>
                <w:t xml:space="preserve">(whatever it is) </w:t>
              </w:r>
            </w:ins>
            <w:ins w:id="35" w:author="Nokia" w:date="2020-08-19T01:57:00Z">
              <w:r w:rsidR="00C845E9">
                <w:rPr>
                  <w:rFonts w:asciiTheme="minorHAnsi" w:hAnsiTheme="minorHAnsi" w:cstheme="minorHAnsi"/>
                  <w:iCs/>
                </w:rPr>
                <w:t xml:space="preserve">about sync pattern </w:t>
              </w:r>
            </w:ins>
            <w:bookmarkStart w:id="36" w:name="_GoBack"/>
            <w:bookmarkEnd w:id="36"/>
            <w:ins w:id="37" w:author="Nokia" w:date="2020-08-19T01:47:00Z">
              <w:r>
                <w:rPr>
                  <w:rFonts w:asciiTheme="minorHAnsi" w:hAnsiTheme="minorHAnsi" w:cstheme="minorHAnsi"/>
                  <w:iCs/>
                </w:rPr>
                <w:t>is made for all band n38, n40 and n48.</w:t>
              </w:r>
            </w:ins>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Heading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r w:rsidRPr="00035C50">
        <w:lastRenderedPageBreak/>
        <w:t>Summary</w:t>
      </w:r>
      <w:r w:rsidRPr="00035C50">
        <w:rPr>
          <w:rFonts w:hint="eastAsia"/>
        </w:rPr>
        <w:t xml:space="preserve"> for 1st round </w:t>
      </w:r>
    </w:p>
    <w:p w14:paraId="523D385D" w14:textId="77777777" w:rsidR="00680C7C" w:rsidRPr="00805BE8" w:rsidRDefault="00680C7C" w:rsidP="00680C7C">
      <w:pPr>
        <w:pStyle w:val="Heading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Heading2"/>
      </w:pPr>
      <w:r>
        <w:rPr>
          <w:rFonts w:hint="eastAsia"/>
        </w:rPr>
        <w:t>Discussion on 2nd round</w:t>
      </w:r>
      <w:r>
        <w:t xml:space="preserve"> (if applicable)</w:t>
      </w:r>
    </w:p>
    <w:p w14:paraId="00B97F78" w14:textId="77777777" w:rsidR="00680C7C" w:rsidRDefault="00680C7C" w:rsidP="00680C7C">
      <w:pPr>
        <w:rPr>
          <w:lang w:val="sv-SE" w:eastAsia="zh-CN"/>
        </w:rPr>
      </w:pPr>
    </w:p>
    <w:p w14:paraId="675BDECE" w14:textId="77777777" w:rsidR="00680C7C" w:rsidRDefault="00680C7C" w:rsidP="00680C7C">
      <w:pPr>
        <w:pStyle w:val="Heading2"/>
      </w:pPr>
      <w:r>
        <w:rPr>
          <w:rFonts w:hint="eastAsia"/>
        </w:rPr>
        <w:t>Summary on 2nd round</w:t>
      </w:r>
      <w:r>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Heading1"/>
        <w:rPr>
          <w:lang w:eastAsia="ja-JP"/>
        </w:rPr>
      </w:pPr>
      <w:r>
        <w:rPr>
          <w:lang w:eastAsia="ja-JP"/>
        </w:rPr>
        <w:lastRenderedPageBreak/>
        <w:t>Topic</w:t>
      </w:r>
      <w:r w:rsidRPr="00045592">
        <w:rPr>
          <w:lang w:eastAsia="ja-JP"/>
        </w:rPr>
        <w:t xml:space="preserve"> #</w:t>
      </w:r>
      <w:r w:rsidR="00E22E31">
        <w:rPr>
          <w:lang w:eastAsia="ja-JP"/>
        </w:rPr>
        <w:t>4</w:t>
      </w:r>
      <w:r w:rsidRPr="00045592">
        <w:rPr>
          <w:lang w:eastAsia="ja-JP"/>
        </w:rPr>
        <w:t xml:space="preserve">: </w:t>
      </w:r>
      <w:r w:rsidRPr="006E4984">
        <w:t>Discussion the test model in DSS</w:t>
      </w:r>
    </w:p>
    <w:p w14:paraId="431DB9C9" w14:textId="77777777" w:rsidR="006E4984" w:rsidRPr="00CB0305" w:rsidRDefault="006E4984" w:rsidP="006E49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roposal 6: Common physical channel parameter for LTE CRS and MBSFN for DSS with considering NR and LTE deployed in the same or different center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r w:rsidRPr="004A7544">
        <w:rPr>
          <w:rFonts w:hint="eastAsia"/>
        </w:rPr>
        <w:t>Open issues</w:t>
      </w:r>
      <w:r>
        <w:t xml:space="preserve"> summary</w:t>
      </w:r>
    </w:p>
    <w:p w14:paraId="6CAC4EA9" w14:textId="4636BB96" w:rsidR="006E4984" w:rsidRPr="00805BE8" w:rsidRDefault="006E4984" w:rsidP="006E4984">
      <w:pPr>
        <w:pStyle w:val="Heading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35C50" w:rsidRDefault="006E4984" w:rsidP="006E49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60021B8" w14:textId="77777777" w:rsidR="006E4984" w:rsidRPr="00805BE8" w:rsidRDefault="006E4984" w:rsidP="006E49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38" w:author="Nokia" w:date="2020-08-19T01:48:00Z">
              <w:r w:rsidRPr="00D011DF" w:rsidDel="009C735F">
                <w:rPr>
                  <w:rFonts w:asciiTheme="minorHAnsi" w:hAnsiTheme="minorHAnsi" w:cstheme="minorHAnsi" w:hint="eastAsia"/>
                </w:rPr>
                <w:delText>XXX</w:delText>
              </w:r>
            </w:del>
            <w:ins w:id="39"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40" w:author="Nokia" w:date="2020-08-19T01:49:00Z"/>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41" w:name="_Hlk48599806"/>
            <w:ins w:id="42"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41"/>
          </w:p>
          <w:p w14:paraId="68854FC8" w14:textId="7548B681" w:rsidR="006E4984" w:rsidRPr="00D011DF" w:rsidDel="009C735F" w:rsidRDefault="006E4984" w:rsidP="009C735F">
            <w:pPr>
              <w:spacing w:after="120"/>
              <w:rPr>
                <w:del w:id="43"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r w:rsidRPr="00035C50">
        <w:t>Summary</w:t>
      </w:r>
      <w:r w:rsidRPr="00035C50">
        <w:rPr>
          <w:rFonts w:hint="eastAsia"/>
        </w:rPr>
        <w:t xml:space="preserve"> for 1st round </w:t>
      </w:r>
    </w:p>
    <w:p w14:paraId="1E14307E" w14:textId="77777777" w:rsidR="006E4984" w:rsidRPr="00805BE8" w:rsidRDefault="006E4984" w:rsidP="006E4984">
      <w:pPr>
        <w:pStyle w:val="Heading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Heading2"/>
      </w:pPr>
      <w:r>
        <w:rPr>
          <w:rFonts w:hint="eastAsia"/>
        </w:rPr>
        <w:t>Discussion on 2nd round</w:t>
      </w:r>
      <w:r>
        <w:t xml:space="preserve"> (if applicable)</w:t>
      </w:r>
    </w:p>
    <w:p w14:paraId="6FA276A3" w14:textId="77777777" w:rsidR="006E4984" w:rsidRDefault="006E4984" w:rsidP="006E4984">
      <w:pPr>
        <w:rPr>
          <w:lang w:val="sv-SE" w:eastAsia="zh-CN"/>
        </w:rPr>
      </w:pPr>
    </w:p>
    <w:p w14:paraId="46AE3085" w14:textId="77777777" w:rsidR="006E4984" w:rsidRDefault="006E4984" w:rsidP="006E4984">
      <w:pPr>
        <w:pStyle w:val="Heading2"/>
      </w:pPr>
      <w:r>
        <w:rPr>
          <w:rFonts w:hint="eastAsia"/>
        </w:rPr>
        <w:t>Summary on 2nd round</w:t>
      </w:r>
      <w:r>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F0358C" w:rsidRPr="00F0358C">
        <w:rPr>
          <w:lang w:eastAsia="ja-JP"/>
        </w:rPr>
        <w:t>UL shift for LTE/NR spectrum sharing in band 40,38</w:t>
      </w:r>
      <w:r w:rsidR="00F0358C" w:rsidRPr="00F0358C">
        <w:rPr>
          <w:rFonts w:hint="eastAsia"/>
          <w:lang w:eastAsia="ja-JP"/>
        </w:rPr>
        <w:t>/</w:t>
      </w:r>
      <w:r w:rsidR="00F0358C" w:rsidRPr="00F0358C">
        <w:rPr>
          <w:lang w:eastAsia="ja-JP"/>
        </w:rPr>
        <w:t xml:space="preserve">n40,n38 </w:t>
      </w:r>
    </w:p>
    <w:p w14:paraId="1E4143EF" w14:textId="77777777" w:rsidR="00E22E31" w:rsidRPr="00CB0305" w:rsidRDefault="00E22E31" w:rsidP="00E22E3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KHz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KHz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r w:rsidRPr="004A7544">
        <w:rPr>
          <w:rFonts w:hint="eastAsia"/>
        </w:rPr>
        <w:t>Open issues</w:t>
      </w:r>
      <w:r>
        <w:t xml:space="preserve"> summary</w:t>
      </w:r>
    </w:p>
    <w:p w14:paraId="03B91D08" w14:textId="770B8B19" w:rsidR="00E22E31" w:rsidRPr="00805BE8" w:rsidRDefault="00E22E31" w:rsidP="00E22E31">
      <w:pPr>
        <w:pStyle w:val="Heading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UE optionally support UL 7.5KHz shift for SCS =30KHz, UE mandated to support 7.5 KHz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lastRenderedPageBreak/>
        <w:t>Proposals</w:t>
      </w:r>
    </w:p>
    <w:p w14:paraId="52D65E85" w14:textId="77777777" w:rsid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KHz shift </w:t>
      </w:r>
    </w:p>
    <w:p w14:paraId="6EA9E17F" w14:textId="71C94E86" w:rsidR="00D011DF" w:rsidRP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35C50" w:rsidRDefault="00E22E31" w:rsidP="00E22E3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32B2B" w14:textId="77777777" w:rsidR="00E22E31" w:rsidRPr="00805BE8" w:rsidRDefault="00E22E31" w:rsidP="00E22E3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E22E31" w14:paraId="1B839DAF" w14:textId="77777777" w:rsidTr="009C735F">
        <w:tc>
          <w:tcPr>
            <w:tcW w:w="1242"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615"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9C735F">
        <w:tc>
          <w:tcPr>
            <w:tcW w:w="1242"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615" w:type="dxa"/>
          </w:tcPr>
          <w:p w14:paraId="341FE167" w14:textId="375F2D97" w:rsidR="009C735F" w:rsidRDefault="00E22E31" w:rsidP="009C735F">
            <w:pPr>
              <w:spacing w:after="120"/>
              <w:rPr>
                <w:ins w:id="44" w:author="Nokia" w:date="2020-08-19T01:51:00Z"/>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45" w:author="Nokia" w:date="2020-08-19T01:49:00Z">
              <w:r w:rsidR="009C735F">
                <w:rPr>
                  <w:rFonts w:asciiTheme="minorHAnsi" w:eastAsia="MS Mincho" w:hAnsiTheme="minorHAnsi" w:cstheme="minorHAnsi"/>
                </w:rPr>
                <w:t>Support Proposal 1</w:t>
              </w:r>
            </w:ins>
            <w:ins w:id="46" w:author="Nokia" w:date="2020-08-19T01:51:00Z">
              <w:r w:rsidR="009C735F">
                <w:rPr>
                  <w:rFonts w:asciiTheme="minorHAnsi" w:eastAsia="MS Mincho" w:hAnsiTheme="minorHAnsi" w:cstheme="minorHAnsi"/>
                </w:rPr>
                <w:t xml:space="preserve"> by OPPO not to define a new band</w:t>
              </w:r>
            </w:ins>
            <w:ins w:id="47"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48" w:author="Nokia" w:date="2020-08-19T01:49:00Z">
              <w:r>
                <w:rPr>
                  <w:rFonts w:asciiTheme="minorHAnsi" w:eastAsia="MS Mincho" w:hAnsiTheme="minorHAnsi" w:cstheme="minorHAnsi"/>
                </w:rPr>
                <w:t xml:space="preserve">We do not support an optional capability only for 30 kHz. Either the shift </w:t>
              </w:r>
            </w:ins>
            <w:ins w:id="49" w:author="Nokia" w:date="2020-08-19T01:53:00Z">
              <w:r>
                <w:rPr>
                  <w:rFonts w:asciiTheme="minorHAnsi" w:eastAsia="MS Mincho" w:hAnsiTheme="minorHAnsi" w:cstheme="minorHAnsi"/>
                </w:rPr>
                <w:t>shall</w:t>
              </w:r>
            </w:ins>
            <w:ins w:id="50" w:author="Nokia" w:date="2020-08-19T01:49:00Z">
              <w:r>
                <w:rPr>
                  <w:rFonts w:asciiTheme="minorHAnsi" w:eastAsia="MS Mincho" w:hAnsiTheme="minorHAnsi" w:cstheme="minorHAnsi"/>
                </w:rPr>
                <w:t xml:space="preserve"> not </w:t>
              </w:r>
            </w:ins>
            <w:ins w:id="51" w:author="Nokia" w:date="2020-08-19T01:53:00Z">
              <w:r>
                <w:rPr>
                  <w:rFonts w:asciiTheme="minorHAnsi" w:eastAsia="MS Mincho" w:hAnsiTheme="minorHAnsi" w:cstheme="minorHAnsi"/>
                </w:rPr>
                <w:t xml:space="preserve">be </w:t>
              </w:r>
            </w:ins>
            <w:ins w:id="52" w:author="Nokia" w:date="2020-08-19T01:49:00Z">
              <w:r>
                <w:rPr>
                  <w:rFonts w:asciiTheme="minorHAnsi" w:eastAsia="MS Mincho" w:hAnsiTheme="minorHAnsi" w:cstheme="minorHAnsi"/>
                </w:rPr>
                <w:t xml:space="preserve">applicable </w:t>
              </w:r>
            </w:ins>
            <w:ins w:id="53" w:author="Nokia" w:date="2020-08-19T01:53:00Z">
              <w:r>
                <w:rPr>
                  <w:rFonts w:asciiTheme="minorHAnsi" w:eastAsia="MS Mincho" w:hAnsiTheme="minorHAnsi" w:cstheme="minorHAnsi"/>
                </w:rPr>
                <w:t xml:space="preserve">at all </w:t>
              </w:r>
            </w:ins>
            <w:ins w:id="54" w:author="Nokia" w:date="2020-08-19T01:49:00Z">
              <w:r>
                <w:rPr>
                  <w:rFonts w:asciiTheme="minorHAnsi" w:eastAsia="MS Mincho" w:hAnsiTheme="minorHAnsi" w:cstheme="minorHAnsi"/>
                </w:rPr>
                <w:t xml:space="preserve">to 30kHz, or it shall </w:t>
              </w:r>
            </w:ins>
            <w:ins w:id="55" w:author="Nokia" w:date="2020-08-19T01:53:00Z">
              <w:r>
                <w:rPr>
                  <w:rFonts w:asciiTheme="minorHAnsi" w:eastAsia="MS Mincho" w:hAnsiTheme="minorHAnsi" w:cstheme="minorHAnsi"/>
                </w:rPr>
                <w:t xml:space="preserve">follow </w:t>
              </w:r>
            </w:ins>
            <w:ins w:id="56" w:author="Nokia" w:date="2020-08-19T01:54:00Z">
              <w:r>
                <w:rPr>
                  <w:rFonts w:asciiTheme="minorHAnsi" w:eastAsia="MS Mincho" w:hAnsiTheme="minorHAnsi" w:cstheme="minorHAnsi"/>
                </w:rPr>
                <w:t>15 kHz</w:t>
              </w:r>
            </w:ins>
            <w:ins w:id="57" w:author="Nokia" w:date="2020-08-19T01:49:00Z">
              <w:r>
                <w:rPr>
                  <w:rFonts w:asciiTheme="minorHAnsi" w:eastAsia="MS Mincho" w:hAnsiTheme="minorHAnsi" w:cstheme="minorHAnsi"/>
                </w:rPr>
                <w:t xml:space="preserve">. The same conclusion between band n38 and n40 </w:t>
              </w:r>
            </w:ins>
            <w:ins w:id="58" w:author="Nokia" w:date="2020-08-19T01:55:00Z">
              <w:r>
                <w:rPr>
                  <w:rFonts w:asciiTheme="minorHAnsi" w:eastAsia="MS Mincho" w:hAnsiTheme="minorHAnsi" w:cstheme="minorHAnsi"/>
                </w:rPr>
                <w:t>are preferred regarding mandatory/optional shift</w:t>
              </w:r>
            </w:ins>
            <w:ins w:id="59"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60"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61" w:author="Nokia" w:date="2020-08-19T01:55:00Z">
              <w:r>
                <w:rPr>
                  <w:rFonts w:asciiTheme="minorHAnsi" w:eastAsia="MS Mincho" w:hAnsiTheme="minorHAnsi" w:cstheme="minorHAnsi"/>
                </w:rPr>
                <w:t>The same conclusion between band n38 and n40 are preferred regarding mandatory/optional shift.</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Heading3"/>
        <w:rPr>
          <w:sz w:val="24"/>
          <w:szCs w:val="16"/>
        </w:rPr>
      </w:pPr>
      <w:r w:rsidRPr="00805BE8">
        <w:rPr>
          <w:sz w:val="24"/>
          <w:szCs w:val="16"/>
        </w:rPr>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r w:rsidRPr="00035C50">
        <w:t>Summary</w:t>
      </w:r>
      <w:r w:rsidRPr="00035C50">
        <w:rPr>
          <w:rFonts w:hint="eastAsia"/>
        </w:rPr>
        <w:t xml:space="preserve"> for 1st round </w:t>
      </w:r>
    </w:p>
    <w:p w14:paraId="454C84BA" w14:textId="77777777" w:rsidR="00E22E31" w:rsidRPr="00805BE8" w:rsidRDefault="00E22E31" w:rsidP="00E22E31">
      <w:pPr>
        <w:pStyle w:val="Heading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Heading2"/>
      </w:pPr>
      <w:r>
        <w:rPr>
          <w:rFonts w:hint="eastAsia"/>
        </w:rPr>
        <w:t>Discussion on 2nd round</w:t>
      </w:r>
      <w:r>
        <w:t xml:space="preserve"> (if applicable)</w:t>
      </w:r>
    </w:p>
    <w:p w14:paraId="2783D13A" w14:textId="77777777" w:rsidR="00E22E31" w:rsidRDefault="00E22E31" w:rsidP="00E22E31">
      <w:pPr>
        <w:rPr>
          <w:lang w:val="sv-SE" w:eastAsia="zh-CN"/>
        </w:rPr>
      </w:pPr>
    </w:p>
    <w:p w14:paraId="06FE5C57" w14:textId="77777777" w:rsidR="00E22E31" w:rsidRDefault="00E22E31" w:rsidP="00E22E31">
      <w:pPr>
        <w:pStyle w:val="Heading2"/>
      </w:pPr>
      <w:r>
        <w:rPr>
          <w:rFonts w:hint="eastAsia"/>
        </w:rPr>
        <w:t>Summary on 2nd round</w:t>
      </w:r>
      <w:r>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E00F" w14:textId="77777777" w:rsidR="003E3DC9" w:rsidRDefault="003E3DC9">
      <w:r>
        <w:separator/>
      </w:r>
    </w:p>
  </w:endnote>
  <w:endnote w:type="continuationSeparator" w:id="0">
    <w:p w14:paraId="15609E47" w14:textId="77777777" w:rsidR="003E3DC9" w:rsidRDefault="003E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3C0E" w14:textId="77777777" w:rsidR="003E3DC9" w:rsidRDefault="003E3DC9">
      <w:r>
        <w:separator/>
      </w:r>
    </w:p>
  </w:footnote>
  <w:footnote w:type="continuationSeparator" w:id="0">
    <w:p w14:paraId="77769C15" w14:textId="77777777" w:rsidR="003E3DC9" w:rsidRDefault="003E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20C56"/>
    <w:rsid w:val="00026ACC"/>
    <w:rsid w:val="0003171D"/>
    <w:rsid w:val="00031C1D"/>
    <w:rsid w:val="00035C50"/>
    <w:rsid w:val="000457A1"/>
    <w:rsid w:val="00050001"/>
    <w:rsid w:val="00052041"/>
    <w:rsid w:val="0005326A"/>
    <w:rsid w:val="0005705C"/>
    <w:rsid w:val="00057BE4"/>
    <w:rsid w:val="000608D2"/>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4AED"/>
    <w:rsid w:val="001C6177"/>
    <w:rsid w:val="001C7605"/>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7BE"/>
    <w:rsid w:val="003B0158"/>
    <w:rsid w:val="003B40B6"/>
    <w:rsid w:val="003B56DB"/>
    <w:rsid w:val="003B755E"/>
    <w:rsid w:val="003C228E"/>
    <w:rsid w:val="003C51E7"/>
    <w:rsid w:val="003C6893"/>
    <w:rsid w:val="003C6DE2"/>
    <w:rsid w:val="003D1EFD"/>
    <w:rsid w:val="003D28BF"/>
    <w:rsid w:val="003D4215"/>
    <w:rsid w:val="003D4C47"/>
    <w:rsid w:val="003D7719"/>
    <w:rsid w:val="003E3DC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808C6"/>
    <w:rsid w:val="00680C7C"/>
    <w:rsid w:val="00682668"/>
    <w:rsid w:val="00692A68"/>
    <w:rsid w:val="00695D85"/>
    <w:rsid w:val="006A30A2"/>
    <w:rsid w:val="006A6D23"/>
    <w:rsid w:val="006B25DE"/>
    <w:rsid w:val="006C1C3B"/>
    <w:rsid w:val="006C4E43"/>
    <w:rsid w:val="006C643E"/>
    <w:rsid w:val="006D2932"/>
    <w:rsid w:val="006D3671"/>
    <w:rsid w:val="006E0A73"/>
    <w:rsid w:val="006E0FEE"/>
    <w:rsid w:val="006E4984"/>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A05688"/>
    <w:rsid w:val="00A0758F"/>
    <w:rsid w:val="00A107E0"/>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88"/>
    <w:rsid w:val="00CC69C8"/>
    <w:rsid w:val="00CC77A2"/>
    <w:rsid w:val="00CD307E"/>
    <w:rsid w:val="00CD6A1B"/>
    <w:rsid w:val="00CE0A7F"/>
    <w:rsid w:val="00CE1718"/>
    <w:rsid w:val="00CF4156"/>
    <w:rsid w:val="00D011DF"/>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8201-7209-492B-A0BE-3FE42144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14</Pages>
  <Words>2574</Words>
  <Characters>14676</Characters>
  <Application>Microsoft Office Word</Application>
  <DocSecurity>0</DocSecurity>
  <Lines>122</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17216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Gupta</dc:creator>
  <cp:keywords/>
  <dc:description/>
  <cp:lastModifiedBy>Nokia</cp:lastModifiedBy>
  <cp:revision>4</cp:revision>
  <cp:lastPrinted>2019-04-25T01:09:00Z</cp:lastPrinted>
  <dcterms:created xsi:type="dcterms:W3CDTF">2020-08-18T12:44:00Z</dcterms:created>
  <dcterms:modified xsi:type="dcterms:W3CDTF">2020-08-18T16:58:00Z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