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429ACAA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6E5A76">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4D69205B"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6E5A76">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6E5A76">
        <w:rPr>
          <w:rFonts w:ascii="Arial" w:eastAsiaTheme="minorEastAsia" w:hAnsi="Arial" w:cs="Arial"/>
          <w:b/>
          <w:sz w:val="24"/>
          <w:szCs w:val="24"/>
          <w:lang w:eastAsia="zh-CN"/>
        </w:rPr>
        <w:t>2</w:t>
      </w:r>
      <w:r w:rsidR="003560AF">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 A</w:t>
      </w:r>
      <w:r w:rsidR="006E5A76">
        <w:rPr>
          <w:rFonts w:ascii="Arial" w:eastAsiaTheme="minorEastAsia" w:hAnsi="Arial" w:cs="Arial"/>
          <w:b/>
          <w:sz w:val="24"/>
          <w:szCs w:val="24"/>
          <w:lang w:eastAsia="zh-CN"/>
        </w:rPr>
        <w:t>ugust</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ＭＳ 明朝" w:hAnsi="Arial" w:cs="Arial"/>
          <w:b/>
          <w:sz w:val="22"/>
        </w:rPr>
      </w:pPr>
    </w:p>
    <w:p w14:paraId="282755FA" w14:textId="54FEBC2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6E5A76">
        <w:rPr>
          <w:rFonts w:ascii="Arial" w:eastAsia="ＭＳ 明朝" w:hAnsi="Arial" w:cs="Arial"/>
          <w:b/>
          <w:color w:val="000000"/>
          <w:sz w:val="22"/>
          <w:lang w:val="pt-BR" w:eastAsia="ja-JP"/>
        </w:rPr>
        <w:t>10.27, 10.28</w:t>
      </w:r>
    </w:p>
    <w:p w14:paraId="50D5329D" w14:textId="5372EFE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6E5A76" w:rsidRPr="006E5A76">
        <w:rPr>
          <w:rFonts w:ascii="Arial" w:hAnsi="Arial" w:cs="Arial"/>
          <w:color w:val="000000"/>
          <w:sz w:val="22"/>
          <w:lang w:eastAsia="zh-CN"/>
        </w:rPr>
        <w:t>Ashish Gupta</w:t>
      </w:r>
      <w:r w:rsidR="00321150" w:rsidRPr="006E5A76">
        <w:rPr>
          <w:rFonts w:ascii="Arial" w:hAnsi="Arial" w:cs="Arial"/>
          <w:color w:val="000000"/>
          <w:sz w:val="22"/>
          <w:lang w:eastAsia="zh-CN"/>
        </w:rPr>
        <w:t xml:space="preserve"> </w:t>
      </w:r>
      <w:r w:rsidR="004D737D" w:rsidRPr="006E5A76">
        <w:rPr>
          <w:rFonts w:ascii="Arial" w:hAnsi="Arial" w:cs="Arial"/>
          <w:color w:val="000000"/>
          <w:sz w:val="22"/>
          <w:lang w:eastAsia="zh-CN"/>
        </w:rPr>
        <w:t>(</w:t>
      </w:r>
      <w:r w:rsidR="006E5A76" w:rsidRPr="006E5A76">
        <w:rPr>
          <w:rFonts w:ascii="Arial" w:hAnsi="Arial" w:cs="Arial"/>
          <w:color w:val="000000"/>
          <w:sz w:val="22"/>
          <w:lang w:eastAsia="zh-CN"/>
        </w:rPr>
        <w:t>Reliance Jio</w:t>
      </w:r>
      <w:r w:rsidR="004D737D" w:rsidRPr="006E5A76">
        <w:rPr>
          <w:rFonts w:ascii="Arial" w:hAnsi="Arial" w:cs="Arial"/>
          <w:color w:val="000000"/>
          <w:sz w:val="22"/>
          <w:lang w:eastAsia="zh-CN"/>
        </w:rPr>
        <w:t>)</w:t>
      </w:r>
    </w:p>
    <w:p w14:paraId="1E0389E7" w14:textId="06AB79A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6E5A76">
        <w:rPr>
          <w:rFonts w:ascii="Arial" w:eastAsiaTheme="minorEastAsia" w:hAnsi="Arial" w:cs="Arial"/>
          <w:color w:val="000000"/>
          <w:sz w:val="22"/>
          <w:lang w:eastAsia="zh-CN"/>
        </w:rPr>
        <w:t>6</w:t>
      </w:r>
      <w:r w:rsidR="00533159" w:rsidRPr="00533159">
        <w:rPr>
          <w:rFonts w:ascii="Arial" w:eastAsiaTheme="minorEastAsia" w:hAnsi="Arial" w:cs="Arial"/>
          <w:color w:val="000000"/>
          <w:sz w:val="22"/>
          <w:lang w:eastAsia="zh-CN"/>
        </w:rPr>
        <w:t>e][</w:t>
      </w:r>
      <w:r w:rsidR="006E5A76">
        <w:rPr>
          <w:rFonts w:ascii="Arial" w:eastAsiaTheme="minorEastAsia" w:hAnsi="Arial" w:cs="Arial"/>
          <w:color w:val="000000"/>
          <w:sz w:val="22"/>
          <w:lang w:eastAsia="zh-CN"/>
        </w:rPr>
        <w:t>138</w:t>
      </w:r>
      <w:r w:rsidR="00533159" w:rsidRPr="00533159">
        <w:rPr>
          <w:rFonts w:ascii="Arial" w:eastAsiaTheme="minorEastAsia" w:hAnsi="Arial" w:cs="Arial"/>
          <w:color w:val="000000"/>
          <w:sz w:val="22"/>
          <w:lang w:eastAsia="zh-CN"/>
        </w:rPr>
        <w:t>]</w:t>
      </w:r>
      <w:r w:rsidR="006E5A76">
        <w:rPr>
          <w:rFonts w:ascii="Arial" w:eastAsiaTheme="minorEastAsia" w:hAnsi="Arial" w:cs="Arial"/>
          <w:color w:val="000000"/>
          <w:sz w:val="22"/>
          <w:lang w:eastAsia="zh-CN"/>
        </w:rPr>
        <w:t xml:space="preserve"> DSS_bands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D627F50" w14:textId="02B850C5" w:rsidR="001D0F92" w:rsidRPr="001D0F92" w:rsidRDefault="001D0F92" w:rsidP="001D0F92">
      <w:pPr>
        <w:spacing w:before="100" w:beforeAutospacing="1" w:after="100" w:afterAutospacing="1"/>
        <w:rPr>
          <w:rFonts w:eastAsia="Times New Roman"/>
          <w:sz w:val="24"/>
          <w:szCs w:val="24"/>
          <w:lang w:val="en-IN" w:eastAsia="en-GB"/>
        </w:rPr>
      </w:pPr>
      <w:r w:rsidRPr="001D0F92">
        <w:rPr>
          <w:rFonts w:eastAsia="Times New Roman"/>
          <w:sz w:val="24"/>
          <w:szCs w:val="24"/>
          <w:lang w:val="en-IN" w:eastAsia="en-GB"/>
        </w:rPr>
        <w:t xml:space="preserve">Email discussion for contributions submitted under agenda item </w:t>
      </w:r>
      <w:r>
        <w:rPr>
          <w:rFonts w:eastAsia="Times New Roman"/>
          <w:sz w:val="24"/>
          <w:szCs w:val="24"/>
          <w:lang w:val="en-IN" w:eastAsia="en-GB"/>
        </w:rPr>
        <w:t>10.27, 10.28</w:t>
      </w:r>
      <w:r w:rsidRPr="001D0F92">
        <w:rPr>
          <w:rFonts w:eastAsia="Times New Roman"/>
          <w:sz w:val="24"/>
          <w:szCs w:val="24"/>
          <w:lang w:val="en-IN" w:eastAsia="en-GB"/>
        </w:rPr>
        <w:t xml:space="preserve"> for</w:t>
      </w:r>
      <w:r>
        <w:rPr>
          <w:rFonts w:eastAsia="Times New Roman"/>
          <w:sz w:val="24"/>
          <w:szCs w:val="24"/>
          <w:lang w:val="en-IN" w:eastAsia="en-GB"/>
        </w:rPr>
        <w:t xml:space="preserve"> dynamic spectrum sharing in band n40 and n38</w:t>
      </w:r>
      <w:r w:rsidRPr="001D0F92">
        <w:rPr>
          <w:rFonts w:eastAsia="Times New Roman"/>
          <w:sz w:val="24"/>
          <w:szCs w:val="24"/>
          <w:lang w:val="en-IN" w:eastAsia="en-GB"/>
        </w:rPr>
        <w:t>.</w:t>
      </w:r>
    </w:p>
    <w:p w14:paraId="7FCADAEE" w14:textId="0A2D4D06" w:rsidR="00484C5D" w:rsidRPr="00833319" w:rsidRDefault="00484C5D" w:rsidP="00642BC6">
      <w:pPr>
        <w:rPr>
          <w:rFonts w:eastAsia="Times New Roman"/>
          <w:sz w:val="24"/>
          <w:szCs w:val="24"/>
          <w:lang w:val="en-IN" w:eastAsia="en-GB"/>
        </w:rPr>
      </w:pPr>
      <w:r w:rsidRPr="00833319">
        <w:rPr>
          <w:rFonts w:eastAsia="Times New Roman" w:hint="eastAsia"/>
          <w:sz w:val="24"/>
          <w:szCs w:val="24"/>
          <w:lang w:val="en-IN" w:eastAsia="en-GB"/>
        </w:rPr>
        <w:t xml:space="preserve">List of candidate target of email discussion for 1st round and 2nd round </w:t>
      </w:r>
    </w:p>
    <w:p w14:paraId="762872FA" w14:textId="4867C406" w:rsidR="0005705C" w:rsidRDefault="00484C5D" w:rsidP="00805BE8">
      <w:pPr>
        <w:pStyle w:val="ListParagraph"/>
        <w:numPr>
          <w:ilvl w:val="0"/>
          <w:numId w:val="3"/>
        </w:numPr>
        <w:ind w:firstLineChars="0"/>
        <w:rPr>
          <w:rFonts w:eastAsia="Times New Roman"/>
          <w:sz w:val="24"/>
          <w:szCs w:val="24"/>
          <w:lang w:val="en-IN" w:eastAsia="en-GB"/>
        </w:rPr>
      </w:pPr>
      <w:r w:rsidRPr="00833319">
        <w:rPr>
          <w:rFonts w:eastAsia="Times New Roman"/>
          <w:sz w:val="24"/>
          <w:szCs w:val="24"/>
          <w:lang w:val="en-IN" w:eastAsia="en-GB"/>
        </w:rPr>
        <w:t>1st round</w:t>
      </w:r>
      <w:r w:rsidR="00252DB8" w:rsidRPr="00833319">
        <w:rPr>
          <w:rFonts w:eastAsia="Times New Roman"/>
          <w:sz w:val="24"/>
          <w:szCs w:val="24"/>
          <w:lang w:val="en-IN" w:eastAsia="en-GB"/>
        </w:rPr>
        <w:t xml:space="preserve">: </w:t>
      </w:r>
      <w:r w:rsidR="00833319">
        <w:rPr>
          <w:rFonts w:eastAsia="Times New Roman"/>
          <w:sz w:val="24"/>
          <w:szCs w:val="24"/>
          <w:lang w:val="en-IN" w:eastAsia="en-GB"/>
        </w:rPr>
        <w:t xml:space="preserve">Discussion on </w:t>
      </w:r>
      <w:r w:rsidR="00C83075">
        <w:rPr>
          <w:rFonts w:eastAsia="Times New Roman"/>
          <w:sz w:val="24"/>
          <w:szCs w:val="24"/>
          <w:lang w:val="en-IN" w:eastAsia="en-GB"/>
        </w:rPr>
        <w:t>the following topics</w:t>
      </w:r>
      <w:r w:rsidR="0005705C">
        <w:rPr>
          <w:rFonts w:eastAsia="Times New Roman"/>
          <w:sz w:val="24"/>
          <w:szCs w:val="24"/>
          <w:lang w:val="en-IN" w:eastAsia="en-GB"/>
        </w:rPr>
        <w:t xml:space="preserve">: </w:t>
      </w:r>
    </w:p>
    <w:p w14:paraId="6886EB31" w14:textId="4BBA5B93" w:rsidR="0005705C" w:rsidRDefault="0005705C" w:rsidP="0005705C">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a) </w:t>
      </w:r>
      <w:r w:rsidR="00C83075">
        <w:rPr>
          <w:rFonts w:eastAsia="Times New Roman"/>
          <w:sz w:val="24"/>
          <w:szCs w:val="24"/>
          <w:lang w:val="en-IN" w:eastAsia="en-GB"/>
        </w:rPr>
        <w:t xml:space="preserve">DSS band n40 CRs: </w:t>
      </w:r>
      <w:r>
        <w:rPr>
          <w:rFonts w:eastAsia="Times New Roman"/>
          <w:sz w:val="24"/>
          <w:szCs w:val="24"/>
          <w:lang w:val="en-IN" w:eastAsia="en-GB"/>
        </w:rPr>
        <w:t xml:space="preserve">R4-2009589, R4-2009590, R4-2009591 for </w:t>
      </w:r>
      <w:r w:rsidR="00C83075">
        <w:rPr>
          <w:rFonts w:eastAsia="Times New Roman"/>
          <w:sz w:val="24"/>
          <w:szCs w:val="24"/>
          <w:lang w:val="en-IN" w:eastAsia="en-GB"/>
        </w:rPr>
        <w:t>approval</w:t>
      </w:r>
    </w:p>
    <w:p w14:paraId="553FF87F" w14:textId="4494B28A" w:rsidR="00C83075" w:rsidRDefault="0005705C" w:rsidP="00C83075">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b) </w:t>
      </w:r>
      <w:r w:rsidR="00C83075">
        <w:rPr>
          <w:rFonts w:eastAsia="Times New Roman"/>
          <w:sz w:val="24"/>
          <w:szCs w:val="24"/>
          <w:lang w:val="en-IN" w:eastAsia="en-GB"/>
        </w:rPr>
        <w:t xml:space="preserve">DSS band n38 CRs: </w:t>
      </w:r>
      <w:r w:rsidR="00833319">
        <w:rPr>
          <w:rFonts w:eastAsia="Times New Roman"/>
          <w:sz w:val="24"/>
          <w:szCs w:val="24"/>
          <w:lang w:val="en-IN" w:eastAsia="en-GB"/>
        </w:rPr>
        <w:t xml:space="preserve">R4-2009859, R4-2009707 for </w:t>
      </w:r>
      <w:r w:rsidR="00C83075">
        <w:rPr>
          <w:rFonts w:eastAsia="Times New Roman"/>
          <w:sz w:val="24"/>
          <w:szCs w:val="24"/>
          <w:lang w:val="en-IN" w:eastAsia="en-GB"/>
        </w:rPr>
        <w:t>approval</w:t>
      </w:r>
      <w:r w:rsidR="00833319">
        <w:rPr>
          <w:rFonts w:eastAsia="Times New Roman"/>
          <w:sz w:val="24"/>
          <w:szCs w:val="24"/>
          <w:lang w:val="en-IN" w:eastAsia="en-GB"/>
        </w:rPr>
        <w:t xml:space="preserve"> </w:t>
      </w:r>
    </w:p>
    <w:p w14:paraId="4F2C5E65" w14:textId="77777777" w:rsidR="005C62BF" w:rsidRDefault="00C83075" w:rsidP="00C83075">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c) </w:t>
      </w:r>
      <w:r w:rsidR="005C62BF">
        <w:rPr>
          <w:rFonts w:eastAsia="Times New Roman"/>
          <w:sz w:val="24"/>
          <w:szCs w:val="24"/>
          <w:lang w:val="en-IN" w:eastAsia="en-GB"/>
        </w:rPr>
        <w:t xml:space="preserve">Decision on </w:t>
      </w:r>
      <w:r w:rsidRPr="00C83075">
        <w:rPr>
          <w:rFonts w:eastAsia="Times New Roman"/>
          <w:sz w:val="24"/>
          <w:szCs w:val="24"/>
          <w:lang w:val="en-IN" w:eastAsia="en-GB"/>
        </w:rPr>
        <w:t>R4-2009944. Enabling LTE/NR spectrum sharing with 4-port LTE</w:t>
      </w:r>
    </w:p>
    <w:p w14:paraId="68EC7E02" w14:textId="15DEF84F" w:rsidR="00C83075" w:rsidRDefault="005C62BF" w:rsidP="00C83075">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    </w:t>
      </w:r>
      <w:r w:rsidR="00C83075" w:rsidRPr="00C83075">
        <w:rPr>
          <w:rFonts w:eastAsia="Times New Roman"/>
          <w:sz w:val="24"/>
          <w:szCs w:val="24"/>
          <w:lang w:val="en-IN" w:eastAsia="en-GB"/>
        </w:rPr>
        <w:t>transmissions</w:t>
      </w:r>
    </w:p>
    <w:p w14:paraId="735663CE" w14:textId="3CF972A8" w:rsidR="005C62BF" w:rsidRDefault="005C62BF" w:rsidP="00C83075">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d) </w:t>
      </w:r>
      <w:r w:rsidRPr="005C62BF">
        <w:rPr>
          <w:rFonts w:eastAsia="Times New Roman"/>
          <w:sz w:val="24"/>
          <w:szCs w:val="24"/>
          <w:lang w:val="en-IN" w:eastAsia="en-GB"/>
        </w:rPr>
        <w:t>R4-</w:t>
      </w:r>
      <w:r w:rsidRPr="005C62BF">
        <w:rPr>
          <w:rFonts w:eastAsia="Times New Roman" w:hint="eastAsia"/>
          <w:sz w:val="24"/>
          <w:szCs w:val="24"/>
          <w:lang w:val="en-IN" w:eastAsia="en-GB"/>
        </w:rPr>
        <w:t>20</w:t>
      </w:r>
      <w:r w:rsidRPr="005C62BF">
        <w:rPr>
          <w:rFonts w:eastAsia="Times New Roman"/>
          <w:sz w:val="24"/>
          <w:szCs w:val="24"/>
          <w:lang w:val="en-IN" w:eastAsia="en-GB"/>
        </w:rPr>
        <w:t>10274. Discussion the test model in DSS</w:t>
      </w:r>
    </w:p>
    <w:p w14:paraId="3FE15504" w14:textId="26D8284B" w:rsidR="00455563" w:rsidRDefault="005C62BF" w:rsidP="00455563">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e) </w:t>
      </w:r>
      <w:r w:rsidRPr="005C62BF">
        <w:rPr>
          <w:rFonts w:eastAsia="Times New Roman"/>
          <w:sz w:val="24"/>
          <w:szCs w:val="24"/>
          <w:lang w:val="en-IN" w:eastAsia="en-GB"/>
        </w:rPr>
        <w:t>R4-2010752</w:t>
      </w:r>
      <w:r w:rsidR="00455563">
        <w:rPr>
          <w:rFonts w:eastAsia="Times New Roman"/>
          <w:sz w:val="24"/>
          <w:szCs w:val="24"/>
          <w:lang w:val="en-IN" w:eastAsia="en-GB"/>
        </w:rPr>
        <w:t>,</w:t>
      </w:r>
      <w:r w:rsidR="00455563" w:rsidRPr="00455563">
        <w:rPr>
          <w:rFonts w:eastAsia="Times New Roman"/>
          <w:sz w:val="24"/>
          <w:szCs w:val="24"/>
          <w:lang w:val="en-IN" w:eastAsia="en-GB"/>
        </w:rPr>
        <w:t xml:space="preserve"> </w:t>
      </w:r>
      <w:r w:rsidR="00455563">
        <w:rPr>
          <w:rFonts w:eastAsia="Times New Roman"/>
          <w:sz w:val="24"/>
          <w:szCs w:val="24"/>
          <w:lang w:val="en-IN" w:eastAsia="en-GB"/>
        </w:rPr>
        <w:t>R4-2010751</w:t>
      </w:r>
      <w:r w:rsidRPr="005C62BF">
        <w:rPr>
          <w:rFonts w:eastAsia="Times New Roman"/>
          <w:sz w:val="24"/>
          <w:szCs w:val="24"/>
          <w:lang w:val="en-IN" w:eastAsia="en-GB"/>
        </w:rPr>
        <w:t>.</w:t>
      </w:r>
      <w:r w:rsidRPr="005C62BF">
        <w:rPr>
          <w:rFonts w:ascii="Arial" w:hAnsi="Arial" w:cs="Arial"/>
          <w:sz w:val="22"/>
        </w:rPr>
        <w:t xml:space="preserve"> </w:t>
      </w:r>
      <w:r w:rsidRPr="005C62BF">
        <w:rPr>
          <w:rFonts w:eastAsia="Times New Roman"/>
          <w:sz w:val="24"/>
          <w:szCs w:val="24"/>
          <w:lang w:val="en-IN" w:eastAsia="en-GB"/>
        </w:rPr>
        <w:t xml:space="preserve">UL shift for LTE/NR spectrum sharing in </w:t>
      </w:r>
      <w:r w:rsidR="00455563">
        <w:rPr>
          <w:rFonts w:eastAsia="Times New Roman"/>
          <w:sz w:val="24"/>
          <w:szCs w:val="24"/>
          <w:lang w:val="en-IN" w:eastAsia="en-GB"/>
        </w:rPr>
        <w:t>b</w:t>
      </w:r>
      <w:r w:rsidRPr="005C62BF">
        <w:rPr>
          <w:rFonts w:eastAsia="Times New Roman"/>
          <w:sz w:val="24"/>
          <w:szCs w:val="24"/>
          <w:lang w:val="en-IN" w:eastAsia="en-GB"/>
        </w:rPr>
        <w:t>and</w:t>
      </w:r>
      <w:r w:rsidR="00455563">
        <w:rPr>
          <w:rFonts w:eastAsia="Times New Roman"/>
          <w:sz w:val="24"/>
          <w:szCs w:val="24"/>
          <w:lang w:val="en-IN" w:eastAsia="en-GB"/>
        </w:rPr>
        <w:t xml:space="preserve">  </w:t>
      </w:r>
    </w:p>
    <w:p w14:paraId="25006019" w14:textId="58DDEF93" w:rsidR="005C62BF" w:rsidRPr="00455563" w:rsidRDefault="00455563" w:rsidP="00455563">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   </w:t>
      </w:r>
      <w:r w:rsidR="005C62BF" w:rsidRPr="00455563">
        <w:rPr>
          <w:rFonts w:eastAsia="Times New Roman"/>
          <w:sz w:val="24"/>
          <w:szCs w:val="24"/>
          <w:lang w:val="en-IN" w:eastAsia="en-GB"/>
        </w:rPr>
        <w:t xml:space="preserve"> 40</w:t>
      </w:r>
      <w:r w:rsidRPr="00455563">
        <w:rPr>
          <w:rFonts w:eastAsia="Times New Roman"/>
          <w:sz w:val="24"/>
          <w:szCs w:val="24"/>
          <w:lang w:val="en-IN" w:eastAsia="en-GB"/>
        </w:rPr>
        <w:t>,38</w:t>
      </w:r>
      <w:r w:rsidR="00A107E0">
        <w:rPr>
          <w:rFonts w:eastAsia="Times New Roman"/>
          <w:sz w:val="24"/>
          <w:szCs w:val="24"/>
          <w:lang w:val="en-IN" w:eastAsia="en-GB"/>
        </w:rPr>
        <w:t xml:space="preserve"> </w:t>
      </w:r>
      <w:r w:rsidR="005C62BF" w:rsidRPr="00455563">
        <w:rPr>
          <w:rFonts w:eastAsia="Times New Roman" w:hint="eastAsia"/>
          <w:sz w:val="24"/>
          <w:szCs w:val="24"/>
          <w:lang w:val="en-IN" w:eastAsia="en-GB"/>
        </w:rPr>
        <w:t>/</w:t>
      </w:r>
      <w:r w:rsidR="00A107E0">
        <w:rPr>
          <w:rFonts w:eastAsia="Times New Roman"/>
          <w:sz w:val="24"/>
          <w:szCs w:val="24"/>
          <w:lang w:val="en-IN" w:eastAsia="en-GB"/>
        </w:rPr>
        <w:t xml:space="preserve"> </w:t>
      </w:r>
      <w:r w:rsidR="005C62BF" w:rsidRPr="00455563">
        <w:rPr>
          <w:rFonts w:eastAsia="Times New Roman"/>
          <w:sz w:val="24"/>
          <w:szCs w:val="24"/>
          <w:lang w:val="en-IN" w:eastAsia="en-GB"/>
        </w:rPr>
        <w:t>n40</w:t>
      </w:r>
      <w:r w:rsidRPr="00455563">
        <w:rPr>
          <w:rFonts w:eastAsia="Times New Roman"/>
          <w:sz w:val="24"/>
          <w:szCs w:val="24"/>
          <w:lang w:val="en-IN" w:eastAsia="en-GB"/>
        </w:rPr>
        <w:t>,n38</w:t>
      </w:r>
    </w:p>
    <w:p w14:paraId="0EE06B6A" w14:textId="011C3C3E" w:rsidR="00004165" w:rsidRPr="00C65417" w:rsidRDefault="00484C5D" w:rsidP="00E7610E">
      <w:pPr>
        <w:pStyle w:val="ListParagraph"/>
        <w:numPr>
          <w:ilvl w:val="0"/>
          <w:numId w:val="3"/>
        </w:numPr>
        <w:ind w:firstLineChars="0"/>
        <w:rPr>
          <w:rFonts w:eastAsia="Times New Roman"/>
          <w:sz w:val="24"/>
          <w:szCs w:val="24"/>
          <w:lang w:val="en-IN" w:eastAsia="en-GB"/>
        </w:rPr>
      </w:pPr>
      <w:r w:rsidRPr="00C65417">
        <w:rPr>
          <w:rFonts w:eastAsia="Times New Roman"/>
          <w:sz w:val="24"/>
          <w:szCs w:val="24"/>
          <w:lang w:val="en-IN" w:eastAsia="en-GB"/>
        </w:rPr>
        <w:t>2nd round</w:t>
      </w:r>
      <w:r w:rsidR="00252DB8" w:rsidRPr="00C65417">
        <w:rPr>
          <w:rFonts w:eastAsia="Times New Roman"/>
          <w:sz w:val="24"/>
          <w:szCs w:val="24"/>
          <w:lang w:val="en-IN" w:eastAsia="en-GB"/>
        </w:rPr>
        <w:t xml:space="preserve">: </w:t>
      </w:r>
      <w:r w:rsidR="0005705C" w:rsidRPr="00C65417">
        <w:rPr>
          <w:rFonts w:eastAsia="Times New Roman"/>
          <w:sz w:val="24"/>
          <w:szCs w:val="24"/>
          <w:lang w:val="en-IN" w:eastAsia="en-GB"/>
        </w:rPr>
        <w:t xml:space="preserve">If required on </w:t>
      </w:r>
      <w:r w:rsidR="00C65417">
        <w:rPr>
          <w:rFonts w:eastAsia="Times New Roman"/>
          <w:sz w:val="24"/>
          <w:szCs w:val="24"/>
          <w:lang w:val="en-IN" w:eastAsia="en-GB"/>
        </w:rPr>
        <w:t>topics in 1</w:t>
      </w:r>
      <w:r w:rsidR="00C65417" w:rsidRPr="00C65417">
        <w:rPr>
          <w:rFonts w:eastAsia="Times New Roman"/>
          <w:sz w:val="24"/>
          <w:szCs w:val="24"/>
          <w:vertAlign w:val="superscript"/>
          <w:lang w:val="en-IN" w:eastAsia="en-GB"/>
        </w:rPr>
        <w:t>st</w:t>
      </w:r>
      <w:r w:rsidR="00C65417">
        <w:rPr>
          <w:rFonts w:eastAsia="Times New Roman"/>
          <w:sz w:val="24"/>
          <w:szCs w:val="24"/>
          <w:lang w:val="en-IN" w:eastAsia="en-GB"/>
        </w:rPr>
        <w:t xml:space="preserve"> round</w:t>
      </w:r>
    </w:p>
    <w:p w14:paraId="6D4B85E1" w14:textId="58566B68" w:rsidR="00484C5D" w:rsidRPr="00CB0305" w:rsidRDefault="00142BB9" w:rsidP="00E30EAA">
      <w:pPr>
        <w:pStyle w:val="Heading1"/>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B2D49" w:rsidRPr="000B2D49">
        <w:t>DSS band n40 CRs for approval</w:t>
      </w:r>
      <w:r w:rsidR="000B2D49" w:rsidRPr="00B831AE">
        <w:rPr>
          <w:rFonts w:hint="eastAsia"/>
        </w:rPr>
        <w:t xml:space="preserve"> </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4A47314" w:rsidR="00F53FE2" w:rsidRPr="004A7544" w:rsidRDefault="000B2D49" w:rsidP="00805BE8">
            <w:pPr>
              <w:spacing w:before="120" w:after="120"/>
            </w:pPr>
            <w:r w:rsidRPr="005B41A1">
              <w:t>R4-2009589</w:t>
            </w:r>
          </w:p>
        </w:tc>
        <w:tc>
          <w:tcPr>
            <w:tcW w:w="1437" w:type="dxa"/>
          </w:tcPr>
          <w:p w14:paraId="1A5AAE84" w14:textId="0F62816F" w:rsidR="00F53FE2" w:rsidRPr="004A7544" w:rsidRDefault="005B41A1" w:rsidP="00805BE8">
            <w:pPr>
              <w:spacing w:before="120" w:after="120"/>
            </w:pPr>
            <w:r>
              <w:t>Reliance</w:t>
            </w:r>
            <w:r w:rsidR="00F53FE2">
              <w:t xml:space="preserve"> </w:t>
            </w:r>
            <w:r>
              <w:t>Jio</w:t>
            </w:r>
          </w:p>
        </w:tc>
        <w:tc>
          <w:tcPr>
            <w:tcW w:w="6772" w:type="dxa"/>
          </w:tcPr>
          <w:p w14:paraId="23E5CF1A" w14:textId="76E59D49" w:rsidR="005E366A" w:rsidRPr="004A7544" w:rsidRDefault="005B41A1" w:rsidP="00805BE8">
            <w:pPr>
              <w:spacing w:before="120" w:after="120"/>
            </w:pPr>
            <w:r>
              <w:t>CR to spec 38.101-1</w:t>
            </w:r>
            <w:r w:rsidR="003F7031">
              <w:t xml:space="preserve"> (REL-17)</w:t>
            </w:r>
          </w:p>
        </w:tc>
      </w:tr>
      <w:tr w:rsidR="005B41A1" w14:paraId="5849BECD" w14:textId="77777777" w:rsidTr="00805BE8">
        <w:trPr>
          <w:trHeight w:val="468"/>
        </w:trPr>
        <w:tc>
          <w:tcPr>
            <w:tcW w:w="1648" w:type="dxa"/>
          </w:tcPr>
          <w:p w14:paraId="4F3E865C" w14:textId="3A1F4ECC" w:rsidR="005B41A1" w:rsidRPr="005B41A1" w:rsidRDefault="005B41A1" w:rsidP="00805BE8">
            <w:pPr>
              <w:spacing w:before="120" w:after="120"/>
            </w:pPr>
            <w:r w:rsidRPr="005B41A1">
              <w:t>R4-2009590</w:t>
            </w:r>
          </w:p>
        </w:tc>
        <w:tc>
          <w:tcPr>
            <w:tcW w:w="1437" w:type="dxa"/>
          </w:tcPr>
          <w:p w14:paraId="2CB5638B" w14:textId="01ACE24D" w:rsidR="005B41A1" w:rsidRDefault="005B41A1" w:rsidP="00805BE8">
            <w:pPr>
              <w:spacing w:before="120" w:after="120"/>
            </w:pPr>
            <w:r>
              <w:t>Reliance Jio</w:t>
            </w:r>
          </w:p>
        </w:tc>
        <w:tc>
          <w:tcPr>
            <w:tcW w:w="6772" w:type="dxa"/>
          </w:tcPr>
          <w:p w14:paraId="45B8A975" w14:textId="0B5EE584" w:rsidR="005B41A1" w:rsidRDefault="005B41A1" w:rsidP="00805BE8">
            <w:pPr>
              <w:spacing w:before="120" w:after="120"/>
            </w:pPr>
            <w:r>
              <w:t>CR to spec 38.104</w:t>
            </w:r>
            <w:r w:rsidR="003F7031">
              <w:t xml:space="preserve"> (REL-17)</w:t>
            </w:r>
          </w:p>
        </w:tc>
      </w:tr>
      <w:tr w:rsidR="005B41A1" w14:paraId="2EC0B56A" w14:textId="77777777" w:rsidTr="00805BE8">
        <w:trPr>
          <w:trHeight w:val="468"/>
        </w:trPr>
        <w:tc>
          <w:tcPr>
            <w:tcW w:w="1648" w:type="dxa"/>
          </w:tcPr>
          <w:p w14:paraId="03DBA6E4" w14:textId="1046CAFF" w:rsidR="005B41A1" w:rsidRPr="005B41A1" w:rsidRDefault="005B41A1" w:rsidP="00805BE8">
            <w:pPr>
              <w:spacing w:before="120" w:after="120"/>
            </w:pPr>
            <w:r w:rsidRPr="005B41A1">
              <w:t>R4-2009591</w:t>
            </w:r>
          </w:p>
        </w:tc>
        <w:tc>
          <w:tcPr>
            <w:tcW w:w="1437" w:type="dxa"/>
          </w:tcPr>
          <w:p w14:paraId="1C9E2F87" w14:textId="5BD49B86" w:rsidR="005B41A1" w:rsidRDefault="005B41A1" w:rsidP="00805BE8">
            <w:pPr>
              <w:spacing w:before="120" w:after="120"/>
            </w:pPr>
            <w:r>
              <w:t>Reliance Jio</w:t>
            </w:r>
          </w:p>
        </w:tc>
        <w:tc>
          <w:tcPr>
            <w:tcW w:w="6772" w:type="dxa"/>
          </w:tcPr>
          <w:p w14:paraId="7B921872" w14:textId="22A74824" w:rsidR="005B41A1" w:rsidRDefault="005B41A1" w:rsidP="00805BE8">
            <w:pPr>
              <w:spacing w:before="120" w:after="120"/>
            </w:pPr>
            <w:r>
              <w:t>CR to spec 38.307</w:t>
            </w:r>
            <w:r w:rsidR="003F7031">
              <w:t xml:space="preserve"> (REL-17)</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5B41A1">
        <w:tc>
          <w:tcPr>
            <w:tcW w:w="1233" w:type="dxa"/>
          </w:tcPr>
          <w:p w14:paraId="5DC1106B" w14:textId="5A2FC6FF" w:rsidR="009415B0" w:rsidRPr="00550083" w:rsidRDefault="009415B0" w:rsidP="00805BE8">
            <w:pPr>
              <w:spacing w:after="120"/>
            </w:pPr>
            <w:r w:rsidRPr="00550083">
              <w:t>CR/TP number</w:t>
            </w:r>
          </w:p>
        </w:tc>
        <w:tc>
          <w:tcPr>
            <w:tcW w:w="8398" w:type="dxa"/>
          </w:tcPr>
          <w:p w14:paraId="529FC9B7" w14:textId="24C9CD59" w:rsidR="009415B0" w:rsidRPr="00550083" w:rsidRDefault="009415B0" w:rsidP="00805BE8">
            <w:pPr>
              <w:spacing w:after="120"/>
            </w:pPr>
            <w:r w:rsidRPr="00550083">
              <w:t>Comments collection</w:t>
            </w:r>
          </w:p>
        </w:tc>
      </w:tr>
      <w:tr w:rsidR="00571777" w:rsidRPr="00571777" w14:paraId="07DECF26" w14:textId="77777777" w:rsidTr="005B41A1">
        <w:tc>
          <w:tcPr>
            <w:tcW w:w="1233" w:type="dxa"/>
            <w:vMerge w:val="restart"/>
          </w:tcPr>
          <w:p w14:paraId="41D5B081" w14:textId="66AF4B08" w:rsidR="00571777" w:rsidRPr="00550083" w:rsidRDefault="005B41A1" w:rsidP="00805BE8">
            <w:pPr>
              <w:spacing w:after="120"/>
            </w:pPr>
            <w:r w:rsidRPr="005B41A1">
              <w:t>R4-2009589</w:t>
            </w:r>
          </w:p>
        </w:tc>
        <w:tc>
          <w:tcPr>
            <w:tcW w:w="8398" w:type="dxa"/>
          </w:tcPr>
          <w:p w14:paraId="4BB207B7" w14:textId="08570147" w:rsidR="00571777" w:rsidRPr="00550083" w:rsidRDefault="001C4AED" w:rsidP="00805BE8">
            <w:pPr>
              <w:spacing w:after="120"/>
              <w:rPr>
                <w:rFonts w:hint="eastAsia"/>
                <w:lang w:eastAsia="ja-JP"/>
              </w:rPr>
            </w:pPr>
            <w:ins w:id="0" w:author="Valentin Gheorghiu" w:date="2020-08-18T21:46:00Z">
              <w:r>
                <w:rPr>
                  <w:rFonts w:hint="eastAsia"/>
                  <w:lang w:eastAsia="ja-JP"/>
                </w:rPr>
                <w:t>Q</w:t>
              </w:r>
              <w:r>
                <w:rPr>
                  <w:lang w:eastAsia="ja-JP"/>
                </w:rPr>
                <w:t>ualcomm: The CR doesn’t limit the UL shift to 15kHz SCS which was the plenary agreement. Should be revised to contain some wording that the shift is only applicab</w:t>
              </w:r>
            </w:ins>
            <w:ins w:id="1" w:author="Valentin Gheorghiu" w:date="2020-08-18T21:47:00Z">
              <w:r>
                <w:rPr>
                  <w:lang w:eastAsia="ja-JP"/>
                </w:rPr>
                <w:t>le to UE transmissions with 15kHz SCS. Also, I believe the CRs should be for Rel.15, not 17 for which there is no spec yet.</w:t>
              </w:r>
            </w:ins>
          </w:p>
        </w:tc>
      </w:tr>
      <w:tr w:rsidR="00571777" w:rsidRPr="00571777" w14:paraId="6107E4A4" w14:textId="77777777" w:rsidTr="005B41A1">
        <w:tc>
          <w:tcPr>
            <w:tcW w:w="1233" w:type="dxa"/>
            <w:vMerge/>
          </w:tcPr>
          <w:p w14:paraId="5C77C2BE" w14:textId="77777777" w:rsidR="00571777" w:rsidRPr="00550083" w:rsidRDefault="00571777" w:rsidP="00571777">
            <w:pPr>
              <w:spacing w:after="120"/>
            </w:pPr>
          </w:p>
        </w:tc>
        <w:tc>
          <w:tcPr>
            <w:tcW w:w="8398" w:type="dxa"/>
          </w:tcPr>
          <w:p w14:paraId="7976E3A3" w14:textId="458FCFFC" w:rsidR="00571777" w:rsidRPr="00550083" w:rsidRDefault="00571777" w:rsidP="00571777">
            <w:pPr>
              <w:spacing w:after="120"/>
            </w:pPr>
            <w:r w:rsidRPr="00550083">
              <w:rPr>
                <w:rFonts w:hint="eastAsia"/>
              </w:rPr>
              <w:t>Company</w:t>
            </w:r>
            <w:r w:rsidRPr="00550083">
              <w:t xml:space="preserve"> B</w:t>
            </w:r>
          </w:p>
        </w:tc>
      </w:tr>
      <w:tr w:rsidR="00571777" w:rsidRPr="00571777" w14:paraId="629BFFB8" w14:textId="77777777" w:rsidTr="005B41A1">
        <w:tc>
          <w:tcPr>
            <w:tcW w:w="1233" w:type="dxa"/>
            <w:vMerge/>
          </w:tcPr>
          <w:p w14:paraId="52AF9FD7" w14:textId="77777777" w:rsidR="00571777" w:rsidRPr="00550083" w:rsidRDefault="00571777" w:rsidP="00571777">
            <w:pPr>
              <w:spacing w:after="120"/>
            </w:pPr>
          </w:p>
        </w:tc>
        <w:tc>
          <w:tcPr>
            <w:tcW w:w="8398" w:type="dxa"/>
          </w:tcPr>
          <w:p w14:paraId="3693E3EE" w14:textId="77777777" w:rsidR="00571777" w:rsidRPr="00550083" w:rsidRDefault="00571777" w:rsidP="00571777">
            <w:pPr>
              <w:spacing w:after="120"/>
            </w:pPr>
          </w:p>
        </w:tc>
      </w:tr>
      <w:tr w:rsidR="005B41A1" w:rsidRPr="00571777" w14:paraId="5EF0FAF0" w14:textId="77777777" w:rsidTr="005B41A1">
        <w:tc>
          <w:tcPr>
            <w:tcW w:w="1233" w:type="dxa"/>
            <w:vMerge w:val="restart"/>
          </w:tcPr>
          <w:p w14:paraId="68F6E76E" w14:textId="55100605" w:rsidR="005B41A1" w:rsidRPr="00550083" w:rsidRDefault="005B41A1" w:rsidP="005B41A1">
            <w:pPr>
              <w:spacing w:after="120"/>
            </w:pPr>
            <w:r w:rsidRPr="005B41A1">
              <w:t>R4-2009590</w:t>
            </w:r>
          </w:p>
        </w:tc>
        <w:tc>
          <w:tcPr>
            <w:tcW w:w="8398" w:type="dxa"/>
          </w:tcPr>
          <w:p w14:paraId="63195C26" w14:textId="0CD67C69" w:rsidR="005B41A1" w:rsidRPr="00550083" w:rsidRDefault="005B41A1" w:rsidP="005B41A1">
            <w:pPr>
              <w:spacing w:after="120"/>
            </w:pPr>
            <w:del w:id="2" w:author="Valentin Gheorghiu" w:date="2020-08-18T21:47:00Z">
              <w:r w:rsidRPr="00550083" w:rsidDel="001C4AED">
                <w:rPr>
                  <w:rFonts w:hint="eastAsia"/>
                </w:rPr>
                <w:delText>Company A</w:delText>
              </w:r>
            </w:del>
            <w:ins w:id="3" w:author="Valentin Gheorghiu" w:date="2020-08-18T21:47:00Z">
              <w:r w:rsidR="001C4AED">
                <w:t xml:space="preserve">Qualcomm: See our comment for </w:t>
              </w:r>
            </w:ins>
            <w:ins w:id="4" w:author="Valentin Gheorghiu" w:date="2020-08-18T21:48:00Z">
              <w:r w:rsidR="001C4AED">
                <w:t>9589</w:t>
              </w:r>
            </w:ins>
          </w:p>
        </w:tc>
      </w:tr>
      <w:tr w:rsidR="00571777" w:rsidRPr="00571777" w14:paraId="4B45F1D3" w14:textId="77777777" w:rsidTr="005B41A1">
        <w:tc>
          <w:tcPr>
            <w:tcW w:w="1233" w:type="dxa"/>
            <w:vMerge/>
          </w:tcPr>
          <w:p w14:paraId="5E0ED97A" w14:textId="77777777" w:rsidR="00571777" w:rsidRPr="00550083" w:rsidRDefault="00571777" w:rsidP="00571777">
            <w:pPr>
              <w:spacing w:after="120"/>
            </w:pPr>
          </w:p>
        </w:tc>
        <w:tc>
          <w:tcPr>
            <w:tcW w:w="8398" w:type="dxa"/>
          </w:tcPr>
          <w:p w14:paraId="7AB9F702" w14:textId="319D0D9E" w:rsidR="00571777" w:rsidRPr="00550083" w:rsidRDefault="00571777" w:rsidP="00571777">
            <w:pPr>
              <w:spacing w:after="120"/>
            </w:pPr>
            <w:r w:rsidRPr="00550083">
              <w:rPr>
                <w:rFonts w:hint="eastAsia"/>
              </w:rPr>
              <w:t>Company</w:t>
            </w:r>
            <w:r w:rsidRPr="00550083">
              <w:t xml:space="preserve"> B</w:t>
            </w:r>
          </w:p>
        </w:tc>
      </w:tr>
      <w:tr w:rsidR="00571777" w:rsidRPr="00571777" w14:paraId="22C5F25F" w14:textId="77777777" w:rsidTr="005B41A1">
        <w:tc>
          <w:tcPr>
            <w:tcW w:w="1233" w:type="dxa"/>
            <w:vMerge/>
          </w:tcPr>
          <w:p w14:paraId="03201438" w14:textId="77777777" w:rsidR="00571777" w:rsidRPr="00550083" w:rsidRDefault="00571777" w:rsidP="00571777">
            <w:pPr>
              <w:spacing w:after="120"/>
            </w:pPr>
          </w:p>
        </w:tc>
        <w:tc>
          <w:tcPr>
            <w:tcW w:w="8398" w:type="dxa"/>
          </w:tcPr>
          <w:p w14:paraId="00B45FA5" w14:textId="77777777" w:rsidR="00571777" w:rsidRPr="00550083" w:rsidRDefault="00571777" w:rsidP="00571777">
            <w:pPr>
              <w:spacing w:after="120"/>
            </w:pPr>
          </w:p>
        </w:tc>
      </w:tr>
      <w:tr w:rsidR="005B41A1" w:rsidRPr="00571777" w14:paraId="107EE6DB" w14:textId="77777777" w:rsidTr="005B41A1">
        <w:tc>
          <w:tcPr>
            <w:tcW w:w="1233" w:type="dxa"/>
            <w:vMerge w:val="restart"/>
          </w:tcPr>
          <w:p w14:paraId="7D7207A6" w14:textId="7D0BF506" w:rsidR="005B41A1" w:rsidRPr="00550083" w:rsidRDefault="005B41A1" w:rsidP="00571777">
            <w:pPr>
              <w:spacing w:after="120"/>
            </w:pPr>
            <w:r w:rsidRPr="005B41A1">
              <w:t>R4-2009591</w:t>
            </w:r>
          </w:p>
          <w:p w14:paraId="2A4B57C8" w14:textId="6F6B2B89" w:rsidR="005B41A1" w:rsidRPr="00550083" w:rsidRDefault="005B41A1" w:rsidP="00571777">
            <w:pPr>
              <w:spacing w:after="120"/>
            </w:pPr>
          </w:p>
        </w:tc>
        <w:tc>
          <w:tcPr>
            <w:tcW w:w="8398" w:type="dxa"/>
          </w:tcPr>
          <w:p w14:paraId="277361E2" w14:textId="10AB581A" w:rsidR="005B41A1" w:rsidRPr="00550083" w:rsidRDefault="001C4AED" w:rsidP="00571777">
            <w:pPr>
              <w:spacing w:after="120"/>
            </w:pPr>
            <w:ins w:id="5" w:author="Valentin Gheorghiu" w:date="2020-08-18T21:48:00Z">
              <w:r>
                <w:t>Qualcomm: See our comment for 9589</w:t>
              </w:r>
            </w:ins>
            <w:del w:id="6" w:author="Valentin Gheorghiu" w:date="2020-08-18T21:48:00Z">
              <w:r w:rsidR="005B41A1" w:rsidRPr="00550083" w:rsidDel="001C4AED">
                <w:rPr>
                  <w:rFonts w:hint="eastAsia"/>
                </w:rPr>
                <w:delText>Company A</w:delText>
              </w:r>
            </w:del>
          </w:p>
        </w:tc>
      </w:tr>
      <w:tr w:rsidR="005B41A1" w:rsidRPr="00571777" w14:paraId="6FB6E008" w14:textId="77777777" w:rsidTr="005B41A1">
        <w:tc>
          <w:tcPr>
            <w:tcW w:w="1233" w:type="dxa"/>
            <w:vMerge/>
          </w:tcPr>
          <w:p w14:paraId="5DDACE34" w14:textId="77777777" w:rsidR="005B41A1" w:rsidRPr="005B41A1" w:rsidRDefault="005B41A1" w:rsidP="00571777">
            <w:pPr>
              <w:spacing w:after="120"/>
            </w:pPr>
          </w:p>
        </w:tc>
        <w:tc>
          <w:tcPr>
            <w:tcW w:w="8398" w:type="dxa"/>
          </w:tcPr>
          <w:p w14:paraId="2E258047" w14:textId="1D4A14C2" w:rsidR="005B41A1" w:rsidRPr="00550083" w:rsidRDefault="005B41A1" w:rsidP="00571777">
            <w:pPr>
              <w:spacing w:after="120"/>
            </w:pPr>
            <w:r w:rsidRPr="00550083">
              <w:rPr>
                <w:rFonts w:hint="eastAsia"/>
              </w:rPr>
              <w:t>Company</w:t>
            </w:r>
            <w:r w:rsidRPr="00550083">
              <w:t xml:space="preserve"> B</w:t>
            </w:r>
          </w:p>
        </w:tc>
      </w:tr>
      <w:tr w:rsidR="005B41A1" w:rsidRPr="00571777" w14:paraId="77B7F3CD" w14:textId="77777777" w:rsidTr="005B41A1">
        <w:tc>
          <w:tcPr>
            <w:tcW w:w="1233" w:type="dxa"/>
            <w:vMerge/>
          </w:tcPr>
          <w:p w14:paraId="366E6C0D" w14:textId="77777777" w:rsidR="005B41A1" w:rsidRPr="005B41A1" w:rsidRDefault="005B41A1" w:rsidP="00571777">
            <w:pPr>
              <w:spacing w:after="120"/>
            </w:pPr>
          </w:p>
        </w:tc>
        <w:tc>
          <w:tcPr>
            <w:tcW w:w="8398" w:type="dxa"/>
          </w:tcPr>
          <w:p w14:paraId="45340531" w14:textId="77777777" w:rsidR="005B41A1" w:rsidRDefault="005B41A1"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86185C5"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7C272E" w:rsidRPr="000B2D49">
        <w:t>DSS band n</w:t>
      </w:r>
      <w:r w:rsidR="007C272E">
        <w:t>38</w:t>
      </w:r>
      <w:r w:rsidR="007C272E" w:rsidRPr="000B2D49">
        <w:t xml:space="preserve"> CRs for approval</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7854B90E" w:rsidR="00DD19DE" w:rsidRPr="00805BE8" w:rsidRDefault="00803947" w:rsidP="00045592">
            <w:pPr>
              <w:spacing w:before="120" w:after="120"/>
              <w:rPr>
                <w:rFonts w:asciiTheme="minorHAnsi" w:hAnsiTheme="minorHAnsi" w:cstheme="minorHAnsi"/>
              </w:rPr>
            </w:pPr>
            <w:r w:rsidRPr="00E620B1">
              <w:rPr>
                <w:rFonts w:asciiTheme="minorHAnsi" w:hAnsiTheme="minorHAnsi" w:cstheme="minorHAnsi"/>
              </w:rPr>
              <w:t>R4-2009859</w:t>
            </w:r>
          </w:p>
        </w:tc>
        <w:tc>
          <w:tcPr>
            <w:tcW w:w="1437" w:type="dxa"/>
          </w:tcPr>
          <w:p w14:paraId="786ACC88" w14:textId="754C9651" w:rsidR="00DD19DE" w:rsidRPr="00805BE8" w:rsidRDefault="00803947" w:rsidP="00045592">
            <w:pPr>
              <w:spacing w:before="120" w:after="120"/>
              <w:rPr>
                <w:rFonts w:asciiTheme="minorHAnsi" w:hAnsiTheme="minorHAnsi" w:cstheme="minorHAnsi"/>
              </w:rPr>
            </w:pPr>
            <w:r>
              <w:rPr>
                <w:rFonts w:asciiTheme="minorHAnsi" w:hAnsiTheme="minorHAnsi" w:cstheme="minorHAnsi"/>
              </w:rPr>
              <w:t>Vodafone</w:t>
            </w:r>
          </w:p>
        </w:tc>
        <w:tc>
          <w:tcPr>
            <w:tcW w:w="6772" w:type="dxa"/>
          </w:tcPr>
          <w:p w14:paraId="7FAB433F" w14:textId="7D0AC3BE" w:rsidR="00DD19DE" w:rsidRPr="00805BE8" w:rsidRDefault="00E620B1" w:rsidP="00E620B1">
            <w:pPr>
              <w:tabs>
                <w:tab w:val="left" w:pos="626"/>
              </w:tabs>
              <w:spacing w:before="120" w:after="120"/>
              <w:rPr>
                <w:rFonts w:asciiTheme="minorHAnsi" w:hAnsiTheme="minorHAnsi" w:cstheme="minorHAnsi"/>
              </w:rPr>
            </w:pPr>
            <w:r>
              <w:rPr>
                <w:rFonts w:asciiTheme="minorHAnsi" w:hAnsiTheme="minorHAnsi" w:cstheme="minorHAnsi"/>
              </w:rPr>
              <w:t xml:space="preserve">CR to spec </w:t>
            </w:r>
            <w:r w:rsidRPr="00E620B1">
              <w:rPr>
                <w:rFonts w:asciiTheme="minorHAnsi" w:hAnsiTheme="minorHAnsi" w:cstheme="minorHAnsi"/>
              </w:rPr>
              <w:t>38.101-1</w:t>
            </w:r>
            <w:r>
              <w:rPr>
                <w:rFonts w:asciiTheme="minorHAnsi" w:hAnsiTheme="minorHAnsi" w:cstheme="minorHAnsi"/>
              </w:rPr>
              <w:t xml:space="preserve"> (REL-15)</w:t>
            </w:r>
          </w:p>
        </w:tc>
      </w:tr>
      <w:tr w:rsidR="00803947" w14:paraId="327CFEC5" w14:textId="77777777" w:rsidTr="00045592">
        <w:trPr>
          <w:trHeight w:val="468"/>
        </w:trPr>
        <w:tc>
          <w:tcPr>
            <w:tcW w:w="1648" w:type="dxa"/>
          </w:tcPr>
          <w:p w14:paraId="5FD71987" w14:textId="557A49AB" w:rsidR="00803947" w:rsidRPr="00E620B1" w:rsidRDefault="00803947" w:rsidP="00045592">
            <w:pPr>
              <w:spacing w:before="120" w:after="120"/>
              <w:rPr>
                <w:rFonts w:asciiTheme="minorHAnsi" w:hAnsiTheme="minorHAnsi" w:cstheme="minorHAnsi"/>
              </w:rPr>
            </w:pPr>
            <w:r w:rsidRPr="00E620B1">
              <w:rPr>
                <w:rFonts w:asciiTheme="minorHAnsi" w:hAnsiTheme="minorHAnsi" w:cstheme="minorHAnsi"/>
              </w:rPr>
              <w:t>R4-2009707</w:t>
            </w:r>
          </w:p>
        </w:tc>
        <w:tc>
          <w:tcPr>
            <w:tcW w:w="1437" w:type="dxa"/>
          </w:tcPr>
          <w:p w14:paraId="59FB418F" w14:textId="62DCF40C" w:rsidR="00803947" w:rsidRDefault="00803947" w:rsidP="00045592">
            <w:pPr>
              <w:spacing w:before="120" w:after="120"/>
              <w:rPr>
                <w:rFonts w:asciiTheme="minorHAnsi" w:hAnsiTheme="minorHAnsi" w:cstheme="minorHAnsi"/>
              </w:rPr>
            </w:pPr>
            <w:r>
              <w:rPr>
                <w:rFonts w:asciiTheme="minorHAnsi" w:hAnsiTheme="minorHAnsi" w:cstheme="minorHAnsi"/>
              </w:rPr>
              <w:t>Vodafone</w:t>
            </w:r>
          </w:p>
        </w:tc>
        <w:tc>
          <w:tcPr>
            <w:tcW w:w="6772" w:type="dxa"/>
          </w:tcPr>
          <w:p w14:paraId="170EEBE9" w14:textId="1AABBB64" w:rsidR="00803947" w:rsidRPr="00805BE8" w:rsidRDefault="00E620B1" w:rsidP="00045592">
            <w:pPr>
              <w:spacing w:before="120" w:after="120"/>
              <w:rPr>
                <w:rFonts w:asciiTheme="minorHAnsi" w:hAnsiTheme="minorHAnsi" w:cstheme="minorHAnsi"/>
              </w:rPr>
            </w:pPr>
            <w:r w:rsidRPr="00E620B1">
              <w:rPr>
                <w:rFonts w:asciiTheme="minorHAnsi" w:hAnsiTheme="minorHAnsi" w:cstheme="minorHAnsi"/>
              </w:rPr>
              <w:t>CR to spec 38.101-1</w:t>
            </w:r>
            <w:r>
              <w:rPr>
                <w:rFonts w:asciiTheme="minorHAnsi" w:hAnsiTheme="minorHAnsi" w:cstheme="minorHAnsi"/>
              </w:rPr>
              <w:t xml:space="preserve"> (REL-16)</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045592">
        <w:tc>
          <w:tcPr>
            <w:tcW w:w="1242" w:type="dxa"/>
          </w:tcPr>
          <w:p w14:paraId="7373B7C9" w14:textId="77777777" w:rsidR="00DD19DE" w:rsidRPr="00550083" w:rsidRDefault="00DD19DE" w:rsidP="00045592">
            <w:pPr>
              <w:spacing w:after="120"/>
              <w:rPr>
                <w:rFonts w:asciiTheme="minorHAnsi" w:hAnsiTheme="minorHAnsi" w:cstheme="minorHAnsi"/>
              </w:rPr>
            </w:pPr>
            <w:r w:rsidRPr="00550083">
              <w:rPr>
                <w:rFonts w:asciiTheme="minorHAnsi" w:hAnsiTheme="minorHAnsi" w:cstheme="minorHAnsi"/>
              </w:rPr>
              <w:t>CR/TP number</w:t>
            </w:r>
          </w:p>
        </w:tc>
        <w:tc>
          <w:tcPr>
            <w:tcW w:w="8615" w:type="dxa"/>
          </w:tcPr>
          <w:p w14:paraId="395E853E" w14:textId="77777777" w:rsidR="00DD19DE" w:rsidRPr="00550083" w:rsidRDefault="00DD19DE" w:rsidP="00045592">
            <w:pPr>
              <w:spacing w:after="120"/>
              <w:rPr>
                <w:rFonts w:asciiTheme="minorHAnsi" w:hAnsiTheme="minorHAnsi" w:cstheme="minorHAnsi"/>
              </w:rPr>
            </w:pPr>
            <w:r w:rsidRPr="00550083">
              <w:rPr>
                <w:rFonts w:asciiTheme="minorHAnsi" w:hAnsiTheme="minorHAnsi" w:cstheme="minorHAnsi"/>
              </w:rPr>
              <w:t>Comments collection</w:t>
            </w:r>
          </w:p>
        </w:tc>
      </w:tr>
      <w:tr w:rsidR="00DD19DE" w:rsidRPr="00571777" w14:paraId="05A3A6DD" w14:textId="77777777" w:rsidTr="00045592">
        <w:tc>
          <w:tcPr>
            <w:tcW w:w="1242" w:type="dxa"/>
            <w:vMerge w:val="restart"/>
          </w:tcPr>
          <w:p w14:paraId="497DC71D" w14:textId="47B25209" w:rsidR="00DD19DE" w:rsidRPr="00550083" w:rsidRDefault="00B84BEC" w:rsidP="00045592">
            <w:pPr>
              <w:spacing w:after="120"/>
              <w:rPr>
                <w:rFonts w:asciiTheme="minorHAnsi" w:hAnsiTheme="minorHAnsi" w:cstheme="minorHAnsi"/>
              </w:rPr>
            </w:pPr>
            <w:r w:rsidRPr="00E620B1">
              <w:rPr>
                <w:rFonts w:asciiTheme="minorHAnsi" w:hAnsiTheme="minorHAnsi" w:cstheme="minorHAnsi"/>
              </w:rPr>
              <w:t>R4-2009859</w:t>
            </w:r>
          </w:p>
        </w:tc>
        <w:tc>
          <w:tcPr>
            <w:tcW w:w="8615" w:type="dxa"/>
          </w:tcPr>
          <w:p w14:paraId="794C77FA" w14:textId="35446C23" w:rsidR="00DD19DE" w:rsidRPr="00550083" w:rsidRDefault="001C4AED" w:rsidP="00045592">
            <w:pPr>
              <w:spacing w:after="120"/>
              <w:rPr>
                <w:rFonts w:asciiTheme="minorHAnsi" w:hAnsiTheme="minorHAnsi" w:cstheme="minorHAnsi"/>
              </w:rPr>
            </w:pPr>
            <w:ins w:id="7" w:author="Valentin Gheorghiu" w:date="2020-08-18T21:48:00Z">
              <w:r>
                <w:rPr>
                  <w:rFonts w:hint="eastAsia"/>
                  <w:lang w:eastAsia="ja-JP"/>
                </w:rPr>
                <w:t>Q</w:t>
              </w:r>
              <w:r>
                <w:rPr>
                  <w:lang w:eastAsia="ja-JP"/>
                </w:rPr>
                <w:t>ualcomm: The CR doesn’t limit the UL shift to 15kHz SCS which was the plenary agreement. Should be revised to contain some wording that the shift is only applicable to UE transmissions with 15kHz SCS.</w:t>
              </w:r>
            </w:ins>
            <w:del w:id="8" w:author="Valentin Gheorghiu" w:date="2020-08-18T21:48:00Z">
              <w:r w:rsidR="00DD19DE" w:rsidRPr="00550083" w:rsidDel="001C4AED">
                <w:rPr>
                  <w:rFonts w:asciiTheme="minorHAnsi" w:hAnsiTheme="minorHAnsi" w:cstheme="minorHAnsi" w:hint="eastAsia"/>
                </w:rPr>
                <w:delText>Company A</w:delText>
              </w:r>
            </w:del>
          </w:p>
        </w:tc>
      </w:tr>
      <w:tr w:rsidR="00DD19DE" w:rsidRPr="00571777" w14:paraId="49888B70" w14:textId="77777777" w:rsidTr="00045592">
        <w:tc>
          <w:tcPr>
            <w:tcW w:w="1242" w:type="dxa"/>
            <w:vMerge/>
          </w:tcPr>
          <w:p w14:paraId="72451545" w14:textId="77777777" w:rsidR="00DD19DE" w:rsidRPr="00550083" w:rsidRDefault="00DD19DE" w:rsidP="00045592">
            <w:pPr>
              <w:spacing w:after="120"/>
              <w:rPr>
                <w:rFonts w:asciiTheme="minorHAnsi" w:hAnsiTheme="minorHAnsi" w:cstheme="minorHAnsi"/>
              </w:rPr>
            </w:pPr>
          </w:p>
        </w:tc>
        <w:tc>
          <w:tcPr>
            <w:tcW w:w="8615" w:type="dxa"/>
          </w:tcPr>
          <w:p w14:paraId="5F4DDF9E" w14:textId="77777777" w:rsidR="00DD19DE" w:rsidRPr="00550083" w:rsidRDefault="00DD19DE" w:rsidP="00045592">
            <w:pPr>
              <w:spacing w:after="120"/>
              <w:rPr>
                <w:rFonts w:asciiTheme="minorHAnsi" w:hAnsiTheme="minorHAnsi" w:cstheme="minorHAnsi"/>
              </w:rPr>
            </w:pPr>
            <w:r w:rsidRPr="00550083">
              <w:rPr>
                <w:rFonts w:asciiTheme="minorHAnsi" w:hAnsiTheme="minorHAnsi" w:cstheme="minorHAnsi" w:hint="eastAsia"/>
              </w:rPr>
              <w:t>Company</w:t>
            </w:r>
            <w:r w:rsidRPr="00550083">
              <w:rPr>
                <w:rFonts w:asciiTheme="minorHAnsi" w:hAnsiTheme="minorHAnsi" w:cstheme="minorHAnsi"/>
              </w:rPr>
              <w:t xml:space="preserve"> B</w:t>
            </w:r>
          </w:p>
        </w:tc>
      </w:tr>
      <w:tr w:rsidR="00DD19DE" w:rsidRPr="00571777" w14:paraId="72E39A08" w14:textId="77777777" w:rsidTr="00045592">
        <w:tc>
          <w:tcPr>
            <w:tcW w:w="1242" w:type="dxa"/>
            <w:vMerge/>
          </w:tcPr>
          <w:p w14:paraId="165A15C4" w14:textId="77777777" w:rsidR="00DD19DE" w:rsidRPr="00550083" w:rsidRDefault="00DD19DE" w:rsidP="00045592">
            <w:pPr>
              <w:spacing w:after="120"/>
              <w:rPr>
                <w:rFonts w:asciiTheme="minorHAnsi" w:hAnsiTheme="minorHAnsi" w:cstheme="minorHAnsi"/>
              </w:rPr>
            </w:pPr>
          </w:p>
        </w:tc>
        <w:tc>
          <w:tcPr>
            <w:tcW w:w="8615" w:type="dxa"/>
          </w:tcPr>
          <w:p w14:paraId="1901BE06" w14:textId="77777777" w:rsidR="00DD19DE" w:rsidRPr="00550083" w:rsidRDefault="00DD19DE" w:rsidP="00045592">
            <w:pPr>
              <w:spacing w:after="120"/>
              <w:rPr>
                <w:rFonts w:asciiTheme="minorHAnsi" w:hAnsiTheme="minorHAnsi" w:cstheme="minorHAnsi"/>
              </w:rPr>
            </w:pPr>
          </w:p>
        </w:tc>
      </w:tr>
      <w:tr w:rsidR="00DD19DE" w:rsidRPr="00571777" w14:paraId="6979FA8B" w14:textId="77777777" w:rsidTr="00045592">
        <w:tc>
          <w:tcPr>
            <w:tcW w:w="1242" w:type="dxa"/>
            <w:vMerge w:val="restart"/>
          </w:tcPr>
          <w:p w14:paraId="20992B68" w14:textId="2F745073" w:rsidR="00DD19DE" w:rsidRPr="00550083" w:rsidRDefault="00B84BEC" w:rsidP="00045592">
            <w:pPr>
              <w:spacing w:after="120"/>
              <w:rPr>
                <w:rFonts w:asciiTheme="minorHAnsi" w:hAnsiTheme="minorHAnsi" w:cstheme="minorHAnsi"/>
              </w:rPr>
            </w:pPr>
            <w:r w:rsidRPr="00E620B1">
              <w:rPr>
                <w:rFonts w:asciiTheme="minorHAnsi" w:hAnsiTheme="minorHAnsi" w:cstheme="minorHAnsi"/>
              </w:rPr>
              <w:t>R4-2009707</w:t>
            </w:r>
          </w:p>
        </w:tc>
        <w:tc>
          <w:tcPr>
            <w:tcW w:w="8615" w:type="dxa"/>
          </w:tcPr>
          <w:p w14:paraId="2F22EA0E" w14:textId="7131C8E1" w:rsidR="00DD19DE" w:rsidRPr="00550083" w:rsidRDefault="00DD19DE" w:rsidP="00045592">
            <w:pPr>
              <w:spacing w:after="120"/>
              <w:rPr>
                <w:rFonts w:asciiTheme="minorHAnsi" w:hAnsiTheme="minorHAnsi" w:cstheme="minorHAnsi"/>
              </w:rPr>
            </w:pPr>
            <w:del w:id="9" w:author="Valentin Gheorghiu" w:date="2020-08-18T21:48:00Z">
              <w:r w:rsidRPr="00550083" w:rsidDel="001C4AED">
                <w:rPr>
                  <w:rFonts w:asciiTheme="minorHAnsi" w:hAnsiTheme="minorHAnsi" w:cstheme="minorHAnsi" w:hint="eastAsia"/>
                </w:rPr>
                <w:delText>Company A</w:delText>
              </w:r>
            </w:del>
            <w:ins w:id="10" w:author="Valentin Gheorghiu" w:date="2020-08-18T21:49:00Z">
              <w:r w:rsidR="001C4AED">
                <w:rPr>
                  <w:rFonts w:asciiTheme="minorHAnsi" w:hAnsiTheme="minorHAnsi" w:cstheme="minorHAnsi"/>
                </w:rPr>
                <w:t>Qualcomm: see our comments for 9859</w:t>
              </w:r>
            </w:ins>
          </w:p>
        </w:tc>
      </w:tr>
      <w:tr w:rsidR="00DD19DE" w:rsidRPr="00571777" w14:paraId="1F9AAB70" w14:textId="77777777" w:rsidTr="00045592">
        <w:tc>
          <w:tcPr>
            <w:tcW w:w="1242" w:type="dxa"/>
            <w:vMerge/>
          </w:tcPr>
          <w:p w14:paraId="078D9013" w14:textId="77777777" w:rsidR="00DD19DE" w:rsidRPr="00550083" w:rsidRDefault="00DD19DE" w:rsidP="00045592">
            <w:pPr>
              <w:spacing w:after="120"/>
              <w:rPr>
                <w:rFonts w:asciiTheme="minorHAnsi" w:hAnsiTheme="minorHAnsi" w:cstheme="minorHAnsi"/>
              </w:rPr>
            </w:pPr>
          </w:p>
        </w:tc>
        <w:tc>
          <w:tcPr>
            <w:tcW w:w="8615" w:type="dxa"/>
          </w:tcPr>
          <w:p w14:paraId="5CDCD9C1" w14:textId="77777777" w:rsidR="00DD19DE" w:rsidRPr="00550083" w:rsidRDefault="00DD19DE" w:rsidP="00045592">
            <w:pPr>
              <w:spacing w:after="120"/>
              <w:rPr>
                <w:rFonts w:asciiTheme="minorHAnsi" w:hAnsiTheme="minorHAnsi" w:cstheme="minorHAnsi"/>
              </w:rPr>
            </w:pPr>
            <w:r w:rsidRPr="00550083">
              <w:rPr>
                <w:rFonts w:asciiTheme="minorHAnsi" w:hAnsiTheme="minorHAnsi" w:cstheme="minorHAnsi" w:hint="eastAsia"/>
              </w:rPr>
              <w:t>Company</w:t>
            </w:r>
            <w:r w:rsidRPr="00550083">
              <w:rPr>
                <w:rFonts w:asciiTheme="minorHAnsi" w:hAnsiTheme="minorHAnsi" w:cstheme="minorHAnsi"/>
              </w:rPr>
              <w:t xml:space="preserve"> B</w:t>
            </w:r>
          </w:p>
        </w:tc>
      </w:tr>
      <w:tr w:rsidR="00DD19DE" w:rsidRPr="00571777" w14:paraId="39F1CEFA" w14:textId="77777777" w:rsidTr="00045592">
        <w:tc>
          <w:tcPr>
            <w:tcW w:w="1242" w:type="dxa"/>
            <w:vMerge/>
          </w:tcPr>
          <w:p w14:paraId="0BAFB7DD" w14:textId="77777777" w:rsidR="00DD19DE" w:rsidRPr="00550083" w:rsidRDefault="00DD19DE" w:rsidP="00045592">
            <w:pPr>
              <w:spacing w:after="120"/>
              <w:rPr>
                <w:rFonts w:asciiTheme="minorHAnsi" w:hAnsiTheme="minorHAnsi" w:cstheme="minorHAnsi"/>
              </w:rPr>
            </w:pPr>
          </w:p>
        </w:tc>
        <w:tc>
          <w:tcPr>
            <w:tcW w:w="8615" w:type="dxa"/>
          </w:tcPr>
          <w:p w14:paraId="6F2D5A65" w14:textId="77777777" w:rsidR="00DD19DE" w:rsidRPr="00550083" w:rsidRDefault="00DD19DE" w:rsidP="00045592">
            <w:pPr>
              <w:spacing w:after="120"/>
              <w:rPr>
                <w:rFonts w:asciiTheme="minorHAnsi" w:hAnsiTheme="minorHAnsi" w:cstheme="minorHAnsi"/>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687F678F" w14:textId="0BBCCEFB" w:rsidR="00680C7C" w:rsidRPr="00045592" w:rsidRDefault="00680C7C" w:rsidP="00680C7C">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D30411" w:rsidRPr="00F61F54">
        <w:t>Enabling LTE/NR spectrum sharing with 4-port LTE transmissions</w:t>
      </w:r>
    </w:p>
    <w:p w14:paraId="04BF7894" w14:textId="77777777" w:rsidR="00680C7C" w:rsidRPr="00CB0305" w:rsidRDefault="00680C7C" w:rsidP="00680C7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21"/>
        <w:gridCol w:w="6591"/>
      </w:tblGrid>
      <w:tr w:rsidR="007354A8" w:rsidRPr="00F53FE2" w14:paraId="0191EFEF" w14:textId="77777777" w:rsidTr="00303C39">
        <w:trPr>
          <w:trHeight w:val="468"/>
        </w:trPr>
        <w:tc>
          <w:tcPr>
            <w:tcW w:w="1648" w:type="dxa"/>
            <w:vAlign w:val="center"/>
          </w:tcPr>
          <w:p w14:paraId="40818754" w14:textId="77777777" w:rsidR="00680C7C" w:rsidRPr="00045592" w:rsidRDefault="00680C7C" w:rsidP="00303C39">
            <w:pPr>
              <w:spacing w:before="120" w:after="120"/>
              <w:rPr>
                <w:b/>
                <w:bCs/>
              </w:rPr>
            </w:pPr>
            <w:r w:rsidRPr="00045592">
              <w:rPr>
                <w:b/>
                <w:bCs/>
              </w:rPr>
              <w:t>T-doc number</w:t>
            </w:r>
          </w:p>
        </w:tc>
        <w:tc>
          <w:tcPr>
            <w:tcW w:w="1437" w:type="dxa"/>
            <w:vAlign w:val="center"/>
          </w:tcPr>
          <w:p w14:paraId="443178E2" w14:textId="77777777" w:rsidR="00680C7C" w:rsidRPr="00045592" w:rsidRDefault="00680C7C" w:rsidP="00303C39">
            <w:pPr>
              <w:spacing w:before="120" w:after="120"/>
              <w:rPr>
                <w:b/>
                <w:bCs/>
              </w:rPr>
            </w:pPr>
            <w:r w:rsidRPr="00045592">
              <w:rPr>
                <w:b/>
                <w:bCs/>
              </w:rPr>
              <w:t>Company</w:t>
            </w:r>
          </w:p>
        </w:tc>
        <w:tc>
          <w:tcPr>
            <w:tcW w:w="6772" w:type="dxa"/>
            <w:vAlign w:val="center"/>
          </w:tcPr>
          <w:p w14:paraId="38F74800" w14:textId="77777777" w:rsidR="00680C7C" w:rsidRPr="00045592" w:rsidRDefault="00680C7C" w:rsidP="00303C39">
            <w:pPr>
              <w:spacing w:before="120" w:after="120"/>
              <w:rPr>
                <w:b/>
                <w:bCs/>
              </w:rPr>
            </w:pPr>
            <w:r w:rsidRPr="00045592">
              <w:rPr>
                <w:b/>
                <w:bCs/>
              </w:rPr>
              <w:t>Proposals</w:t>
            </w:r>
            <w:r>
              <w:rPr>
                <w:b/>
                <w:bCs/>
              </w:rPr>
              <w:t xml:space="preserve"> / Observations</w:t>
            </w:r>
          </w:p>
        </w:tc>
      </w:tr>
      <w:tr w:rsidR="007354A8" w14:paraId="47340B66" w14:textId="77777777" w:rsidTr="00303C39">
        <w:trPr>
          <w:trHeight w:val="468"/>
        </w:trPr>
        <w:tc>
          <w:tcPr>
            <w:tcW w:w="1648" w:type="dxa"/>
          </w:tcPr>
          <w:p w14:paraId="56AE65AF" w14:textId="3981FD7A" w:rsidR="00680C7C" w:rsidRPr="00805BE8" w:rsidRDefault="00D30411" w:rsidP="00303C39">
            <w:pPr>
              <w:spacing w:before="120" w:after="120"/>
              <w:rPr>
                <w:rFonts w:asciiTheme="minorHAnsi" w:hAnsiTheme="minorHAnsi" w:cstheme="minorHAnsi"/>
              </w:rPr>
            </w:pPr>
            <w:r w:rsidRPr="002138C6">
              <w:t>R4-2009944</w:t>
            </w:r>
          </w:p>
        </w:tc>
        <w:tc>
          <w:tcPr>
            <w:tcW w:w="1437" w:type="dxa"/>
          </w:tcPr>
          <w:p w14:paraId="7B7FDDD0" w14:textId="59D804F1" w:rsidR="00680C7C" w:rsidRPr="00805BE8" w:rsidRDefault="00D30411" w:rsidP="00303C39">
            <w:pPr>
              <w:spacing w:before="120" w:after="120"/>
              <w:rPr>
                <w:rFonts w:asciiTheme="minorHAnsi" w:hAnsiTheme="minorHAnsi" w:cstheme="minorHAnsi"/>
              </w:rPr>
            </w:pPr>
            <w:r>
              <w:rPr>
                <w:rFonts w:asciiTheme="minorHAnsi" w:hAnsiTheme="minorHAnsi" w:cstheme="minorHAnsi"/>
              </w:rPr>
              <w:t>Apple, Reliance Jio</w:t>
            </w:r>
          </w:p>
        </w:tc>
        <w:tc>
          <w:tcPr>
            <w:tcW w:w="6772" w:type="dxa"/>
          </w:tcPr>
          <w:p w14:paraId="1C9DEFF9" w14:textId="77777777" w:rsidR="00680C7C" w:rsidRPr="007354A8" w:rsidRDefault="007354A8" w:rsidP="00303C39">
            <w:pPr>
              <w:tabs>
                <w:tab w:val="left" w:pos="626"/>
              </w:tabs>
              <w:spacing w:before="120" w:after="120"/>
              <w:rPr>
                <w:rFonts w:asciiTheme="minorHAnsi" w:hAnsiTheme="minorHAnsi" w:cstheme="minorHAnsi"/>
                <w:iCs/>
              </w:rPr>
            </w:pPr>
            <w:r w:rsidRPr="007354A8">
              <w:rPr>
                <w:rFonts w:asciiTheme="minorHAnsi" w:hAnsiTheme="minorHAnsi" w:cstheme="minorHAnsi"/>
                <w:iCs/>
                <w:u w:val="single"/>
              </w:rPr>
              <w:t>Observations</w:t>
            </w:r>
            <w:r w:rsidRPr="007354A8">
              <w:rPr>
                <w:rFonts w:asciiTheme="minorHAnsi" w:hAnsiTheme="minorHAnsi" w:cstheme="minorHAnsi"/>
                <w:iCs/>
              </w:rPr>
              <w:t>:</w:t>
            </w:r>
          </w:p>
          <w:p w14:paraId="1FA57E03" w14:textId="35EF3BB0" w:rsidR="007354A8" w:rsidRPr="007354A8" w:rsidRDefault="007354A8" w:rsidP="007354A8">
            <w:pPr>
              <w:pStyle w:val="ListParagraph"/>
              <w:numPr>
                <w:ilvl w:val="0"/>
                <w:numId w:val="17"/>
              </w:numPr>
              <w:tabs>
                <w:tab w:val="left" w:pos="626"/>
              </w:tabs>
              <w:spacing w:before="120" w:after="120"/>
              <w:ind w:left="720" w:firstLineChars="0"/>
              <w:rPr>
                <w:rFonts w:asciiTheme="minorHAnsi" w:eastAsia="游明朝" w:hAnsiTheme="minorHAnsi" w:cstheme="minorHAnsi"/>
                <w:iCs/>
              </w:rPr>
            </w:pPr>
            <w:r>
              <w:rPr>
                <w:rFonts w:asciiTheme="minorHAnsi" w:eastAsia="游明朝" w:hAnsiTheme="minorHAnsi" w:cstheme="minorHAnsi"/>
                <w:iCs/>
              </w:rPr>
              <w:t xml:space="preserve">  </w:t>
            </w:r>
            <w:r w:rsidRPr="007354A8">
              <w:rPr>
                <w:rFonts w:asciiTheme="minorHAnsi" w:eastAsia="游明朝" w:hAnsiTheme="minorHAnsi" w:cstheme="minorHAnsi"/>
                <w:iCs/>
              </w:rPr>
              <w:t>NR sync pattern C can work with 1-2 port LTE deployments, but 4 port LTE CRS transmission will collide with all NR SSB instances.</w:t>
            </w:r>
          </w:p>
          <w:p w14:paraId="693CFF27" w14:textId="0455AF4A" w:rsidR="007354A8" w:rsidRDefault="007354A8" w:rsidP="007354A8">
            <w:pPr>
              <w:pStyle w:val="ListParagraph"/>
              <w:numPr>
                <w:ilvl w:val="0"/>
                <w:numId w:val="17"/>
              </w:numPr>
              <w:tabs>
                <w:tab w:val="left" w:pos="626"/>
              </w:tabs>
              <w:spacing w:before="120" w:after="120"/>
              <w:ind w:firstLineChars="0"/>
              <w:rPr>
                <w:rFonts w:asciiTheme="minorHAnsi" w:eastAsia="游明朝" w:hAnsiTheme="minorHAnsi" w:cstheme="minorHAnsi"/>
                <w:iCs/>
              </w:rPr>
            </w:pPr>
            <w:r>
              <w:rPr>
                <w:rFonts w:asciiTheme="minorHAnsi" w:eastAsia="游明朝" w:hAnsiTheme="minorHAnsi" w:cstheme="minorHAnsi"/>
                <w:iCs/>
              </w:rPr>
              <w:t xml:space="preserve">   </w:t>
            </w:r>
            <w:r w:rsidRPr="007354A8">
              <w:rPr>
                <w:rFonts w:asciiTheme="minorHAnsi" w:eastAsia="游明朝" w:hAnsiTheme="minorHAnsi" w:cstheme="minorHAnsi"/>
                <w:iCs/>
              </w:rPr>
              <w:t>4-port LTE transmission modes are widely supported by UEs and used in commercial deployments.</w:t>
            </w:r>
          </w:p>
          <w:p w14:paraId="22A9D42E" w14:textId="43345A57" w:rsidR="007354A8" w:rsidRDefault="007354A8" w:rsidP="007354A8">
            <w:pPr>
              <w:pStyle w:val="ListParagraph"/>
              <w:numPr>
                <w:ilvl w:val="0"/>
                <w:numId w:val="17"/>
              </w:numPr>
              <w:tabs>
                <w:tab w:val="left" w:pos="626"/>
              </w:tabs>
              <w:spacing w:before="120" w:after="120"/>
              <w:ind w:firstLineChars="0"/>
              <w:rPr>
                <w:rFonts w:asciiTheme="minorHAnsi" w:eastAsia="游明朝" w:hAnsiTheme="minorHAnsi" w:cstheme="minorHAnsi"/>
                <w:iCs/>
              </w:rPr>
            </w:pPr>
            <w:r>
              <w:rPr>
                <w:rFonts w:asciiTheme="minorHAnsi" w:eastAsia="游明朝" w:hAnsiTheme="minorHAnsi" w:cstheme="minorHAnsi"/>
                <w:iCs/>
              </w:rPr>
              <w:lastRenderedPageBreak/>
              <w:t xml:space="preserve">   </w:t>
            </w:r>
            <w:r w:rsidRPr="007354A8">
              <w:rPr>
                <w:rFonts w:asciiTheme="minorHAnsi" w:eastAsia="游明朝" w:hAnsiTheme="minorHAnsi" w:cstheme="minorHAnsi"/>
                <w:iCs/>
              </w:rPr>
              <w:t xml:space="preserve">Letting NR SSB to collide with LTE CRS has unknown negative impact on both technologies, but NR impact will be worse because LTE CRS are transmitted more often. </w:t>
            </w:r>
          </w:p>
          <w:p w14:paraId="4A7A8E2D" w14:textId="77777777" w:rsidR="007354A8" w:rsidRDefault="007354A8" w:rsidP="007354A8">
            <w:pPr>
              <w:pStyle w:val="ListParagraph"/>
              <w:tabs>
                <w:tab w:val="left" w:pos="626"/>
              </w:tabs>
              <w:spacing w:before="120" w:after="120"/>
              <w:ind w:left="776" w:firstLineChars="0" w:firstLine="0"/>
              <w:rPr>
                <w:rFonts w:asciiTheme="minorHAnsi" w:eastAsia="游明朝" w:hAnsiTheme="minorHAnsi" w:cstheme="minorHAnsi"/>
                <w:iCs/>
              </w:rPr>
            </w:pPr>
          </w:p>
          <w:p w14:paraId="1476F744" w14:textId="73DA4238" w:rsidR="007354A8" w:rsidRPr="007354A8" w:rsidRDefault="007354A8" w:rsidP="007354A8">
            <w:pPr>
              <w:pStyle w:val="ListParagraph"/>
              <w:numPr>
                <w:ilvl w:val="0"/>
                <w:numId w:val="17"/>
              </w:numPr>
              <w:tabs>
                <w:tab w:val="left" w:pos="626"/>
              </w:tabs>
              <w:spacing w:before="120" w:after="120"/>
              <w:ind w:firstLineChars="0"/>
              <w:rPr>
                <w:rFonts w:asciiTheme="minorHAnsi" w:eastAsia="游明朝" w:hAnsiTheme="minorHAnsi" w:cstheme="minorHAnsi"/>
                <w:iCs/>
              </w:rPr>
            </w:pPr>
            <w:r>
              <w:rPr>
                <w:rFonts w:asciiTheme="minorHAnsi" w:eastAsia="游明朝" w:hAnsiTheme="minorHAnsi" w:cstheme="minorHAnsi"/>
                <w:iCs/>
              </w:rPr>
              <w:t xml:space="preserve">   </w:t>
            </w:r>
            <w:r w:rsidRPr="007354A8">
              <w:rPr>
                <w:rFonts w:asciiTheme="minorHAnsi" w:eastAsia="游明朝" w:hAnsiTheme="minorHAnsi" w:cstheme="minorHAnsi"/>
                <w:iCs/>
              </w:rPr>
              <w:t>Since candidate LTE MBSFN sub-frames do not overlap with OFDM symbols where NR SSB is transmitted, LTE MBSFN cannot be considered as a viable solution to avoid overlaps (unless some further changes are introduced impacting other WGs)</w:t>
            </w:r>
          </w:p>
          <w:p w14:paraId="60AD7BFE" w14:textId="32B1F9D4" w:rsidR="007354A8" w:rsidRPr="007354A8" w:rsidRDefault="007354A8" w:rsidP="007354A8">
            <w:pPr>
              <w:pStyle w:val="ListParagraph"/>
              <w:numPr>
                <w:ilvl w:val="0"/>
                <w:numId w:val="17"/>
              </w:numPr>
              <w:tabs>
                <w:tab w:val="left" w:pos="626"/>
              </w:tabs>
              <w:spacing w:before="120" w:after="120"/>
              <w:ind w:firstLineChars="0"/>
              <w:rPr>
                <w:rFonts w:asciiTheme="minorHAnsi" w:eastAsia="游明朝" w:hAnsiTheme="minorHAnsi" w:cstheme="minorHAnsi"/>
                <w:iCs/>
              </w:rPr>
            </w:pPr>
            <w:r w:rsidRPr="007354A8">
              <w:rPr>
                <w:rFonts w:asciiTheme="minorHAnsi" w:eastAsia="游明朝" w:hAnsiTheme="minorHAnsi" w:cstheme="minorHAnsi"/>
                <w:iCs/>
              </w:rPr>
              <w:tab/>
              <w:t>Blanking LTE sub-frames with the MBSFN feature will diminish the whole point of the DSS feature as it will result in almost static partitioning of resources between LTE and NR.</w:t>
            </w:r>
          </w:p>
          <w:p w14:paraId="2D7315B1" w14:textId="77777777" w:rsidR="007354A8" w:rsidRDefault="007354A8" w:rsidP="007354A8">
            <w:pPr>
              <w:pStyle w:val="ListParagraph"/>
              <w:numPr>
                <w:ilvl w:val="0"/>
                <w:numId w:val="17"/>
              </w:numPr>
              <w:tabs>
                <w:tab w:val="left" w:pos="626"/>
              </w:tabs>
              <w:spacing w:before="120" w:after="120"/>
              <w:ind w:firstLineChars="0"/>
              <w:rPr>
                <w:rFonts w:asciiTheme="minorHAnsi" w:eastAsia="游明朝" w:hAnsiTheme="minorHAnsi" w:cstheme="minorHAnsi"/>
                <w:iCs/>
              </w:rPr>
            </w:pPr>
            <w:r>
              <w:rPr>
                <w:rFonts w:asciiTheme="minorHAnsi" w:eastAsia="游明朝" w:hAnsiTheme="minorHAnsi" w:cstheme="minorHAnsi"/>
                <w:iCs/>
              </w:rPr>
              <w:t xml:space="preserve">   </w:t>
            </w:r>
            <w:r w:rsidRPr="007354A8">
              <w:rPr>
                <w:rFonts w:asciiTheme="minorHAnsi" w:eastAsia="游明朝" w:hAnsiTheme="minorHAnsi" w:cstheme="minorHAnsi"/>
                <w:iCs/>
              </w:rPr>
              <w:t>Adding synchronisation pattern B will avoid collision between NR SSB and LTE CRS.</w:t>
            </w:r>
          </w:p>
          <w:p w14:paraId="5F4DEEC3" w14:textId="21D1C27C" w:rsidR="007354A8" w:rsidRDefault="007354A8" w:rsidP="007354A8">
            <w:pPr>
              <w:pStyle w:val="ListParagraph"/>
              <w:numPr>
                <w:ilvl w:val="0"/>
                <w:numId w:val="17"/>
              </w:numPr>
              <w:tabs>
                <w:tab w:val="left" w:pos="626"/>
              </w:tabs>
              <w:spacing w:before="120" w:after="120"/>
              <w:ind w:firstLineChars="0"/>
              <w:rPr>
                <w:rFonts w:asciiTheme="minorHAnsi" w:eastAsia="游明朝" w:hAnsiTheme="minorHAnsi" w:cstheme="minorHAnsi"/>
                <w:iCs/>
              </w:rPr>
            </w:pPr>
            <w:r>
              <w:rPr>
                <w:rFonts w:asciiTheme="minorHAnsi" w:eastAsia="游明朝" w:hAnsiTheme="minorHAnsi" w:cstheme="minorHAnsi"/>
                <w:iCs/>
              </w:rPr>
              <w:t xml:space="preserve">   </w:t>
            </w:r>
            <w:r w:rsidRPr="007354A8">
              <w:rPr>
                <w:rFonts w:asciiTheme="minorHAnsi" w:eastAsia="游明朝" w:hAnsiTheme="minorHAnsi" w:cstheme="minorHAnsi"/>
                <w:iCs/>
              </w:rPr>
              <w:t xml:space="preserve">The main concern is that enabling synchronisation pattern B might cause larger cell search time if a particular TDD band overlaps with another band that uses only pattern C.  </w:t>
            </w:r>
          </w:p>
          <w:p w14:paraId="071ED901" w14:textId="04713C4A" w:rsidR="007354A8" w:rsidRDefault="007354A8" w:rsidP="007354A8">
            <w:pPr>
              <w:tabs>
                <w:tab w:val="left" w:pos="626"/>
              </w:tabs>
              <w:spacing w:before="120" w:after="120"/>
              <w:rPr>
                <w:rFonts w:asciiTheme="minorHAnsi" w:hAnsiTheme="minorHAnsi" w:cstheme="minorHAnsi"/>
                <w:iCs/>
              </w:rPr>
            </w:pPr>
            <w:r w:rsidRPr="007354A8">
              <w:rPr>
                <w:rFonts w:asciiTheme="minorHAnsi" w:hAnsiTheme="minorHAnsi" w:cstheme="minorHAnsi"/>
                <w:iCs/>
                <w:u w:val="single"/>
              </w:rPr>
              <w:t>Proposal</w:t>
            </w:r>
            <w:r>
              <w:rPr>
                <w:rFonts w:asciiTheme="minorHAnsi" w:hAnsiTheme="minorHAnsi" w:cstheme="minorHAnsi"/>
                <w:iCs/>
              </w:rPr>
              <w:t>:</w:t>
            </w:r>
          </w:p>
          <w:p w14:paraId="736D67CD" w14:textId="2AD6BC17" w:rsidR="007354A8" w:rsidRPr="007354A8" w:rsidRDefault="007354A8" w:rsidP="007354A8">
            <w:pPr>
              <w:pStyle w:val="ListParagraph"/>
              <w:numPr>
                <w:ilvl w:val="0"/>
                <w:numId w:val="18"/>
              </w:numPr>
              <w:tabs>
                <w:tab w:val="left" w:pos="626"/>
              </w:tabs>
              <w:spacing w:before="120" w:after="120"/>
              <w:ind w:firstLineChars="0"/>
              <w:rPr>
                <w:rFonts w:asciiTheme="minorHAnsi" w:eastAsia="游明朝" w:hAnsiTheme="minorHAnsi" w:cstheme="minorHAnsi"/>
                <w:iCs/>
              </w:rPr>
            </w:pPr>
            <w:r>
              <w:rPr>
                <w:rFonts w:asciiTheme="minorHAnsi" w:eastAsia="游明朝" w:hAnsiTheme="minorHAnsi" w:cstheme="minorHAnsi"/>
                <w:iCs/>
              </w:rPr>
              <w:t xml:space="preserve">   </w:t>
            </w:r>
            <w:r w:rsidRPr="007354A8">
              <w:rPr>
                <w:rFonts w:asciiTheme="minorHAnsi" w:eastAsia="游明朝" w:hAnsiTheme="minorHAnsi" w:cstheme="minorHAnsi"/>
                <w:iCs/>
              </w:rPr>
              <w:t>RAN WG4 to devise a solution that would enable dynamic spectrum sharing between NR and LTE using 4-port CRS transmission.</w:t>
            </w:r>
          </w:p>
        </w:tc>
      </w:tr>
      <w:tr w:rsidR="007354A8" w14:paraId="601BC695" w14:textId="77777777" w:rsidTr="00303C39">
        <w:trPr>
          <w:trHeight w:val="468"/>
        </w:trPr>
        <w:tc>
          <w:tcPr>
            <w:tcW w:w="1648" w:type="dxa"/>
          </w:tcPr>
          <w:p w14:paraId="32A61F7F" w14:textId="63A0E294" w:rsidR="00680C7C" w:rsidRPr="00E620B1" w:rsidRDefault="00680C7C" w:rsidP="00303C39">
            <w:pPr>
              <w:spacing w:before="120" w:after="120"/>
              <w:rPr>
                <w:rFonts w:asciiTheme="minorHAnsi" w:hAnsiTheme="minorHAnsi" w:cstheme="minorHAnsi"/>
              </w:rPr>
            </w:pPr>
          </w:p>
        </w:tc>
        <w:tc>
          <w:tcPr>
            <w:tcW w:w="1437" w:type="dxa"/>
          </w:tcPr>
          <w:p w14:paraId="2A132401" w14:textId="6F7481B5" w:rsidR="00680C7C" w:rsidRDefault="00680C7C" w:rsidP="00303C39">
            <w:pPr>
              <w:spacing w:before="120" w:after="120"/>
              <w:rPr>
                <w:rFonts w:asciiTheme="minorHAnsi" w:hAnsiTheme="minorHAnsi" w:cstheme="minorHAnsi"/>
              </w:rPr>
            </w:pPr>
          </w:p>
        </w:tc>
        <w:tc>
          <w:tcPr>
            <w:tcW w:w="6772" w:type="dxa"/>
          </w:tcPr>
          <w:p w14:paraId="3B58FE2D" w14:textId="73FA96B5" w:rsidR="00680C7C" w:rsidRPr="00805BE8" w:rsidRDefault="00680C7C" w:rsidP="00303C39">
            <w:pPr>
              <w:spacing w:before="120" w:after="120"/>
              <w:rPr>
                <w:rFonts w:asciiTheme="minorHAnsi" w:hAnsiTheme="minorHAnsi" w:cstheme="minorHAnsi"/>
              </w:rPr>
            </w:pPr>
          </w:p>
        </w:tc>
      </w:tr>
    </w:tbl>
    <w:p w14:paraId="249E31D9" w14:textId="77777777" w:rsidR="00680C7C" w:rsidRPr="004A7544" w:rsidRDefault="00680C7C" w:rsidP="00680C7C"/>
    <w:p w14:paraId="63EB2500" w14:textId="480A063A" w:rsidR="00680C7C" w:rsidRDefault="00680C7C" w:rsidP="00680C7C">
      <w:pPr>
        <w:pStyle w:val="Heading2"/>
      </w:pPr>
      <w:r w:rsidRPr="004A7544">
        <w:rPr>
          <w:rFonts w:hint="eastAsia"/>
        </w:rPr>
        <w:t>Open issues</w:t>
      </w:r>
      <w:r>
        <w:t xml:space="preserve"> summary</w:t>
      </w:r>
    </w:p>
    <w:p w14:paraId="439DC1D3" w14:textId="035E87B5" w:rsidR="007354A8" w:rsidRPr="007354A8" w:rsidRDefault="00AF2E0A" w:rsidP="007354A8">
      <w:pPr>
        <w:rPr>
          <w:lang w:val="sv-SE" w:eastAsia="zh-CN"/>
        </w:rPr>
      </w:pPr>
      <w:r>
        <w:rPr>
          <w:rFonts w:asciiTheme="minorHAnsi" w:eastAsia="游明朝" w:hAnsiTheme="minorHAnsi" w:cstheme="minorHAnsi"/>
          <w:iCs/>
        </w:rPr>
        <w:t>Enable</w:t>
      </w:r>
      <w:r w:rsidRPr="007354A8">
        <w:rPr>
          <w:rFonts w:asciiTheme="minorHAnsi" w:eastAsia="游明朝" w:hAnsiTheme="minorHAnsi" w:cstheme="minorHAnsi"/>
          <w:iCs/>
        </w:rPr>
        <w:t xml:space="preserve"> dynamic spectrum sharing between NR and LTE using 4-port CRS transmission</w:t>
      </w:r>
      <w:r w:rsidR="00D25726">
        <w:rPr>
          <w:rFonts w:asciiTheme="minorHAnsi" w:eastAsia="游明朝" w:hAnsiTheme="minorHAnsi" w:cstheme="minorHAnsi"/>
          <w:iCs/>
        </w:rPr>
        <w:t>.</w:t>
      </w:r>
    </w:p>
    <w:p w14:paraId="039102A8" w14:textId="1BC0F01A" w:rsidR="00680C7C" w:rsidRPr="00805BE8" w:rsidRDefault="00680C7C" w:rsidP="00680C7C">
      <w:pPr>
        <w:pStyle w:val="Heading3"/>
        <w:rPr>
          <w:sz w:val="24"/>
          <w:szCs w:val="16"/>
        </w:rPr>
      </w:pPr>
      <w:r w:rsidRPr="00805BE8">
        <w:rPr>
          <w:sz w:val="24"/>
          <w:szCs w:val="16"/>
        </w:rPr>
        <w:t>Sub-</w:t>
      </w:r>
      <w:r>
        <w:rPr>
          <w:sz w:val="24"/>
          <w:szCs w:val="16"/>
        </w:rPr>
        <w:t>topic</w:t>
      </w:r>
      <w:r w:rsidRPr="00805BE8">
        <w:rPr>
          <w:sz w:val="24"/>
          <w:szCs w:val="16"/>
        </w:rPr>
        <w:t xml:space="preserve"> </w:t>
      </w:r>
      <w:r w:rsidR="00557E1C">
        <w:rPr>
          <w:sz w:val="24"/>
          <w:szCs w:val="16"/>
        </w:rPr>
        <w:t>3</w:t>
      </w:r>
      <w:r w:rsidRPr="00805BE8">
        <w:rPr>
          <w:sz w:val="24"/>
          <w:szCs w:val="16"/>
        </w:rPr>
        <w:t>-1</w:t>
      </w:r>
    </w:p>
    <w:p w14:paraId="6F7A4A47" w14:textId="0D408B00" w:rsidR="00680C7C" w:rsidRDefault="00AF2E0A" w:rsidP="00680C7C">
      <w:pPr>
        <w:rPr>
          <w:i/>
          <w:color w:val="0070C0"/>
          <w:lang w:val="en-US" w:eastAsia="zh-CN"/>
        </w:rPr>
      </w:pPr>
      <w:r w:rsidRPr="007354A8">
        <w:rPr>
          <w:rFonts w:asciiTheme="minorHAnsi" w:eastAsia="游明朝" w:hAnsiTheme="minorHAnsi" w:cstheme="minorHAnsi"/>
          <w:iCs/>
        </w:rPr>
        <w:t>RAN WG4 to devise a solution that would enable dynamic spectrum sharing between NR and LTE using 4-port CRS transmission.</w:t>
      </w:r>
    </w:p>
    <w:p w14:paraId="418070B7" w14:textId="33EC6677" w:rsidR="00680C7C" w:rsidRPr="00166976" w:rsidRDefault="00680C7C" w:rsidP="00680C7C">
      <w:pPr>
        <w:rPr>
          <w:rFonts w:asciiTheme="minorHAnsi" w:eastAsia="游明朝" w:hAnsiTheme="minorHAnsi" w:cstheme="minorHAnsi"/>
          <w:iCs/>
        </w:rPr>
      </w:pPr>
      <w:r w:rsidRPr="00166976">
        <w:rPr>
          <w:rFonts w:asciiTheme="minorHAnsi" w:eastAsia="游明朝" w:hAnsiTheme="minorHAnsi" w:cstheme="minorHAnsi"/>
          <w:iCs/>
        </w:rPr>
        <w:t xml:space="preserve">Issue </w:t>
      </w:r>
      <w:r w:rsidR="00557E1C" w:rsidRPr="00166976">
        <w:rPr>
          <w:rFonts w:asciiTheme="minorHAnsi" w:eastAsia="游明朝" w:hAnsiTheme="minorHAnsi" w:cstheme="minorHAnsi"/>
          <w:iCs/>
        </w:rPr>
        <w:t>3</w:t>
      </w:r>
      <w:r w:rsidRPr="00166976">
        <w:rPr>
          <w:rFonts w:asciiTheme="minorHAnsi" w:eastAsia="游明朝" w:hAnsiTheme="minorHAnsi" w:cstheme="minorHAnsi"/>
          <w:iCs/>
        </w:rPr>
        <w:t xml:space="preserve">-1: </w:t>
      </w:r>
    </w:p>
    <w:p w14:paraId="7770FE1C" w14:textId="77777777" w:rsidR="00680C7C" w:rsidRPr="00166976" w:rsidRDefault="00680C7C" w:rsidP="00680C7C">
      <w:pPr>
        <w:pStyle w:val="ListParagraph"/>
        <w:numPr>
          <w:ilvl w:val="0"/>
          <w:numId w:val="4"/>
        </w:numPr>
        <w:overflowPunct/>
        <w:autoSpaceDE/>
        <w:autoSpaceDN/>
        <w:adjustRightInd/>
        <w:spacing w:after="120"/>
        <w:ind w:left="720" w:firstLineChars="0"/>
        <w:textAlignment w:val="auto"/>
        <w:rPr>
          <w:rFonts w:asciiTheme="minorHAnsi" w:eastAsia="游明朝" w:hAnsiTheme="minorHAnsi" w:cstheme="minorHAnsi"/>
          <w:iCs/>
        </w:rPr>
      </w:pPr>
      <w:r w:rsidRPr="00166976">
        <w:rPr>
          <w:rFonts w:asciiTheme="minorHAnsi" w:eastAsia="游明朝" w:hAnsiTheme="minorHAnsi" w:cstheme="minorHAnsi"/>
          <w:iCs/>
        </w:rPr>
        <w:t>Proposals</w:t>
      </w:r>
    </w:p>
    <w:p w14:paraId="44D16C03" w14:textId="5DF402C1" w:rsidR="00680C7C" w:rsidRPr="00166976"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游明朝" w:hAnsiTheme="minorHAnsi" w:cstheme="minorHAnsi"/>
          <w:iCs/>
        </w:rPr>
      </w:pPr>
      <w:r w:rsidRPr="00166976">
        <w:rPr>
          <w:rFonts w:asciiTheme="minorHAnsi" w:eastAsia="游明朝" w:hAnsiTheme="minorHAnsi" w:cstheme="minorHAnsi"/>
          <w:iCs/>
        </w:rPr>
        <w:t xml:space="preserve">Option 1: </w:t>
      </w:r>
      <w:r w:rsidR="00AF2E0A" w:rsidRPr="00166976">
        <w:rPr>
          <w:rFonts w:asciiTheme="minorHAnsi" w:eastAsia="游明朝" w:hAnsiTheme="minorHAnsi" w:cstheme="minorHAnsi"/>
          <w:iCs/>
        </w:rPr>
        <w:t>SSB Sync Pattern B for 30KHz SSB SCS</w:t>
      </w:r>
    </w:p>
    <w:p w14:paraId="31298209" w14:textId="77777777" w:rsidR="00680C7C" w:rsidRPr="00166976"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游明朝" w:hAnsiTheme="minorHAnsi" w:cstheme="minorHAnsi"/>
          <w:iCs/>
        </w:rPr>
      </w:pPr>
      <w:r w:rsidRPr="00166976">
        <w:rPr>
          <w:rFonts w:asciiTheme="minorHAnsi" w:eastAsia="游明朝" w:hAnsiTheme="minorHAnsi" w:cstheme="minorHAnsi"/>
          <w:iCs/>
        </w:rPr>
        <w:t>Option 2: TBA</w:t>
      </w:r>
    </w:p>
    <w:p w14:paraId="206E7008" w14:textId="77777777" w:rsidR="00680C7C" w:rsidRPr="00166976" w:rsidRDefault="00680C7C" w:rsidP="00680C7C">
      <w:pPr>
        <w:pStyle w:val="ListParagraph"/>
        <w:numPr>
          <w:ilvl w:val="0"/>
          <w:numId w:val="4"/>
        </w:numPr>
        <w:overflowPunct/>
        <w:autoSpaceDE/>
        <w:autoSpaceDN/>
        <w:adjustRightInd/>
        <w:spacing w:after="120"/>
        <w:ind w:left="720" w:firstLineChars="0"/>
        <w:textAlignment w:val="auto"/>
        <w:rPr>
          <w:rFonts w:asciiTheme="minorHAnsi" w:eastAsia="游明朝" w:hAnsiTheme="minorHAnsi" w:cstheme="minorHAnsi"/>
          <w:iCs/>
        </w:rPr>
      </w:pPr>
      <w:r w:rsidRPr="00166976">
        <w:rPr>
          <w:rFonts w:asciiTheme="minorHAnsi" w:eastAsia="游明朝" w:hAnsiTheme="minorHAnsi" w:cstheme="minorHAnsi"/>
          <w:iCs/>
        </w:rPr>
        <w:t>Recommended WF</w:t>
      </w:r>
    </w:p>
    <w:p w14:paraId="47CCB7CD" w14:textId="77777777" w:rsidR="00680C7C" w:rsidRPr="00166976"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游明朝" w:hAnsiTheme="minorHAnsi" w:cstheme="minorHAnsi"/>
          <w:iCs/>
        </w:rPr>
      </w:pPr>
      <w:r w:rsidRPr="00166976">
        <w:rPr>
          <w:rFonts w:asciiTheme="minorHAnsi" w:eastAsia="游明朝" w:hAnsiTheme="minorHAnsi" w:cstheme="minorHAnsi"/>
          <w:iCs/>
        </w:rPr>
        <w:t>TBA</w:t>
      </w:r>
    </w:p>
    <w:p w14:paraId="13B40599" w14:textId="77777777" w:rsidR="00680C7C" w:rsidRPr="00045592" w:rsidRDefault="00680C7C" w:rsidP="00680C7C">
      <w:pPr>
        <w:rPr>
          <w:i/>
          <w:color w:val="0070C0"/>
          <w:lang w:eastAsia="zh-CN"/>
        </w:rPr>
      </w:pPr>
    </w:p>
    <w:p w14:paraId="42163ADD" w14:textId="77777777" w:rsidR="00680C7C" w:rsidRDefault="00680C7C" w:rsidP="00680C7C">
      <w:pPr>
        <w:rPr>
          <w:color w:val="0070C0"/>
          <w:lang w:val="en-US" w:eastAsia="zh-CN"/>
        </w:rPr>
      </w:pPr>
    </w:p>
    <w:p w14:paraId="69DD03D4" w14:textId="77777777" w:rsidR="00680C7C" w:rsidRPr="00035C50" w:rsidRDefault="00680C7C" w:rsidP="00680C7C">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5EE8CA29" w14:textId="77777777" w:rsidR="00680C7C" w:rsidRPr="00805BE8" w:rsidRDefault="00680C7C" w:rsidP="00680C7C">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0"/>
        <w:gridCol w:w="8391"/>
      </w:tblGrid>
      <w:tr w:rsidR="00680C7C" w14:paraId="2415C7D4" w14:textId="77777777" w:rsidTr="00303C39">
        <w:tc>
          <w:tcPr>
            <w:tcW w:w="1242" w:type="dxa"/>
          </w:tcPr>
          <w:p w14:paraId="23A0612F" w14:textId="77777777" w:rsidR="00680C7C" w:rsidRPr="00166976" w:rsidRDefault="00680C7C" w:rsidP="00303C39">
            <w:pPr>
              <w:spacing w:after="120"/>
              <w:rPr>
                <w:rFonts w:asciiTheme="minorHAnsi" w:hAnsiTheme="minorHAnsi" w:cstheme="minorHAnsi"/>
                <w:iCs/>
              </w:rPr>
            </w:pPr>
            <w:r w:rsidRPr="00166976">
              <w:rPr>
                <w:rFonts w:asciiTheme="minorHAnsi" w:hAnsiTheme="minorHAnsi" w:cstheme="minorHAnsi"/>
                <w:iCs/>
              </w:rPr>
              <w:t>Company</w:t>
            </w:r>
          </w:p>
        </w:tc>
        <w:tc>
          <w:tcPr>
            <w:tcW w:w="8615" w:type="dxa"/>
          </w:tcPr>
          <w:p w14:paraId="5ABD1D31" w14:textId="77777777" w:rsidR="00680C7C" w:rsidRPr="00166976" w:rsidRDefault="00680C7C" w:rsidP="00303C39">
            <w:pPr>
              <w:spacing w:after="120"/>
              <w:rPr>
                <w:rFonts w:asciiTheme="minorHAnsi" w:hAnsiTheme="minorHAnsi" w:cstheme="minorHAnsi"/>
                <w:iCs/>
              </w:rPr>
            </w:pPr>
            <w:r w:rsidRPr="00166976">
              <w:rPr>
                <w:rFonts w:asciiTheme="minorHAnsi" w:hAnsiTheme="minorHAnsi" w:cstheme="minorHAnsi"/>
                <w:iCs/>
              </w:rPr>
              <w:t>Comments</w:t>
            </w:r>
          </w:p>
        </w:tc>
      </w:tr>
      <w:tr w:rsidR="00680C7C" w14:paraId="10A2578B" w14:textId="77777777" w:rsidTr="00303C39">
        <w:tc>
          <w:tcPr>
            <w:tcW w:w="1242" w:type="dxa"/>
          </w:tcPr>
          <w:p w14:paraId="729FE07C" w14:textId="5A191C51" w:rsidR="00680C7C" w:rsidRPr="00166976" w:rsidRDefault="00B950B6" w:rsidP="00303C39">
            <w:pPr>
              <w:spacing w:after="120"/>
              <w:rPr>
                <w:rFonts w:asciiTheme="minorHAnsi" w:hAnsiTheme="minorHAnsi" w:cstheme="minorHAnsi"/>
                <w:iCs/>
              </w:rPr>
            </w:pPr>
            <w:r>
              <w:rPr>
                <w:rFonts w:asciiTheme="minorEastAsia" w:eastAsiaTheme="minorEastAsia" w:hAnsiTheme="minorEastAsia" w:cstheme="minorHAnsi" w:hint="eastAsia"/>
                <w:iCs/>
                <w:lang w:eastAsia="zh-CN"/>
              </w:rPr>
              <w:t>OPPO</w:t>
            </w:r>
          </w:p>
        </w:tc>
        <w:tc>
          <w:tcPr>
            <w:tcW w:w="8615" w:type="dxa"/>
          </w:tcPr>
          <w:p w14:paraId="7A73F865" w14:textId="14D7CB99" w:rsidR="00680C7C" w:rsidRDefault="00680C7C" w:rsidP="00303C39">
            <w:pPr>
              <w:spacing w:after="120"/>
              <w:rPr>
                <w:rFonts w:asciiTheme="minorHAnsi" w:hAnsiTheme="minorHAnsi" w:cstheme="minorHAnsi"/>
                <w:iCs/>
              </w:rPr>
            </w:pPr>
            <w:r w:rsidRPr="00166976">
              <w:rPr>
                <w:rFonts w:asciiTheme="minorHAnsi" w:hAnsiTheme="minorHAnsi" w:cstheme="minorHAnsi" w:hint="eastAsia"/>
                <w:iCs/>
              </w:rPr>
              <w:t xml:space="preserve">Sub topic </w:t>
            </w:r>
            <w:r w:rsidR="00557E1C" w:rsidRPr="00166976">
              <w:rPr>
                <w:rFonts w:asciiTheme="minorHAnsi" w:hAnsiTheme="minorHAnsi" w:cstheme="minorHAnsi"/>
                <w:iCs/>
              </w:rPr>
              <w:t>3</w:t>
            </w:r>
            <w:r w:rsidRPr="00166976">
              <w:rPr>
                <w:rFonts w:asciiTheme="minorHAnsi" w:hAnsiTheme="minorHAnsi" w:cstheme="minorHAnsi"/>
                <w:iCs/>
              </w:rPr>
              <w:t>-</w:t>
            </w:r>
            <w:r w:rsidRPr="00166976">
              <w:rPr>
                <w:rFonts w:asciiTheme="minorHAnsi" w:hAnsiTheme="minorHAnsi" w:cstheme="minorHAnsi" w:hint="eastAsia"/>
                <w:iCs/>
              </w:rPr>
              <w:t xml:space="preserve">1: </w:t>
            </w:r>
            <w:r w:rsidR="00B950B6">
              <w:rPr>
                <w:rFonts w:asciiTheme="minorHAnsi" w:hAnsiTheme="minorHAnsi" w:cstheme="minorHAnsi"/>
                <w:iCs/>
              </w:rPr>
              <w:t xml:space="preserve">A few questions to Apple. </w:t>
            </w:r>
          </w:p>
          <w:p w14:paraId="35AA6C7F" w14:textId="28C92286" w:rsidR="00B950B6" w:rsidRPr="00B950B6" w:rsidRDefault="00B950B6" w:rsidP="00B950B6">
            <w:pPr>
              <w:pStyle w:val="ListParagraph"/>
              <w:numPr>
                <w:ilvl w:val="0"/>
                <w:numId w:val="21"/>
              </w:numPr>
              <w:spacing w:after="120"/>
              <w:ind w:firstLineChars="0"/>
              <w:rPr>
                <w:rFonts w:asciiTheme="minorHAnsi" w:eastAsia="游明朝" w:hAnsiTheme="minorHAnsi" w:cstheme="minorHAnsi"/>
                <w:iCs/>
              </w:rPr>
            </w:pPr>
            <w:r>
              <w:rPr>
                <w:rFonts w:asciiTheme="minorHAnsi" w:eastAsiaTheme="minorEastAsia" w:hAnsiTheme="minorHAnsi" w:cstheme="minorHAnsi"/>
                <w:iCs/>
                <w:lang w:eastAsia="zh-CN"/>
              </w:rPr>
              <w:t xml:space="preserve">Objectives of these WIs </w:t>
            </w:r>
          </w:p>
          <w:p w14:paraId="0E9FB31E" w14:textId="473E3809" w:rsidR="00B950B6" w:rsidRDefault="00B950B6" w:rsidP="00B950B6">
            <w:pPr>
              <w:spacing w:after="0"/>
              <w:rPr>
                <w:rFonts w:asciiTheme="minorHAnsi" w:eastAsiaTheme="minorEastAsia" w:hAnsiTheme="minorHAnsi" w:cstheme="minorHAnsi"/>
                <w:iCs/>
                <w:lang w:eastAsia="zh-CN"/>
              </w:rPr>
            </w:pPr>
            <w:r>
              <w:rPr>
                <w:rFonts w:asciiTheme="minorHAnsi" w:eastAsiaTheme="minorEastAsia" w:hAnsiTheme="minorHAnsi" w:cstheme="minorHAnsi" w:hint="eastAsia"/>
                <w:iCs/>
                <w:lang w:eastAsia="zh-CN"/>
              </w:rPr>
              <w:t>I</w:t>
            </w:r>
            <w:r>
              <w:rPr>
                <w:rFonts w:asciiTheme="minorHAnsi" w:eastAsiaTheme="minorEastAsia" w:hAnsiTheme="minorHAnsi" w:cstheme="minorHAnsi"/>
                <w:iCs/>
                <w:lang w:eastAsia="zh-CN"/>
              </w:rPr>
              <w:t xml:space="preserve">n RP-201314 WID of Band 38/n38, the objective is described as </w:t>
            </w:r>
            <w:r w:rsidRPr="00B950B6">
              <w:rPr>
                <w:rFonts w:asciiTheme="minorHAnsi" w:eastAsiaTheme="minorEastAsia" w:hAnsiTheme="minorHAnsi" w:cstheme="minorHAnsi"/>
                <w:iCs/>
                <w:color w:val="0070C0"/>
                <w:lang w:eastAsia="zh-CN"/>
              </w:rPr>
              <w:t>“</w:t>
            </w:r>
            <w:r w:rsidRPr="00B950B6">
              <w:rPr>
                <w:color w:val="0070C0"/>
                <w:lang w:eastAsia="ko-KR"/>
              </w:rPr>
              <w:t>Adapt n38 RF requirements to enable Dynamic Spectrum Sharing</w:t>
            </w:r>
            <w:r w:rsidRPr="00B950B6">
              <w:rPr>
                <w:rFonts w:eastAsia="ＭＳ 明朝"/>
                <w:color w:val="0070C0"/>
                <w:lang w:eastAsia="ja-JP"/>
              </w:rPr>
              <w:t xml:space="preserve"> between devices operating LTE B38 and devices operating n38, by introducing a </w:t>
            </w:r>
            <w:r w:rsidRPr="00B950B6">
              <w:rPr>
                <w:color w:val="0070C0"/>
                <w:szCs w:val="24"/>
                <w:lang w:eastAsia="ja-JP"/>
              </w:rPr>
              <w:t xml:space="preserve">UL 7.5 kHz </w:t>
            </w:r>
            <w:r w:rsidRPr="00B950B6">
              <w:rPr>
                <w:rFonts w:eastAsia="ＭＳ 明朝"/>
                <w:color w:val="0070C0"/>
                <w:szCs w:val="24"/>
                <w:lang w:eastAsia="ja-JP"/>
              </w:rPr>
              <w:t>frequency</w:t>
            </w:r>
            <w:r w:rsidRPr="00B950B6">
              <w:rPr>
                <w:color w:val="0070C0"/>
                <w:szCs w:val="24"/>
                <w:lang w:eastAsia="ja-JP"/>
              </w:rPr>
              <w:t xml:space="preserve"> shift</w:t>
            </w:r>
            <w:r w:rsidRPr="00B950B6">
              <w:rPr>
                <w:rFonts w:eastAsia="ＭＳ 明朝"/>
                <w:color w:val="0070C0"/>
                <w:lang w:eastAsia="ja-JP"/>
              </w:rPr>
              <w:t xml:space="preserve"> for this band for 15 kHz SCS operation. This requirement shall be Release independent from Rel-15</w:t>
            </w:r>
            <w:r>
              <w:rPr>
                <w:rFonts w:eastAsia="ＭＳ 明朝"/>
                <w:color w:val="000000"/>
                <w:lang w:eastAsia="ja-JP"/>
              </w:rPr>
              <w:t>.</w:t>
            </w:r>
            <w:r w:rsidRPr="00B950B6">
              <w:rPr>
                <w:rFonts w:asciiTheme="minorHAnsi" w:eastAsiaTheme="minorEastAsia" w:hAnsiTheme="minorHAnsi" w:cstheme="minorHAnsi"/>
                <w:iCs/>
                <w:lang w:eastAsia="zh-CN"/>
              </w:rPr>
              <w:t>”</w:t>
            </w:r>
          </w:p>
          <w:p w14:paraId="38F88471" w14:textId="28D4070B" w:rsidR="00B950B6" w:rsidRPr="00B950B6" w:rsidRDefault="00B950B6" w:rsidP="00B950B6">
            <w:pPr>
              <w:spacing w:after="0"/>
              <w:rPr>
                <w:bCs/>
                <w:color w:val="0070C0"/>
              </w:rPr>
            </w:pPr>
            <w:r>
              <w:rPr>
                <w:rFonts w:asciiTheme="minorHAnsi" w:eastAsiaTheme="minorEastAsia" w:hAnsiTheme="minorHAnsi" w:cstheme="minorHAnsi"/>
                <w:iCs/>
                <w:lang w:eastAsia="zh-CN"/>
              </w:rPr>
              <w:t xml:space="preserve">In RP=201362, WID of Band 40/n40, the objective is captured as </w:t>
            </w:r>
            <w:r w:rsidRPr="00B950B6">
              <w:rPr>
                <w:rFonts w:asciiTheme="minorHAnsi" w:eastAsiaTheme="minorEastAsia" w:hAnsiTheme="minorHAnsi" w:cstheme="minorHAnsi"/>
                <w:iCs/>
                <w:color w:val="0070C0"/>
                <w:lang w:eastAsia="zh-CN"/>
              </w:rPr>
              <w:t>“</w:t>
            </w:r>
            <w:r w:rsidRPr="00B950B6">
              <w:rPr>
                <w:color w:val="0070C0"/>
                <w:lang w:eastAsia="ko-KR"/>
              </w:rPr>
              <w:t xml:space="preserve">The work item aims to specify </w:t>
            </w:r>
            <w:r w:rsidRPr="00B950B6">
              <w:rPr>
                <w:rFonts w:eastAsia="ＭＳ 明朝"/>
                <w:color w:val="0070C0"/>
                <w:lang w:eastAsia="ja-JP"/>
              </w:rPr>
              <w:t xml:space="preserve">spectrum sharing requirements for n40.  Introduce </w:t>
            </w:r>
            <w:r w:rsidRPr="00B950B6">
              <w:rPr>
                <w:color w:val="0070C0"/>
                <w:szCs w:val="24"/>
                <w:lang w:eastAsia="ja-JP"/>
              </w:rPr>
              <w:t xml:space="preserve">UL 7.5kHz </w:t>
            </w:r>
            <w:r w:rsidRPr="00B950B6">
              <w:rPr>
                <w:rFonts w:eastAsia="ＭＳ 明朝"/>
                <w:color w:val="0070C0"/>
                <w:szCs w:val="24"/>
                <w:lang w:eastAsia="ja-JP"/>
              </w:rPr>
              <w:t>frequency</w:t>
            </w:r>
            <w:r w:rsidRPr="00B950B6">
              <w:rPr>
                <w:color w:val="0070C0"/>
                <w:szCs w:val="24"/>
                <w:lang w:eastAsia="ja-JP"/>
              </w:rPr>
              <w:t xml:space="preserve"> shift for 15kHz data SCS</w:t>
            </w:r>
            <w:r w:rsidRPr="00B950B6">
              <w:rPr>
                <w:rFonts w:eastAsia="ＭＳ 明朝"/>
                <w:color w:val="0070C0"/>
                <w:lang w:eastAsia="ja-JP"/>
              </w:rPr>
              <w:t xml:space="preserve"> </w:t>
            </w:r>
            <w:r w:rsidRPr="00B950B6">
              <w:rPr>
                <w:color w:val="0070C0"/>
                <w:lang w:eastAsia="ko-KR"/>
              </w:rPr>
              <w:t>[RAN</w:t>
            </w:r>
            <w:r w:rsidRPr="00B950B6">
              <w:rPr>
                <w:rFonts w:eastAsia="ＭＳ 明朝"/>
                <w:color w:val="0070C0"/>
                <w:lang w:eastAsia="ja-JP"/>
              </w:rPr>
              <w:t>4</w:t>
            </w:r>
            <w:r w:rsidRPr="00B950B6">
              <w:rPr>
                <w:color w:val="0070C0"/>
                <w:lang w:eastAsia="ko-KR"/>
              </w:rPr>
              <w:t>]</w:t>
            </w:r>
            <w:r w:rsidRPr="00B950B6">
              <w:rPr>
                <w:rFonts w:eastAsiaTheme="minorEastAsia" w:hint="eastAsia"/>
                <w:bCs/>
                <w:color w:val="0070C0"/>
                <w:lang w:eastAsia="zh-CN"/>
              </w:rPr>
              <w:t>,</w:t>
            </w:r>
            <w:r w:rsidRPr="00B950B6">
              <w:rPr>
                <w:color w:val="0070C0"/>
                <w:lang w:eastAsia="ko-KR"/>
              </w:rPr>
              <w:t>Study for backward compatibility</w:t>
            </w:r>
            <w:r w:rsidRPr="00B950B6">
              <w:rPr>
                <w:rFonts w:asciiTheme="minorHAnsi" w:eastAsiaTheme="minorEastAsia" w:hAnsiTheme="minorHAnsi" w:cstheme="minorHAnsi"/>
                <w:iCs/>
                <w:color w:val="0070C0"/>
                <w:lang w:eastAsia="zh-CN"/>
              </w:rPr>
              <w:t>”</w:t>
            </w:r>
          </w:p>
          <w:p w14:paraId="5AD07793" w14:textId="09F23143" w:rsidR="00B950B6" w:rsidRDefault="00B950B6" w:rsidP="00B950B6">
            <w:pPr>
              <w:spacing w:after="120"/>
              <w:rPr>
                <w:rFonts w:asciiTheme="minorHAnsi" w:eastAsiaTheme="minorEastAsia" w:hAnsiTheme="minorHAnsi" w:cstheme="minorHAnsi"/>
                <w:iCs/>
                <w:lang w:eastAsia="zh-CN"/>
              </w:rPr>
            </w:pPr>
            <w:r>
              <w:rPr>
                <w:rFonts w:asciiTheme="minorHAnsi" w:eastAsiaTheme="minorEastAsia" w:hAnsiTheme="minorHAnsi" w:cstheme="minorHAnsi" w:hint="eastAsia"/>
                <w:iCs/>
                <w:lang w:eastAsia="zh-CN"/>
              </w:rPr>
              <w:t>A</w:t>
            </w:r>
            <w:r>
              <w:rPr>
                <w:rFonts w:asciiTheme="minorHAnsi" w:eastAsiaTheme="minorEastAsia" w:hAnsiTheme="minorHAnsi" w:cstheme="minorHAnsi"/>
                <w:iCs/>
                <w:lang w:eastAsia="zh-CN"/>
              </w:rPr>
              <w:t>s you may notice the sync pattern and 4</w:t>
            </w:r>
            <w:r>
              <w:rPr>
                <w:rFonts w:asciiTheme="minorHAnsi" w:eastAsiaTheme="minorEastAsia" w:hAnsiTheme="minorHAnsi" w:cstheme="minorHAnsi" w:hint="eastAsia"/>
                <w:iCs/>
                <w:lang w:eastAsia="zh-CN"/>
              </w:rPr>
              <w:t>-</w:t>
            </w:r>
            <w:r>
              <w:rPr>
                <w:rFonts w:asciiTheme="minorHAnsi" w:eastAsiaTheme="minorEastAsia" w:hAnsiTheme="minorHAnsi" w:cstheme="minorHAnsi"/>
                <w:iCs/>
                <w:lang w:eastAsia="zh-CN"/>
              </w:rPr>
              <w:t xml:space="preserve">port LTE supported were not mentioned in the corresponding proposals and the objectives of the WIDs is more focused on UL 7.5KHz frequency shift. So we </w:t>
            </w:r>
            <w:r w:rsidR="00E36260">
              <w:rPr>
                <w:rFonts w:asciiTheme="minorHAnsi" w:eastAsiaTheme="minorEastAsia" w:hAnsiTheme="minorHAnsi" w:cstheme="minorHAnsi"/>
                <w:iCs/>
                <w:lang w:eastAsia="zh-CN"/>
              </w:rPr>
              <w:t>are</w:t>
            </w:r>
            <w:r>
              <w:rPr>
                <w:rFonts w:asciiTheme="minorHAnsi" w:eastAsiaTheme="minorEastAsia" w:hAnsiTheme="minorHAnsi" w:cstheme="minorHAnsi"/>
                <w:iCs/>
                <w:lang w:eastAsia="zh-CN"/>
              </w:rPr>
              <w:t xml:space="preserve"> wondering whether the discussion of sync pattern here is out the scope of this AI. </w:t>
            </w:r>
          </w:p>
          <w:p w14:paraId="72D4FF91" w14:textId="77777777" w:rsidR="00B950B6" w:rsidRDefault="00B950B6" w:rsidP="00B950B6">
            <w:pPr>
              <w:pStyle w:val="ListParagraph"/>
              <w:numPr>
                <w:ilvl w:val="0"/>
                <w:numId w:val="21"/>
              </w:numPr>
              <w:spacing w:after="120"/>
              <w:ind w:firstLineChars="0"/>
              <w:rPr>
                <w:rFonts w:asciiTheme="minorHAnsi" w:eastAsiaTheme="minorEastAsia" w:hAnsiTheme="minorHAnsi" w:cstheme="minorHAnsi"/>
                <w:iCs/>
                <w:lang w:eastAsia="zh-CN"/>
              </w:rPr>
            </w:pPr>
            <w:r>
              <w:rPr>
                <w:rFonts w:asciiTheme="minorHAnsi" w:eastAsiaTheme="minorEastAsia" w:hAnsiTheme="minorHAnsi" w:cstheme="minorHAnsi"/>
                <w:iCs/>
                <w:lang w:eastAsia="zh-CN"/>
              </w:rPr>
              <w:t xml:space="preserve">Sync Pattern </w:t>
            </w:r>
          </w:p>
          <w:p w14:paraId="6E997820" w14:textId="01E39F11" w:rsidR="00680C7C" w:rsidRPr="00B950B6" w:rsidRDefault="00B950B6" w:rsidP="00B950B6">
            <w:pPr>
              <w:spacing w:after="120"/>
              <w:rPr>
                <w:rFonts w:asciiTheme="minorHAnsi" w:eastAsiaTheme="minorEastAsia" w:hAnsiTheme="minorHAnsi" w:cstheme="minorHAnsi"/>
                <w:iCs/>
                <w:lang w:eastAsia="zh-CN"/>
              </w:rPr>
            </w:pPr>
            <w:r>
              <w:rPr>
                <w:rFonts w:asciiTheme="minorHAnsi" w:eastAsiaTheme="minorEastAsia" w:hAnsiTheme="minorHAnsi" w:cstheme="minorHAnsi"/>
                <w:iCs/>
                <w:lang w:eastAsia="zh-CN"/>
              </w:rPr>
              <w:t xml:space="preserve">If Sync Pattern were to be considered here. Could you elaborate on how the issues on band </w:t>
            </w:r>
            <w:r w:rsidR="00057BE4">
              <w:rPr>
                <w:rFonts w:asciiTheme="minorHAnsi" w:eastAsiaTheme="minorEastAsia" w:hAnsiTheme="minorHAnsi" w:cstheme="minorHAnsi"/>
                <w:iCs/>
                <w:lang w:eastAsia="zh-CN"/>
              </w:rPr>
              <w:t xml:space="preserve">38/n38, band 40/n40 are different from that on band 48/n48 since Apple is the moderator of the latter topic. With regards to sync pattern, if band 38, 40, 48 share the same issue which is 4-port LTE cannot be supported with existing pattern C , we would recommend to start another WI (or AI) to discuss DSS support for bands share the same challenges. </w:t>
            </w:r>
          </w:p>
        </w:tc>
      </w:tr>
      <w:tr w:rsidR="001C4AED" w14:paraId="00BB62D0" w14:textId="77777777" w:rsidTr="00303C39">
        <w:trPr>
          <w:ins w:id="11" w:author="Valentin Gheorghiu" w:date="2020-08-18T21:50:00Z"/>
        </w:trPr>
        <w:tc>
          <w:tcPr>
            <w:tcW w:w="1242" w:type="dxa"/>
          </w:tcPr>
          <w:p w14:paraId="5A8B42F5" w14:textId="4893FC62" w:rsidR="001C4AED" w:rsidRPr="001C4AED" w:rsidRDefault="001C4AED" w:rsidP="00303C39">
            <w:pPr>
              <w:spacing w:after="120"/>
              <w:rPr>
                <w:ins w:id="12" w:author="Valentin Gheorghiu" w:date="2020-08-18T21:50:00Z"/>
                <w:rFonts w:asciiTheme="minorEastAsia" w:hAnsiTheme="minorEastAsia" w:cstheme="minorHAnsi" w:hint="eastAsia"/>
                <w:iCs/>
                <w:lang w:eastAsia="ja-JP"/>
                <w:rPrChange w:id="13" w:author="Valentin Gheorghiu" w:date="2020-08-18T21:50:00Z">
                  <w:rPr>
                    <w:ins w:id="14" w:author="Valentin Gheorghiu" w:date="2020-08-18T21:50:00Z"/>
                    <w:rFonts w:asciiTheme="minorEastAsia" w:eastAsiaTheme="minorEastAsia" w:hAnsiTheme="minorEastAsia" w:cstheme="minorHAnsi" w:hint="eastAsia"/>
                    <w:iCs/>
                    <w:lang w:eastAsia="zh-CN"/>
                  </w:rPr>
                </w:rPrChange>
              </w:rPr>
            </w:pPr>
            <w:ins w:id="15" w:author="Valentin Gheorghiu" w:date="2020-08-18T21:50:00Z">
              <w:r>
                <w:rPr>
                  <w:rFonts w:asciiTheme="minorEastAsia" w:hAnsiTheme="minorEastAsia" w:cstheme="minorHAnsi" w:hint="eastAsia"/>
                  <w:iCs/>
                  <w:lang w:eastAsia="ja-JP"/>
                </w:rPr>
                <w:t>Q</w:t>
              </w:r>
              <w:r>
                <w:rPr>
                  <w:rFonts w:asciiTheme="minorEastAsia" w:hAnsiTheme="minorEastAsia" w:cstheme="minorHAnsi"/>
                  <w:iCs/>
                  <w:lang w:eastAsia="ja-JP"/>
                </w:rPr>
                <w:t>ualcomm</w:t>
              </w:r>
            </w:ins>
          </w:p>
        </w:tc>
        <w:tc>
          <w:tcPr>
            <w:tcW w:w="8615" w:type="dxa"/>
          </w:tcPr>
          <w:p w14:paraId="0529EFE4" w14:textId="77777777" w:rsidR="001C4AED" w:rsidRDefault="001C4AED" w:rsidP="00303C39">
            <w:pPr>
              <w:spacing w:after="120"/>
              <w:rPr>
                <w:ins w:id="16" w:author="Valentin Gheorghiu" w:date="2020-08-18T21:57:00Z"/>
                <w:rFonts w:asciiTheme="minorHAnsi" w:hAnsiTheme="minorHAnsi" w:cstheme="minorHAnsi"/>
                <w:iCs/>
                <w:lang w:eastAsia="ja-JP"/>
              </w:rPr>
            </w:pPr>
            <w:ins w:id="17" w:author="Valentin Gheorghiu" w:date="2020-08-18T21:57:00Z">
              <w:r>
                <w:rPr>
                  <w:rFonts w:asciiTheme="minorHAnsi" w:hAnsiTheme="minorHAnsi" w:cstheme="minorHAnsi" w:hint="eastAsia"/>
                  <w:iCs/>
                  <w:lang w:eastAsia="ja-JP"/>
                </w:rPr>
                <w:t>S</w:t>
              </w:r>
              <w:r>
                <w:rPr>
                  <w:rFonts w:asciiTheme="minorHAnsi" w:hAnsiTheme="minorHAnsi" w:cstheme="minorHAnsi"/>
                  <w:iCs/>
                  <w:lang w:eastAsia="ja-JP"/>
                </w:rPr>
                <w:t>ync pattern was already agreed in the last meeting, what is the issue with pattern C?</w:t>
              </w:r>
            </w:ins>
          </w:p>
          <w:p w14:paraId="2B94A645" w14:textId="63D98BBB" w:rsidR="001C4AED" w:rsidRPr="00166976" w:rsidRDefault="001C4AED" w:rsidP="00303C39">
            <w:pPr>
              <w:spacing w:after="120"/>
              <w:rPr>
                <w:ins w:id="18" w:author="Valentin Gheorghiu" w:date="2020-08-18T21:50:00Z"/>
                <w:rFonts w:asciiTheme="minorHAnsi" w:hAnsiTheme="minorHAnsi" w:cstheme="minorHAnsi" w:hint="eastAsia"/>
                <w:iCs/>
                <w:lang w:eastAsia="ja-JP"/>
              </w:rPr>
            </w:pPr>
            <w:ins w:id="19" w:author="Valentin Gheorghiu" w:date="2020-08-18T21:57:00Z">
              <w:r>
                <w:rPr>
                  <w:rFonts w:asciiTheme="minorHAnsi" w:hAnsiTheme="minorHAnsi" w:cstheme="minorHAnsi" w:hint="eastAsia"/>
                  <w:iCs/>
                  <w:lang w:eastAsia="ja-JP"/>
                </w:rPr>
                <w:t>R</w:t>
              </w:r>
              <w:r>
                <w:rPr>
                  <w:rFonts w:asciiTheme="minorHAnsi" w:hAnsiTheme="minorHAnsi" w:cstheme="minorHAnsi"/>
                  <w:iCs/>
                  <w:lang w:eastAsia="ja-JP"/>
                </w:rPr>
                <w:t>egarding the 4 port LTE issue, this was brought up before but we beli</w:t>
              </w:r>
            </w:ins>
            <w:ins w:id="20" w:author="Valentin Gheorghiu" w:date="2020-08-18T21:58:00Z">
              <w:r>
                <w:rPr>
                  <w:rFonts w:asciiTheme="minorHAnsi" w:hAnsiTheme="minorHAnsi" w:cstheme="minorHAnsi"/>
                  <w:iCs/>
                  <w:lang w:eastAsia="ja-JP"/>
                </w:rPr>
                <w:t xml:space="preserve">eve it’s a non-issue. </w:t>
              </w:r>
              <w:r w:rsidR="00373980">
                <w:rPr>
                  <w:rFonts w:asciiTheme="minorHAnsi" w:hAnsiTheme="minorHAnsi" w:cstheme="minorHAnsi"/>
                  <w:iCs/>
                  <w:lang w:eastAsia="ja-JP"/>
                </w:rPr>
                <w:t>The SSB is only sent once every 20ms and only some of the CRS Res are impacted. So far, no</w:t>
              </w:r>
            </w:ins>
            <w:ins w:id="21" w:author="Valentin Gheorghiu" w:date="2020-08-18T21:59:00Z">
              <w:r w:rsidR="00373980">
                <w:rPr>
                  <w:rFonts w:asciiTheme="minorHAnsi" w:hAnsiTheme="minorHAnsi" w:cstheme="minorHAnsi"/>
                  <w:iCs/>
                  <w:lang w:eastAsia="ja-JP"/>
                </w:rPr>
                <w:t>body has actually quantified this performance loss but it should be very small. The simplest solution is for the eNB not to schedule and LTE transmission on the 3</w:t>
              </w:r>
              <w:r w:rsidR="00373980" w:rsidRPr="00373980">
                <w:rPr>
                  <w:rFonts w:asciiTheme="minorHAnsi" w:hAnsiTheme="minorHAnsi" w:cstheme="minorHAnsi"/>
                  <w:iCs/>
                  <w:vertAlign w:val="superscript"/>
                  <w:lang w:eastAsia="ja-JP"/>
                  <w:rPrChange w:id="22" w:author="Valentin Gheorghiu" w:date="2020-08-18T21:59:00Z">
                    <w:rPr>
                      <w:rFonts w:asciiTheme="minorHAnsi" w:hAnsiTheme="minorHAnsi" w:cstheme="minorHAnsi"/>
                      <w:iCs/>
                      <w:lang w:eastAsia="ja-JP"/>
                    </w:rPr>
                  </w:rPrChange>
                </w:rPr>
                <w:t>rd</w:t>
              </w:r>
              <w:r w:rsidR="00373980">
                <w:rPr>
                  <w:rFonts w:asciiTheme="minorHAnsi" w:hAnsiTheme="minorHAnsi" w:cstheme="minorHAnsi"/>
                  <w:iCs/>
                  <w:lang w:eastAsia="ja-JP"/>
                </w:rPr>
                <w:t xml:space="preserve"> and 4</w:t>
              </w:r>
              <w:r w:rsidR="00373980" w:rsidRPr="00373980">
                <w:rPr>
                  <w:rFonts w:asciiTheme="minorHAnsi" w:hAnsiTheme="minorHAnsi" w:cstheme="minorHAnsi"/>
                  <w:iCs/>
                  <w:vertAlign w:val="superscript"/>
                  <w:lang w:eastAsia="ja-JP"/>
                  <w:rPrChange w:id="23" w:author="Valentin Gheorghiu" w:date="2020-08-18T21:59:00Z">
                    <w:rPr>
                      <w:rFonts w:asciiTheme="minorHAnsi" w:hAnsiTheme="minorHAnsi" w:cstheme="minorHAnsi"/>
                      <w:iCs/>
                      <w:lang w:eastAsia="ja-JP"/>
                    </w:rPr>
                  </w:rPrChange>
                </w:rPr>
                <w:t>th</w:t>
              </w:r>
              <w:r w:rsidR="00373980">
                <w:rPr>
                  <w:rFonts w:asciiTheme="minorHAnsi" w:hAnsiTheme="minorHAnsi" w:cstheme="minorHAnsi"/>
                  <w:iCs/>
                  <w:lang w:eastAsia="ja-JP"/>
                </w:rPr>
                <w:t xml:space="preserve"> layer on the RBs occupied by SSB. </w:t>
              </w:r>
            </w:ins>
            <w:ins w:id="24" w:author="Valentin Gheorghiu" w:date="2020-08-18T22:00:00Z">
              <w:r w:rsidR="00373980">
                <w:rPr>
                  <w:rFonts w:asciiTheme="minorHAnsi" w:hAnsiTheme="minorHAnsi" w:cstheme="minorHAnsi"/>
                  <w:iCs/>
                  <w:lang w:eastAsia="ja-JP"/>
                </w:rPr>
                <w:t>3</w:t>
              </w:r>
              <w:r w:rsidR="00373980" w:rsidRPr="00373980">
                <w:rPr>
                  <w:rFonts w:asciiTheme="minorHAnsi" w:hAnsiTheme="minorHAnsi" w:cstheme="minorHAnsi"/>
                  <w:iCs/>
                  <w:vertAlign w:val="superscript"/>
                  <w:lang w:eastAsia="ja-JP"/>
                  <w:rPrChange w:id="25" w:author="Valentin Gheorghiu" w:date="2020-08-18T22:00:00Z">
                    <w:rPr>
                      <w:rFonts w:asciiTheme="minorHAnsi" w:hAnsiTheme="minorHAnsi" w:cstheme="minorHAnsi"/>
                      <w:iCs/>
                      <w:lang w:eastAsia="ja-JP"/>
                    </w:rPr>
                  </w:rPrChange>
                </w:rPr>
                <w:t>rd</w:t>
              </w:r>
              <w:r w:rsidR="00373980">
                <w:rPr>
                  <w:rFonts w:asciiTheme="minorHAnsi" w:hAnsiTheme="minorHAnsi" w:cstheme="minorHAnsi"/>
                  <w:iCs/>
                  <w:lang w:eastAsia="ja-JP"/>
                </w:rPr>
                <w:t xml:space="preserve"> and 4</w:t>
              </w:r>
              <w:r w:rsidR="00373980" w:rsidRPr="00373980">
                <w:rPr>
                  <w:rFonts w:asciiTheme="minorHAnsi" w:hAnsiTheme="minorHAnsi" w:cstheme="minorHAnsi"/>
                  <w:iCs/>
                  <w:vertAlign w:val="superscript"/>
                  <w:lang w:eastAsia="ja-JP"/>
                  <w:rPrChange w:id="26" w:author="Valentin Gheorghiu" w:date="2020-08-18T22:00:00Z">
                    <w:rPr>
                      <w:rFonts w:asciiTheme="minorHAnsi" w:hAnsiTheme="minorHAnsi" w:cstheme="minorHAnsi"/>
                      <w:iCs/>
                      <w:lang w:eastAsia="ja-JP"/>
                    </w:rPr>
                  </w:rPrChange>
                </w:rPr>
                <w:t>th</w:t>
              </w:r>
              <w:r w:rsidR="00373980">
                <w:rPr>
                  <w:rFonts w:asciiTheme="minorHAnsi" w:hAnsiTheme="minorHAnsi" w:cstheme="minorHAnsi"/>
                  <w:iCs/>
                  <w:lang w:eastAsia="ja-JP"/>
                </w:rPr>
                <w:t xml:space="preserve"> layer CRS are not used by the UE for measurements so there will be no impact.</w:t>
              </w:r>
            </w:ins>
          </w:p>
        </w:tc>
      </w:tr>
    </w:tbl>
    <w:p w14:paraId="3F0522F9" w14:textId="77777777" w:rsidR="00680C7C" w:rsidRDefault="00680C7C" w:rsidP="00680C7C">
      <w:pPr>
        <w:rPr>
          <w:color w:val="0070C0"/>
          <w:lang w:val="en-US" w:eastAsia="zh-CN"/>
        </w:rPr>
      </w:pPr>
      <w:r w:rsidRPr="003418CB">
        <w:rPr>
          <w:rFonts w:hint="eastAsia"/>
          <w:color w:val="0070C0"/>
          <w:lang w:val="en-US" w:eastAsia="zh-CN"/>
        </w:rPr>
        <w:t xml:space="preserve"> </w:t>
      </w:r>
    </w:p>
    <w:p w14:paraId="431B7C21" w14:textId="77777777" w:rsidR="00680C7C" w:rsidRPr="00805BE8" w:rsidRDefault="00680C7C" w:rsidP="00680C7C">
      <w:pPr>
        <w:pStyle w:val="Heading3"/>
        <w:rPr>
          <w:sz w:val="24"/>
          <w:szCs w:val="16"/>
        </w:rPr>
      </w:pPr>
      <w:r w:rsidRPr="00805BE8">
        <w:rPr>
          <w:sz w:val="24"/>
          <w:szCs w:val="16"/>
        </w:rPr>
        <w:t>CRs/TPs comments collection</w:t>
      </w:r>
    </w:p>
    <w:p w14:paraId="1075D762" w14:textId="77777777" w:rsidR="00680C7C" w:rsidRPr="00855107" w:rsidRDefault="00680C7C" w:rsidP="00680C7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680C7C" w:rsidRPr="00571777" w14:paraId="790A3185" w14:textId="77777777" w:rsidTr="00303C39">
        <w:tc>
          <w:tcPr>
            <w:tcW w:w="1242" w:type="dxa"/>
          </w:tcPr>
          <w:p w14:paraId="13D47277" w14:textId="77777777" w:rsidR="00680C7C" w:rsidRPr="00045592" w:rsidRDefault="00680C7C" w:rsidP="00303C3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8380AFB" w14:textId="77777777" w:rsidR="00680C7C" w:rsidRPr="00045592" w:rsidRDefault="00680C7C" w:rsidP="00303C3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80C7C" w:rsidRPr="00571777" w14:paraId="355BBAE5" w14:textId="77777777" w:rsidTr="00303C39">
        <w:tc>
          <w:tcPr>
            <w:tcW w:w="1242" w:type="dxa"/>
            <w:vMerge w:val="restart"/>
          </w:tcPr>
          <w:p w14:paraId="171AC291" w14:textId="33D176B2" w:rsidR="00680C7C" w:rsidRPr="003418CB" w:rsidRDefault="00680C7C" w:rsidP="00303C39">
            <w:pPr>
              <w:spacing w:after="120"/>
              <w:rPr>
                <w:rFonts w:eastAsiaTheme="minorEastAsia"/>
                <w:color w:val="0070C0"/>
                <w:lang w:val="en-US" w:eastAsia="zh-CN"/>
              </w:rPr>
            </w:pPr>
          </w:p>
        </w:tc>
        <w:tc>
          <w:tcPr>
            <w:tcW w:w="8615" w:type="dxa"/>
          </w:tcPr>
          <w:p w14:paraId="78A6E2E7" w14:textId="77777777" w:rsidR="00680C7C" w:rsidRPr="003418CB" w:rsidRDefault="00680C7C" w:rsidP="00303C39">
            <w:pPr>
              <w:spacing w:after="120"/>
              <w:rPr>
                <w:rFonts w:eastAsiaTheme="minorEastAsia"/>
                <w:color w:val="0070C0"/>
                <w:lang w:val="en-US" w:eastAsia="zh-CN"/>
              </w:rPr>
            </w:pPr>
            <w:r>
              <w:rPr>
                <w:rFonts w:eastAsiaTheme="minorEastAsia" w:hint="eastAsia"/>
                <w:color w:val="0070C0"/>
                <w:lang w:val="en-US" w:eastAsia="zh-CN"/>
              </w:rPr>
              <w:t>Company A</w:t>
            </w:r>
          </w:p>
        </w:tc>
      </w:tr>
      <w:tr w:rsidR="00680C7C" w:rsidRPr="00571777" w14:paraId="3864A3B5" w14:textId="77777777" w:rsidTr="00303C39">
        <w:tc>
          <w:tcPr>
            <w:tcW w:w="1242" w:type="dxa"/>
            <w:vMerge/>
          </w:tcPr>
          <w:p w14:paraId="1B1DAA27" w14:textId="77777777" w:rsidR="00680C7C" w:rsidRDefault="00680C7C" w:rsidP="00303C39">
            <w:pPr>
              <w:spacing w:after="120"/>
              <w:rPr>
                <w:rFonts w:eastAsiaTheme="minorEastAsia"/>
                <w:color w:val="0070C0"/>
                <w:lang w:val="en-US" w:eastAsia="zh-CN"/>
              </w:rPr>
            </w:pPr>
          </w:p>
        </w:tc>
        <w:tc>
          <w:tcPr>
            <w:tcW w:w="8615" w:type="dxa"/>
          </w:tcPr>
          <w:p w14:paraId="5C154E2B" w14:textId="77777777" w:rsidR="00680C7C" w:rsidRDefault="00680C7C" w:rsidP="00303C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80C7C" w:rsidRPr="00571777" w14:paraId="0D7BF8FE" w14:textId="77777777" w:rsidTr="00303C39">
        <w:tc>
          <w:tcPr>
            <w:tcW w:w="1242" w:type="dxa"/>
            <w:vMerge/>
          </w:tcPr>
          <w:p w14:paraId="07E939AA" w14:textId="77777777" w:rsidR="00680C7C" w:rsidRDefault="00680C7C" w:rsidP="00303C39">
            <w:pPr>
              <w:spacing w:after="120"/>
              <w:rPr>
                <w:rFonts w:eastAsiaTheme="minorEastAsia"/>
                <w:color w:val="0070C0"/>
                <w:lang w:val="en-US" w:eastAsia="zh-CN"/>
              </w:rPr>
            </w:pPr>
          </w:p>
        </w:tc>
        <w:tc>
          <w:tcPr>
            <w:tcW w:w="8615" w:type="dxa"/>
          </w:tcPr>
          <w:p w14:paraId="1955D93F" w14:textId="77777777" w:rsidR="00680C7C" w:rsidRDefault="00680C7C" w:rsidP="00303C39">
            <w:pPr>
              <w:spacing w:after="120"/>
              <w:rPr>
                <w:rFonts w:eastAsiaTheme="minorEastAsia"/>
                <w:color w:val="0070C0"/>
                <w:lang w:val="en-US" w:eastAsia="zh-CN"/>
              </w:rPr>
            </w:pPr>
          </w:p>
        </w:tc>
      </w:tr>
      <w:tr w:rsidR="00680C7C" w:rsidRPr="00571777" w14:paraId="47933167" w14:textId="77777777" w:rsidTr="00303C39">
        <w:tc>
          <w:tcPr>
            <w:tcW w:w="1242" w:type="dxa"/>
            <w:vMerge w:val="restart"/>
          </w:tcPr>
          <w:p w14:paraId="680BD71A" w14:textId="727B6855" w:rsidR="00680C7C" w:rsidRDefault="00680C7C" w:rsidP="00303C39">
            <w:pPr>
              <w:spacing w:after="120"/>
              <w:rPr>
                <w:rFonts w:eastAsiaTheme="minorEastAsia"/>
                <w:color w:val="0070C0"/>
                <w:lang w:val="en-US" w:eastAsia="zh-CN"/>
              </w:rPr>
            </w:pPr>
          </w:p>
        </w:tc>
        <w:tc>
          <w:tcPr>
            <w:tcW w:w="8615" w:type="dxa"/>
          </w:tcPr>
          <w:p w14:paraId="2947EE71" w14:textId="77777777" w:rsidR="00680C7C" w:rsidRDefault="00680C7C" w:rsidP="00303C39">
            <w:pPr>
              <w:spacing w:after="120"/>
              <w:rPr>
                <w:rFonts w:eastAsiaTheme="minorEastAsia"/>
                <w:color w:val="0070C0"/>
                <w:lang w:val="en-US" w:eastAsia="zh-CN"/>
              </w:rPr>
            </w:pPr>
            <w:r>
              <w:rPr>
                <w:rFonts w:eastAsiaTheme="minorEastAsia" w:hint="eastAsia"/>
                <w:color w:val="0070C0"/>
                <w:lang w:val="en-US" w:eastAsia="zh-CN"/>
              </w:rPr>
              <w:t>Company A</w:t>
            </w:r>
          </w:p>
        </w:tc>
      </w:tr>
      <w:tr w:rsidR="00680C7C" w:rsidRPr="00571777" w14:paraId="797331A1" w14:textId="77777777" w:rsidTr="00303C39">
        <w:tc>
          <w:tcPr>
            <w:tcW w:w="1242" w:type="dxa"/>
            <w:vMerge/>
          </w:tcPr>
          <w:p w14:paraId="74DB19C7" w14:textId="77777777" w:rsidR="00680C7C" w:rsidRDefault="00680C7C" w:rsidP="00303C39">
            <w:pPr>
              <w:spacing w:after="120"/>
              <w:rPr>
                <w:rFonts w:eastAsiaTheme="minorEastAsia"/>
                <w:color w:val="0070C0"/>
                <w:lang w:val="en-US" w:eastAsia="zh-CN"/>
              </w:rPr>
            </w:pPr>
          </w:p>
        </w:tc>
        <w:tc>
          <w:tcPr>
            <w:tcW w:w="8615" w:type="dxa"/>
          </w:tcPr>
          <w:p w14:paraId="1478CD93" w14:textId="77777777" w:rsidR="00680C7C" w:rsidRDefault="00680C7C" w:rsidP="00303C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80C7C" w:rsidRPr="00571777" w14:paraId="2176A0EA" w14:textId="77777777" w:rsidTr="00303C39">
        <w:tc>
          <w:tcPr>
            <w:tcW w:w="1242" w:type="dxa"/>
            <w:vMerge/>
          </w:tcPr>
          <w:p w14:paraId="5343D44A" w14:textId="77777777" w:rsidR="00680C7C" w:rsidRDefault="00680C7C" w:rsidP="00303C39">
            <w:pPr>
              <w:spacing w:after="120"/>
              <w:rPr>
                <w:rFonts w:eastAsiaTheme="minorEastAsia"/>
                <w:color w:val="0070C0"/>
                <w:lang w:val="en-US" w:eastAsia="zh-CN"/>
              </w:rPr>
            </w:pPr>
          </w:p>
        </w:tc>
        <w:tc>
          <w:tcPr>
            <w:tcW w:w="8615" w:type="dxa"/>
          </w:tcPr>
          <w:p w14:paraId="6C33FCD0" w14:textId="77777777" w:rsidR="00680C7C" w:rsidRDefault="00680C7C" w:rsidP="00303C39">
            <w:pPr>
              <w:spacing w:after="120"/>
              <w:rPr>
                <w:rFonts w:eastAsiaTheme="minorEastAsia"/>
                <w:color w:val="0070C0"/>
                <w:lang w:val="en-US" w:eastAsia="zh-CN"/>
              </w:rPr>
            </w:pPr>
          </w:p>
        </w:tc>
      </w:tr>
    </w:tbl>
    <w:p w14:paraId="5F07F378" w14:textId="77777777" w:rsidR="00680C7C" w:rsidRPr="003418CB" w:rsidRDefault="00680C7C" w:rsidP="00680C7C">
      <w:pPr>
        <w:rPr>
          <w:color w:val="0070C0"/>
          <w:lang w:val="en-US" w:eastAsia="zh-CN"/>
        </w:rPr>
      </w:pPr>
    </w:p>
    <w:p w14:paraId="4F1420DA" w14:textId="77777777" w:rsidR="00680C7C" w:rsidRPr="00035C50" w:rsidRDefault="00680C7C" w:rsidP="00680C7C">
      <w:pPr>
        <w:pStyle w:val="Heading2"/>
      </w:pPr>
      <w:r w:rsidRPr="00035C50">
        <w:lastRenderedPageBreak/>
        <w:t>Summary</w:t>
      </w:r>
      <w:r w:rsidRPr="00035C50">
        <w:rPr>
          <w:rFonts w:hint="eastAsia"/>
        </w:rPr>
        <w:t xml:space="preserve"> for 1st round </w:t>
      </w:r>
    </w:p>
    <w:p w14:paraId="523D385D" w14:textId="77777777" w:rsidR="00680C7C" w:rsidRPr="00805BE8" w:rsidRDefault="00680C7C" w:rsidP="00680C7C">
      <w:pPr>
        <w:pStyle w:val="Heading3"/>
        <w:rPr>
          <w:sz w:val="24"/>
          <w:szCs w:val="16"/>
        </w:rPr>
      </w:pPr>
      <w:r w:rsidRPr="00805BE8">
        <w:rPr>
          <w:sz w:val="24"/>
          <w:szCs w:val="16"/>
        </w:rPr>
        <w:t xml:space="preserve">Open issues </w:t>
      </w:r>
    </w:p>
    <w:p w14:paraId="11A83A94" w14:textId="77777777" w:rsidR="00680C7C" w:rsidRDefault="00680C7C" w:rsidP="00680C7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80C7C" w:rsidRPr="00004165" w14:paraId="09DF3766" w14:textId="77777777" w:rsidTr="00303C39">
        <w:tc>
          <w:tcPr>
            <w:tcW w:w="1242" w:type="dxa"/>
          </w:tcPr>
          <w:p w14:paraId="7DDBFDBA" w14:textId="77777777" w:rsidR="00680C7C" w:rsidRPr="00045592" w:rsidRDefault="00680C7C" w:rsidP="00303C39">
            <w:pPr>
              <w:rPr>
                <w:rFonts w:eastAsiaTheme="minorEastAsia"/>
                <w:b/>
                <w:bCs/>
                <w:color w:val="0070C0"/>
                <w:lang w:val="en-US" w:eastAsia="zh-CN"/>
              </w:rPr>
            </w:pPr>
          </w:p>
        </w:tc>
        <w:tc>
          <w:tcPr>
            <w:tcW w:w="8615" w:type="dxa"/>
          </w:tcPr>
          <w:p w14:paraId="7BA1D116" w14:textId="77777777" w:rsidR="00680C7C" w:rsidRPr="00045592" w:rsidRDefault="00680C7C" w:rsidP="00303C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80C7C" w14:paraId="3E0B31E9" w14:textId="77777777" w:rsidTr="00303C39">
        <w:tc>
          <w:tcPr>
            <w:tcW w:w="1242" w:type="dxa"/>
          </w:tcPr>
          <w:p w14:paraId="535D0804" w14:textId="77777777" w:rsidR="00680C7C" w:rsidRPr="003418CB" w:rsidRDefault="00680C7C" w:rsidP="00303C3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30951A1" w14:textId="77777777" w:rsidR="00680C7C" w:rsidRPr="00855107" w:rsidRDefault="00680C7C" w:rsidP="00303C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8D4E9B" w14:textId="77777777" w:rsidR="00680C7C" w:rsidRPr="00855107" w:rsidRDefault="00680C7C" w:rsidP="00303C39">
            <w:pPr>
              <w:rPr>
                <w:rFonts w:eastAsiaTheme="minorEastAsia"/>
                <w:i/>
                <w:color w:val="0070C0"/>
                <w:lang w:val="en-US" w:eastAsia="zh-CN"/>
              </w:rPr>
            </w:pPr>
            <w:r>
              <w:rPr>
                <w:rFonts w:eastAsiaTheme="minorEastAsia" w:hint="eastAsia"/>
                <w:i/>
                <w:color w:val="0070C0"/>
                <w:lang w:val="en-US" w:eastAsia="zh-CN"/>
              </w:rPr>
              <w:t>Candidate options:</w:t>
            </w:r>
          </w:p>
          <w:p w14:paraId="530D3DDD" w14:textId="77777777" w:rsidR="00680C7C" w:rsidRPr="003418CB" w:rsidRDefault="00680C7C" w:rsidP="00303C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E867D54" w14:textId="77777777" w:rsidR="00680C7C" w:rsidRDefault="00680C7C" w:rsidP="00680C7C">
      <w:pPr>
        <w:rPr>
          <w:i/>
          <w:color w:val="0070C0"/>
          <w:lang w:val="en-US" w:eastAsia="zh-CN"/>
        </w:rPr>
      </w:pPr>
    </w:p>
    <w:p w14:paraId="1882D683" w14:textId="77777777" w:rsidR="00680C7C" w:rsidRDefault="00680C7C" w:rsidP="00680C7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80C7C" w:rsidRPr="00004165" w14:paraId="2C107DD9" w14:textId="77777777" w:rsidTr="00303C39">
        <w:trPr>
          <w:trHeight w:val="744"/>
        </w:trPr>
        <w:tc>
          <w:tcPr>
            <w:tcW w:w="1395" w:type="dxa"/>
          </w:tcPr>
          <w:p w14:paraId="6E6C0EA4" w14:textId="77777777" w:rsidR="00680C7C" w:rsidRPr="000D530B" w:rsidRDefault="00680C7C" w:rsidP="00303C39">
            <w:pPr>
              <w:rPr>
                <w:rFonts w:eastAsiaTheme="minorEastAsia"/>
                <w:b/>
                <w:bCs/>
                <w:color w:val="0070C0"/>
                <w:lang w:val="en-US" w:eastAsia="zh-CN"/>
              </w:rPr>
            </w:pPr>
          </w:p>
        </w:tc>
        <w:tc>
          <w:tcPr>
            <w:tcW w:w="4554" w:type="dxa"/>
          </w:tcPr>
          <w:p w14:paraId="427AAC7A" w14:textId="77777777" w:rsidR="00680C7C" w:rsidRPr="000D530B" w:rsidRDefault="00680C7C" w:rsidP="00303C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737AABF" w14:textId="77777777" w:rsidR="00680C7C" w:rsidRDefault="00680C7C" w:rsidP="00303C39">
            <w:pPr>
              <w:rPr>
                <w:rFonts w:eastAsiaTheme="minorEastAsia"/>
                <w:b/>
                <w:bCs/>
                <w:color w:val="0070C0"/>
                <w:lang w:val="en-US" w:eastAsia="zh-CN"/>
              </w:rPr>
            </w:pPr>
            <w:r>
              <w:rPr>
                <w:rFonts w:eastAsiaTheme="minorEastAsia" w:hint="eastAsia"/>
                <w:b/>
                <w:bCs/>
                <w:color w:val="0070C0"/>
                <w:lang w:val="en-US" w:eastAsia="zh-CN"/>
              </w:rPr>
              <w:t>Assigned Company,</w:t>
            </w:r>
          </w:p>
          <w:p w14:paraId="2D9E46D7" w14:textId="77777777" w:rsidR="00680C7C" w:rsidRPr="000D530B" w:rsidRDefault="00680C7C" w:rsidP="00303C39">
            <w:pPr>
              <w:rPr>
                <w:rFonts w:eastAsiaTheme="minorEastAsia"/>
                <w:b/>
                <w:bCs/>
                <w:color w:val="0070C0"/>
                <w:lang w:val="en-US" w:eastAsia="zh-CN"/>
              </w:rPr>
            </w:pPr>
            <w:r>
              <w:rPr>
                <w:rFonts w:eastAsiaTheme="minorEastAsia" w:hint="eastAsia"/>
                <w:b/>
                <w:bCs/>
                <w:color w:val="0070C0"/>
                <w:lang w:val="en-US" w:eastAsia="zh-CN"/>
              </w:rPr>
              <w:t>WF or LS lead</w:t>
            </w:r>
          </w:p>
        </w:tc>
      </w:tr>
      <w:tr w:rsidR="00680C7C" w14:paraId="3BD9228E" w14:textId="77777777" w:rsidTr="00303C39">
        <w:trPr>
          <w:trHeight w:val="358"/>
        </w:trPr>
        <w:tc>
          <w:tcPr>
            <w:tcW w:w="1395" w:type="dxa"/>
          </w:tcPr>
          <w:p w14:paraId="0FB8BC36" w14:textId="77777777" w:rsidR="00680C7C" w:rsidRPr="003418CB" w:rsidRDefault="00680C7C" w:rsidP="00303C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D1916F2" w14:textId="77777777" w:rsidR="00680C7C" w:rsidRPr="003418CB" w:rsidRDefault="00680C7C" w:rsidP="00303C39">
            <w:pPr>
              <w:rPr>
                <w:rFonts w:eastAsiaTheme="minorEastAsia"/>
                <w:color w:val="0070C0"/>
                <w:lang w:val="en-US" w:eastAsia="zh-CN"/>
              </w:rPr>
            </w:pPr>
          </w:p>
        </w:tc>
        <w:tc>
          <w:tcPr>
            <w:tcW w:w="2932" w:type="dxa"/>
          </w:tcPr>
          <w:p w14:paraId="069205A7" w14:textId="77777777" w:rsidR="00680C7C" w:rsidRDefault="00680C7C" w:rsidP="00303C39">
            <w:pPr>
              <w:spacing w:after="0"/>
              <w:rPr>
                <w:rFonts w:eastAsiaTheme="minorEastAsia"/>
                <w:color w:val="0070C0"/>
                <w:lang w:val="en-US" w:eastAsia="zh-CN"/>
              </w:rPr>
            </w:pPr>
          </w:p>
          <w:p w14:paraId="2AEF92F0" w14:textId="77777777" w:rsidR="00680C7C" w:rsidRDefault="00680C7C" w:rsidP="00303C39">
            <w:pPr>
              <w:spacing w:after="0"/>
              <w:rPr>
                <w:rFonts w:eastAsiaTheme="minorEastAsia"/>
                <w:color w:val="0070C0"/>
                <w:lang w:val="en-US" w:eastAsia="zh-CN"/>
              </w:rPr>
            </w:pPr>
          </w:p>
          <w:p w14:paraId="43E4CEAA" w14:textId="77777777" w:rsidR="00680C7C" w:rsidRPr="003418CB" w:rsidRDefault="00680C7C" w:rsidP="00303C39">
            <w:pPr>
              <w:rPr>
                <w:rFonts w:eastAsiaTheme="minorEastAsia"/>
                <w:color w:val="0070C0"/>
                <w:lang w:val="en-US" w:eastAsia="zh-CN"/>
              </w:rPr>
            </w:pPr>
          </w:p>
        </w:tc>
      </w:tr>
    </w:tbl>
    <w:p w14:paraId="140F706A" w14:textId="77777777" w:rsidR="00680C7C" w:rsidRDefault="00680C7C" w:rsidP="00680C7C">
      <w:pPr>
        <w:rPr>
          <w:i/>
          <w:color w:val="0070C0"/>
          <w:lang w:val="en-US" w:eastAsia="zh-CN"/>
        </w:rPr>
      </w:pPr>
    </w:p>
    <w:p w14:paraId="2F584948" w14:textId="77777777" w:rsidR="00680C7C" w:rsidRPr="00805BE8" w:rsidRDefault="00680C7C" w:rsidP="00680C7C">
      <w:pPr>
        <w:pStyle w:val="Heading3"/>
        <w:rPr>
          <w:sz w:val="24"/>
          <w:szCs w:val="16"/>
        </w:rPr>
      </w:pPr>
      <w:r w:rsidRPr="00805BE8">
        <w:rPr>
          <w:sz w:val="24"/>
          <w:szCs w:val="16"/>
        </w:rPr>
        <w:t>CRs/TPs</w:t>
      </w:r>
    </w:p>
    <w:p w14:paraId="69002087" w14:textId="77777777" w:rsidR="00680C7C" w:rsidRPr="00045592" w:rsidRDefault="00680C7C" w:rsidP="00680C7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80C7C" w:rsidRPr="00004165" w14:paraId="4CB2D9AB" w14:textId="77777777" w:rsidTr="00303C39">
        <w:tc>
          <w:tcPr>
            <w:tcW w:w="1242" w:type="dxa"/>
          </w:tcPr>
          <w:p w14:paraId="44ECBEEC" w14:textId="77777777" w:rsidR="00680C7C" w:rsidRPr="00045592" w:rsidRDefault="00680C7C" w:rsidP="00303C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9654272" w14:textId="77777777" w:rsidR="00680C7C" w:rsidRPr="00045592" w:rsidRDefault="00680C7C" w:rsidP="00303C39">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80C7C" w14:paraId="3A7867B2" w14:textId="77777777" w:rsidTr="00303C39">
        <w:tc>
          <w:tcPr>
            <w:tcW w:w="1242" w:type="dxa"/>
          </w:tcPr>
          <w:p w14:paraId="04554F30" w14:textId="77777777" w:rsidR="00680C7C" w:rsidRPr="003418CB" w:rsidRDefault="00680C7C" w:rsidP="00303C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CBA4A6" w14:textId="77777777" w:rsidR="00680C7C" w:rsidRPr="003418CB" w:rsidRDefault="00680C7C" w:rsidP="00303C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2EE704" w14:textId="77777777" w:rsidR="00680C7C" w:rsidRPr="003418CB" w:rsidRDefault="00680C7C" w:rsidP="00680C7C">
      <w:pPr>
        <w:rPr>
          <w:color w:val="0070C0"/>
          <w:lang w:val="en-US" w:eastAsia="zh-CN"/>
        </w:rPr>
      </w:pPr>
    </w:p>
    <w:p w14:paraId="7A6145A3" w14:textId="77777777" w:rsidR="00680C7C" w:rsidRDefault="00680C7C" w:rsidP="00680C7C">
      <w:pPr>
        <w:pStyle w:val="Heading2"/>
      </w:pPr>
      <w:r>
        <w:rPr>
          <w:rFonts w:hint="eastAsia"/>
        </w:rPr>
        <w:t>Discussion on 2nd round</w:t>
      </w:r>
      <w:r>
        <w:t xml:space="preserve"> (if applicable)</w:t>
      </w:r>
    </w:p>
    <w:p w14:paraId="00B97F78" w14:textId="77777777" w:rsidR="00680C7C" w:rsidRDefault="00680C7C" w:rsidP="00680C7C">
      <w:pPr>
        <w:rPr>
          <w:lang w:val="sv-SE" w:eastAsia="zh-CN"/>
        </w:rPr>
      </w:pPr>
    </w:p>
    <w:p w14:paraId="675BDECE" w14:textId="77777777" w:rsidR="00680C7C" w:rsidRDefault="00680C7C" w:rsidP="00680C7C">
      <w:pPr>
        <w:pStyle w:val="Heading2"/>
      </w:pPr>
      <w:r>
        <w:rPr>
          <w:rFonts w:hint="eastAsia"/>
        </w:rPr>
        <w:t>Summary on 2nd round</w:t>
      </w:r>
      <w:r>
        <w:t xml:space="preserve"> (if applicable)</w:t>
      </w:r>
    </w:p>
    <w:p w14:paraId="4A7F783A" w14:textId="77777777" w:rsidR="00680C7C" w:rsidRDefault="00680C7C" w:rsidP="00680C7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80C7C" w:rsidRPr="00004165" w14:paraId="3DF45B65" w14:textId="77777777" w:rsidTr="00303C39">
        <w:tc>
          <w:tcPr>
            <w:tcW w:w="1242" w:type="dxa"/>
          </w:tcPr>
          <w:p w14:paraId="173423E3" w14:textId="77777777" w:rsidR="00680C7C" w:rsidRPr="00045592" w:rsidRDefault="00680C7C" w:rsidP="00303C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65174A3" w14:textId="77777777" w:rsidR="00680C7C" w:rsidRPr="00045592" w:rsidRDefault="00680C7C" w:rsidP="00303C39">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80C7C" w14:paraId="32D2C87F" w14:textId="77777777" w:rsidTr="00303C39">
        <w:tc>
          <w:tcPr>
            <w:tcW w:w="1242" w:type="dxa"/>
          </w:tcPr>
          <w:p w14:paraId="626304C9" w14:textId="77777777" w:rsidR="00680C7C" w:rsidRPr="003418CB" w:rsidRDefault="00680C7C" w:rsidP="00303C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BB7DB9" w14:textId="77777777" w:rsidR="00680C7C" w:rsidRPr="003418CB" w:rsidRDefault="00680C7C" w:rsidP="00303C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Default="00307E51" w:rsidP="00307E51">
      <w:pPr>
        <w:rPr>
          <w:lang w:val="sv-SE" w:eastAsia="zh-CN"/>
        </w:rPr>
      </w:pPr>
    </w:p>
    <w:p w14:paraId="085FFFBD" w14:textId="1066CCD5" w:rsidR="006E4984" w:rsidRPr="00045592" w:rsidRDefault="006E4984" w:rsidP="006E4984">
      <w:pPr>
        <w:pStyle w:val="Heading1"/>
        <w:rPr>
          <w:lang w:eastAsia="ja-JP"/>
        </w:rPr>
      </w:pPr>
      <w:r>
        <w:rPr>
          <w:lang w:eastAsia="ja-JP"/>
        </w:rPr>
        <w:lastRenderedPageBreak/>
        <w:t>Topic</w:t>
      </w:r>
      <w:r w:rsidRPr="00045592">
        <w:rPr>
          <w:lang w:eastAsia="ja-JP"/>
        </w:rPr>
        <w:t xml:space="preserve"> #</w:t>
      </w:r>
      <w:r w:rsidR="00E22E31">
        <w:rPr>
          <w:lang w:eastAsia="ja-JP"/>
        </w:rPr>
        <w:t>4</w:t>
      </w:r>
      <w:r w:rsidRPr="00045592">
        <w:rPr>
          <w:lang w:eastAsia="ja-JP"/>
        </w:rPr>
        <w:t xml:space="preserve">: </w:t>
      </w:r>
      <w:r w:rsidRPr="006E4984">
        <w:t>Discussion the test model in DSS</w:t>
      </w:r>
    </w:p>
    <w:p w14:paraId="431DB9C9" w14:textId="77777777" w:rsidR="006E4984" w:rsidRPr="00CB0305" w:rsidRDefault="006E4984" w:rsidP="006E498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71"/>
        <w:gridCol w:w="1864"/>
        <w:gridCol w:w="6496"/>
      </w:tblGrid>
      <w:tr w:rsidR="006E4984" w:rsidRPr="00F53FE2" w14:paraId="5F9D5B96" w14:textId="77777777" w:rsidTr="006E4984">
        <w:trPr>
          <w:trHeight w:val="468"/>
        </w:trPr>
        <w:tc>
          <w:tcPr>
            <w:tcW w:w="1271" w:type="dxa"/>
            <w:vAlign w:val="center"/>
          </w:tcPr>
          <w:p w14:paraId="666D2012" w14:textId="77777777" w:rsidR="006E4984" w:rsidRPr="00045592" w:rsidRDefault="006E4984" w:rsidP="008529F7">
            <w:pPr>
              <w:spacing w:before="120" w:after="120"/>
              <w:rPr>
                <w:b/>
                <w:bCs/>
              </w:rPr>
            </w:pPr>
            <w:r w:rsidRPr="00045592">
              <w:rPr>
                <w:b/>
                <w:bCs/>
              </w:rPr>
              <w:t>T-doc number</w:t>
            </w:r>
          </w:p>
        </w:tc>
        <w:tc>
          <w:tcPr>
            <w:tcW w:w="1864" w:type="dxa"/>
            <w:vAlign w:val="center"/>
          </w:tcPr>
          <w:p w14:paraId="03743A65" w14:textId="77777777" w:rsidR="006E4984" w:rsidRPr="00045592" w:rsidRDefault="006E4984" w:rsidP="008529F7">
            <w:pPr>
              <w:spacing w:before="120" w:after="120"/>
              <w:rPr>
                <w:b/>
                <w:bCs/>
              </w:rPr>
            </w:pPr>
            <w:r w:rsidRPr="00045592">
              <w:rPr>
                <w:b/>
                <w:bCs/>
              </w:rPr>
              <w:t>Company</w:t>
            </w:r>
          </w:p>
        </w:tc>
        <w:tc>
          <w:tcPr>
            <w:tcW w:w="6496" w:type="dxa"/>
            <w:vAlign w:val="center"/>
          </w:tcPr>
          <w:p w14:paraId="1CF0DEBB" w14:textId="77777777" w:rsidR="006E4984" w:rsidRPr="00045592" w:rsidRDefault="006E4984" w:rsidP="008529F7">
            <w:pPr>
              <w:spacing w:before="120" w:after="120"/>
              <w:rPr>
                <w:b/>
                <w:bCs/>
              </w:rPr>
            </w:pPr>
            <w:r w:rsidRPr="00045592">
              <w:rPr>
                <w:b/>
                <w:bCs/>
              </w:rPr>
              <w:t>Proposals</w:t>
            </w:r>
            <w:r>
              <w:rPr>
                <w:b/>
                <w:bCs/>
              </w:rPr>
              <w:t xml:space="preserve"> / Observations</w:t>
            </w:r>
          </w:p>
        </w:tc>
      </w:tr>
      <w:tr w:rsidR="006E4984" w14:paraId="28C78A9A" w14:textId="77777777" w:rsidTr="006E4984">
        <w:trPr>
          <w:trHeight w:val="468"/>
        </w:trPr>
        <w:tc>
          <w:tcPr>
            <w:tcW w:w="1271" w:type="dxa"/>
          </w:tcPr>
          <w:p w14:paraId="32CF776A" w14:textId="4EAEDE5A" w:rsidR="006E4984" w:rsidRPr="00805BE8" w:rsidRDefault="006E4984" w:rsidP="008529F7">
            <w:pPr>
              <w:spacing w:before="120" w:after="120"/>
              <w:rPr>
                <w:rFonts w:asciiTheme="minorHAnsi" w:hAnsiTheme="minorHAnsi" w:cstheme="minorHAnsi"/>
              </w:rPr>
            </w:pPr>
            <w:r w:rsidRPr="006E4984">
              <w:rPr>
                <w:rFonts w:asciiTheme="minorHAnsi" w:hAnsiTheme="minorHAnsi" w:cstheme="minorHAnsi"/>
              </w:rPr>
              <w:t>R4-</w:t>
            </w:r>
            <w:r w:rsidRPr="006E4984">
              <w:rPr>
                <w:rFonts w:asciiTheme="minorHAnsi" w:hAnsiTheme="minorHAnsi" w:cstheme="minorHAnsi" w:hint="eastAsia"/>
              </w:rPr>
              <w:t>20</w:t>
            </w:r>
            <w:r w:rsidRPr="006E4984">
              <w:rPr>
                <w:rFonts w:asciiTheme="minorHAnsi" w:hAnsiTheme="minorHAnsi" w:cstheme="minorHAnsi"/>
              </w:rPr>
              <w:t>10274</w:t>
            </w:r>
          </w:p>
        </w:tc>
        <w:tc>
          <w:tcPr>
            <w:tcW w:w="1864" w:type="dxa"/>
          </w:tcPr>
          <w:p w14:paraId="5C24E2E4" w14:textId="1C1A426C" w:rsidR="006E4984" w:rsidRPr="00805BE8" w:rsidRDefault="006E4984" w:rsidP="008529F7">
            <w:pPr>
              <w:spacing w:before="120" w:after="120"/>
              <w:rPr>
                <w:rFonts w:asciiTheme="minorHAnsi" w:hAnsiTheme="minorHAnsi" w:cstheme="minorHAnsi"/>
              </w:rPr>
            </w:pPr>
            <w:r>
              <w:rPr>
                <w:rFonts w:asciiTheme="minorHAnsi" w:hAnsiTheme="minorHAnsi" w:cstheme="minorHAnsi"/>
              </w:rPr>
              <w:t>Samsung</w:t>
            </w:r>
          </w:p>
        </w:tc>
        <w:tc>
          <w:tcPr>
            <w:tcW w:w="6496" w:type="dxa"/>
          </w:tcPr>
          <w:p w14:paraId="5E8F4FD6" w14:textId="77777777" w:rsidR="000074CA" w:rsidRPr="000074CA" w:rsidRDefault="000074CA" w:rsidP="000074CA">
            <w:pPr>
              <w:spacing w:before="120" w:after="120"/>
              <w:rPr>
                <w:rFonts w:asciiTheme="minorHAnsi" w:hAnsiTheme="minorHAnsi" w:cstheme="minorHAnsi"/>
              </w:rPr>
            </w:pPr>
            <w:r w:rsidRPr="000074CA">
              <w:rPr>
                <w:rFonts w:asciiTheme="minorHAnsi" w:hAnsiTheme="minorHAnsi" w:cstheme="minorHAnsi"/>
              </w:rPr>
              <w:t xml:space="preserve">Proposal </w:t>
            </w:r>
            <w:r w:rsidRPr="000074CA">
              <w:rPr>
                <w:rFonts w:asciiTheme="minorHAnsi" w:hAnsiTheme="minorHAnsi" w:cstheme="minorHAnsi" w:hint="eastAsia"/>
              </w:rPr>
              <w:t xml:space="preserve">1: </w:t>
            </w:r>
            <w:r w:rsidRPr="000074CA">
              <w:rPr>
                <w:rFonts w:asciiTheme="minorHAnsi" w:hAnsiTheme="minorHAnsi" w:cstheme="minorHAnsi"/>
              </w:rPr>
              <w:t>The test model should be introduced for DSS to measurement timing/framing alignment error</w:t>
            </w:r>
          </w:p>
          <w:p w14:paraId="3AF69D3C" w14:textId="77777777" w:rsidR="000074CA" w:rsidRPr="000074CA" w:rsidRDefault="000074CA" w:rsidP="000074CA">
            <w:pPr>
              <w:spacing w:before="120" w:after="120"/>
              <w:rPr>
                <w:rFonts w:asciiTheme="minorHAnsi" w:hAnsiTheme="minorHAnsi" w:cstheme="minorHAnsi"/>
              </w:rPr>
            </w:pPr>
            <w:r w:rsidRPr="000074CA">
              <w:rPr>
                <w:rFonts w:asciiTheme="minorHAnsi" w:hAnsiTheme="minorHAnsi" w:cstheme="minorHAnsi"/>
              </w:rPr>
              <w:t>Proposal 2:  Define the minimum requirement of timing/framing alignment error for DSS scenarios</w:t>
            </w:r>
          </w:p>
          <w:p w14:paraId="21FACE21" w14:textId="47823A62" w:rsidR="000074CA" w:rsidRPr="000074CA" w:rsidRDefault="000074CA" w:rsidP="000074CA">
            <w:pPr>
              <w:spacing w:before="120" w:after="120"/>
              <w:rPr>
                <w:rFonts w:asciiTheme="minorHAnsi" w:hAnsiTheme="minorHAnsi" w:cstheme="minorHAnsi"/>
              </w:rPr>
            </w:pPr>
            <w:r w:rsidRPr="000074CA">
              <w:rPr>
                <w:rFonts w:asciiTheme="minorHAnsi" w:hAnsiTheme="minorHAnsi" w:cstheme="minorHAnsi"/>
              </w:rPr>
              <w:t>Proposal 3</w:t>
            </w:r>
            <w:r w:rsidRPr="000074CA">
              <w:rPr>
                <w:rFonts w:asciiTheme="minorHAnsi" w:hAnsiTheme="minorHAnsi" w:cstheme="minorHAnsi" w:hint="eastAsia"/>
              </w:rPr>
              <w:t xml:space="preserve">: </w:t>
            </w:r>
            <w:r w:rsidRPr="000074CA">
              <w:rPr>
                <w:rFonts w:asciiTheme="minorHAnsi" w:hAnsiTheme="minorHAnsi" w:cstheme="minorHAnsi"/>
              </w:rPr>
              <w:t>Common physical channel parameters for PDCCH for BS type 1-C and BS type 1-H test models for DSS. Refer TDOC</w:t>
            </w:r>
          </w:p>
          <w:p w14:paraId="0E2D82D8" w14:textId="60A13D05" w:rsidR="000074CA" w:rsidRPr="000074CA" w:rsidRDefault="000074CA" w:rsidP="000074CA">
            <w:pPr>
              <w:jc w:val="both"/>
              <w:rPr>
                <w:rFonts w:asciiTheme="minorHAnsi" w:hAnsiTheme="minorHAnsi" w:cstheme="minorHAnsi"/>
              </w:rPr>
            </w:pPr>
            <w:r w:rsidRPr="000074CA">
              <w:rPr>
                <w:rFonts w:asciiTheme="minorHAnsi" w:hAnsiTheme="minorHAnsi" w:cstheme="minorHAnsi"/>
              </w:rPr>
              <w:t>Proposal 4: Common physical channel parameters for PDSCH for BS type 1-C and BS type 1-H test models for DSS. Refer TDOC</w:t>
            </w:r>
          </w:p>
          <w:p w14:paraId="24AEC701" w14:textId="3E0B7448" w:rsidR="000074CA" w:rsidRPr="000074CA" w:rsidRDefault="000074CA" w:rsidP="000074CA">
            <w:pPr>
              <w:jc w:val="both"/>
              <w:rPr>
                <w:rFonts w:asciiTheme="minorHAnsi" w:hAnsiTheme="minorHAnsi" w:cstheme="minorHAnsi"/>
              </w:rPr>
            </w:pPr>
            <w:r w:rsidRPr="000074CA">
              <w:rPr>
                <w:rFonts w:asciiTheme="minorHAnsi" w:hAnsiTheme="minorHAnsi" w:cstheme="minorHAnsi" w:hint="eastAsia"/>
              </w:rPr>
              <w:t>P</w:t>
            </w:r>
            <w:r w:rsidRPr="000074CA">
              <w:rPr>
                <w:rFonts w:asciiTheme="minorHAnsi" w:hAnsiTheme="minorHAnsi" w:cstheme="minorHAnsi"/>
              </w:rPr>
              <w:t>roposal 5: Common physical channel parameters for PDSCH by RNTI for BS type 1-C and BS type 1-H test models for DSS. Refer TDOC</w:t>
            </w:r>
          </w:p>
          <w:p w14:paraId="0E212650" w14:textId="1F68CC87" w:rsidR="006E4984" w:rsidRPr="000074CA" w:rsidRDefault="000074CA" w:rsidP="000074CA">
            <w:pPr>
              <w:jc w:val="both"/>
              <w:rPr>
                <w:b/>
                <w:lang w:eastAsia="zh-CN"/>
              </w:rPr>
            </w:pPr>
            <w:r w:rsidRPr="000074CA">
              <w:rPr>
                <w:rFonts w:asciiTheme="minorHAnsi" w:hAnsiTheme="minorHAnsi" w:cstheme="minorHAnsi" w:hint="eastAsia"/>
              </w:rPr>
              <w:t>P</w:t>
            </w:r>
            <w:r w:rsidRPr="000074CA">
              <w:rPr>
                <w:rFonts w:asciiTheme="minorHAnsi" w:hAnsiTheme="minorHAnsi" w:cstheme="minorHAnsi"/>
              </w:rPr>
              <w:t>roposal 6: Common physical channel parameter for LTE CRS and MBSFN for DSS with considering NR and LTE deployed in the same or different center frequency, respectively. Refer TDOC</w:t>
            </w:r>
          </w:p>
        </w:tc>
      </w:tr>
    </w:tbl>
    <w:p w14:paraId="331586B3" w14:textId="77777777" w:rsidR="006E4984" w:rsidRPr="004A7544" w:rsidRDefault="006E4984" w:rsidP="006E4984"/>
    <w:p w14:paraId="5BDD5C97" w14:textId="77777777" w:rsidR="006E4984" w:rsidRPr="004A7544" w:rsidRDefault="006E4984" w:rsidP="006E4984">
      <w:pPr>
        <w:pStyle w:val="Heading2"/>
      </w:pPr>
      <w:r w:rsidRPr="004A7544">
        <w:rPr>
          <w:rFonts w:hint="eastAsia"/>
        </w:rPr>
        <w:t>Open issues</w:t>
      </w:r>
      <w:r>
        <w:t xml:space="preserve"> summary</w:t>
      </w:r>
    </w:p>
    <w:p w14:paraId="6CAC4EA9" w14:textId="4636BB96" w:rsidR="006E4984" w:rsidRPr="00805BE8" w:rsidRDefault="006E4984" w:rsidP="006E4984">
      <w:pPr>
        <w:pStyle w:val="Heading3"/>
        <w:rPr>
          <w:sz w:val="24"/>
          <w:szCs w:val="16"/>
        </w:rPr>
      </w:pPr>
      <w:r w:rsidRPr="00805BE8">
        <w:rPr>
          <w:sz w:val="24"/>
          <w:szCs w:val="16"/>
        </w:rPr>
        <w:t>Sub-</w:t>
      </w:r>
      <w:r>
        <w:rPr>
          <w:sz w:val="24"/>
          <w:szCs w:val="16"/>
        </w:rPr>
        <w:t>topic</w:t>
      </w:r>
      <w:r w:rsidRPr="00805BE8">
        <w:rPr>
          <w:sz w:val="24"/>
          <w:szCs w:val="16"/>
        </w:rPr>
        <w:t xml:space="preserve"> </w:t>
      </w:r>
      <w:r w:rsidR="00C5632A">
        <w:rPr>
          <w:sz w:val="24"/>
          <w:szCs w:val="16"/>
        </w:rPr>
        <w:t>4</w:t>
      </w:r>
      <w:r w:rsidRPr="00805BE8">
        <w:rPr>
          <w:sz w:val="24"/>
          <w:szCs w:val="16"/>
        </w:rPr>
        <w:t>-1</w:t>
      </w:r>
    </w:p>
    <w:p w14:paraId="4E3FC153" w14:textId="4AC4D74C" w:rsidR="006E4984" w:rsidRPr="000074CA" w:rsidRDefault="000074CA" w:rsidP="000074CA">
      <w:pPr>
        <w:overflowPunct w:val="0"/>
        <w:autoSpaceDE w:val="0"/>
        <w:autoSpaceDN w:val="0"/>
        <w:adjustRightInd w:val="0"/>
        <w:spacing w:before="120" w:after="120"/>
        <w:textAlignment w:val="baseline"/>
        <w:rPr>
          <w:rFonts w:asciiTheme="minorHAnsi" w:eastAsia="游明朝" w:hAnsiTheme="minorHAnsi" w:cstheme="minorHAnsi"/>
        </w:rPr>
      </w:pPr>
      <w:r w:rsidRPr="000074CA">
        <w:rPr>
          <w:rFonts w:asciiTheme="minorHAnsi" w:eastAsia="游明朝" w:hAnsiTheme="minorHAnsi" w:cstheme="minorHAnsi"/>
        </w:rPr>
        <w:t>Discussion on Samsung Proposal</w:t>
      </w:r>
    </w:p>
    <w:p w14:paraId="7EE86F3B" w14:textId="77777777" w:rsidR="006E4984" w:rsidRPr="00035C50" w:rsidRDefault="006E4984" w:rsidP="006E498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60021B8" w14:textId="77777777" w:rsidR="006E4984" w:rsidRPr="00805BE8" w:rsidRDefault="006E4984" w:rsidP="006E498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5"/>
        <w:gridCol w:w="8396"/>
      </w:tblGrid>
      <w:tr w:rsidR="006E4984" w14:paraId="455D20A8" w14:textId="77777777" w:rsidTr="008529F7">
        <w:tc>
          <w:tcPr>
            <w:tcW w:w="1242" w:type="dxa"/>
          </w:tcPr>
          <w:p w14:paraId="3E1A7047" w14:textId="77777777" w:rsidR="006E4984" w:rsidRPr="00D011DF" w:rsidRDefault="006E4984" w:rsidP="008529F7">
            <w:pPr>
              <w:spacing w:after="120"/>
              <w:rPr>
                <w:rFonts w:asciiTheme="minorHAnsi" w:hAnsiTheme="minorHAnsi" w:cstheme="minorHAnsi"/>
              </w:rPr>
            </w:pPr>
            <w:r w:rsidRPr="00D011DF">
              <w:rPr>
                <w:rFonts w:asciiTheme="minorHAnsi" w:hAnsiTheme="minorHAnsi" w:cstheme="minorHAnsi"/>
              </w:rPr>
              <w:t>Company</w:t>
            </w:r>
          </w:p>
        </w:tc>
        <w:tc>
          <w:tcPr>
            <w:tcW w:w="8615" w:type="dxa"/>
          </w:tcPr>
          <w:p w14:paraId="175224DE" w14:textId="77777777" w:rsidR="006E4984" w:rsidRPr="00D011DF" w:rsidRDefault="006E4984" w:rsidP="008529F7">
            <w:pPr>
              <w:spacing w:after="120"/>
              <w:rPr>
                <w:rFonts w:asciiTheme="minorHAnsi" w:hAnsiTheme="minorHAnsi" w:cstheme="minorHAnsi"/>
              </w:rPr>
            </w:pPr>
            <w:r w:rsidRPr="00D011DF">
              <w:rPr>
                <w:rFonts w:asciiTheme="minorHAnsi" w:hAnsiTheme="minorHAnsi" w:cstheme="minorHAnsi"/>
              </w:rPr>
              <w:t>Comments</w:t>
            </w:r>
          </w:p>
        </w:tc>
      </w:tr>
      <w:tr w:rsidR="006E4984" w14:paraId="1498E1B2" w14:textId="77777777" w:rsidTr="008529F7">
        <w:tc>
          <w:tcPr>
            <w:tcW w:w="1242" w:type="dxa"/>
          </w:tcPr>
          <w:p w14:paraId="20BA95DD" w14:textId="77777777" w:rsidR="006E4984" w:rsidRPr="00D011DF" w:rsidRDefault="006E4984" w:rsidP="008529F7">
            <w:pPr>
              <w:spacing w:after="120"/>
              <w:rPr>
                <w:rFonts w:asciiTheme="minorHAnsi" w:hAnsiTheme="minorHAnsi" w:cstheme="minorHAnsi"/>
              </w:rPr>
            </w:pPr>
            <w:r w:rsidRPr="00D011DF">
              <w:rPr>
                <w:rFonts w:asciiTheme="minorHAnsi" w:hAnsiTheme="minorHAnsi" w:cstheme="minorHAnsi" w:hint="eastAsia"/>
              </w:rPr>
              <w:t>XXX</w:t>
            </w:r>
          </w:p>
        </w:tc>
        <w:tc>
          <w:tcPr>
            <w:tcW w:w="8615" w:type="dxa"/>
          </w:tcPr>
          <w:p w14:paraId="3114080B" w14:textId="41F9D4B9" w:rsidR="006E4984" w:rsidRPr="00D011DF" w:rsidRDefault="006E4984" w:rsidP="008529F7">
            <w:pPr>
              <w:spacing w:after="120"/>
              <w:rPr>
                <w:rFonts w:asciiTheme="minorHAnsi" w:hAnsiTheme="minorHAnsi" w:cstheme="minorHAnsi"/>
              </w:rPr>
            </w:pPr>
            <w:r w:rsidRPr="00D011DF">
              <w:rPr>
                <w:rFonts w:asciiTheme="minorHAnsi" w:hAnsiTheme="minorHAnsi" w:cstheme="minorHAnsi" w:hint="eastAsia"/>
              </w:rPr>
              <w:t xml:space="preserve">Sub topic </w:t>
            </w:r>
            <w:r w:rsidR="00C5632A" w:rsidRPr="00D011DF">
              <w:rPr>
                <w:rFonts w:asciiTheme="minorHAnsi" w:hAnsiTheme="minorHAnsi" w:cstheme="minorHAnsi"/>
              </w:rPr>
              <w:t>4</w:t>
            </w:r>
            <w:r w:rsidRPr="00D011DF">
              <w:rPr>
                <w:rFonts w:asciiTheme="minorHAnsi" w:hAnsiTheme="minorHAnsi" w:cstheme="minorHAnsi"/>
              </w:rPr>
              <w:t>-</w:t>
            </w:r>
            <w:r w:rsidRPr="00D011DF">
              <w:rPr>
                <w:rFonts w:asciiTheme="minorHAnsi" w:hAnsiTheme="minorHAnsi" w:cstheme="minorHAnsi" w:hint="eastAsia"/>
              </w:rPr>
              <w:t xml:space="preserve">1: </w:t>
            </w:r>
          </w:p>
          <w:p w14:paraId="68854FC8" w14:textId="254AA734" w:rsidR="006E4984" w:rsidRPr="00D011DF" w:rsidRDefault="006E4984" w:rsidP="008529F7">
            <w:pPr>
              <w:spacing w:after="120"/>
              <w:rPr>
                <w:rFonts w:asciiTheme="minorHAnsi" w:hAnsiTheme="minorHAnsi" w:cstheme="minorHAnsi"/>
              </w:rPr>
            </w:pPr>
          </w:p>
          <w:p w14:paraId="449B4AFF" w14:textId="3BFD43F7" w:rsidR="006E4984" w:rsidRPr="00D011DF" w:rsidRDefault="006E4984" w:rsidP="008529F7">
            <w:pPr>
              <w:spacing w:after="120"/>
              <w:rPr>
                <w:rFonts w:asciiTheme="minorHAnsi" w:hAnsiTheme="minorHAnsi" w:cstheme="minorHAnsi"/>
              </w:rPr>
            </w:pPr>
          </w:p>
        </w:tc>
      </w:tr>
    </w:tbl>
    <w:p w14:paraId="481720F6" w14:textId="77777777" w:rsidR="006E4984" w:rsidRDefault="006E4984" w:rsidP="006E4984">
      <w:pPr>
        <w:rPr>
          <w:color w:val="0070C0"/>
          <w:lang w:val="en-US" w:eastAsia="zh-CN"/>
        </w:rPr>
      </w:pPr>
      <w:r w:rsidRPr="003418CB">
        <w:rPr>
          <w:rFonts w:hint="eastAsia"/>
          <w:color w:val="0070C0"/>
          <w:lang w:val="en-US" w:eastAsia="zh-CN"/>
        </w:rPr>
        <w:t xml:space="preserve"> </w:t>
      </w:r>
    </w:p>
    <w:p w14:paraId="3A585928" w14:textId="77777777" w:rsidR="006E4984" w:rsidRPr="00805BE8" w:rsidRDefault="006E4984" w:rsidP="006E4984">
      <w:pPr>
        <w:pStyle w:val="Heading3"/>
        <w:rPr>
          <w:sz w:val="24"/>
          <w:szCs w:val="16"/>
        </w:rPr>
      </w:pPr>
      <w:r w:rsidRPr="00805BE8">
        <w:rPr>
          <w:sz w:val="24"/>
          <w:szCs w:val="16"/>
        </w:rPr>
        <w:t>CRs/TPs comments collection</w:t>
      </w:r>
    </w:p>
    <w:p w14:paraId="6A611A90" w14:textId="77777777" w:rsidR="006E4984" w:rsidRPr="00855107" w:rsidRDefault="006E4984" w:rsidP="006E498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E4984" w:rsidRPr="00571777" w14:paraId="72FFB38F" w14:textId="77777777" w:rsidTr="000074CA">
        <w:tc>
          <w:tcPr>
            <w:tcW w:w="1233" w:type="dxa"/>
          </w:tcPr>
          <w:p w14:paraId="2A44E7A5" w14:textId="77777777" w:rsidR="006E4984" w:rsidRPr="00045592" w:rsidRDefault="006E4984" w:rsidP="008529F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0777CE9" w14:textId="77777777" w:rsidR="006E4984" w:rsidRPr="00045592" w:rsidRDefault="006E4984" w:rsidP="008529F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E4984" w:rsidRPr="00571777" w14:paraId="1D303FC2" w14:textId="77777777" w:rsidTr="000074CA">
        <w:tc>
          <w:tcPr>
            <w:tcW w:w="1233" w:type="dxa"/>
            <w:vMerge w:val="restart"/>
          </w:tcPr>
          <w:p w14:paraId="569868A3" w14:textId="67791466" w:rsidR="006E4984" w:rsidRPr="003418CB" w:rsidRDefault="006E4984" w:rsidP="008529F7">
            <w:pPr>
              <w:spacing w:after="120"/>
              <w:rPr>
                <w:rFonts w:eastAsiaTheme="minorEastAsia"/>
                <w:color w:val="0070C0"/>
                <w:lang w:val="en-US" w:eastAsia="zh-CN"/>
              </w:rPr>
            </w:pPr>
          </w:p>
        </w:tc>
        <w:tc>
          <w:tcPr>
            <w:tcW w:w="8398" w:type="dxa"/>
          </w:tcPr>
          <w:p w14:paraId="2FF32070" w14:textId="77777777" w:rsidR="006E4984" w:rsidRPr="003418CB" w:rsidRDefault="006E4984" w:rsidP="008529F7">
            <w:pPr>
              <w:spacing w:after="120"/>
              <w:rPr>
                <w:rFonts w:eastAsiaTheme="minorEastAsia"/>
                <w:color w:val="0070C0"/>
                <w:lang w:val="en-US" w:eastAsia="zh-CN"/>
              </w:rPr>
            </w:pPr>
            <w:r>
              <w:rPr>
                <w:rFonts w:eastAsiaTheme="minorEastAsia" w:hint="eastAsia"/>
                <w:color w:val="0070C0"/>
                <w:lang w:val="en-US" w:eastAsia="zh-CN"/>
              </w:rPr>
              <w:t>Company A</w:t>
            </w:r>
          </w:p>
        </w:tc>
      </w:tr>
      <w:tr w:rsidR="006E4984" w:rsidRPr="00571777" w14:paraId="4B5568BC" w14:textId="77777777" w:rsidTr="000074CA">
        <w:tc>
          <w:tcPr>
            <w:tcW w:w="1233" w:type="dxa"/>
            <w:vMerge/>
          </w:tcPr>
          <w:p w14:paraId="5F0AAB80" w14:textId="77777777" w:rsidR="006E4984" w:rsidRDefault="006E4984" w:rsidP="008529F7">
            <w:pPr>
              <w:spacing w:after="120"/>
              <w:rPr>
                <w:rFonts w:eastAsiaTheme="minorEastAsia"/>
                <w:color w:val="0070C0"/>
                <w:lang w:val="en-US" w:eastAsia="zh-CN"/>
              </w:rPr>
            </w:pPr>
          </w:p>
        </w:tc>
        <w:tc>
          <w:tcPr>
            <w:tcW w:w="8398" w:type="dxa"/>
          </w:tcPr>
          <w:p w14:paraId="376225EB" w14:textId="77777777" w:rsidR="006E4984" w:rsidRDefault="006E4984" w:rsidP="008529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E4984" w:rsidRPr="00571777" w14:paraId="15BA71B8" w14:textId="77777777" w:rsidTr="000074CA">
        <w:tc>
          <w:tcPr>
            <w:tcW w:w="1233" w:type="dxa"/>
            <w:vMerge/>
          </w:tcPr>
          <w:p w14:paraId="269FCF43" w14:textId="77777777" w:rsidR="006E4984" w:rsidRDefault="006E4984" w:rsidP="008529F7">
            <w:pPr>
              <w:spacing w:after="120"/>
              <w:rPr>
                <w:rFonts w:eastAsiaTheme="minorEastAsia"/>
                <w:color w:val="0070C0"/>
                <w:lang w:val="en-US" w:eastAsia="zh-CN"/>
              </w:rPr>
            </w:pPr>
          </w:p>
        </w:tc>
        <w:tc>
          <w:tcPr>
            <w:tcW w:w="8398" w:type="dxa"/>
          </w:tcPr>
          <w:p w14:paraId="5BDF0472" w14:textId="77777777" w:rsidR="006E4984" w:rsidRDefault="006E4984" w:rsidP="008529F7">
            <w:pPr>
              <w:spacing w:after="120"/>
              <w:rPr>
                <w:rFonts w:eastAsiaTheme="minorEastAsia"/>
                <w:color w:val="0070C0"/>
                <w:lang w:val="en-US" w:eastAsia="zh-CN"/>
              </w:rPr>
            </w:pPr>
          </w:p>
        </w:tc>
      </w:tr>
    </w:tbl>
    <w:p w14:paraId="20AF8DD7" w14:textId="77777777" w:rsidR="006E4984" w:rsidRPr="003418CB" w:rsidRDefault="006E4984" w:rsidP="006E4984">
      <w:pPr>
        <w:rPr>
          <w:color w:val="0070C0"/>
          <w:lang w:val="en-US" w:eastAsia="zh-CN"/>
        </w:rPr>
      </w:pPr>
    </w:p>
    <w:p w14:paraId="09E129FB" w14:textId="77777777" w:rsidR="006E4984" w:rsidRPr="00035C50" w:rsidRDefault="006E4984" w:rsidP="006E4984">
      <w:pPr>
        <w:pStyle w:val="Heading2"/>
      </w:pPr>
      <w:r w:rsidRPr="00035C50">
        <w:t>Summary</w:t>
      </w:r>
      <w:r w:rsidRPr="00035C50">
        <w:rPr>
          <w:rFonts w:hint="eastAsia"/>
        </w:rPr>
        <w:t xml:space="preserve"> for 1st round </w:t>
      </w:r>
    </w:p>
    <w:p w14:paraId="1E14307E" w14:textId="77777777" w:rsidR="006E4984" w:rsidRPr="00805BE8" w:rsidRDefault="006E4984" w:rsidP="006E4984">
      <w:pPr>
        <w:pStyle w:val="Heading3"/>
        <w:rPr>
          <w:sz w:val="24"/>
          <w:szCs w:val="16"/>
        </w:rPr>
      </w:pPr>
      <w:r w:rsidRPr="00805BE8">
        <w:rPr>
          <w:sz w:val="24"/>
          <w:szCs w:val="16"/>
        </w:rPr>
        <w:t xml:space="preserve">Open issues </w:t>
      </w:r>
    </w:p>
    <w:p w14:paraId="07950EFE" w14:textId="77777777" w:rsidR="006E4984" w:rsidRDefault="006E4984" w:rsidP="006E49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E4984" w:rsidRPr="00004165" w14:paraId="68B11048" w14:textId="77777777" w:rsidTr="008529F7">
        <w:tc>
          <w:tcPr>
            <w:tcW w:w="1242" w:type="dxa"/>
          </w:tcPr>
          <w:p w14:paraId="7C6CE91B" w14:textId="77777777" w:rsidR="006E4984" w:rsidRPr="00045592" w:rsidRDefault="006E4984" w:rsidP="008529F7">
            <w:pPr>
              <w:rPr>
                <w:rFonts w:eastAsiaTheme="minorEastAsia"/>
                <w:b/>
                <w:bCs/>
                <w:color w:val="0070C0"/>
                <w:lang w:val="en-US" w:eastAsia="zh-CN"/>
              </w:rPr>
            </w:pPr>
          </w:p>
        </w:tc>
        <w:tc>
          <w:tcPr>
            <w:tcW w:w="8615" w:type="dxa"/>
          </w:tcPr>
          <w:p w14:paraId="7937B1E8" w14:textId="77777777" w:rsidR="006E4984" w:rsidRPr="00045592" w:rsidRDefault="006E4984" w:rsidP="008529F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E4984" w14:paraId="0D31B174" w14:textId="77777777" w:rsidTr="008529F7">
        <w:tc>
          <w:tcPr>
            <w:tcW w:w="1242" w:type="dxa"/>
          </w:tcPr>
          <w:p w14:paraId="6BCA95DC" w14:textId="77777777" w:rsidR="006E4984" w:rsidRPr="003418CB" w:rsidRDefault="006E4984" w:rsidP="008529F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5E414DA" w14:textId="77777777" w:rsidR="006E4984" w:rsidRPr="00855107" w:rsidRDefault="006E4984" w:rsidP="008529F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A00D9D2" w14:textId="77777777" w:rsidR="006E4984" w:rsidRPr="00855107" w:rsidRDefault="006E4984" w:rsidP="008529F7">
            <w:pPr>
              <w:rPr>
                <w:rFonts w:eastAsiaTheme="minorEastAsia"/>
                <w:i/>
                <w:color w:val="0070C0"/>
                <w:lang w:val="en-US" w:eastAsia="zh-CN"/>
              </w:rPr>
            </w:pPr>
            <w:r>
              <w:rPr>
                <w:rFonts w:eastAsiaTheme="minorEastAsia" w:hint="eastAsia"/>
                <w:i/>
                <w:color w:val="0070C0"/>
                <w:lang w:val="en-US" w:eastAsia="zh-CN"/>
              </w:rPr>
              <w:t>Candidate options:</w:t>
            </w:r>
          </w:p>
          <w:p w14:paraId="7DB112F8" w14:textId="77777777" w:rsidR="006E4984" w:rsidRPr="003418CB" w:rsidRDefault="006E4984" w:rsidP="008529F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6715E45" w14:textId="77777777" w:rsidR="006E4984" w:rsidRDefault="006E4984" w:rsidP="006E4984">
      <w:pPr>
        <w:rPr>
          <w:i/>
          <w:color w:val="0070C0"/>
          <w:lang w:val="en-US" w:eastAsia="zh-CN"/>
        </w:rPr>
      </w:pPr>
    </w:p>
    <w:p w14:paraId="063A6093" w14:textId="77777777" w:rsidR="006E4984" w:rsidRDefault="006E4984" w:rsidP="006E498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E4984" w:rsidRPr="00004165" w14:paraId="6E6880B7" w14:textId="77777777" w:rsidTr="008529F7">
        <w:trPr>
          <w:trHeight w:val="744"/>
        </w:trPr>
        <w:tc>
          <w:tcPr>
            <w:tcW w:w="1395" w:type="dxa"/>
          </w:tcPr>
          <w:p w14:paraId="0897A346" w14:textId="77777777" w:rsidR="006E4984" w:rsidRPr="000D530B" w:rsidRDefault="006E4984" w:rsidP="008529F7">
            <w:pPr>
              <w:rPr>
                <w:rFonts w:eastAsiaTheme="minorEastAsia"/>
                <w:b/>
                <w:bCs/>
                <w:color w:val="0070C0"/>
                <w:lang w:val="en-US" w:eastAsia="zh-CN"/>
              </w:rPr>
            </w:pPr>
          </w:p>
        </w:tc>
        <w:tc>
          <w:tcPr>
            <w:tcW w:w="4554" w:type="dxa"/>
          </w:tcPr>
          <w:p w14:paraId="3C5F6CED" w14:textId="77777777" w:rsidR="006E4984" w:rsidRPr="000D530B" w:rsidRDefault="006E4984" w:rsidP="008529F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3E2984A" w14:textId="77777777" w:rsidR="006E4984" w:rsidRDefault="006E4984" w:rsidP="008529F7">
            <w:pPr>
              <w:rPr>
                <w:rFonts w:eastAsiaTheme="minorEastAsia"/>
                <w:b/>
                <w:bCs/>
                <w:color w:val="0070C0"/>
                <w:lang w:val="en-US" w:eastAsia="zh-CN"/>
              </w:rPr>
            </w:pPr>
            <w:r>
              <w:rPr>
                <w:rFonts w:eastAsiaTheme="minorEastAsia" w:hint="eastAsia"/>
                <w:b/>
                <w:bCs/>
                <w:color w:val="0070C0"/>
                <w:lang w:val="en-US" w:eastAsia="zh-CN"/>
              </w:rPr>
              <w:t>Assigned Company,</w:t>
            </w:r>
          </w:p>
          <w:p w14:paraId="16F920B5" w14:textId="77777777" w:rsidR="006E4984" w:rsidRPr="000D530B" w:rsidRDefault="006E4984" w:rsidP="008529F7">
            <w:pPr>
              <w:rPr>
                <w:rFonts w:eastAsiaTheme="minorEastAsia"/>
                <w:b/>
                <w:bCs/>
                <w:color w:val="0070C0"/>
                <w:lang w:val="en-US" w:eastAsia="zh-CN"/>
              </w:rPr>
            </w:pPr>
            <w:r>
              <w:rPr>
                <w:rFonts w:eastAsiaTheme="minorEastAsia" w:hint="eastAsia"/>
                <w:b/>
                <w:bCs/>
                <w:color w:val="0070C0"/>
                <w:lang w:val="en-US" w:eastAsia="zh-CN"/>
              </w:rPr>
              <w:t>WF or LS lead</w:t>
            </w:r>
          </w:p>
        </w:tc>
      </w:tr>
      <w:tr w:rsidR="006E4984" w14:paraId="4B26038C" w14:textId="77777777" w:rsidTr="008529F7">
        <w:trPr>
          <w:trHeight w:val="358"/>
        </w:trPr>
        <w:tc>
          <w:tcPr>
            <w:tcW w:w="1395" w:type="dxa"/>
          </w:tcPr>
          <w:p w14:paraId="3A1ED8D4" w14:textId="77777777" w:rsidR="006E4984" w:rsidRPr="003418CB" w:rsidRDefault="006E4984" w:rsidP="008529F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C7109AB" w14:textId="77777777" w:rsidR="006E4984" w:rsidRPr="003418CB" w:rsidRDefault="006E4984" w:rsidP="008529F7">
            <w:pPr>
              <w:rPr>
                <w:rFonts w:eastAsiaTheme="minorEastAsia"/>
                <w:color w:val="0070C0"/>
                <w:lang w:val="en-US" w:eastAsia="zh-CN"/>
              </w:rPr>
            </w:pPr>
          </w:p>
        </w:tc>
        <w:tc>
          <w:tcPr>
            <w:tcW w:w="2932" w:type="dxa"/>
          </w:tcPr>
          <w:p w14:paraId="278CB7FE" w14:textId="77777777" w:rsidR="006E4984" w:rsidRDefault="006E4984" w:rsidP="008529F7">
            <w:pPr>
              <w:spacing w:after="0"/>
              <w:rPr>
                <w:rFonts w:eastAsiaTheme="minorEastAsia"/>
                <w:color w:val="0070C0"/>
                <w:lang w:val="en-US" w:eastAsia="zh-CN"/>
              </w:rPr>
            </w:pPr>
          </w:p>
          <w:p w14:paraId="5C7B6111" w14:textId="77777777" w:rsidR="006E4984" w:rsidRDefault="006E4984" w:rsidP="008529F7">
            <w:pPr>
              <w:spacing w:after="0"/>
              <w:rPr>
                <w:rFonts w:eastAsiaTheme="minorEastAsia"/>
                <w:color w:val="0070C0"/>
                <w:lang w:val="en-US" w:eastAsia="zh-CN"/>
              </w:rPr>
            </w:pPr>
          </w:p>
          <w:p w14:paraId="0447A232" w14:textId="77777777" w:rsidR="006E4984" w:rsidRPr="003418CB" w:rsidRDefault="006E4984" w:rsidP="008529F7">
            <w:pPr>
              <w:rPr>
                <w:rFonts w:eastAsiaTheme="minorEastAsia"/>
                <w:color w:val="0070C0"/>
                <w:lang w:val="en-US" w:eastAsia="zh-CN"/>
              </w:rPr>
            </w:pPr>
          </w:p>
        </w:tc>
      </w:tr>
    </w:tbl>
    <w:p w14:paraId="0C62F238" w14:textId="77777777" w:rsidR="006E4984" w:rsidRDefault="006E4984" w:rsidP="006E4984">
      <w:pPr>
        <w:rPr>
          <w:i/>
          <w:color w:val="0070C0"/>
          <w:lang w:val="en-US" w:eastAsia="zh-CN"/>
        </w:rPr>
      </w:pPr>
    </w:p>
    <w:p w14:paraId="4AF31873" w14:textId="77777777" w:rsidR="006E4984" w:rsidRPr="00805BE8" w:rsidRDefault="006E4984" w:rsidP="006E4984">
      <w:pPr>
        <w:pStyle w:val="Heading3"/>
        <w:rPr>
          <w:sz w:val="24"/>
          <w:szCs w:val="16"/>
        </w:rPr>
      </w:pPr>
      <w:r w:rsidRPr="00805BE8">
        <w:rPr>
          <w:sz w:val="24"/>
          <w:szCs w:val="16"/>
        </w:rPr>
        <w:t>CRs/TPs</w:t>
      </w:r>
    </w:p>
    <w:p w14:paraId="6AFDBFE7" w14:textId="77777777" w:rsidR="006E4984" w:rsidRPr="00045592" w:rsidRDefault="006E4984" w:rsidP="006E498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E4984" w:rsidRPr="00004165" w14:paraId="3B753A73" w14:textId="77777777" w:rsidTr="008529F7">
        <w:tc>
          <w:tcPr>
            <w:tcW w:w="1242" w:type="dxa"/>
          </w:tcPr>
          <w:p w14:paraId="23B7EFBD" w14:textId="77777777" w:rsidR="006E4984" w:rsidRPr="00045592" w:rsidRDefault="006E4984" w:rsidP="008529F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74F203" w14:textId="77777777" w:rsidR="006E4984" w:rsidRPr="00045592" w:rsidRDefault="006E4984" w:rsidP="008529F7">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E4984" w14:paraId="1B8DF7C8" w14:textId="77777777" w:rsidTr="008529F7">
        <w:tc>
          <w:tcPr>
            <w:tcW w:w="1242" w:type="dxa"/>
          </w:tcPr>
          <w:p w14:paraId="1B50340F" w14:textId="3551D43B" w:rsidR="006E4984" w:rsidRPr="003418CB" w:rsidRDefault="006E4984" w:rsidP="008529F7">
            <w:pPr>
              <w:rPr>
                <w:rFonts w:eastAsiaTheme="minorEastAsia"/>
                <w:color w:val="0070C0"/>
                <w:lang w:val="en-US" w:eastAsia="zh-CN"/>
              </w:rPr>
            </w:pPr>
          </w:p>
        </w:tc>
        <w:tc>
          <w:tcPr>
            <w:tcW w:w="8615" w:type="dxa"/>
          </w:tcPr>
          <w:p w14:paraId="6EE9D49A" w14:textId="77777777" w:rsidR="006E4984" w:rsidRPr="003418CB" w:rsidRDefault="006E4984" w:rsidP="008529F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67736C" w14:textId="77777777" w:rsidR="006E4984" w:rsidRPr="003418CB" w:rsidRDefault="006E4984" w:rsidP="006E4984">
      <w:pPr>
        <w:rPr>
          <w:color w:val="0070C0"/>
          <w:lang w:val="en-US" w:eastAsia="zh-CN"/>
        </w:rPr>
      </w:pPr>
    </w:p>
    <w:p w14:paraId="0BC3BFD1" w14:textId="77777777" w:rsidR="006E4984" w:rsidRDefault="006E4984" w:rsidP="006E4984">
      <w:pPr>
        <w:pStyle w:val="Heading2"/>
      </w:pPr>
      <w:r>
        <w:rPr>
          <w:rFonts w:hint="eastAsia"/>
        </w:rPr>
        <w:t>Discussion on 2nd round</w:t>
      </w:r>
      <w:r>
        <w:t xml:space="preserve"> (if applicable)</w:t>
      </w:r>
    </w:p>
    <w:p w14:paraId="6FA276A3" w14:textId="77777777" w:rsidR="006E4984" w:rsidRDefault="006E4984" w:rsidP="006E4984">
      <w:pPr>
        <w:rPr>
          <w:lang w:val="sv-SE" w:eastAsia="zh-CN"/>
        </w:rPr>
      </w:pPr>
    </w:p>
    <w:p w14:paraId="46AE3085" w14:textId="77777777" w:rsidR="006E4984" w:rsidRDefault="006E4984" w:rsidP="006E4984">
      <w:pPr>
        <w:pStyle w:val="Heading2"/>
      </w:pPr>
      <w:r>
        <w:rPr>
          <w:rFonts w:hint="eastAsia"/>
        </w:rPr>
        <w:t>Summary on 2nd round</w:t>
      </w:r>
      <w:r>
        <w:t xml:space="preserve"> (if applicable)</w:t>
      </w:r>
    </w:p>
    <w:p w14:paraId="238827F9" w14:textId="77777777" w:rsidR="006E4984" w:rsidRDefault="006E4984" w:rsidP="006E49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E4984" w:rsidRPr="00004165" w14:paraId="5449E895" w14:textId="77777777" w:rsidTr="008529F7">
        <w:tc>
          <w:tcPr>
            <w:tcW w:w="1242" w:type="dxa"/>
          </w:tcPr>
          <w:p w14:paraId="39724423" w14:textId="77777777" w:rsidR="006E4984" w:rsidRPr="00045592" w:rsidRDefault="006E4984" w:rsidP="008529F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FACD3E5" w14:textId="77777777" w:rsidR="006E4984" w:rsidRPr="00045592" w:rsidRDefault="006E4984" w:rsidP="008529F7">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E4984" w14:paraId="0506E2CB" w14:textId="77777777" w:rsidTr="008529F7">
        <w:tc>
          <w:tcPr>
            <w:tcW w:w="1242" w:type="dxa"/>
          </w:tcPr>
          <w:p w14:paraId="326C87A7" w14:textId="77777777" w:rsidR="006E4984" w:rsidRPr="003418CB" w:rsidRDefault="006E4984" w:rsidP="008529F7">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089CDE40" w14:textId="77777777" w:rsidR="006E4984" w:rsidRPr="003418CB" w:rsidRDefault="006E4984" w:rsidP="008529F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37394B" w14:textId="77777777" w:rsidR="006E4984" w:rsidRPr="00045592" w:rsidRDefault="006E4984" w:rsidP="006E4984">
      <w:pPr>
        <w:rPr>
          <w:i/>
          <w:color w:val="0070C0"/>
          <w:lang w:val="en-US"/>
        </w:rPr>
      </w:pPr>
    </w:p>
    <w:p w14:paraId="059DF141" w14:textId="77777777" w:rsidR="006E4984" w:rsidRPr="00805BE8" w:rsidRDefault="006E4984" w:rsidP="006E4984">
      <w:pPr>
        <w:rPr>
          <w:lang w:val="en-US" w:eastAsia="zh-CN"/>
        </w:rPr>
      </w:pPr>
    </w:p>
    <w:p w14:paraId="330B9433" w14:textId="7FA416AE" w:rsidR="00F0358C" w:rsidRPr="00F0358C" w:rsidRDefault="00E22E31" w:rsidP="00F0358C">
      <w:pPr>
        <w:pStyle w:val="Heading1"/>
        <w:rPr>
          <w:lang w:eastAsia="ja-JP"/>
        </w:rPr>
      </w:pPr>
      <w:r>
        <w:rPr>
          <w:lang w:eastAsia="ja-JP"/>
        </w:rPr>
        <w:t>Topic</w:t>
      </w:r>
      <w:r w:rsidRPr="00045592">
        <w:rPr>
          <w:lang w:eastAsia="ja-JP"/>
        </w:rPr>
        <w:t xml:space="preserve"> #</w:t>
      </w:r>
      <w:r>
        <w:rPr>
          <w:lang w:eastAsia="ja-JP"/>
        </w:rPr>
        <w:t>5</w:t>
      </w:r>
      <w:r w:rsidRPr="00045592">
        <w:rPr>
          <w:lang w:eastAsia="ja-JP"/>
        </w:rPr>
        <w:t xml:space="preserve">: </w:t>
      </w:r>
      <w:r w:rsidR="00F0358C" w:rsidRPr="00F0358C">
        <w:rPr>
          <w:lang w:eastAsia="ja-JP"/>
        </w:rPr>
        <w:t>UL shift for LTE/NR spectrum sharing in band 40,38</w:t>
      </w:r>
      <w:r w:rsidR="00F0358C" w:rsidRPr="00F0358C">
        <w:rPr>
          <w:rFonts w:hint="eastAsia"/>
          <w:lang w:eastAsia="ja-JP"/>
        </w:rPr>
        <w:t>/</w:t>
      </w:r>
      <w:r w:rsidR="00F0358C" w:rsidRPr="00F0358C">
        <w:rPr>
          <w:lang w:eastAsia="ja-JP"/>
        </w:rPr>
        <w:t xml:space="preserve">n40,n38 </w:t>
      </w:r>
    </w:p>
    <w:p w14:paraId="1E4143EF" w14:textId="77777777" w:rsidR="00E22E31" w:rsidRPr="00CB0305" w:rsidRDefault="00E22E31" w:rsidP="00E22E3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71"/>
        <w:gridCol w:w="1864"/>
        <w:gridCol w:w="6496"/>
      </w:tblGrid>
      <w:tr w:rsidR="00E22E31" w:rsidRPr="00F53FE2" w14:paraId="1F28A9B1" w14:textId="77777777" w:rsidTr="008529F7">
        <w:trPr>
          <w:trHeight w:val="468"/>
        </w:trPr>
        <w:tc>
          <w:tcPr>
            <w:tcW w:w="1271" w:type="dxa"/>
            <w:vAlign w:val="center"/>
          </w:tcPr>
          <w:p w14:paraId="48D7E052" w14:textId="77777777" w:rsidR="00E22E31" w:rsidRPr="00045592" w:rsidRDefault="00E22E31" w:rsidP="008529F7">
            <w:pPr>
              <w:spacing w:before="120" w:after="120"/>
              <w:rPr>
                <w:b/>
                <w:bCs/>
              </w:rPr>
            </w:pPr>
            <w:r w:rsidRPr="00045592">
              <w:rPr>
                <w:b/>
                <w:bCs/>
              </w:rPr>
              <w:t>T-doc number</w:t>
            </w:r>
          </w:p>
        </w:tc>
        <w:tc>
          <w:tcPr>
            <w:tcW w:w="1864" w:type="dxa"/>
            <w:vAlign w:val="center"/>
          </w:tcPr>
          <w:p w14:paraId="1CC581FB" w14:textId="77777777" w:rsidR="00E22E31" w:rsidRPr="00045592" w:rsidRDefault="00E22E31" w:rsidP="008529F7">
            <w:pPr>
              <w:spacing w:before="120" w:after="120"/>
              <w:rPr>
                <w:b/>
                <w:bCs/>
              </w:rPr>
            </w:pPr>
            <w:r w:rsidRPr="00045592">
              <w:rPr>
                <w:b/>
                <w:bCs/>
              </w:rPr>
              <w:t>Company</w:t>
            </w:r>
          </w:p>
        </w:tc>
        <w:tc>
          <w:tcPr>
            <w:tcW w:w="6496" w:type="dxa"/>
            <w:vAlign w:val="center"/>
          </w:tcPr>
          <w:p w14:paraId="60184C01" w14:textId="77777777" w:rsidR="00E22E31" w:rsidRPr="00045592" w:rsidRDefault="00E22E31" w:rsidP="008529F7">
            <w:pPr>
              <w:spacing w:before="120" w:after="120"/>
              <w:rPr>
                <w:b/>
                <w:bCs/>
              </w:rPr>
            </w:pPr>
            <w:r w:rsidRPr="00045592">
              <w:rPr>
                <w:b/>
                <w:bCs/>
              </w:rPr>
              <w:t>Proposals</w:t>
            </w:r>
            <w:r>
              <w:rPr>
                <w:b/>
                <w:bCs/>
              </w:rPr>
              <w:t xml:space="preserve"> / Observations</w:t>
            </w:r>
          </w:p>
        </w:tc>
      </w:tr>
      <w:tr w:rsidR="00E22E31" w14:paraId="248DFFCC" w14:textId="77777777" w:rsidTr="008529F7">
        <w:trPr>
          <w:trHeight w:val="468"/>
        </w:trPr>
        <w:tc>
          <w:tcPr>
            <w:tcW w:w="1271" w:type="dxa"/>
          </w:tcPr>
          <w:p w14:paraId="7602B148" w14:textId="10690F0F" w:rsidR="00E22E31" w:rsidRPr="00805BE8" w:rsidRDefault="0031305F" w:rsidP="008529F7">
            <w:pPr>
              <w:spacing w:before="120" w:after="120"/>
              <w:rPr>
                <w:rFonts w:asciiTheme="minorHAnsi" w:hAnsiTheme="minorHAnsi" w:cstheme="minorHAnsi"/>
              </w:rPr>
            </w:pPr>
            <w:r w:rsidRPr="0031305F">
              <w:rPr>
                <w:rFonts w:asciiTheme="minorHAnsi" w:hAnsiTheme="minorHAnsi" w:cstheme="minorHAnsi"/>
              </w:rPr>
              <w:t>R4-2010751</w:t>
            </w:r>
          </w:p>
        </w:tc>
        <w:tc>
          <w:tcPr>
            <w:tcW w:w="1864" w:type="dxa"/>
          </w:tcPr>
          <w:p w14:paraId="60580A05" w14:textId="6674E8B0" w:rsidR="00E22E31" w:rsidRPr="00805BE8" w:rsidRDefault="0031305F" w:rsidP="008529F7">
            <w:pPr>
              <w:spacing w:before="120" w:after="120"/>
              <w:rPr>
                <w:rFonts w:asciiTheme="minorHAnsi" w:hAnsiTheme="minorHAnsi" w:cstheme="minorHAnsi"/>
              </w:rPr>
            </w:pPr>
            <w:r>
              <w:rPr>
                <w:rFonts w:asciiTheme="minorHAnsi" w:hAnsiTheme="minorHAnsi" w:cstheme="minorHAnsi"/>
              </w:rPr>
              <w:t>OPPO</w:t>
            </w:r>
          </w:p>
        </w:tc>
        <w:tc>
          <w:tcPr>
            <w:tcW w:w="6496" w:type="dxa"/>
          </w:tcPr>
          <w:p w14:paraId="6FE003F4" w14:textId="77777777" w:rsidR="00545FB9" w:rsidRPr="00545FB9" w:rsidRDefault="00545FB9" w:rsidP="00545FB9">
            <w:pPr>
              <w:spacing w:before="120" w:after="120"/>
              <w:rPr>
                <w:rFonts w:asciiTheme="minorHAnsi" w:hAnsiTheme="minorHAnsi" w:cstheme="minorHAnsi"/>
              </w:rPr>
            </w:pPr>
            <w:r w:rsidRPr="00545FB9">
              <w:rPr>
                <w:rFonts w:asciiTheme="minorHAnsi" w:hAnsiTheme="minorHAnsi" w:cstheme="minorHAnsi"/>
              </w:rPr>
              <w:t xml:space="preserve">Proposal 1: Define requirements for the existing n38 band without introducing new band </w:t>
            </w:r>
          </w:p>
          <w:p w14:paraId="4E2CB7A4" w14:textId="6074CF4D" w:rsidR="00E22E31" w:rsidRPr="00545FB9" w:rsidRDefault="00545FB9" w:rsidP="00545FB9">
            <w:pPr>
              <w:spacing w:before="120" w:after="120"/>
              <w:rPr>
                <w:rFonts w:asciiTheme="minorHAnsi" w:hAnsiTheme="minorHAnsi" w:cstheme="minorHAnsi"/>
              </w:rPr>
            </w:pPr>
            <w:r w:rsidRPr="00545FB9">
              <w:rPr>
                <w:rFonts w:asciiTheme="minorHAnsi" w:hAnsiTheme="minorHAnsi" w:cstheme="minorHAnsi"/>
              </w:rPr>
              <w:t xml:space="preserve">Proposal 2: UE optionally support UL 7.5KHz shift for SCS =30KHz, UE mandated to support 7.5 KHz for SCS = 15KHz. </w:t>
            </w:r>
          </w:p>
        </w:tc>
      </w:tr>
      <w:tr w:rsidR="00F0358C" w14:paraId="0E109A31" w14:textId="77777777" w:rsidTr="008529F7">
        <w:trPr>
          <w:trHeight w:val="468"/>
        </w:trPr>
        <w:tc>
          <w:tcPr>
            <w:tcW w:w="1271" w:type="dxa"/>
          </w:tcPr>
          <w:p w14:paraId="2BE4C375" w14:textId="4CA0F52E" w:rsidR="00F0358C" w:rsidRPr="00805BE8" w:rsidRDefault="0031305F" w:rsidP="008529F7">
            <w:pPr>
              <w:spacing w:before="120" w:after="120"/>
              <w:rPr>
                <w:rFonts w:asciiTheme="minorHAnsi" w:hAnsiTheme="minorHAnsi" w:cstheme="minorHAnsi"/>
              </w:rPr>
            </w:pPr>
            <w:r w:rsidRPr="0031305F">
              <w:rPr>
                <w:rFonts w:asciiTheme="minorHAnsi" w:hAnsiTheme="minorHAnsi" w:cstheme="minorHAnsi"/>
              </w:rPr>
              <w:t>R4-2010752</w:t>
            </w:r>
          </w:p>
        </w:tc>
        <w:tc>
          <w:tcPr>
            <w:tcW w:w="1864" w:type="dxa"/>
          </w:tcPr>
          <w:p w14:paraId="022B1D19" w14:textId="14AF720F" w:rsidR="00F0358C" w:rsidRPr="00805BE8" w:rsidRDefault="0031305F" w:rsidP="008529F7">
            <w:pPr>
              <w:spacing w:before="120" w:after="120"/>
              <w:rPr>
                <w:rFonts w:asciiTheme="minorHAnsi" w:hAnsiTheme="minorHAnsi" w:cstheme="minorHAnsi"/>
              </w:rPr>
            </w:pPr>
            <w:r>
              <w:rPr>
                <w:rFonts w:asciiTheme="minorHAnsi" w:hAnsiTheme="minorHAnsi" w:cstheme="minorHAnsi"/>
              </w:rPr>
              <w:t>OPPO</w:t>
            </w:r>
          </w:p>
        </w:tc>
        <w:tc>
          <w:tcPr>
            <w:tcW w:w="6496" w:type="dxa"/>
          </w:tcPr>
          <w:p w14:paraId="7A8E92DE" w14:textId="77777777" w:rsidR="0087159D" w:rsidRPr="0087159D" w:rsidRDefault="0087159D" w:rsidP="0087159D">
            <w:pPr>
              <w:spacing w:before="120" w:after="120"/>
              <w:rPr>
                <w:rFonts w:asciiTheme="minorHAnsi" w:hAnsiTheme="minorHAnsi" w:cstheme="minorHAnsi"/>
              </w:rPr>
            </w:pPr>
            <w:r w:rsidRPr="0087159D">
              <w:rPr>
                <w:rFonts w:asciiTheme="minorHAnsi" w:hAnsiTheme="minorHAnsi" w:cstheme="minorHAnsi"/>
              </w:rPr>
              <w:t xml:space="preserve">Proposal 1: Define requirements for the existing n40 band without introducing new band </w:t>
            </w:r>
          </w:p>
          <w:p w14:paraId="4AA54D34" w14:textId="77777777" w:rsidR="0087159D" w:rsidRPr="0087159D" w:rsidRDefault="0087159D" w:rsidP="0087159D">
            <w:pPr>
              <w:spacing w:before="120" w:after="120"/>
              <w:rPr>
                <w:rFonts w:asciiTheme="minorHAnsi" w:hAnsiTheme="minorHAnsi" w:cstheme="minorHAnsi"/>
              </w:rPr>
            </w:pPr>
            <w:r w:rsidRPr="0087159D">
              <w:rPr>
                <w:rFonts w:asciiTheme="minorHAnsi" w:hAnsiTheme="minorHAnsi" w:cstheme="minorHAnsi"/>
              </w:rPr>
              <w:t xml:space="preserve">Proposal 2: A UE is not mandated to support UL 7.5 KHz shift </w:t>
            </w:r>
          </w:p>
          <w:p w14:paraId="4B080765" w14:textId="77777777" w:rsidR="00F0358C" w:rsidRPr="000074CA" w:rsidRDefault="00F0358C" w:rsidP="008529F7">
            <w:pPr>
              <w:jc w:val="both"/>
              <w:rPr>
                <w:b/>
                <w:lang w:eastAsia="zh-CN"/>
              </w:rPr>
            </w:pPr>
          </w:p>
        </w:tc>
      </w:tr>
    </w:tbl>
    <w:p w14:paraId="769AFA31" w14:textId="77777777" w:rsidR="00E22E31" w:rsidRPr="004A7544" w:rsidRDefault="00E22E31" w:rsidP="00E22E31"/>
    <w:p w14:paraId="327D15C6" w14:textId="77777777" w:rsidR="00E22E31" w:rsidRPr="004A7544" w:rsidRDefault="00E22E31" w:rsidP="00E22E31">
      <w:pPr>
        <w:pStyle w:val="Heading2"/>
      </w:pPr>
      <w:r w:rsidRPr="004A7544">
        <w:rPr>
          <w:rFonts w:hint="eastAsia"/>
        </w:rPr>
        <w:t>Open issues</w:t>
      </w:r>
      <w:r>
        <w:t xml:space="preserve"> summary</w:t>
      </w:r>
    </w:p>
    <w:p w14:paraId="03B91D08" w14:textId="770B8B19" w:rsidR="00E22E31" w:rsidRPr="00805BE8" w:rsidRDefault="00E22E31" w:rsidP="00E22E31">
      <w:pPr>
        <w:pStyle w:val="Heading3"/>
        <w:rPr>
          <w:sz w:val="24"/>
          <w:szCs w:val="16"/>
        </w:rPr>
      </w:pPr>
      <w:r w:rsidRPr="00805BE8">
        <w:rPr>
          <w:sz w:val="24"/>
          <w:szCs w:val="16"/>
        </w:rPr>
        <w:t>Sub-</w:t>
      </w:r>
      <w:r>
        <w:rPr>
          <w:sz w:val="24"/>
          <w:szCs w:val="16"/>
        </w:rPr>
        <w:t>topic</w:t>
      </w:r>
      <w:r w:rsidRPr="00805BE8">
        <w:rPr>
          <w:sz w:val="24"/>
          <w:szCs w:val="16"/>
        </w:rPr>
        <w:t xml:space="preserve"> </w:t>
      </w:r>
      <w:r w:rsidR="00557E1C">
        <w:rPr>
          <w:sz w:val="24"/>
          <w:szCs w:val="16"/>
        </w:rPr>
        <w:t>5</w:t>
      </w:r>
      <w:r w:rsidRPr="00805BE8">
        <w:rPr>
          <w:sz w:val="24"/>
          <w:szCs w:val="16"/>
        </w:rPr>
        <w:t>-1</w:t>
      </w:r>
    </w:p>
    <w:p w14:paraId="6F9B760C" w14:textId="3D09AF3B" w:rsidR="00E22E31" w:rsidRDefault="00E22E31" w:rsidP="00E22E31">
      <w:pPr>
        <w:spacing w:before="120" w:after="120"/>
        <w:rPr>
          <w:rFonts w:asciiTheme="minorHAnsi" w:hAnsiTheme="minorHAnsi" w:cstheme="minorHAnsi"/>
        </w:rPr>
      </w:pPr>
      <w:r w:rsidRPr="000074CA">
        <w:rPr>
          <w:rFonts w:asciiTheme="minorHAnsi" w:eastAsia="游明朝" w:hAnsiTheme="minorHAnsi" w:cstheme="minorHAnsi"/>
        </w:rPr>
        <w:t xml:space="preserve">Discussion on </w:t>
      </w:r>
      <w:r w:rsidR="00D011DF" w:rsidRPr="0031305F">
        <w:rPr>
          <w:rFonts w:asciiTheme="minorHAnsi" w:eastAsia="游明朝" w:hAnsiTheme="minorHAnsi" w:cstheme="minorHAnsi"/>
        </w:rPr>
        <w:t>R4-2010751</w:t>
      </w:r>
    </w:p>
    <w:p w14:paraId="4DA0640F" w14:textId="1A392657" w:rsidR="00557E1C" w:rsidRPr="00D011DF" w:rsidRDefault="00557E1C" w:rsidP="00557E1C">
      <w:pPr>
        <w:rPr>
          <w:rFonts w:asciiTheme="minorHAnsi" w:eastAsia="ＭＳ 明朝" w:hAnsiTheme="minorHAnsi" w:cstheme="minorHAnsi"/>
        </w:rPr>
      </w:pPr>
      <w:r w:rsidRPr="00D011DF">
        <w:rPr>
          <w:rFonts w:asciiTheme="minorHAnsi" w:eastAsia="ＭＳ 明朝" w:hAnsiTheme="minorHAnsi" w:cstheme="minorHAnsi"/>
        </w:rPr>
        <w:t xml:space="preserve">Issue </w:t>
      </w:r>
      <w:r w:rsidR="00D011DF" w:rsidRPr="00D011DF">
        <w:rPr>
          <w:rFonts w:asciiTheme="minorHAnsi" w:eastAsia="ＭＳ 明朝" w:hAnsiTheme="minorHAnsi" w:cstheme="minorHAnsi"/>
        </w:rPr>
        <w:t>5</w:t>
      </w:r>
      <w:r w:rsidRPr="00D011DF">
        <w:rPr>
          <w:rFonts w:asciiTheme="minorHAnsi" w:eastAsia="ＭＳ 明朝" w:hAnsiTheme="minorHAnsi" w:cstheme="minorHAnsi"/>
        </w:rPr>
        <w:t xml:space="preserve">-1: </w:t>
      </w:r>
    </w:p>
    <w:p w14:paraId="1D2B8318" w14:textId="77777777" w:rsidR="00557E1C" w:rsidRPr="00D011DF" w:rsidRDefault="00557E1C" w:rsidP="00557E1C">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Proposals</w:t>
      </w:r>
    </w:p>
    <w:p w14:paraId="2950FBEC" w14:textId="77A271B7" w:rsidR="00557E1C" w:rsidRPr="00D011DF"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 xml:space="preserve">Option 1: </w:t>
      </w:r>
      <w:r w:rsidR="00D011DF" w:rsidRPr="00545FB9">
        <w:rPr>
          <w:rFonts w:asciiTheme="minorHAnsi" w:hAnsiTheme="minorHAnsi" w:cstheme="minorHAnsi"/>
        </w:rPr>
        <w:t>UE optionally support UL 7.5KHz shift for SCS =30KHz, UE mandated to support 7.5 KHz for SCS = 15KHz</w:t>
      </w:r>
    </w:p>
    <w:p w14:paraId="22DD5C29" w14:textId="77777777" w:rsidR="00557E1C" w:rsidRPr="00D011DF"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Option 2: TBA</w:t>
      </w:r>
    </w:p>
    <w:p w14:paraId="2125590D" w14:textId="77777777" w:rsidR="00557E1C" w:rsidRPr="00D011DF" w:rsidRDefault="00557E1C" w:rsidP="00557E1C">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Recommended WF</w:t>
      </w:r>
    </w:p>
    <w:p w14:paraId="30D61E7E" w14:textId="77777777" w:rsidR="00557E1C" w:rsidRPr="00D011DF"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TBA</w:t>
      </w:r>
    </w:p>
    <w:p w14:paraId="6B3F64AD" w14:textId="044702EC" w:rsidR="00D011DF" w:rsidRPr="00805BE8" w:rsidRDefault="00D011DF" w:rsidP="00D011D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5</w:t>
      </w:r>
      <w:r w:rsidRPr="00805BE8">
        <w:rPr>
          <w:sz w:val="24"/>
          <w:szCs w:val="16"/>
        </w:rPr>
        <w:t>-</w:t>
      </w:r>
      <w:r>
        <w:rPr>
          <w:sz w:val="24"/>
          <w:szCs w:val="16"/>
        </w:rPr>
        <w:t>2</w:t>
      </w:r>
    </w:p>
    <w:p w14:paraId="7A062AF1" w14:textId="65A498C5" w:rsidR="00D011DF" w:rsidRDefault="00D011DF" w:rsidP="00D011DF">
      <w:pPr>
        <w:spacing w:before="120" w:after="120"/>
        <w:rPr>
          <w:rFonts w:asciiTheme="minorHAnsi" w:hAnsiTheme="minorHAnsi" w:cstheme="minorHAnsi"/>
        </w:rPr>
      </w:pPr>
      <w:r w:rsidRPr="000074CA">
        <w:rPr>
          <w:rFonts w:asciiTheme="minorHAnsi" w:eastAsia="游明朝" w:hAnsiTheme="minorHAnsi" w:cstheme="minorHAnsi"/>
        </w:rPr>
        <w:t xml:space="preserve">Discussion on </w:t>
      </w:r>
      <w:r w:rsidRPr="0031305F">
        <w:rPr>
          <w:rFonts w:asciiTheme="minorHAnsi" w:eastAsia="游明朝" w:hAnsiTheme="minorHAnsi" w:cstheme="minorHAnsi"/>
        </w:rPr>
        <w:t>R4-201075</w:t>
      </w:r>
      <w:r>
        <w:rPr>
          <w:rFonts w:asciiTheme="minorHAnsi" w:eastAsia="游明朝" w:hAnsiTheme="minorHAnsi" w:cstheme="minorHAnsi"/>
        </w:rPr>
        <w:t>2</w:t>
      </w:r>
    </w:p>
    <w:p w14:paraId="59AA678B" w14:textId="77777777" w:rsidR="00D011DF" w:rsidRPr="00D011DF" w:rsidRDefault="00D011DF" w:rsidP="00D011DF">
      <w:pPr>
        <w:rPr>
          <w:rFonts w:asciiTheme="minorHAnsi" w:eastAsia="ＭＳ 明朝" w:hAnsiTheme="minorHAnsi" w:cstheme="minorHAnsi"/>
        </w:rPr>
      </w:pPr>
      <w:r w:rsidRPr="00D011DF">
        <w:rPr>
          <w:rFonts w:asciiTheme="minorHAnsi" w:eastAsia="ＭＳ 明朝" w:hAnsiTheme="minorHAnsi" w:cstheme="minorHAnsi"/>
        </w:rPr>
        <w:t xml:space="preserve">Issue 5-1: </w:t>
      </w:r>
    </w:p>
    <w:p w14:paraId="79533368" w14:textId="77777777" w:rsidR="00D011DF" w:rsidRPr="00D011DF" w:rsidRDefault="00D011DF" w:rsidP="00D011DF">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Proposals</w:t>
      </w:r>
    </w:p>
    <w:p w14:paraId="52D65E85" w14:textId="77777777" w:rsidR="00D011DF" w:rsidRDefault="00D011DF" w:rsidP="00286044">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 xml:space="preserve">Option 1: </w:t>
      </w:r>
      <w:r w:rsidRPr="0087159D">
        <w:rPr>
          <w:rFonts w:asciiTheme="minorHAnsi" w:hAnsiTheme="minorHAnsi" w:cstheme="minorHAnsi"/>
        </w:rPr>
        <w:t xml:space="preserve">A UE is not mandated to support UL 7.5 KHz shift </w:t>
      </w:r>
    </w:p>
    <w:p w14:paraId="6EA9E17F" w14:textId="71C94E86" w:rsidR="00D011DF" w:rsidRPr="00D011DF" w:rsidRDefault="00D011DF" w:rsidP="00286044">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lastRenderedPageBreak/>
        <w:t>Option 2: TBA</w:t>
      </w:r>
    </w:p>
    <w:p w14:paraId="063CB096" w14:textId="77777777" w:rsidR="00D011DF" w:rsidRPr="00D011DF" w:rsidRDefault="00D011DF" w:rsidP="00D011DF">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Recommended WF</w:t>
      </w:r>
    </w:p>
    <w:p w14:paraId="614F3040" w14:textId="77777777" w:rsidR="00D011DF" w:rsidRPr="00D011DF" w:rsidRDefault="00D011DF" w:rsidP="00D011D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TBA</w:t>
      </w:r>
    </w:p>
    <w:p w14:paraId="5A4614FF" w14:textId="77777777" w:rsidR="00557E1C" w:rsidRPr="000074CA" w:rsidRDefault="00557E1C" w:rsidP="00E22E31">
      <w:pPr>
        <w:overflowPunct w:val="0"/>
        <w:autoSpaceDE w:val="0"/>
        <w:autoSpaceDN w:val="0"/>
        <w:adjustRightInd w:val="0"/>
        <w:spacing w:before="120" w:after="120"/>
        <w:textAlignment w:val="baseline"/>
        <w:rPr>
          <w:rFonts w:asciiTheme="minorHAnsi" w:eastAsia="游明朝" w:hAnsiTheme="minorHAnsi" w:cstheme="minorHAnsi"/>
        </w:rPr>
      </w:pPr>
    </w:p>
    <w:p w14:paraId="3A0CA8C4" w14:textId="77777777" w:rsidR="00E22E31" w:rsidRPr="00035C50" w:rsidRDefault="00E22E31" w:rsidP="00E22E31">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2B32B2B" w14:textId="77777777" w:rsidR="00E22E31" w:rsidRPr="00805BE8" w:rsidRDefault="00E22E31" w:rsidP="00E22E31">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5"/>
        <w:gridCol w:w="8396"/>
      </w:tblGrid>
      <w:tr w:rsidR="00E22E31" w14:paraId="1B839DAF" w14:textId="77777777" w:rsidTr="008529F7">
        <w:tc>
          <w:tcPr>
            <w:tcW w:w="1242" w:type="dxa"/>
          </w:tcPr>
          <w:p w14:paraId="7E8BBA6D" w14:textId="77777777" w:rsidR="00E22E31" w:rsidRPr="00D011DF" w:rsidRDefault="00E22E31" w:rsidP="008529F7">
            <w:pPr>
              <w:spacing w:after="120"/>
              <w:rPr>
                <w:rFonts w:asciiTheme="minorHAnsi" w:eastAsia="ＭＳ 明朝" w:hAnsiTheme="minorHAnsi" w:cstheme="minorHAnsi"/>
              </w:rPr>
            </w:pPr>
            <w:r w:rsidRPr="00D011DF">
              <w:rPr>
                <w:rFonts w:asciiTheme="minorHAnsi" w:eastAsia="ＭＳ 明朝" w:hAnsiTheme="minorHAnsi" w:cstheme="minorHAnsi"/>
              </w:rPr>
              <w:t>Company</w:t>
            </w:r>
          </w:p>
        </w:tc>
        <w:tc>
          <w:tcPr>
            <w:tcW w:w="8615" w:type="dxa"/>
          </w:tcPr>
          <w:p w14:paraId="517BF570" w14:textId="77777777" w:rsidR="00E22E31" w:rsidRPr="00D011DF" w:rsidRDefault="00E22E31" w:rsidP="008529F7">
            <w:pPr>
              <w:spacing w:after="120"/>
              <w:rPr>
                <w:rFonts w:asciiTheme="minorHAnsi" w:eastAsia="ＭＳ 明朝" w:hAnsiTheme="minorHAnsi" w:cstheme="minorHAnsi"/>
              </w:rPr>
            </w:pPr>
            <w:r w:rsidRPr="00D011DF">
              <w:rPr>
                <w:rFonts w:asciiTheme="minorHAnsi" w:eastAsia="ＭＳ 明朝" w:hAnsiTheme="minorHAnsi" w:cstheme="minorHAnsi"/>
              </w:rPr>
              <w:t>Comments</w:t>
            </w:r>
          </w:p>
        </w:tc>
      </w:tr>
      <w:tr w:rsidR="00E22E31" w14:paraId="595C2461" w14:textId="77777777" w:rsidTr="008529F7">
        <w:tc>
          <w:tcPr>
            <w:tcW w:w="1242" w:type="dxa"/>
          </w:tcPr>
          <w:p w14:paraId="23450DCE" w14:textId="77777777" w:rsidR="00E22E31" w:rsidRPr="003418CB" w:rsidRDefault="00E22E31" w:rsidP="008529F7">
            <w:pPr>
              <w:spacing w:after="120"/>
              <w:rPr>
                <w:rFonts w:eastAsiaTheme="minorEastAsia"/>
                <w:color w:val="0070C0"/>
                <w:lang w:val="en-US" w:eastAsia="zh-CN"/>
              </w:rPr>
            </w:pPr>
            <w:r w:rsidRPr="003A77BE">
              <w:rPr>
                <w:rFonts w:asciiTheme="minorHAnsi" w:eastAsia="ＭＳ 明朝" w:hAnsiTheme="minorHAnsi" w:cstheme="minorHAnsi" w:hint="eastAsia"/>
              </w:rPr>
              <w:t>XXX</w:t>
            </w:r>
          </w:p>
        </w:tc>
        <w:tc>
          <w:tcPr>
            <w:tcW w:w="8615" w:type="dxa"/>
          </w:tcPr>
          <w:p w14:paraId="2B2F5966" w14:textId="556D0153" w:rsidR="00E22E31" w:rsidRPr="00D011DF" w:rsidRDefault="00E22E31" w:rsidP="008529F7">
            <w:pPr>
              <w:spacing w:after="120"/>
              <w:rPr>
                <w:rFonts w:asciiTheme="minorHAnsi" w:eastAsia="ＭＳ 明朝" w:hAnsiTheme="minorHAnsi" w:cstheme="minorHAnsi"/>
              </w:rPr>
            </w:pPr>
            <w:r w:rsidRPr="00D011DF">
              <w:rPr>
                <w:rFonts w:asciiTheme="minorHAnsi" w:eastAsia="ＭＳ 明朝" w:hAnsiTheme="minorHAnsi" w:cstheme="minorHAnsi" w:hint="eastAsia"/>
              </w:rPr>
              <w:t xml:space="preserve">Sub topic </w:t>
            </w:r>
            <w:r w:rsidR="00A05688">
              <w:rPr>
                <w:rFonts w:asciiTheme="minorHAnsi" w:eastAsia="ＭＳ 明朝" w:hAnsiTheme="minorHAnsi" w:cstheme="minorHAnsi"/>
              </w:rPr>
              <w:t>5</w:t>
            </w:r>
            <w:r w:rsidRPr="00D011DF">
              <w:rPr>
                <w:rFonts w:asciiTheme="minorHAnsi" w:eastAsia="ＭＳ 明朝" w:hAnsiTheme="minorHAnsi" w:cstheme="minorHAnsi"/>
              </w:rPr>
              <w:t>-</w:t>
            </w:r>
            <w:r w:rsidRPr="00D011DF">
              <w:rPr>
                <w:rFonts w:asciiTheme="minorHAnsi" w:eastAsia="ＭＳ 明朝" w:hAnsiTheme="minorHAnsi" w:cstheme="minorHAnsi" w:hint="eastAsia"/>
              </w:rPr>
              <w:t xml:space="preserve">1: </w:t>
            </w:r>
          </w:p>
          <w:p w14:paraId="5285756C" w14:textId="62EC0945" w:rsidR="00E22E31" w:rsidRPr="00D011DF" w:rsidRDefault="00E22E31" w:rsidP="008529F7">
            <w:pPr>
              <w:spacing w:after="120"/>
              <w:rPr>
                <w:rFonts w:asciiTheme="minorHAnsi" w:eastAsia="ＭＳ 明朝" w:hAnsiTheme="minorHAnsi" w:cstheme="minorHAnsi"/>
              </w:rPr>
            </w:pPr>
            <w:r w:rsidRPr="00D011DF">
              <w:rPr>
                <w:rFonts w:asciiTheme="minorHAnsi" w:eastAsia="ＭＳ 明朝" w:hAnsiTheme="minorHAnsi" w:cstheme="minorHAnsi" w:hint="eastAsia"/>
              </w:rPr>
              <w:t xml:space="preserve">Sub topic </w:t>
            </w:r>
            <w:r w:rsidR="00A05688">
              <w:rPr>
                <w:rFonts w:asciiTheme="minorHAnsi" w:eastAsia="ＭＳ 明朝" w:hAnsiTheme="minorHAnsi" w:cstheme="minorHAnsi"/>
              </w:rPr>
              <w:t>5</w:t>
            </w:r>
            <w:r w:rsidRPr="00D011DF">
              <w:rPr>
                <w:rFonts w:asciiTheme="minorHAnsi" w:eastAsia="ＭＳ 明朝" w:hAnsiTheme="minorHAnsi" w:cstheme="minorHAnsi"/>
              </w:rPr>
              <w:t>-</w:t>
            </w:r>
            <w:r w:rsidRPr="00D011DF">
              <w:rPr>
                <w:rFonts w:asciiTheme="minorHAnsi" w:eastAsia="ＭＳ 明朝" w:hAnsiTheme="minorHAnsi" w:cstheme="minorHAnsi" w:hint="eastAsia"/>
              </w:rPr>
              <w:t>2:</w:t>
            </w:r>
          </w:p>
          <w:p w14:paraId="5FEB1A48" w14:textId="1341B5F3" w:rsidR="00E22E31" w:rsidRPr="003418CB" w:rsidRDefault="00E22E31" w:rsidP="008529F7">
            <w:pPr>
              <w:spacing w:after="120"/>
              <w:rPr>
                <w:rFonts w:eastAsiaTheme="minorEastAsia"/>
                <w:color w:val="0070C0"/>
                <w:lang w:val="en-US" w:eastAsia="zh-CN"/>
              </w:rPr>
            </w:pPr>
          </w:p>
        </w:tc>
      </w:tr>
    </w:tbl>
    <w:p w14:paraId="3EEC907A" w14:textId="77777777" w:rsidR="00E22E31" w:rsidRDefault="00E22E31" w:rsidP="00E22E31">
      <w:pPr>
        <w:rPr>
          <w:color w:val="0070C0"/>
          <w:lang w:val="en-US" w:eastAsia="zh-CN"/>
        </w:rPr>
      </w:pPr>
      <w:r w:rsidRPr="003418CB">
        <w:rPr>
          <w:rFonts w:hint="eastAsia"/>
          <w:color w:val="0070C0"/>
          <w:lang w:val="en-US" w:eastAsia="zh-CN"/>
        </w:rPr>
        <w:t xml:space="preserve"> </w:t>
      </w:r>
    </w:p>
    <w:p w14:paraId="146F8019" w14:textId="77777777" w:rsidR="00E22E31" w:rsidRPr="00805BE8" w:rsidRDefault="00E22E31" w:rsidP="00E22E31">
      <w:pPr>
        <w:pStyle w:val="Heading3"/>
        <w:rPr>
          <w:sz w:val="24"/>
          <w:szCs w:val="16"/>
        </w:rPr>
      </w:pPr>
      <w:r w:rsidRPr="00805BE8">
        <w:rPr>
          <w:sz w:val="24"/>
          <w:szCs w:val="16"/>
        </w:rPr>
        <w:t>CRs/TPs comments collection</w:t>
      </w:r>
    </w:p>
    <w:p w14:paraId="14920884" w14:textId="77777777" w:rsidR="00E22E31" w:rsidRPr="00855107" w:rsidRDefault="00E22E31" w:rsidP="00E22E3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E22E31" w:rsidRPr="00571777" w14:paraId="28BB7BCE" w14:textId="77777777" w:rsidTr="008529F7">
        <w:tc>
          <w:tcPr>
            <w:tcW w:w="1233" w:type="dxa"/>
          </w:tcPr>
          <w:p w14:paraId="415D63BB" w14:textId="77777777" w:rsidR="00E22E31" w:rsidRPr="00045592" w:rsidRDefault="00E22E31" w:rsidP="008529F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6C7C41E" w14:textId="77777777" w:rsidR="00E22E31" w:rsidRPr="00045592" w:rsidRDefault="00E22E31" w:rsidP="008529F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22E31" w:rsidRPr="00571777" w14:paraId="1A32D578" w14:textId="77777777" w:rsidTr="008529F7">
        <w:tc>
          <w:tcPr>
            <w:tcW w:w="1233" w:type="dxa"/>
            <w:vMerge w:val="restart"/>
          </w:tcPr>
          <w:p w14:paraId="3B895D8F" w14:textId="77777777" w:rsidR="00E22E31" w:rsidRPr="003418CB" w:rsidRDefault="00E22E31" w:rsidP="008529F7">
            <w:pPr>
              <w:spacing w:after="120"/>
              <w:rPr>
                <w:rFonts w:eastAsiaTheme="minorEastAsia"/>
                <w:color w:val="0070C0"/>
                <w:lang w:val="en-US" w:eastAsia="zh-CN"/>
              </w:rPr>
            </w:pPr>
          </w:p>
        </w:tc>
        <w:tc>
          <w:tcPr>
            <w:tcW w:w="8398" w:type="dxa"/>
          </w:tcPr>
          <w:p w14:paraId="1FD71AFB" w14:textId="77777777" w:rsidR="00E22E31" w:rsidRPr="003418CB" w:rsidRDefault="00E22E31" w:rsidP="008529F7">
            <w:pPr>
              <w:spacing w:after="120"/>
              <w:rPr>
                <w:rFonts w:eastAsiaTheme="minorEastAsia"/>
                <w:color w:val="0070C0"/>
                <w:lang w:val="en-US" w:eastAsia="zh-CN"/>
              </w:rPr>
            </w:pPr>
            <w:r>
              <w:rPr>
                <w:rFonts w:eastAsiaTheme="minorEastAsia" w:hint="eastAsia"/>
                <w:color w:val="0070C0"/>
                <w:lang w:val="en-US" w:eastAsia="zh-CN"/>
              </w:rPr>
              <w:t>Company A</w:t>
            </w:r>
          </w:p>
        </w:tc>
      </w:tr>
      <w:tr w:rsidR="00E22E31" w:rsidRPr="00571777" w14:paraId="1A5CB3CC" w14:textId="77777777" w:rsidTr="008529F7">
        <w:tc>
          <w:tcPr>
            <w:tcW w:w="1233" w:type="dxa"/>
            <w:vMerge/>
          </w:tcPr>
          <w:p w14:paraId="2B341E9B" w14:textId="77777777" w:rsidR="00E22E31" w:rsidRDefault="00E22E31" w:rsidP="008529F7">
            <w:pPr>
              <w:spacing w:after="120"/>
              <w:rPr>
                <w:rFonts w:eastAsiaTheme="minorEastAsia"/>
                <w:color w:val="0070C0"/>
                <w:lang w:val="en-US" w:eastAsia="zh-CN"/>
              </w:rPr>
            </w:pPr>
          </w:p>
        </w:tc>
        <w:tc>
          <w:tcPr>
            <w:tcW w:w="8398" w:type="dxa"/>
          </w:tcPr>
          <w:p w14:paraId="0986FB20" w14:textId="77777777" w:rsidR="00E22E31" w:rsidRDefault="00E22E31" w:rsidP="008529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22E31" w:rsidRPr="00571777" w14:paraId="7416C197" w14:textId="77777777" w:rsidTr="008529F7">
        <w:tc>
          <w:tcPr>
            <w:tcW w:w="1233" w:type="dxa"/>
            <w:vMerge/>
          </w:tcPr>
          <w:p w14:paraId="716A6349" w14:textId="77777777" w:rsidR="00E22E31" w:rsidRDefault="00E22E31" w:rsidP="008529F7">
            <w:pPr>
              <w:spacing w:after="120"/>
              <w:rPr>
                <w:rFonts w:eastAsiaTheme="minorEastAsia"/>
                <w:color w:val="0070C0"/>
                <w:lang w:val="en-US" w:eastAsia="zh-CN"/>
              </w:rPr>
            </w:pPr>
          </w:p>
        </w:tc>
        <w:tc>
          <w:tcPr>
            <w:tcW w:w="8398" w:type="dxa"/>
          </w:tcPr>
          <w:p w14:paraId="196FE0FB" w14:textId="77777777" w:rsidR="00E22E31" w:rsidRDefault="00E22E31" w:rsidP="008529F7">
            <w:pPr>
              <w:spacing w:after="120"/>
              <w:rPr>
                <w:rFonts w:eastAsiaTheme="minorEastAsia"/>
                <w:color w:val="0070C0"/>
                <w:lang w:val="en-US" w:eastAsia="zh-CN"/>
              </w:rPr>
            </w:pPr>
          </w:p>
        </w:tc>
      </w:tr>
    </w:tbl>
    <w:p w14:paraId="280DB7D7" w14:textId="77777777" w:rsidR="00E22E31" w:rsidRPr="003418CB" w:rsidRDefault="00E22E31" w:rsidP="00E22E31">
      <w:pPr>
        <w:rPr>
          <w:color w:val="0070C0"/>
          <w:lang w:val="en-US" w:eastAsia="zh-CN"/>
        </w:rPr>
      </w:pPr>
    </w:p>
    <w:p w14:paraId="315281DB" w14:textId="77777777" w:rsidR="00E22E31" w:rsidRPr="00035C50" w:rsidRDefault="00E22E31" w:rsidP="00E22E31">
      <w:pPr>
        <w:pStyle w:val="Heading2"/>
      </w:pPr>
      <w:r w:rsidRPr="00035C50">
        <w:t>Summary</w:t>
      </w:r>
      <w:r w:rsidRPr="00035C50">
        <w:rPr>
          <w:rFonts w:hint="eastAsia"/>
        </w:rPr>
        <w:t xml:space="preserve"> for 1st round </w:t>
      </w:r>
    </w:p>
    <w:p w14:paraId="454C84BA" w14:textId="77777777" w:rsidR="00E22E31" w:rsidRPr="00805BE8" w:rsidRDefault="00E22E31" w:rsidP="00E22E31">
      <w:pPr>
        <w:pStyle w:val="Heading3"/>
        <w:rPr>
          <w:sz w:val="24"/>
          <w:szCs w:val="16"/>
        </w:rPr>
      </w:pPr>
      <w:r w:rsidRPr="00805BE8">
        <w:rPr>
          <w:sz w:val="24"/>
          <w:szCs w:val="16"/>
        </w:rPr>
        <w:t xml:space="preserve">Open issues </w:t>
      </w:r>
    </w:p>
    <w:p w14:paraId="238CA911" w14:textId="77777777" w:rsidR="00E22E31" w:rsidRDefault="00E22E31" w:rsidP="00E22E3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22E31" w:rsidRPr="00004165" w14:paraId="09A77AE5" w14:textId="77777777" w:rsidTr="008529F7">
        <w:tc>
          <w:tcPr>
            <w:tcW w:w="1242" w:type="dxa"/>
          </w:tcPr>
          <w:p w14:paraId="663EAE51" w14:textId="77777777" w:rsidR="00E22E31" w:rsidRPr="00045592" w:rsidRDefault="00E22E31" w:rsidP="008529F7">
            <w:pPr>
              <w:rPr>
                <w:rFonts w:eastAsiaTheme="minorEastAsia"/>
                <w:b/>
                <w:bCs/>
                <w:color w:val="0070C0"/>
                <w:lang w:val="en-US" w:eastAsia="zh-CN"/>
              </w:rPr>
            </w:pPr>
          </w:p>
        </w:tc>
        <w:tc>
          <w:tcPr>
            <w:tcW w:w="8615" w:type="dxa"/>
          </w:tcPr>
          <w:p w14:paraId="0DB23BA9" w14:textId="77777777" w:rsidR="00E22E31" w:rsidRPr="00045592" w:rsidRDefault="00E22E31" w:rsidP="008529F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22E31" w14:paraId="77495B2F" w14:textId="77777777" w:rsidTr="008529F7">
        <w:tc>
          <w:tcPr>
            <w:tcW w:w="1242" w:type="dxa"/>
          </w:tcPr>
          <w:p w14:paraId="79225504" w14:textId="77777777" w:rsidR="00E22E31" w:rsidRPr="003418CB" w:rsidRDefault="00E22E31" w:rsidP="008529F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52472A4" w14:textId="77777777" w:rsidR="00E22E31" w:rsidRPr="00855107" w:rsidRDefault="00E22E31" w:rsidP="008529F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24EBE8A" w14:textId="77777777" w:rsidR="00E22E31" w:rsidRPr="00855107" w:rsidRDefault="00E22E31" w:rsidP="008529F7">
            <w:pPr>
              <w:rPr>
                <w:rFonts w:eastAsiaTheme="minorEastAsia"/>
                <w:i/>
                <w:color w:val="0070C0"/>
                <w:lang w:val="en-US" w:eastAsia="zh-CN"/>
              </w:rPr>
            </w:pPr>
            <w:r>
              <w:rPr>
                <w:rFonts w:eastAsiaTheme="minorEastAsia" w:hint="eastAsia"/>
                <w:i/>
                <w:color w:val="0070C0"/>
                <w:lang w:val="en-US" w:eastAsia="zh-CN"/>
              </w:rPr>
              <w:t>Candidate options:</w:t>
            </w:r>
          </w:p>
          <w:p w14:paraId="31F0A07B" w14:textId="77777777" w:rsidR="00E22E31" w:rsidRPr="003418CB" w:rsidRDefault="00E22E31" w:rsidP="008529F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43C055F" w14:textId="77777777" w:rsidR="00E22E31" w:rsidRDefault="00E22E31" w:rsidP="00E22E31">
      <w:pPr>
        <w:rPr>
          <w:i/>
          <w:color w:val="0070C0"/>
          <w:lang w:val="en-US" w:eastAsia="zh-CN"/>
        </w:rPr>
      </w:pPr>
    </w:p>
    <w:p w14:paraId="1DA6EB8D" w14:textId="77777777" w:rsidR="00E22E31" w:rsidRDefault="00E22E31" w:rsidP="00E22E31">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22E31" w:rsidRPr="00004165" w14:paraId="5250DE29" w14:textId="77777777" w:rsidTr="008529F7">
        <w:trPr>
          <w:trHeight w:val="744"/>
        </w:trPr>
        <w:tc>
          <w:tcPr>
            <w:tcW w:w="1395" w:type="dxa"/>
          </w:tcPr>
          <w:p w14:paraId="27A73220" w14:textId="77777777" w:rsidR="00E22E31" w:rsidRPr="000D530B" w:rsidRDefault="00E22E31" w:rsidP="008529F7">
            <w:pPr>
              <w:rPr>
                <w:rFonts w:eastAsiaTheme="minorEastAsia"/>
                <w:b/>
                <w:bCs/>
                <w:color w:val="0070C0"/>
                <w:lang w:val="en-US" w:eastAsia="zh-CN"/>
              </w:rPr>
            </w:pPr>
          </w:p>
        </w:tc>
        <w:tc>
          <w:tcPr>
            <w:tcW w:w="4554" w:type="dxa"/>
          </w:tcPr>
          <w:p w14:paraId="543ACE6A" w14:textId="77777777" w:rsidR="00E22E31" w:rsidRPr="000D530B" w:rsidRDefault="00E22E31" w:rsidP="008529F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F0D9BB6" w14:textId="77777777" w:rsidR="00E22E31" w:rsidRDefault="00E22E31" w:rsidP="008529F7">
            <w:pPr>
              <w:rPr>
                <w:rFonts w:eastAsiaTheme="minorEastAsia"/>
                <w:b/>
                <w:bCs/>
                <w:color w:val="0070C0"/>
                <w:lang w:val="en-US" w:eastAsia="zh-CN"/>
              </w:rPr>
            </w:pPr>
            <w:r>
              <w:rPr>
                <w:rFonts w:eastAsiaTheme="minorEastAsia" w:hint="eastAsia"/>
                <w:b/>
                <w:bCs/>
                <w:color w:val="0070C0"/>
                <w:lang w:val="en-US" w:eastAsia="zh-CN"/>
              </w:rPr>
              <w:t>Assigned Company,</w:t>
            </w:r>
          </w:p>
          <w:p w14:paraId="781B81D6" w14:textId="77777777" w:rsidR="00E22E31" w:rsidRPr="000D530B" w:rsidRDefault="00E22E31" w:rsidP="008529F7">
            <w:pPr>
              <w:rPr>
                <w:rFonts w:eastAsiaTheme="minorEastAsia"/>
                <w:b/>
                <w:bCs/>
                <w:color w:val="0070C0"/>
                <w:lang w:val="en-US" w:eastAsia="zh-CN"/>
              </w:rPr>
            </w:pPr>
            <w:r>
              <w:rPr>
                <w:rFonts w:eastAsiaTheme="minorEastAsia" w:hint="eastAsia"/>
                <w:b/>
                <w:bCs/>
                <w:color w:val="0070C0"/>
                <w:lang w:val="en-US" w:eastAsia="zh-CN"/>
              </w:rPr>
              <w:t>WF or LS lead</w:t>
            </w:r>
          </w:p>
        </w:tc>
      </w:tr>
      <w:tr w:rsidR="00E22E31" w14:paraId="09D729B1" w14:textId="77777777" w:rsidTr="008529F7">
        <w:trPr>
          <w:trHeight w:val="358"/>
        </w:trPr>
        <w:tc>
          <w:tcPr>
            <w:tcW w:w="1395" w:type="dxa"/>
          </w:tcPr>
          <w:p w14:paraId="0367A8A2" w14:textId="77777777" w:rsidR="00E22E31" w:rsidRPr="003418CB" w:rsidRDefault="00E22E31" w:rsidP="008529F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ABD0B3F" w14:textId="77777777" w:rsidR="00E22E31" w:rsidRPr="003418CB" w:rsidRDefault="00E22E31" w:rsidP="008529F7">
            <w:pPr>
              <w:rPr>
                <w:rFonts w:eastAsiaTheme="minorEastAsia"/>
                <w:color w:val="0070C0"/>
                <w:lang w:val="en-US" w:eastAsia="zh-CN"/>
              </w:rPr>
            </w:pPr>
          </w:p>
        </w:tc>
        <w:tc>
          <w:tcPr>
            <w:tcW w:w="2932" w:type="dxa"/>
          </w:tcPr>
          <w:p w14:paraId="016532CD" w14:textId="77777777" w:rsidR="00E22E31" w:rsidRDefault="00E22E31" w:rsidP="008529F7">
            <w:pPr>
              <w:spacing w:after="0"/>
              <w:rPr>
                <w:rFonts w:eastAsiaTheme="minorEastAsia"/>
                <w:color w:val="0070C0"/>
                <w:lang w:val="en-US" w:eastAsia="zh-CN"/>
              </w:rPr>
            </w:pPr>
          </w:p>
          <w:p w14:paraId="225A9DD1" w14:textId="77777777" w:rsidR="00E22E31" w:rsidRDefault="00E22E31" w:rsidP="008529F7">
            <w:pPr>
              <w:spacing w:after="0"/>
              <w:rPr>
                <w:rFonts w:eastAsiaTheme="minorEastAsia"/>
                <w:color w:val="0070C0"/>
                <w:lang w:val="en-US" w:eastAsia="zh-CN"/>
              </w:rPr>
            </w:pPr>
          </w:p>
          <w:p w14:paraId="09652F60" w14:textId="77777777" w:rsidR="00E22E31" w:rsidRPr="003418CB" w:rsidRDefault="00E22E31" w:rsidP="008529F7">
            <w:pPr>
              <w:rPr>
                <w:rFonts w:eastAsiaTheme="minorEastAsia"/>
                <w:color w:val="0070C0"/>
                <w:lang w:val="en-US" w:eastAsia="zh-CN"/>
              </w:rPr>
            </w:pPr>
          </w:p>
        </w:tc>
      </w:tr>
    </w:tbl>
    <w:p w14:paraId="1E6722CA" w14:textId="77777777" w:rsidR="00E22E31" w:rsidRDefault="00E22E31" w:rsidP="00E22E31">
      <w:pPr>
        <w:rPr>
          <w:i/>
          <w:color w:val="0070C0"/>
          <w:lang w:val="en-US" w:eastAsia="zh-CN"/>
        </w:rPr>
      </w:pPr>
    </w:p>
    <w:p w14:paraId="75AE530B" w14:textId="77777777" w:rsidR="00E22E31" w:rsidRPr="00805BE8" w:rsidRDefault="00E22E31" w:rsidP="00E22E31">
      <w:pPr>
        <w:pStyle w:val="Heading3"/>
        <w:rPr>
          <w:sz w:val="24"/>
          <w:szCs w:val="16"/>
        </w:rPr>
      </w:pPr>
      <w:r w:rsidRPr="00805BE8">
        <w:rPr>
          <w:sz w:val="24"/>
          <w:szCs w:val="16"/>
        </w:rPr>
        <w:t>CRs/TPs</w:t>
      </w:r>
    </w:p>
    <w:p w14:paraId="3BB4C345" w14:textId="77777777" w:rsidR="00E22E31" w:rsidRPr="00045592" w:rsidRDefault="00E22E31" w:rsidP="00E22E3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22E31" w:rsidRPr="00004165" w14:paraId="76783190" w14:textId="77777777" w:rsidTr="008529F7">
        <w:tc>
          <w:tcPr>
            <w:tcW w:w="1242" w:type="dxa"/>
          </w:tcPr>
          <w:p w14:paraId="20B41073" w14:textId="77777777" w:rsidR="00E22E31" w:rsidRPr="00045592" w:rsidRDefault="00E22E31" w:rsidP="008529F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6E7D236" w14:textId="77777777" w:rsidR="00E22E31" w:rsidRPr="00045592" w:rsidRDefault="00E22E31" w:rsidP="008529F7">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22E31" w14:paraId="5F1531EF" w14:textId="77777777" w:rsidTr="008529F7">
        <w:tc>
          <w:tcPr>
            <w:tcW w:w="1242" w:type="dxa"/>
          </w:tcPr>
          <w:p w14:paraId="7C125A3E" w14:textId="77777777" w:rsidR="00E22E31" w:rsidRPr="003418CB" w:rsidRDefault="00E22E31" w:rsidP="008529F7">
            <w:pPr>
              <w:rPr>
                <w:rFonts w:eastAsiaTheme="minorEastAsia"/>
                <w:color w:val="0070C0"/>
                <w:lang w:val="en-US" w:eastAsia="zh-CN"/>
              </w:rPr>
            </w:pPr>
          </w:p>
        </w:tc>
        <w:tc>
          <w:tcPr>
            <w:tcW w:w="8615" w:type="dxa"/>
          </w:tcPr>
          <w:p w14:paraId="671D0351" w14:textId="77777777" w:rsidR="00E22E31" w:rsidRPr="003418CB" w:rsidRDefault="00E22E31" w:rsidP="008529F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B299329" w14:textId="77777777" w:rsidR="00E22E31" w:rsidRPr="003418CB" w:rsidRDefault="00E22E31" w:rsidP="00E22E31">
      <w:pPr>
        <w:rPr>
          <w:color w:val="0070C0"/>
          <w:lang w:val="en-US" w:eastAsia="zh-CN"/>
        </w:rPr>
      </w:pPr>
    </w:p>
    <w:p w14:paraId="14FF76F8" w14:textId="77777777" w:rsidR="00E22E31" w:rsidRDefault="00E22E31" w:rsidP="00E22E31">
      <w:pPr>
        <w:pStyle w:val="Heading2"/>
      </w:pPr>
      <w:r>
        <w:rPr>
          <w:rFonts w:hint="eastAsia"/>
        </w:rPr>
        <w:t>Discussion on 2nd round</w:t>
      </w:r>
      <w:r>
        <w:t xml:space="preserve"> (if applicable)</w:t>
      </w:r>
    </w:p>
    <w:p w14:paraId="2783D13A" w14:textId="77777777" w:rsidR="00E22E31" w:rsidRDefault="00E22E31" w:rsidP="00E22E31">
      <w:pPr>
        <w:rPr>
          <w:lang w:val="sv-SE" w:eastAsia="zh-CN"/>
        </w:rPr>
      </w:pPr>
    </w:p>
    <w:p w14:paraId="06FE5C57" w14:textId="77777777" w:rsidR="00E22E31" w:rsidRDefault="00E22E31" w:rsidP="00E22E31">
      <w:pPr>
        <w:pStyle w:val="Heading2"/>
      </w:pPr>
      <w:r>
        <w:rPr>
          <w:rFonts w:hint="eastAsia"/>
        </w:rPr>
        <w:t>Summary on 2nd round</w:t>
      </w:r>
      <w:r>
        <w:t xml:space="preserve"> (if applicable)</w:t>
      </w:r>
    </w:p>
    <w:p w14:paraId="672926E8" w14:textId="77777777" w:rsidR="00E22E31" w:rsidRDefault="00E22E31" w:rsidP="00E22E3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22E31" w:rsidRPr="00004165" w14:paraId="7ABD5B20" w14:textId="77777777" w:rsidTr="008529F7">
        <w:tc>
          <w:tcPr>
            <w:tcW w:w="1242" w:type="dxa"/>
          </w:tcPr>
          <w:p w14:paraId="30C6800D" w14:textId="77777777" w:rsidR="00E22E31" w:rsidRPr="00045592" w:rsidRDefault="00E22E31" w:rsidP="008529F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A2B5088" w14:textId="77777777" w:rsidR="00E22E31" w:rsidRPr="00045592" w:rsidRDefault="00E22E31" w:rsidP="008529F7">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22E31" w14:paraId="52CE168F" w14:textId="77777777" w:rsidTr="008529F7">
        <w:tc>
          <w:tcPr>
            <w:tcW w:w="1242" w:type="dxa"/>
          </w:tcPr>
          <w:p w14:paraId="4D5DE624" w14:textId="77777777" w:rsidR="00E22E31" w:rsidRPr="003418CB" w:rsidRDefault="00E22E31" w:rsidP="008529F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652D550" w14:textId="77777777" w:rsidR="00E22E31" w:rsidRPr="003418CB" w:rsidRDefault="00E22E31" w:rsidP="008529F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444424" w14:textId="77777777" w:rsidR="00E22E31" w:rsidRPr="00045592" w:rsidRDefault="00E22E31" w:rsidP="00E22E31">
      <w:pPr>
        <w:rPr>
          <w:i/>
          <w:color w:val="0070C0"/>
          <w:lang w:val="en-US"/>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0B25D" w14:textId="77777777" w:rsidR="00657DE4" w:rsidRDefault="00657DE4">
      <w:r>
        <w:separator/>
      </w:r>
    </w:p>
  </w:endnote>
  <w:endnote w:type="continuationSeparator" w:id="0">
    <w:p w14:paraId="7B9BE3AA" w14:textId="77777777" w:rsidR="00657DE4" w:rsidRDefault="0065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4E17E" w14:textId="77777777" w:rsidR="00657DE4" w:rsidRDefault="00657DE4">
      <w:r>
        <w:separator/>
      </w:r>
    </w:p>
  </w:footnote>
  <w:footnote w:type="continuationSeparator" w:id="0">
    <w:p w14:paraId="5D8541B5" w14:textId="77777777" w:rsidR="00657DE4" w:rsidRDefault="00657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CE872BD"/>
    <w:multiLevelType w:val="hybridMultilevel"/>
    <w:tmpl w:val="4E8E2002"/>
    <w:lvl w:ilvl="0" w:tplc="C8CCE330">
      <w:start w:val="1"/>
      <w:numFmt w:val="lowerLetter"/>
      <w:lvlText w:val="%1)"/>
      <w:lvlJc w:val="left"/>
      <w:pPr>
        <w:ind w:left="776" w:hanging="360"/>
      </w:pPr>
      <w:rPr>
        <w:rFonts w:asciiTheme="minorHAnsi" w:hAnsiTheme="minorHAnsi" w:cstheme="minorHAnsi"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1954E6D"/>
    <w:multiLevelType w:val="hybridMultilevel"/>
    <w:tmpl w:val="5E30DF84"/>
    <w:lvl w:ilvl="0" w:tplc="BC8A6D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62202C2"/>
    <w:multiLevelType w:val="hybridMultilevel"/>
    <w:tmpl w:val="5C545F08"/>
    <w:lvl w:ilvl="0" w:tplc="8EBE7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59F724B0"/>
    <w:multiLevelType w:val="hybridMultilevel"/>
    <w:tmpl w:val="76EE14C2"/>
    <w:lvl w:ilvl="0" w:tplc="077C8EC4">
      <w:start w:val="1"/>
      <w:numFmt w:val="lowerLetter"/>
      <w:lvlText w:val="%1)"/>
      <w:lvlJc w:val="lef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9" w15:restartNumberingAfterBreak="0">
    <w:nsid w:val="7F7E6069"/>
    <w:multiLevelType w:val="hybridMultilevel"/>
    <w:tmpl w:val="47D2A91E"/>
    <w:lvl w:ilvl="0" w:tplc="4202C932">
      <w:start w:val="1"/>
      <w:numFmt w:val="bullet"/>
      <w:lvlText w:val=""/>
      <w:lvlJc w:val="left"/>
      <w:pPr>
        <w:ind w:left="760" w:hanging="360"/>
      </w:pPr>
      <w:rPr>
        <w:rFonts w:ascii="Symbol" w:eastAsia="ＭＳ 明朝" w:hAnsi="Symbol"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250" w:hanging="400"/>
      </w:pPr>
      <w:rPr>
        <w:rFonts w:ascii="Courier New" w:hAnsi="Courier New" w:cs="Courier New" w:hint="default"/>
      </w:rPr>
    </w:lvl>
    <w:lvl w:ilvl="3" w:tplc="83802386">
      <w:start w:val="1"/>
      <w:numFmt w:val="bullet"/>
      <w:lvlText w:val="-"/>
      <w:lvlJc w:val="left"/>
      <w:pPr>
        <w:ind w:left="2000" w:hanging="400"/>
      </w:pPr>
      <w:rPr>
        <w:rFonts w:ascii="Verdana" w:hAnsi="Verdana"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8"/>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
  </w:num>
  <w:num w:numId="18">
    <w:abstractNumId w:val="7"/>
  </w:num>
  <w:num w:numId="19">
    <w:abstractNumId w:val="5"/>
  </w:num>
  <w:num w:numId="20">
    <w:abstractNumId w:val="3"/>
  </w:num>
  <w:num w:numId="21">
    <w:abstractNumId w:val="4"/>
  </w:num>
  <w:num w:numId="22">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lentin Gheorghiu">
    <w15:presenceInfo w15:providerId="AD" w15:userId="S::vgheorgh@qti.qualcomm.com::1b05222c-5bbc-409b-8b8f-fa45e84d6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74CA"/>
    <w:rsid w:val="00020C56"/>
    <w:rsid w:val="00026ACC"/>
    <w:rsid w:val="0003171D"/>
    <w:rsid w:val="00031C1D"/>
    <w:rsid w:val="00035C50"/>
    <w:rsid w:val="000457A1"/>
    <w:rsid w:val="00050001"/>
    <w:rsid w:val="00052041"/>
    <w:rsid w:val="0005326A"/>
    <w:rsid w:val="0005705C"/>
    <w:rsid w:val="00057BE4"/>
    <w:rsid w:val="000608D2"/>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D49"/>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66976"/>
    <w:rsid w:val="00172183"/>
    <w:rsid w:val="001751AB"/>
    <w:rsid w:val="00175A3F"/>
    <w:rsid w:val="00180E09"/>
    <w:rsid w:val="00183D4C"/>
    <w:rsid w:val="00183F6D"/>
    <w:rsid w:val="0018670E"/>
    <w:rsid w:val="0019219A"/>
    <w:rsid w:val="00195077"/>
    <w:rsid w:val="001A033F"/>
    <w:rsid w:val="001A08AA"/>
    <w:rsid w:val="001A59CB"/>
    <w:rsid w:val="001B10BA"/>
    <w:rsid w:val="001C1409"/>
    <w:rsid w:val="001C2AE6"/>
    <w:rsid w:val="001C4A89"/>
    <w:rsid w:val="001C4AED"/>
    <w:rsid w:val="001C6177"/>
    <w:rsid w:val="001C7605"/>
    <w:rsid w:val="001D0363"/>
    <w:rsid w:val="001D0F92"/>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305F"/>
    <w:rsid w:val="00315867"/>
    <w:rsid w:val="00321150"/>
    <w:rsid w:val="003260D7"/>
    <w:rsid w:val="00336697"/>
    <w:rsid w:val="003418CB"/>
    <w:rsid w:val="00355873"/>
    <w:rsid w:val="003560AF"/>
    <w:rsid w:val="0035660F"/>
    <w:rsid w:val="003628B9"/>
    <w:rsid w:val="00362D8F"/>
    <w:rsid w:val="00367724"/>
    <w:rsid w:val="00373980"/>
    <w:rsid w:val="003770F6"/>
    <w:rsid w:val="00383E37"/>
    <w:rsid w:val="00393042"/>
    <w:rsid w:val="00394AD5"/>
    <w:rsid w:val="0039642D"/>
    <w:rsid w:val="003A2E40"/>
    <w:rsid w:val="003A77BE"/>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7031"/>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5563"/>
    <w:rsid w:val="00456A75"/>
    <w:rsid w:val="00461E39"/>
    <w:rsid w:val="00462D3A"/>
    <w:rsid w:val="00463521"/>
    <w:rsid w:val="00471125"/>
    <w:rsid w:val="0047437A"/>
    <w:rsid w:val="00480E42"/>
    <w:rsid w:val="00484C5D"/>
    <w:rsid w:val="0048543E"/>
    <w:rsid w:val="004868C1"/>
    <w:rsid w:val="0048750F"/>
    <w:rsid w:val="004A1B9D"/>
    <w:rsid w:val="004A495F"/>
    <w:rsid w:val="004A7544"/>
    <w:rsid w:val="004B6B0F"/>
    <w:rsid w:val="004C7DC8"/>
    <w:rsid w:val="004D737D"/>
    <w:rsid w:val="004E2659"/>
    <w:rsid w:val="004E39EE"/>
    <w:rsid w:val="004E475C"/>
    <w:rsid w:val="004E56E0"/>
    <w:rsid w:val="004E7329"/>
    <w:rsid w:val="004F2CB0"/>
    <w:rsid w:val="00500D9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45FB9"/>
    <w:rsid w:val="00550083"/>
    <w:rsid w:val="005541C7"/>
    <w:rsid w:val="00557E1C"/>
    <w:rsid w:val="00571777"/>
    <w:rsid w:val="00580FF5"/>
    <w:rsid w:val="0058519C"/>
    <w:rsid w:val="0059149A"/>
    <w:rsid w:val="005956EE"/>
    <w:rsid w:val="005A083E"/>
    <w:rsid w:val="005B41A1"/>
    <w:rsid w:val="005B4802"/>
    <w:rsid w:val="005C1EA6"/>
    <w:rsid w:val="005C62BF"/>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57DE4"/>
    <w:rsid w:val="006670AC"/>
    <w:rsid w:val="00672307"/>
    <w:rsid w:val="006808C6"/>
    <w:rsid w:val="00680C7C"/>
    <w:rsid w:val="00682668"/>
    <w:rsid w:val="00692A68"/>
    <w:rsid w:val="00695D85"/>
    <w:rsid w:val="006A30A2"/>
    <w:rsid w:val="006A6D23"/>
    <w:rsid w:val="006B25DE"/>
    <w:rsid w:val="006C1C3B"/>
    <w:rsid w:val="006C4E43"/>
    <w:rsid w:val="006C643E"/>
    <w:rsid w:val="006D2932"/>
    <w:rsid w:val="006D3671"/>
    <w:rsid w:val="006E0A73"/>
    <w:rsid w:val="006E0FEE"/>
    <w:rsid w:val="006E4984"/>
    <w:rsid w:val="006E5A76"/>
    <w:rsid w:val="006E6C11"/>
    <w:rsid w:val="006F7C0C"/>
    <w:rsid w:val="00700755"/>
    <w:rsid w:val="0070646B"/>
    <w:rsid w:val="007130A2"/>
    <w:rsid w:val="00715463"/>
    <w:rsid w:val="00730655"/>
    <w:rsid w:val="00731D77"/>
    <w:rsid w:val="00732360"/>
    <w:rsid w:val="0073390A"/>
    <w:rsid w:val="00734E64"/>
    <w:rsid w:val="007354A8"/>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272E"/>
    <w:rsid w:val="007C5EF1"/>
    <w:rsid w:val="007C7BF5"/>
    <w:rsid w:val="007D19B7"/>
    <w:rsid w:val="007D75E5"/>
    <w:rsid w:val="007D773E"/>
    <w:rsid w:val="007E066E"/>
    <w:rsid w:val="007E1356"/>
    <w:rsid w:val="007E20FC"/>
    <w:rsid w:val="007E7062"/>
    <w:rsid w:val="007F0E1E"/>
    <w:rsid w:val="007F29A7"/>
    <w:rsid w:val="00803947"/>
    <w:rsid w:val="00805BE8"/>
    <w:rsid w:val="00816078"/>
    <w:rsid w:val="008177E3"/>
    <w:rsid w:val="00823AA9"/>
    <w:rsid w:val="008255B9"/>
    <w:rsid w:val="00825CD8"/>
    <w:rsid w:val="00827324"/>
    <w:rsid w:val="00833319"/>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159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18"/>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250"/>
    <w:rsid w:val="009C0727"/>
    <w:rsid w:val="009C234C"/>
    <w:rsid w:val="009C492F"/>
    <w:rsid w:val="009D2FF2"/>
    <w:rsid w:val="009D3226"/>
    <w:rsid w:val="009D3385"/>
    <w:rsid w:val="009D793C"/>
    <w:rsid w:val="009E16A9"/>
    <w:rsid w:val="009E375F"/>
    <w:rsid w:val="009E39D4"/>
    <w:rsid w:val="009E5401"/>
    <w:rsid w:val="00A05688"/>
    <w:rsid w:val="00A0758F"/>
    <w:rsid w:val="00A107E0"/>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2E0A"/>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4BEC"/>
    <w:rsid w:val="00B87725"/>
    <w:rsid w:val="00B950B6"/>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632A"/>
    <w:rsid w:val="00C5739F"/>
    <w:rsid w:val="00C57CF0"/>
    <w:rsid w:val="00C649BD"/>
    <w:rsid w:val="00C65417"/>
    <w:rsid w:val="00C65891"/>
    <w:rsid w:val="00C66AC9"/>
    <w:rsid w:val="00C724D3"/>
    <w:rsid w:val="00C76689"/>
    <w:rsid w:val="00C77DD9"/>
    <w:rsid w:val="00C83075"/>
    <w:rsid w:val="00C83BE6"/>
    <w:rsid w:val="00C85354"/>
    <w:rsid w:val="00C86ABA"/>
    <w:rsid w:val="00C943F3"/>
    <w:rsid w:val="00CA08C6"/>
    <w:rsid w:val="00CA0A77"/>
    <w:rsid w:val="00CA2729"/>
    <w:rsid w:val="00CA3057"/>
    <w:rsid w:val="00CA45F8"/>
    <w:rsid w:val="00CB0305"/>
    <w:rsid w:val="00CB33C7"/>
    <w:rsid w:val="00CB3973"/>
    <w:rsid w:val="00CB6DA7"/>
    <w:rsid w:val="00CB725E"/>
    <w:rsid w:val="00CB7E4C"/>
    <w:rsid w:val="00CC25B4"/>
    <w:rsid w:val="00CC5F88"/>
    <w:rsid w:val="00CC69C8"/>
    <w:rsid w:val="00CC77A2"/>
    <w:rsid w:val="00CD307E"/>
    <w:rsid w:val="00CD6A1B"/>
    <w:rsid w:val="00CE0A7F"/>
    <w:rsid w:val="00CE1718"/>
    <w:rsid w:val="00CF4156"/>
    <w:rsid w:val="00D011DF"/>
    <w:rsid w:val="00D03D00"/>
    <w:rsid w:val="00D05C30"/>
    <w:rsid w:val="00D11359"/>
    <w:rsid w:val="00D25726"/>
    <w:rsid w:val="00D30411"/>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1F53"/>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2E31"/>
    <w:rsid w:val="00E23898"/>
    <w:rsid w:val="00E319F1"/>
    <w:rsid w:val="00E33CD2"/>
    <w:rsid w:val="00E36260"/>
    <w:rsid w:val="00E40E90"/>
    <w:rsid w:val="00E45C7E"/>
    <w:rsid w:val="00E531EB"/>
    <w:rsid w:val="00E54874"/>
    <w:rsid w:val="00E54B6F"/>
    <w:rsid w:val="00E55ACA"/>
    <w:rsid w:val="00E57B74"/>
    <w:rsid w:val="00E620B1"/>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358C"/>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0D1"/>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ＭＳ 明朝"/>
      <w:lang w:val="en-GB" w:eastAsia="en-US"/>
    </w:rPr>
  </w:style>
  <w:style w:type="paragraph" w:customStyle="1" w:styleId="CH">
    <w:name w:val="CH"/>
    <w:basedOn w:val="Normal"/>
    <w:rsid w:val="00C83075"/>
    <w:pPr>
      <w:tabs>
        <w:tab w:val="left" w:pos="2268"/>
        <w:tab w:val="right" w:pos="7920"/>
        <w:tab w:val="right" w:pos="9639"/>
      </w:tabs>
      <w:spacing w:after="0"/>
    </w:pPr>
    <w:rPr>
      <w:rFonts w:ascii="Arial" w:eastAsia="Times New Roman" w:hAnsi="Arial" w:cs="Arial"/>
      <w:b/>
      <w:sz w:val="24"/>
    </w:rPr>
  </w:style>
  <w:style w:type="paragraph" w:customStyle="1" w:styleId="Observation">
    <w:name w:val="Observation"/>
    <w:basedOn w:val="Normal"/>
    <w:rsid w:val="007354A8"/>
    <w:pPr>
      <w:tabs>
        <w:tab w:val="left" w:pos="1701"/>
      </w:tabs>
      <w:ind w:left="1701" w:hanging="1701"/>
    </w:pPr>
    <w:rPr>
      <w:rFonts w:eastAsia="Times New Roman"/>
      <w:i/>
    </w:rPr>
  </w:style>
  <w:style w:type="paragraph" w:customStyle="1" w:styleId="Proposal">
    <w:name w:val="Proposal"/>
    <w:basedOn w:val="Normal"/>
    <w:rsid w:val="007354A8"/>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656147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28EE1-B4D3-4CE1-A794-EA66095B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14</Pages>
  <Words>2429</Words>
  <Characters>13848</Characters>
  <Application>Microsoft Office Word</Application>
  <DocSecurity>0</DocSecurity>
  <Lines>115</Lines>
  <Paragraphs>32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Manager/>
  <Company/>
  <LinksUpToDate>false</LinksUpToDate>
  <CharactersWithSpaces>16245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 Gupta</dc:creator>
  <cp:keywords/>
  <dc:description/>
  <cp:lastModifiedBy>Valentin Gheorghiu</cp:lastModifiedBy>
  <cp:revision>3</cp:revision>
  <cp:lastPrinted>2019-04-25T01:09:00Z</cp:lastPrinted>
  <dcterms:created xsi:type="dcterms:W3CDTF">2020-08-18T12:44:00Z</dcterms:created>
  <dcterms:modified xsi:type="dcterms:W3CDTF">2020-08-18T13:00:00Z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