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771FE5D6"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3604E4">
        <w:rPr>
          <w:b/>
          <w:i/>
          <w:noProof/>
          <w:sz w:val="28"/>
        </w:rPr>
        <w:t>20</w:t>
      </w:r>
      <w:r w:rsidR="00CF590D">
        <w:rPr>
          <w:b/>
          <w:i/>
          <w:noProof/>
          <w:sz w:val="28"/>
        </w:rPr>
        <w:t>0XXXX</w:t>
      </w:r>
      <w:bookmarkStart w:id="0" w:name="_GoBack"/>
      <w:bookmarkEnd w:id="0"/>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5E9595BA" w:rsidR="00C15CFC" w:rsidRPr="00410371" w:rsidRDefault="00932547" w:rsidP="00932547">
            <w:pPr>
              <w:pStyle w:val="CRCoverPage"/>
              <w:spacing w:after="0"/>
              <w:rPr>
                <w:b/>
                <w:noProof/>
                <w:sz w:val="28"/>
              </w:rPr>
            </w:pPr>
            <w:r>
              <w:rPr>
                <w:b/>
                <w:noProof/>
                <w:sz w:val="28"/>
              </w:rPr>
              <w:t>38.10</w:t>
            </w:r>
            <w:r w:rsidR="00034D5E">
              <w:rPr>
                <w:b/>
                <w:noProof/>
                <w:sz w:val="28"/>
              </w:rPr>
              <w:t>4</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63743843" w:rsidR="00C15CFC" w:rsidRPr="00410371" w:rsidRDefault="003604E4" w:rsidP="003B0B5F">
            <w:pPr>
              <w:pStyle w:val="CRCoverPage"/>
              <w:spacing w:after="0"/>
              <w:rPr>
                <w:noProof/>
              </w:rPr>
            </w:pPr>
            <w:fldSimple w:instr=" DOCPROPERTY  Cr#  \* MERGEFORMAT ">
              <w:r w:rsidR="003B0B5F">
                <w:rPr>
                  <w:b/>
                  <w:noProof/>
                  <w:sz w:val="28"/>
                </w:rPr>
                <w:t>XXX</w:t>
              </w:r>
            </w:fldSimple>
            <w:r w:rsidR="003B0B5F">
              <w:rPr>
                <w:b/>
                <w:noProof/>
                <w:sz w:val="28"/>
              </w:rPr>
              <w:t>X</w:t>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3604E4" w:rsidP="00AA32EF">
            <w:pPr>
              <w:pStyle w:val="CRCoverPage"/>
              <w:spacing w:after="0"/>
              <w:jc w:val="center"/>
              <w:rPr>
                <w:b/>
                <w:noProof/>
              </w:rPr>
            </w:pPr>
            <w:fldSimple w:instr=" DOCPROPERTY  Revision  \* MERGEFORMAT ">
              <w:r w:rsidR="000F715C" w:rsidRPr="00410371">
                <w:rPr>
                  <w:b/>
                  <w:noProof/>
                  <w:sz w:val="28"/>
                </w:rPr>
                <w:t>-</w:t>
              </w:r>
            </w:fldSimple>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3604E4" w:rsidP="00475B05">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6A66840B" w:rsidR="00C15CFC" w:rsidRDefault="000F715C" w:rsidP="00932547">
            <w:pPr>
              <w:pStyle w:val="CRCoverPage"/>
              <w:spacing w:after="0"/>
              <w:rPr>
                <w:noProof/>
              </w:rPr>
            </w:pPr>
            <w:r w:rsidRPr="000F715C">
              <w:rPr>
                <w:noProof/>
              </w:rPr>
              <w:t>NR_n38_LTE_38_coex-Core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7754DE80" w:rsidR="00C15CFC" w:rsidRDefault="00F77446" w:rsidP="00AA32EF">
            <w:pPr>
              <w:pStyle w:val="CRCoverPage"/>
              <w:spacing w:after="0"/>
              <w:ind w:left="100" w:right="-609"/>
              <w:rPr>
                <w:b/>
                <w:noProof/>
              </w:rPr>
            </w:pPr>
            <w:r>
              <w:rPr>
                <w:b/>
                <w:noProof/>
              </w:rPr>
              <w:t>B</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655F69EF" w:rsidR="00C15CFC" w:rsidRDefault="00932547" w:rsidP="00AA32EF">
            <w:pPr>
              <w:pStyle w:val="CRCoverPage"/>
              <w:spacing w:after="0"/>
              <w:ind w:left="100"/>
              <w:rPr>
                <w:noProof/>
              </w:rPr>
            </w:pPr>
            <w:r>
              <w:rPr>
                <w:noProof/>
              </w:rPr>
              <w:t>Rel-1</w:t>
            </w:r>
            <w:r w:rsidR="00F77446">
              <w:rPr>
                <w:noProof/>
              </w:rPr>
              <w:t>7</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6993079A" w:rsidR="00932547" w:rsidRDefault="00932547" w:rsidP="00932547">
            <w:pPr>
              <w:pStyle w:val="CRCoverPage"/>
              <w:spacing w:after="0"/>
              <w:ind w:left="100"/>
              <w:rPr>
                <w:noProof/>
              </w:rPr>
            </w:pPr>
            <w:r>
              <w:rPr>
                <w:noProof/>
              </w:rPr>
              <w:t xml:space="preserve">Introduce 7.5 kHz uplink shift for spectrum </w:t>
            </w:r>
            <w:r w:rsidR="00426334">
              <w:rPr>
                <w:noProof/>
              </w:rPr>
              <w:t>sharing solutions in Band 38/n38</w:t>
            </w:r>
            <w:r>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8C08176" w:rsidR="00932547" w:rsidRDefault="009B4182" w:rsidP="009B4182">
            <w:pPr>
              <w:pStyle w:val="CRCoverPage"/>
              <w:spacing w:after="0"/>
              <w:ind w:left="100"/>
              <w:rPr>
                <w:noProof/>
              </w:rPr>
            </w:pPr>
            <w:r>
              <w:rPr>
                <w:noProof/>
              </w:rPr>
              <w:t>There would be uplink interference when attempting FDM-based spectrum sharing using 15 kHz SCS NR with LTE.</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41B5306" w14:textId="77777777" w:rsidR="00034D5E" w:rsidRPr="00F95B02" w:rsidRDefault="00034D5E" w:rsidP="00034D5E">
      <w:pPr>
        <w:pStyle w:val="Heading3"/>
        <w:rPr>
          <w:rFonts w:eastAsia="Yu Mincho"/>
        </w:rPr>
      </w:pPr>
      <w:bookmarkStart w:id="1" w:name="_Toc29811645"/>
      <w:bookmarkStart w:id="2" w:name="_Toc36817197"/>
      <w:bookmarkStart w:id="3" w:name="_Toc37260113"/>
      <w:bookmarkStart w:id="4" w:name="_Toc37267501"/>
      <w:r w:rsidRPr="00F95B02">
        <w:rPr>
          <w:rFonts w:eastAsia="Yu Mincho"/>
        </w:rPr>
        <w:t>5.4.2</w:t>
      </w:r>
      <w:r w:rsidRPr="00F95B02">
        <w:rPr>
          <w:rFonts w:eastAsia="Yu Mincho"/>
        </w:rPr>
        <w:tab/>
        <w:t>Channel raster</w:t>
      </w:r>
      <w:bookmarkEnd w:id="1"/>
      <w:bookmarkEnd w:id="2"/>
      <w:bookmarkEnd w:id="3"/>
      <w:bookmarkEnd w:id="4"/>
    </w:p>
    <w:p w14:paraId="574D01B1" w14:textId="77777777" w:rsidR="00034D5E" w:rsidRPr="00F95B02" w:rsidRDefault="00034D5E" w:rsidP="00034D5E">
      <w:pPr>
        <w:pStyle w:val="Heading4"/>
        <w:rPr>
          <w:rFonts w:eastAsia="Yu Mincho"/>
        </w:rPr>
      </w:pPr>
      <w:bookmarkStart w:id="5" w:name="_Toc21127440"/>
      <w:bookmarkStart w:id="6" w:name="_Toc29811646"/>
      <w:bookmarkStart w:id="7" w:name="_Toc36817198"/>
      <w:bookmarkStart w:id="8" w:name="_Toc37260114"/>
      <w:bookmarkStart w:id="9" w:name="_Toc37267502"/>
      <w:r w:rsidRPr="00F95B02">
        <w:rPr>
          <w:rFonts w:eastAsia="Yu Mincho"/>
        </w:rPr>
        <w:t>5.4.2.1</w:t>
      </w:r>
      <w:r w:rsidRPr="00F95B02">
        <w:rPr>
          <w:rFonts w:eastAsia="Yu Mincho"/>
        </w:rPr>
        <w:tab/>
        <w:t>NR-ARFCN and channel raster</w:t>
      </w:r>
      <w:bookmarkEnd w:id="5"/>
      <w:bookmarkEnd w:id="6"/>
      <w:bookmarkEnd w:id="7"/>
      <w:bookmarkEnd w:id="8"/>
      <w:bookmarkEnd w:id="9"/>
    </w:p>
    <w:p w14:paraId="4046CE86" w14:textId="77777777" w:rsidR="00034D5E" w:rsidRPr="00F95B02" w:rsidRDefault="00034D5E" w:rsidP="00034D5E">
      <w:pPr>
        <w:rPr>
          <w:rFonts w:eastAsia="Yu Mincho"/>
        </w:rPr>
      </w:pPr>
      <w:r w:rsidRPr="00F95B02">
        <w:rPr>
          <w:rFonts w:eastAsia="Yu Mincho"/>
        </w:rPr>
        <w:t xml:space="preserve">The </w:t>
      </w:r>
      <w:bookmarkStart w:id="10" w:name="_Hlk515622859"/>
      <w:bookmarkStart w:id="11" w:name="_Hlk514074796"/>
      <w:r w:rsidRPr="00F95B02">
        <w:rPr>
          <w:rFonts w:eastAsia="Yu Mincho"/>
        </w:rPr>
        <w:t>global frequency</w:t>
      </w:r>
      <w:bookmarkEnd w:id="10"/>
      <w:bookmarkEnd w:id="11"/>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12" w:name="_Hlk514074832"/>
      <w:r w:rsidRPr="00F95B02">
        <w:t>F</w:t>
      </w:r>
      <w:r w:rsidRPr="00F95B02">
        <w:rPr>
          <w:vertAlign w:val="subscript"/>
        </w:rPr>
        <w:t>REF</w:t>
      </w:r>
      <w:bookmarkEnd w:id="12"/>
      <w:r w:rsidRPr="00F95B02">
        <w:rPr>
          <w:rFonts w:eastAsia="Yu Mincho"/>
        </w:rPr>
        <w:t xml:space="preserve">. The </w:t>
      </w:r>
      <w:r w:rsidRPr="00F95B02">
        <w:rPr>
          <w:rFonts w:eastAsia="Yu Mincho"/>
          <w:i/>
        </w:rPr>
        <w:t>RF reference frequency</w:t>
      </w:r>
      <w:bookmarkStart w:id="13" w:name="_Hlk514074872"/>
      <w:bookmarkStart w:id="14" w:name="_Hlk515622922"/>
      <w:bookmarkStart w:id="15" w:name="_Hlk514075221"/>
      <w:r w:rsidRPr="00F95B02">
        <w:rPr>
          <w:rFonts w:eastAsia="Yu Mincho"/>
        </w:rPr>
        <w:t xml:space="preserve"> is used in signalling to identify the position of RF channels, SS blocks and other elements</w:t>
      </w:r>
      <w:bookmarkEnd w:id="13"/>
      <w:bookmarkEnd w:id="14"/>
      <w:bookmarkEnd w:id="15"/>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14:paraId="776DC1BE" w14:textId="77777777" w:rsidR="00034D5E" w:rsidRPr="00F95B02" w:rsidRDefault="00034D5E" w:rsidP="00034D5E">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14:paraId="48AE98C6" w14:textId="77777777" w:rsidR="00034D5E" w:rsidRPr="00F95B02" w:rsidRDefault="00034D5E" w:rsidP="00034D5E">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14:paraId="6D27BC6B" w14:textId="77777777" w:rsidR="00034D5E" w:rsidRPr="00F95B02" w:rsidRDefault="00034D5E" w:rsidP="00034D5E">
      <w:pPr>
        <w:pStyle w:val="TH"/>
      </w:pPr>
      <w:r w:rsidRPr="00F95B02">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034D5E" w:rsidRPr="00F95B02" w14:paraId="0ACAFD94" w14:textId="77777777" w:rsidTr="00970135">
        <w:trPr>
          <w:jc w:val="center"/>
        </w:trPr>
        <w:tc>
          <w:tcPr>
            <w:tcW w:w="2292" w:type="dxa"/>
            <w:shd w:val="clear" w:color="auto" w:fill="auto"/>
            <w:vAlign w:val="center"/>
          </w:tcPr>
          <w:p w14:paraId="28744291" w14:textId="77777777" w:rsidR="00034D5E" w:rsidRPr="00F95B02" w:rsidRDefault="00034D5E" w:rsidP="00970135">
            <w:pPr>
              <w:pStyle w:val="TAH"/>
            </w:pPr>
            <w:r w:rsidRPr="00F95B02">
              <w:t>Range of frequencies</w:t>
            </w:r>
            <w:r w:rsidRPr="00F95B02" w:rsidDel="00896A28">
              <w:t xml:space="preserve"> </w:t>
            </w:r>
            <w:r w:rsidRPr="00F95B02">
              <w:t>(MHz)</w:t>
            </w:r>
          </w:p>
        </w:tc>
        <w:tc>
          <w:tcPr>
            <w:tcW w:w="1444" w:type="dxa"/>
            <w:shd w:val="clear" w:color="auto" w:fill="auto"/>
            <w:vAlign w:val="center"/>
          </w:tcPr>
          <w:p w14:paraId="0F2A8B85" w14:textId="77777777" w:rsidR="00034D5E" w:rsidRPr="00F95B02" w:rsidRDefault="00034D5E" w:rsidP="00970135">
            <w:pPr>
              <w:pStyle w:val="TAH"/>
            </w:pPr>
            <w:r w:rsidRPr="00F95B02">
              <w:t>ΔF</w:t>
            </w:r>
            <w:r w:rsidRPr="00F95B02">
              <w:rPr>
                <w:vertAlign w:val="subscript"/>
              </w:rPr>
              <w:t>Global</w:t>
            </w:r>
            <w:r w:rsidRPr="00F95B02">
              <w:t xml:space="preserve"> (kHz)</w:t>
            </w:r>
          </w:p>
        </w:tc>
        <w:tc>
          <w:tcPr>
            <w:tcW w:w="1590" w:type="dxa"/>
            <w:shd w:val="clear" w:color="auto" w:fill="auto"/>
            <w:vAlign w:val="center"/>
          </w:tcPr>
          <w:p w14:paraId="6E3734CC" w14:textId="77777777" w:rsidR="00034D5E" w:rsidRPr="00F95B02" w:rsidRDefault="00034D5E" w:rsidP="00970135">
            <w:pPr>
              <w:pStyle w:val="TAH"/>
            </w:pPr>
            <w:r w:rsidRPr="00F95B02">
              <w:t>F</w:t>
            </w:r>
            <w:r w:rsidRPr="00F95B02">
              <w:rPr>
                <w:vertAlign w:val="subscript"/>
              </w:rPr>
              <w:t>REF-Offs</w:t>
            </w:r>
            <w:r w:rsidRPr="00F95B02">
              <w:t xml:space="preserve"> (MHz)</w:t>
            </w:r>
          </w:p>
        </w:tc>
        <w:tc>
          <w:tcPr>
            <w:tcW w:w="1134" w:type="dxa"/>
            <w:shd w:val="clear" w:color="auto" w:fill="auto"/>
            <w:vAlign w:val="center"/>
          </w:tcPr>
          <w:p w14:paraId="56F15AE3" w14:textId="77777777" w:rsidR="00034D5E" w:rsidRPr="00F95B02" w:rsidRDefault="00034D5E" w:rsidP="00970135">
            <w:pPr>
              <w:pStyle w:val="TAH"/>
            </w:pPr>
            <w:r w:rsidRPr="00F95B02">
              <w:t>N</w:t>
            </w:r>
            <w:r w:rsidRPr="00F95B02">
              <w:rPr>
                <w:vertAlign w:val="subscript"/>
              </w:rPr>
              <w:t>REF-Offs</w:t>
            </w:r>
          </w:p>
        </w:tc>
        <w:tc>
          <w:tcPr>
            <w:tcW w:w="1935" w:type="dxa"/>
            <w:shd w:val="clear" w:color="auto" w:fill="auto"/>
            <w:vAlign w:val="center"/>
          </w:tcPr>
          <w:p w14:paraId="04389C26" w14:textId="77777777" w:rsidR="00034D5E" w:rsidRPr="00F95B02" w:rsidRDefault="00034D5E" w:rsidP="00970135">
            <w:pPr>
              <w:pStyle w:val="TAH"/>
            </w:pPr>
            <w:r w:rsidRPr="00F95B02">
              <w:t>Range of N</w:t>
            </w:r>
            <w:r w:rsidRPr="00F95B02">
              <w:rPr>
                <w:vertAlign w:val="subscript"/>
              </w:rPr>
              <w:t>REF</w:t>
            </w:r>
          </w:p>
        </w:tc>
      </w:tr>
      <w:tr w:rsidR="00034D5E" w:rsidRPr="00F95B02" w14:paraId="1FC8CFA8" w14:textId="77777777" w:rsidTr="00970135">
        <w:trPr>
          <w:jc w:val="center"/>
        </w:trPr>
        <w:tc>
          <w:tcPr>
            <w:tcW w:w="2292" w:type="dxa"/>
            <w:shd w:val="clear" w:color="auto" w:fill="auto"/>
            <w:vAlign w:val="center"/>
          </w:tcPr>
          <w:p w14:paraId="286ECAD8" w14:textId="77777777" w:rsidR="00034D5E" w:rsidRPr="00F95B02" w:rsidRDefault="00034D5E" w:rsidP="00970135">
            <w:pPr>
              <w:pStyle w:val="TAC"/>
            </w:pPr>
            <w:r w:rsidRPr="00F95B02">
              <w:t>0 – 3000</w:t>
            </w:r>
          </w:p>
        </w:tc>
        <w:tc>
          <w:tcPr>
            <w:tcW w:w="1444" w:type="dxa"/>
            <w:shd w:val="clear" w:color="auto" w:fill="auto"/>
            <w:vAlign w:val="center"/>
          </w:tcPr>
          <w:p w14:paraId="3D687D29" w14:textId="77777777" w:rsidR="00034D5E" w:rsidRPr="00F95B02" w:rsidRDefault="00034D5E" w:rsidP="00970135">
            <w:pPr>
              <w:pStyle w:val="TAC"/>
            </w:pPr>
            <w:r w:rsidRPr="00F95B02">
              <w:t>5</w:t>
            </w:r>
          </w:p>
        </w:tc>
        <w:tc>
          <w:tcPr>
            <w:tcW w:w="1590" w:type="dxa"/>
            <w:shd w:val="clear" w:color="auto" w:fill="auto"/>
            <w:vAlign w:val="center"/>
          </w:tcPr>
          <w:p w14:paraId="6C966CAD" w14:textId="77777777" w:rsidR="00034D5E" w:rsidRPr="00F95B02" w:rsidRDefault="00034D5E" w:rsidP="00970135">
            <w:pPr>
              <w:pStyle w:val="TAC"/>
            </w:pPr>
            <w:r w:rsidRPr="00F95B02">
              <w:t>0</w:t>
            </w:r>
          </w:p>
        </w:tc>
        <w:tc>
          <w:tcPr>
            <w:tcW w:w="1134" w:type="dxa"/>
            <w:shd w:val="clear" w:color="auto" w:fill="auto"/>
            <w:vAlign w:val="center"/>
          </w:tcPr>
          <w:p w14:paraId="61D4206E" w14:textId="77777777" w:rsidR="00034D5E" w:rsidRPr="00F95B02" w:rsidRDefault="00034D5E" w:rsidP="00970135">
            <w:pPr>
              <w:pStyle w:val="TAC"/>
            </w:pPr>
            <w:r w:rsidRPr="00F95B02">
              <w:t>0</w:t>
            </w:r>
          </w:p>
        </w:tc>
        <w:tc>
          <w:tcPr>
            <w:tcW w:w="1935" w:type="dxa"/>
            <w:shd w:val="clear" w:color="auto" w:fill="auto"/>
            <w:vAlign w:val="center"/>
          </w:tcPr>
          <w:p w14:paraId="21ED1845" w14:textId="77777777" w:rsidR="00034D5E" w:rsidRPr="00F95B02" w:rsidRDefault="00034D5E" w:rsidP="00970135">
            <w:pPr>
              <w:pStyle w:val="TAC"/>
            </w:pPr>
            <w:r w:rsidRPr="00F95B02">
              <w:t>0 – 599999</w:t>
            </w:r>
          </w:p>
        </w:tc>
      </w:tr>
      <w:tr w:rsidR="00034D5E" w:rsidRPr="00F95B02" w14:paraId="5DEB1297" w14:textId="77777777" w:rsidTr="00970135">
        <w:trPr>
          <w:jc w:val="center"/>
        </w:trPr>
        <w:tc>
          <w:tcPr>
            <w:tcW w:w="2292" w:type="dxa"/>
            <w:shd w:val="clear" w:color="auto" w:fill="auto"/>
            <w:vAlign w:val="center"/>
          </w:tcPr>
          <w:p w14:paraId="75D32988" w14:textId="77777777" w:rsidR="00034D5E" w:rsidRPr="00F95B02" w:rsidRDefault="00034D5E" w:rsidP="00970135">
            <w:pPr>
              <w:pStyle w:val="TAC"/>
            </w:pPr>
            <w:r w:rsidRPr="00F95B02">
              <w:t>3000 – 24250</w:t>
            </w:r>
          </w:p>
        </w:tc>
        <w:tc>
          <w:tcPr>
            <w:tcW w:w="1444" w:type="dxa"/>
            <w:shd w:val="clear" w:color="auto" w:fill="auto"/>
            <w:vAlign w:val="center"/>
          </w:tcPr>
          <w:p w14:paraId="40ED4DE0" w14:textId="77777777" w:rsidR="00034D5E" w:rsidRPr="00F95B02" w:rsidRDefault="00034D5E" w:rsidP="00970135">
            <w:pPr>
              <w:pStyle w:val="TAC"/>
            </w:pPr>
            <w:r w:rsidRPr="00F95B02">
              <w:t>15</w:t>
            </w:r>
          </w:p>
        </w:tc>
        <w:tc>
          <w:tcPr>
            <w:tcW w:w="1590" w:type="dxa"/>
            <w:shd w:val="clear" w:color="auto" w:fill="auto"/>
            <w:vAlign w:val="center"/>
          </w:tcPr>
          <w:p w14:paraId="6AD173CC" w14:textId="77777777" w:rsidR="00034D5E" w:rsidRPr="00F95B02" w:rsidRDefault="00034D5E" w:rsidP="00970135">
            <w:pPr>
              <w:pStyle w:val="TAC"/>
            </w:pPr>
            <w:r w:rsidRPr="00F95B02">
              <w:t>3000</w:t>
            </w:r>
          </w:p>
        </w:tc>
        <w:tc>
          <w:tcPr>
            <w:tcW w:w="1134" w:type="dxa"/>
            <w:shd w:val="clear" w:color="auto" w:fill="auto"/>
            <w:vAlign w:val="center"/>
          </w:tcPr>
          <w:p w14:paraId="005448C2" w14:textId="77777777" w:rsidR="00034D5E" w:rsidRPr="00F95B02" w:rsidRDefault="00034D5E" w:rsidP="00970135">
            <w:pPr>
              <w:pStyle w:val="TAC"/>
            </w:pPr>
            <w:r w:rsidRPr="00F95B02">
              <w:t>600000</w:t>
            </w:r>
          </w:p>
        </w:tc>
        <w:tc>
          <w:tcPr>
            <w:tcW w:w="1935" w:type="dxa"/>
            <w:shd w:val="clear" w:color="auto" w:fill="auto"/>
            <w:vAlign w:val="center"/>
          </w:tcPr>
          <w:p w14:paraId="3C77E077" w14:textId="77777777" w:rsidR="00034D5E" w:rsidRPr="00F95B02" w:rsidRDefault="00034D5E" w:rsidP="00970135">
            <w:pPr>
              <w:pStyle w:val="TAC"/>
            </w:pPr>
            <w:r w:rsidRPr="00F95B02">
              <w:t>600000 – 2016666</w:t>
            </w:r>
          </w:p>
        </w:tc>
      </w:tr>
      <w:tr w:rsidR="00034D5E" w:rsidRPr="00F95B02" w14:paraId="54280030" w14:textId="77777777" w:rsidTr="00970135">
        <w:trPr>
          <w:jc w:val="center"/>
        </w:trPr>
        <w:tc>
          <w:tcPr>
            <w:tcW w:w="2292" w:type="dxa"/>
            <w:shd w:val="clear" w:color="auto" w:fill="auto"/>
            <w:vAlign w:val="center"/>
          </w:tcPr>
          <w:p w14:paraId="1E351F85" w14:textId="77777777" w:rsidR="00034D5E" w:rsidRPr="00F95B02" w:rsidRDefault="00034D5E" w:rsidP="00970135">
            <w:pPr>
              <w:pStyle w:val="TAC"/>
            </w:pPr>
            <w:r w:rsidRPr="00F95B02">
              <w:t>24250 – 100000</w:t>
            </w:r>
          </w:p>
        </w:tc>
        <w:tc>
          <w:tcPr>
            <w:tcW w:w="1444" w:type="dxa"/>
            <w:shd w:val="clear" w:color="auto" w:fill="auto"/>
            <w:vAlign w:val="center"/>
          </w:tcPr>
          <w:p w14:paraId="77070409" w14:textId="77777777" w:rsidR="00034D5E" w:rsidRPr="00F95B02" w:rsidRDefault="00034D5E" w:rsidP="00970135">
            <w:pPr>
              <w:pStyle w:val="TAC"/>
            </w:pPr>
            <w:r w:rsidRPr="00F95B02">
              <w:t>60</w:t>
            </w:r>
          </w:p>
        </w:tc>
        <w:tc>
          <w:tcPr>
            <w:tcW w:w="1590" w:type="dxa"/>
            <w:shd w:val="clear" w:color="auto" w:fill="auto"/>
            <w:vAlign w:val="center"/>
          </w:tcPr>
          <w:p w14:paraId="6332BB7D" w14:textId="77777777" w:rsidR="00034D5E" w:rsidRPr="00F95B02" w:rsidRDefault="00034D5E" w:rsidP="00970135">
            <w:pPr>
              <w:pStyle w:val="TAC"/>
            </w:pPr>
            <w:r w:rsidRPr="00F95B02">
              <w:t>24250</w:t>
            </w:r>
            <w:r w:rsidRPr="00F95B02">
              <w:rPr>
                <w:rFonts w:eastAsia="MS Mincho"/>
              </w:rPr>
              <w:t>.08</w:t>
            </w:r>
          </w:p>
        </w:tc>
        <w:tc>
          <w:tcPr>
            <w:tcW w:w="1134" w:type="dxa"/>
            <w:shd w:val="clear" w:color="auto" w:fill="auto"/>
            <w:vAlign w:val="center"/>
          </w:tcPr>
          <w:p w14:paraId="2C4F8BBE" w14:textId="77777777" w:rsidR="00034D5E" w:rsidRPr="00F95B02" w:rsidRDefault="00034D5E" w:rsidP="00970135">
            <w:pPr>
              <w:pStyle w:val="TAC"/>
            </w:pPr>
            <w:r w:rsidRPr="00F95B02">
              <w:t>2016667</w:t>
            </w:r>
          </w:p>
        </w:tc>
        <w:tc>
          <w:tcPr>
            <w:tcW w:w="1935" w:type="dxa"/>
            <w:shd w:val="clear" w:color="auto" w:fill="auto"/>
            <w:vAlign w:val="center"/>
          </w:tcPr>
          <w:p w14:paraId="02B0CFFE" w14:textId="77777777" w:rsidR="00034D5E" w:rsidRPr="00F95B02" w:rsidRDefault="00034D5E" w:rsidP="00970135">
            <w:pPr>
              <w:pStyle w:val="TAC"/>
            </w:pPr>
            <w:r w:rsidRPr="00F95B02">
              <w:t>2016667 – 3279165</w:t>
            </w:r>
          </w:p>
        </w:tc>
      </w:tr>
    </w:tbl>
    <w:p w14:paraId="1D9C2522" w14:textId="77777777" w:rsidR="00034D5E" w:rsidRPr="00F95B02" w:rsidRDefault="00034D5E" w:rsidP="00034D5E">
      <w:pPr>
        <w:rPr>
          <w:rFonts w:eastAsia="Yu Mincho"/>
        </w:rPr>
      </w:pPr>
    </w:p>
    <w:p w14:paraId="0A493EDB" w14:textId="77777777" w:rsidR="00034D5E" w:rsidRPr="00F95B02" w:rsidRDefault="00034D5E" w:rsidP="00034D5E">
      <w:pPr>
        <w:rPr>
          <w:rFonts w:eastAsia="Yu Mincho"/>
        </w:rPr>
      </w:pPr>
      <w:bookmarkStart w:id="16"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16"/>
    <w:p w14:paraId="36FCFF32" w14:textId="524F991A" w:rsidR="00034D5E" w:rsidRPr="00F95B02" w:rsidRDefault="00034D5E" w:rsidP="00034D5E">
      <w:pPr>
        <w:rPr>
          <w:rFonts w:eastAsia="Yu Mincho"/>
        </w:rPr>
      </w:pPr>
      <w:r w:rsidRPr="00F95B02">
        <w:rPr>
          <w:rFonts w:eastAsia="Yu Mincho"/>
        </w:rPr>
        <w:t>For SUL bands</w:t>
      </w:r>
      <w:del w:id="17" w:author="Harris, Paul, Vodafone Group" w:date="2020-08-24T14:38:00Z">
        <w:r w:rsidRPr="00F95B02" w:rsidDel="00BB6599">
          <w:rPr>
            <w:rFonts w:eastAsia="Yu Mincho"/>
          </w:rPr>
          <w:delText>,</w:delText>
        </w:r>
      </w:del>
      <w:r w:rsidRPr="00F95B02">
        <w:rPr>
          <w:rFonts w:eastAsia="Yu Mincho"/>
        </w:rPr>
        <w:t xml:space="preserve"> </w:t>
      </w:r>
      <w:r w:rsidRPr="00F95B02">
        <w:rPr>
          <w:rFonts w:hint="eastAsia"/>
          <w:lang w:eastAsia="zh-CN"/>
        </w:rPr>
        <w:t>except n95</w:t>
      </w:r>
      <w:ins w:id="18" w:author="Harris, Paul, Vodafone Group" w:date="2020-08-24T14:38:00Z">
        <w:r w:rsidR="00BB6599">
          <w:rPr>
            <w:lang w:eastAsia="zh-CN"/>
          </w:rPr>
          <w:t>,</w:t>
        </w:r>
      </w:ins>
      <w:r w:rsidRPr="00F95B02">
        <w:rPr>
          <w:rFonts w:hint="eastAsia"/>
          <w:lang w:eastAsia="zh-CN"/>
        </w:rPr>
        <w:t xml:space="preserve"> </w:t>
      </w:r>
      <w:del w:id="19" w:author="Harris, Paul, Vodafone Group" w:date="2020-08-24T14:38:00Z">
        <w:r w:rsidRPr="00F95B02" w:rsidDel="00BB6599">
          <w:rPr>
            <w:rFonts w:eastAsia="Yu Mincho"/>
          </w:rPr>
          <w:delText xml:space="preserve">and </w:delText>
        </w:r>
      </w:del>
      <w:r w:rsidRPr="00F95B02">
        <w:rPr>
          <w:rFonts w:eastAsia="Yu Mincho"/>
        </w:rPr>
        <w:t>for the uplink of all FDD bands defined in table 5.2-1</w:t>
      </w:r>
      <w:ins w:id="20" w:author="Harris, Paul, Vodafone Group" w:date="2020-08-24T14:38:00Z">
        <w:r w:rsidR="00BB6599">
          <w:rPr>
            <w:rFonts w:eastAsia="Yu Mincho"/>
          </w:rPr>
          <w:t>,</w:t>
        </w:r>
      </w:ins>
      <w:r w:rsidRPr="00F95B02">
        <w:rPr>
          <w:rFonts w:hint="eastAsia"/>
          <w:lang w:eastAsia="zh-CN"/>
        </w:rPr>
        <w:t xml:space="preserve"> </w:t>
      </w:r>
      <w:del w:id="21" w:author="Harris, Paul, Vodafone Group" w:date="2020-08-24T14:38:00Z">
        <w:r w:rsidRPr="00F95B02" w:rsidDel="00BB6599">
          <w:rPr>
            <w:rFonts w:hint="eastAsia"/>
            <w:lang w:eastAsia="zh-CN"/>
          </w:rPr>
          <w:delText xml:space="preserve">and </w:delText>
        </w:r>
      </w:del>
      <w:r w:rsidRPr="00F95B02">
        <w:rPr>
          <w:rFonts w:hint="eastAsia"/>
          <w:lang w:eastAsia="zh-CN"/>
        </w:rPr>
        <w:t>for TDD band n90</w:t>
      </w:r>
      <w:ins w:id="22" w:author="Harris, Paul, Vodafone Group" w:date="2020-08-24T14:30:00Z">
        <w:r w:rsidRPr="00034D5E">
          <w:rPr>
            <w:lang w:eastAsia="zh-CN"/>
          </w:rPr>
          <w:t xml:space="preserve"> </w:t>
        </w:r>
        <w:r>
          <w:rPr>
            <w:lang w:eastAsia="zh-CN"/>
          </w:rPr>
          <w:t xml:space="preserve">and for </w:t>
        </w:r>
      </w:ins>
      <w:ins w:id="23" w:author="Harris, Paul, Vodafone Group" w:date="2020-08-24T16:24:00Z">
        <w:r w:rsidR="00C86E05">
          <w:rPr>
            <w:lang w:eastAsia="zh-CN"/>
          </w:rPr>
          <w:t xml:space="preserve">15 kHz </w:t>
        </w:r>
      </w:ins>
      <w:ins w:id="24" w:author="Harris, Paul, Vodafone Group" w:date="2020-08-24T16:25:00Z">
        <w:r w:rsidR="00661262">
          <w:rPr>
            <w:lang w:eastAsia="zh-CN"/>
          </w:rPr>
          <w:t xml:space="preserve">SCS </w:t>
        </w:r>
      </w:ins>
      <w:ins w:id="25" w:author="Harris, Paul, Vodafone Group" w:date="2020-08-24T16:24:00Z">
        <w:r w:rsidR="00C86E05">
          <w:rPr>
            <w:lang w:eastAsia="zh-CN"/>
          </w:rPr>
          <w:t xml:space="preserve">operation in </w:t>
        </w:r>
      </w:ins>
      <w:ins w:id="26" w:author="Harris, Paul, Vodafone Group" w:date="2020-08-24T14:30:00Z">
        <w:r>
          <w:rPr>
            <w:lang w:eastAsia="zh-CN"/>
          </w:rPr>
          <w:t>TDD band n38</w:t>
        </w:r>
      </w:ins>
      <w:r w:rsidRPr="00F95B02">
        <w:rPr>
          <w:rFonts w:eastAsia="Yu Mincho"/>
        </w:rPr>
        <w:t>,</w:t>
      </w:r>
    </w:p>
    <w:p w14:paraId="22D6FE61" w14:textId="77777777" w:rsidR="00034D5E" w:rsidRPr="00F95B02" w:rsidRDefault="00034D5E" w:rsidP="00034D5E">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14:paraId="2CE98138" w14:textId="77777777" w:rsidR="00034D5E" w:rsidRPr="00F95B02" w:rsidRDefault="00034D5E" w:rsidP="00034D5E">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14:paraId="14ED224C" w14:textId="77777777" w:rsidR="00034D5E" w:rsidRDefault="00034D5E" w:rsidP="00034D5E">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14:paraId="0BB824C4" w14:textId="145ED3B9" w:rsidR="00FC07FA" w:rsidRPr="00301544" w:rsidRDefault="00FC07FA" w:rsidP="00034D5E">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45D2" w14:textId="77777777" w:rsidR="001D5834" w:rsidRDefault="001D5834">
      <w:r>
        <w:separator/>
      </w:r>
    </w:p>
  </w:endnote>
  <w:endnote w:type="continuationSeparator" w:id="0">
    <w:p w14:paraId="5AFE83D3" w14:textId="77777777" w:rsidR="001D5834" w:rsidRDefault="001D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Arial Unicode MS"/>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C98A" w14:textId="77777777" w:rsidR="00081846" w:rsidRDefault="000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100" w14:textId="77777777" w:rsidR="00081846" w:rsidRDefault="000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8E01" w14:textId="77777777" w:rsidR="001D5834" w:rsidRDefault="001D5834">
      <w:r>
        <w:separator/>
      </w:r>
    </w:p>
  </w:footnote>
  <w:footnote w:type="continuationSeparator" w:id="0">
    <w:p w14:paraId="071374CE" w14:textId="77777777" w:rsidR="001D5834" w:rsidRDefault="001D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86E" w14:textId="77777777" w:rsidR="00081846" w:rsidRDefault="0008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6744" w14:textId="77777777" w:rsidR="00081846" w:rsidRDefault="000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4D5E"/>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4E4"/>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1262"/>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B6599"/>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86E05"/>
    <w:rsid w:val="00C9133E"/>
    <w:rsid w:val="00C9381B"/>
    <w:rsid w:val="00C95985"/>
    <w:rsid w:val="00CB0771"/>
    <w:rsid w:val="00CB2B3E"/>
    <w:rsid w:val="00CC44F6"/>
    <w:rsid w:val="00CC5026"/>
    <w:rsid w:val="00CC68D0"/>
    <w:rsid w:val="00CC706B"/>
    <w:rsid w:val="00CD51F1"/>
    <w:rsid w:val="00CE3D59"/>
    <w:rsid w:val="00CF590D"/>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uiPriority w:val="99"/>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E2C3-AAAB-4BE0-86E8-2833ED85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36</cp:revision>
  <cp:lastPrinted>1900-01-01T00:00:00Z</cp:lastPrinted>
  <dcterms:created xsi:type="dcterms:W3CDTF">2019-05-17T10:29:00Z</dcterms:created>
  <dcterms:modified xsi:type="dcterms:W3CDTF">2020-08-25T09:16:00Z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