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A811E" w14:textId="7A9F2CB7" w:rsidR="001E41F3" w:rsidRPr="00F31372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F31372">
        <w:rPr>
          <w:b/>
          <w:noProof/>
          <w:sz w:val="24"/>
          <w:lang w:val="de-DE"/>
        </w:rPr>
        <w:t xml:space="preserve">3GPP </w:t>
      </w:r>
      <w:r w:rsidR="00C61F0D" w:rsidRPr="00F31372">
        <w:rPr>
          <w:b/>
          <w:noProof/>
          <w:sz w:val="24"/>
          <w:lang w:val="de-DE"/>
        </w:rPr>
        <w:t xml:space="preserve">WG RAN4 </w:t>
      </w:r>
      <w:r w:rsidR="00AA5E14" w:rsidRPr="00F31372">
        <w:rPr>
          <w:b/>
          <w:noProof/>
          <w:sz w:val="24"/>
          <w:lang w:val="de-DE"/>
        </w:rPr>
        <w:t>RAN4#96</w:t>
      </w:r>
      <w:r w:rsidR="00C61F0D" w:rsidRPr="00F31372">
        <w:rPr>
          <w:b/>
          <w:noProof/>
          <w:sz w:val="24"/>
          <w:lang w:val="de-DE"/>
        </w:rPr>
        <w:t>-e</w:t>
      </w:r>
      <w:r w:rsidRPr="00F31372">
        <w:rPr>
          <w:b/>
          <w:i/>
          <w:noProof/>
          <w:sz w:val="28"/>
          <w:lang w:val="de-DE"/>
        </w:rPr>
        <w:tab/>
      </w:r>
      <w:r w:rsidR="00133864">
        <w:fldChar w:fldCharType="begin"/>
      </w:r>
      <w:r w:rsidR="00133864" w:rsidRPr="00F31372">
        <w:rPr>
          <w:lang w:val="de-DE"/>
        </w:rPr>
        <w:instrText xml:space="preserve"> DOCPROPERTY  Tdoc#  \* MERGEFORMAT </w:instrText>
      </w:r>
      <w:r w:rsidR="00133864">
        <w:fldChar w:fldCharType="separate"/>
      </w:r>
      <w:r w:rsidR="00C61F0D" w:rsidRPr="00F31372">
        <w:rPr>
          <w:b/>
          <w:i/>
          <w:noProof/>
          <w:sz w:val="28"/>
          <w:lang w:val="de-DE"/>
        </w:rPr>
        <w:t>R4-200</w:t>
      </w:r>
      <w:r w:rsidR="00B07364" w:rsidRPr="00F31372">
        <w:rPr>
          <w:b/>
          <w:i/>
          <w:noProof/>
          <w:sz w:val="28"/>
          <w:lang w:val="de-DE"/>
        </w:rPr>
        <w:t>xxxx</w:t>
      </w:r>
      <w:r w:rsidR="00133864">
        <w:rPr>
          <w:b/>
          <w:i/>
          <w:noProof/>
          <w:sz w:val="28"/>
        </w:rPr>
        <w:fldChar w:fldCharType="end"/>
      </w:r>
    </w:p>
    <w:p w14:paraId="35483836" w14:textId="43D9C6D0" w:rsidR="001E41F3" w:rsidRDefault="00AA5E14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Toulouse</w:t>
      </w:r>
      <w:r w:rsidR="00C61F0D">
        <w:rPr>
          <w:b/>
          <w:noProof/>
          <w:sz w:val="24"/>
        </w:rPr>
        <w:t>,</w:t>
      </w:r>
      <w:r w:rsidR="001E41F3">
        <w:rPr>
          <w:b/>
          <w:noProof/>
          <w:sz w:val="24"/>
        </w:rPr>
        <w:t xml:space="preserve"> </w:t>
      </w:r>
      <w:fldSimple w:instr=" DOCPROPERTY  Country  \* MERGEFORMAT ">
        <w:r w:rsidR="00C61F0D">
          <w:rPr>
            <w:b/>
            <w:noProof/>
            <w:sz w:val="24"/>
          </w:rPr>
          <w:t>France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C61F0D">
          <w:rPr>
            <w:b/>
            <w:noProof/>
            <w:sz w:val="24"/>
          </w:rPr>
          <w:t>Aug</w:t>
        </w:r>
        <w:r w:rsidR="00545061">
          <w:rPr>
            <w:b/>
            <w:noProof/>
            <w:sz w:val="24"/>
          </w:rPr>
          <w:t xml:space="preserve"> 17</w:t>
        </w:r>
      </w:fldSimple>
      <w:r w:rsidR="00547111">
        <w:rPr>
          <w:b/>
          <w:noProof/>
          <w:sz w:val="24"/>
        </w:rPr>
        <w:t xml:space="preserve">- </w:t>
      </w:r>
      <w:r w:rsidR="00545061">
        <w:rPr>
          <w:b/>
          <w:noProof/>
          <w:sz w:val="24"/>
        </w:rPr>
        <w:t>Aug 28</w:t>
      </w:r>
      <w:fldSimple w:instr=" DOCPROPERTY  EndDate  \* MERGEFORMAT ">
        <w:r w:rsidR="00545061">
          <w:rPr>
            <w:b/>
            <w:noProof/>
            <w:sz w:val="24"/>
          </w:rPr>
          <w:t xml:space="preserve">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B49EDA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1411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6C2FC4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2F46F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EAE06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5400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48CD6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543839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A1B7EFD" w14:textId="1418821D" w:rsidR="001E41F3" w:rsidRPr="00410371" w:rsidRDefault="00133864" w:rsidP="000B0DF9">
            <w:pPr>
              <w:pStyle w:val="CRCoverPage"/>
              <w:spacing w:after="0"/>
              <w:rPr>
                <w:b/>
                <w:noProof/>
                <w:sz w:val="28"/>
              </w:rPr>
            </w:pPr>
            <w:fldSimple w:instr=" DOCPROPERTY  Spec#  \* MERGEFORMAT ">
              <w:r w:rsidR="000B0DF9">
                <w:rPr>
                  <w:b/>
                  <w:noProof/>
                  <w:sz w:val="28"/>
                </w:rPr>
                <w:t>38.</w:t>
              </w:r>
              <w:r w:rsidR="0090721A">
                <w:rPr>
                  <w:b/>
                  <w:noProof/>
                  <w:sz w:val="28"/>
                </w:rPr>
                <w:t>307</w:t>
              </w:r>
            </w:fldSimple>
          </w:p>
        </w:tc>
        <w:tc>
          <w:tcPr>
            <w:tcW w:w="709" w:type="dxa"/>
          </w:tcPr>
          <w:p w14:paraId="2BE3688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E2EF5B6" w14:textId="234560EA" w:rsidR="001E41F3" w:rsidRPr="00410371" w:rsidRDefault="00133864" w:rsidP="00F31372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F31372">
                <w:rPr>
                  <w:b/>
                  <w:noProof/>
                  <w:sz w:val="28"/>
                </w:rPr>
                <w:t>XXXX</w:t>
              </w:r>
            </w:fldSimple>
          </w:p>
        </w:tc>
        <w:tc>
          <w:tcPr>
            <w:tcW w:w="709" w:type="dxa"/>
          </w:tcPr>
          <w:p w14:paraId="7A95370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96E2286" w14:textId="3C5F570B" w:rsidR="001E41F3" w:rsidRPr="00410371" w:rsidRDefault="0013386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B0DF9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212F540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FB89413" w14:textId="072B3B1F" w:rsidR="001E41F3" w:rsidRPr="00410371" w:rsidRDefault="0013386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04729">
                <w:rPr>
                  <w:b/>
                  <w:noProof/>
                  <w:sz w:val="28"/>
                </w:rPr>
                <w:t>1</w:t>
              </w:r>
              <w:r w:rsidR="00903DD8">
                <w:rPr>
                  <w:b/>
                  <w:noProof/>
                  <w:sz w:val="28"/>
                </w:rPr>
                <w:t>6</w:t>
              </w:r>
              <w:r w:rsidR="00804729">
                <w:rPr>
                  <w:b/>
                  <w:noProof/>
                  <w:sz w:val="28"/>
                </w:rPr>
                <w:t>.</w:t>
              </w:r>
              <w:r w:rsidR="00903DD8">
                <w:rPr>
                  <w:b/>
                  <w:noProof/>
                  <w:sz w:val="28"/>
                </w:rPr>
                <w:t>3</w:t>
              </w:r>
              <w:r w:rsidR="00804729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1561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4E03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FD95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20318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7F1C50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43A20B9" w14:textId="77777777" w:rsidTr="00547111">
        <w:tc>
          <w:tcPr>
            <w:tcW w:w="9641" w:type="dxa"/>
            <w:gridSpan w:val="9"/>
          </w:tcPr>
          <w:p w14:paraId="2B19B4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506238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5DE7DDC" w14:textId="77777777" w:rsidTr="00A7671C">
        <w:tc>
          <w:tcPr>
            <w:tcW w:w="2835" w:type="dxa"/>
          </w:tcPr>
          <w:p w14:paraId="278E1FC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266DDE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F5CC0D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5FAA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0DED7C" w14:textId="75352E2D" w:rsidR="00F25D98" w:rsidRDefault="00EF557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25C648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D891E2E" w14:textId="395B0E02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05798B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B8A5B5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8F1A5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10F8C53" w14:textId="77777777" w:rsidTr="00547111">
        <w:tc>
          <w:tcPr>
            <w:tcW w:w="9640" w:type="dxa"/>
            <w:gridSpan w:val="11"/>
          </w:tcPr>
          <w:p w14:paraId="73F174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F650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C87119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BB7620" w14:textId="2CEC4FC8" w:rsidR="001E41F3" w:rsidRDefault="00F3137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>
                <w:t>7.5 kHz UL shift for LTE/NR spectrum sharing in Band 38/n38</w:t>
              </w:r>
            </w:fldSimple>
          </w:p>
        </w:tc>
        <w:bookmarkStart w:id="1" w:name="_GoBack"/>
        <w:bookmarkEnd w:id="1"/>
      </w:tr>
      <w:tr w:rsidR="001E41F3" w14:paraId="6A5D9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4326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CEB0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B1D02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CDF4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217F228" w14:textId="5DFA8F81" w:rsidR="001E41F3" w:rsidRDefault="00F313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Vodafone</w:t>
            </w:r>
          </w:p>
        </w:tc>
      </w:tr>
      <w:tr w:rsidR="001E41F3" w14:paraId="27ACA49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8B706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63687F" w14:textId="43EFF70F" w:rsidR="001E41F3" w:rsidRDefault="00133864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BA68DA">
                <w:rPr>
                  <w:noProof/>
                </w:rPr>
                <w:t>RAN WG 4</w:t>
              </w:r>
            </w:fldSimple>
          </w:p>
        </w:tc>
      </w:tr>
      <w:tr w:rsidR="001E41F3" w14:paraId="64EF4EE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32B6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9BCC0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31372" w14:paraId="6FC641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B2173B" w14:textId="77777777" w:rsidR="00F31372" w:rsidRDefault="00F31372" w:rsidP="00F313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A321831" w14:textId="12AF557F" w:rsidR="00F31372" w:rsidRDefault="00F31372" w:rsidP="00F31372">
            <w:pPr>
              <w:pStyle w:val="CRCoverPage"/>
              <w:spacing w:after="0"/>
              <w:rPr>
                <w:noProof/>
              </w:rPr>
            </w:pPr>
            <w:r w:rsidRPr="000F715C">
              <w:rPr>
                <w:noProof/>
              </w:rPr>
              <w:t>NR_n38_LTE_38_coex-Core</w:t>
            </w:r>
          </w:p>
        </w:tc>
        <w:tc>
          <w:tcPr>
            <w:tcW w:w="567" w:type="dxa"/>
            <w:tcBorders>
              <w:left w:val="nil"/>
            </w:tcBorders>
          </w:tcPr>
          <w:p w14:paraId="3ED6B68A" w14:textId="77777777" w:rsidR="00F31372" w:rsidRDefault="00F31372" w:rsidP="00F3137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25A273" w14:textId="77777777" w:rsidR="00F31372" w:rsidRDefault="00F31372" w:rsidP="00F3137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D5F936" w14:textId="53575BFC" w:rsidR="00F31372" w:rsidRDefault="00324C0E" w:rsidP="00F3137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F31372">
              <w:rPr>
                <w:noProof/>
              </w:rPr>
              <w:t>2020-08-28</w:t>
            </w:r>
            <w:r>
              <w:rPr>
                <w:noProof/>
              </w:rPr>
              <w:fldChar w:fldCharType="end"/>
            </w:r>
          </w:p>
        </w:tc>
      </w:tr>
      <w:tr w:rsidR="001E41F3" w14:paraId="3FE5E4E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CC47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F073B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9940F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EB03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A2A32A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598E3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18AEF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2201B3" w14:textId="762B38AB" w:rsidR="001E41F3" w:rsidRDefault="0013386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B83E25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A824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832DE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83AB90" w14:textId="4DE02641" w:rsidR="001E41F3" w:rsidRDefault="003A072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F6308">
              <w:t>1</w:t>
            </w:r>
            <w:r w:rsidR="00BE3B4A">
              <w:t>6</w:t>
            </w:r>
          </w:p>
        </w:tc>
      </w:tr>
      <w:tr w:rsidR="001E41F3" w14:paraId="4E4C58B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B1210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4CF5F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E84D84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69E39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97F4607" w14:textId="77777777" w:rsidTr="00547111">
        <w:tc>
          <w:tcPr>
            <w:tcW w:w="1843" w:type="dxa"/>
          </w:tcPr>
          <w:p w14:paraId="61F353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ED416E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C873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AE578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60BFD7" w14:textId="75E83941" w:rsidR="001E41F3" w:rsidRDefault="00F31372" w:rsidP="00F313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7.5 kHz uplink shift for spectrum sharing solutions in Band 38/n38.</w:t>
            </w:r>
          </w:p>
        </w:tc>
      </w:tr>
      <w:tr w:rsidR="001E41F3" w14:paraId="5C20C5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CC9A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3DF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E012C" w14:paraId="5571E8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474015" w14:textId="77777777" w:rsidR="000E012C" w:rsidRDefault="000E012C" w:rsidP="000E01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72569E" w14:textId="75110780" w:rsidR="000E012C" w:rsidRDefault="000F5A1C" w:rsidP="000E01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Section 5.4 and </w:t>
            </w:r>
            <w:r w:rsidR="00DC6E0E">
              <w:rPr>
                <w:noProof/>
              </w:rPr>
              <w:t>B</w:t>
            </w:r>
            <w:r w:rsidR="005E46B0">
              <w:rPr>
                <w:noProof/>
              </w:rPr>
              <w:t>.</w:t>
            </w:r>
            <w:r>
              <w:rPr>
                <w:noProof/>
              </w:rPr>
              <w:t xml:space="preserve">4.7 added for UL 7.5KHz shift </w:t>
            </w:r>
            <w:r w:rsidR="00F31372">
              <w:rPr>
                <w:noProof/>
              </w:rPr>
              <w:t>in n38</w:t>
            </w:r>
            <w:r w:rsidR="00B71EFE">
              <w:rPr>
                <w:noProof/>
              </w:rPr>
              <w:t xml:space="preserve"> band</w:t>
            </w:r>
            <w:r>
              <w:rPr>
                <w:noProof/>
              </w:rPr>
              <w:t>.</w:t>
            </w:r>
          </w:p>
        </w:tc>
      </w:tr>
      <w:tr w:rsidR="001E41F3" w14:paraId="468DC69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E9CA6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05E7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37666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E96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91820F" w14:textId="1373C5A0" w:rsidR="001E41F3" w:rsidRDefault="00F313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would be uplink interference when attempting FDM-based spectrum sharing using 15 kHz SCS NR with LTE.</w:t>
            </w:r>
          </w:p>
        </w:tc>
      </w:tr>
      <w:tr w:rsidR="001E41F3" w14:paraId="72E26388" w14:textId="77777777" w:rsidTr="00547111">
        <w:tc>
          <w:tcPr>
            <w:tcW w:w="2694" w:type="dxa"/>
            <w:gridSpan w:val="2"/>
          </w:tcPr>
          <w:p w14:paraId="0F600E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21CDD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19818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113B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2B9C57" w14:textId="4615DADB" w:rsidR="001E41F3" w:rsidRDefault="004F1C3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Section 5.4 and Annex B.4.7</w:t>
            </w:r>
          </w:p>
        </w:tc>
      </w:tr>
      <w:tr w:rsidR="001E41F3" w14:paraId="6A41D3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8A32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B267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D98F4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4FAE0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346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515D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58D334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F5E18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1FADE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5A2FB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E67886" w14:textId="0894ADD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AA60C1" w14:textId="5C000A36" w:rsidR="001E41F3" w:rsidRDefault="00573E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4EAF2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A2E368" w14:textId="370FBC0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573EFA">
              <w:rPr>
                <w:noProof/>
              </w:rPr>
              <w:t>...</w:t>
            </w:r>
            <w:r>
              <w:rPr>
                <w:noProof/>
              </w:rPr>
              <w:t xml:space="preserve"> CR </w:t>
            </w:r>
            <w:r w:rsidR="00573EFA">
              <w:rPr>
                <w:noProof/>
              </w:rPr>
              <w:t>...</w:t>
            </w:r>
            <w:r>
              <w:rPr>
                <w:noProof/>
              </w:rPr>
              <w:t xml:space="preserve"> </w:t>
            </w:r>
          </w:p>
        </w:tc>
      </w:tr>
      <w:tr w:rsidR="001E41F3" w14:paraId="42FD83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23A24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16714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04ED64" w14:textId="14C5F763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13D0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222BF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49D5F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97F39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68B81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6BABE4" w14:textId="09B05C92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AE19A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19FA2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7788E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08AC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887E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AC6825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CCBF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CCC5A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35DFBE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2F6B5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3F52F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54D0E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5E5F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A54500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FDF788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1F8C82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7AB9C4" w14:textId="3EE2F489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lastRenderedPageBreak/>
        <w:t>&lt;Unchanged parts are omitted&gt;</w:t>
      </w:r>
    </w:p>
    <w:p w14:paraId="3E6DD1E6" w14:textId="77777777" w:rsidR="00915974" w:rsidRPr="00535751" w:rsidRDefault="00915974" w:rsidP="00915974">
      <w:pPr>
        <w:pStyle w:val="Heading2"/>
      </w:pPr>
      <w:bookmarkStart w:id="3" w:name="_Toc21098343"/>
      <w:bookmarkStart w:id="4" w:name="_Toc29470570"/>
      <w:bookmarkStart w:id="5" w:name="_Toc37141938"/>
      <w:bookmarkStart w:id="6" w:name="_Toc37141989"/>
      <w:bookmarkStart w:id="7" w:name="_Toc37142041"/>
      <w:bookmarkStart w:id="8" w:name="_Toc37269044"/>
      <w:bookmarkStart w:id="9" w:name="_Toc37269087"/>
      <w:bookmarkStart w:id="10" w:name="_Toc45907610"/>
      <w:r w:rsidRPr="00535751">
        <w:t>5.2</w:t>
      </w:r>
      <w:r w:rsidRPr="00535751">
        <w:tab/>
        <w:t>Additional NR CA configurations for NR frequency range 1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61A2F30" w14:textId="77777777" w:rsidR="00915974" w:rsidRPr="00535751" w:rsidRDefault="00915974" w:rsidP="00915974">
      <w:pPr>
        <w:pStyle w:val="Heading3"/>
      </w:pPr>
      <w:bookmarkStart w:id="11" w:name="_Toc21098344"/>
      <w:bookmarkStart w:id="12" w:name="_Toc29470571"/>
      <w:bookmarkStart w:id="13" w:name="_Toc37141939"/>
      <w:bookmarkStart w:id="14" w:name="_Toc37141990"/>
      <w:bookmarkStart w:id="15" w:name="_Toc37142042"/>
      <w:bookmarkStart w:id="16" w:name="_Toc37269045"/>
      <w:bookmarkStart w:id="17" w:name="_Toc37269088"/>
      <w:bookmarkStart w:id="18" w:name="_Toc45907611"/>
      <w:r w:rsidRPr="00535751">
        <w:t>5.2.1</w:t>
      </w:r>
      <w:r w:rsidRPr="00535751">
        <w:tab/>
        <w:t>Intraband CA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0590F49F" w14:textId="77777777" w:rsidR="00915974" w:rsidRPr="00535751" w:rsidRDefault="00915974" w:rsidP="00915974">
      <w:r w:rsidRPr="00535751">
        <w:t>Requirements for a Rel-16 UE for additional NR intraband CA configurations within FR1 compared to TS 38.101-1 of Rel-16 [2] are introduced via this clause.</w:t>
      </w:r>
    </w:p>
    <w:p w14:paraId="2505235F" w14:textId="77777777" w:rsidR="00915974" w:rsidRPr="00535751" w:rsidRDefault="00915974" w:rsidP="00915974">
      <w:pPr>
        <w:pStyle w:val="TH"/>
        <w:rPr>
          <w:lang w:eastAsia="ko-KR"/>
        </w:rPr>
      </w:pPr>
      <w:r w:rsidRPr="00535751">
        <w:t>Table 5.2.1-1: NR intraband CA within FR1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46"/>
        <w:gridCol w:w="2372"/>
        <w:gridCol w:w="992"/>
        <w:gridCol w:w="1428"/>
        <w:gridCol w:w="1974"/>
      </w:tblGrid>
      <w:tr w:rsidR="00915974" w:rsidRPr="00535751" w14:paraId="4B87C5DC" w14:textId="77777777" w:rsidTr="005B1BD9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C269" w14:textId="77777777" w:rsidR="00915974" w:rsidRPr="00535751" w:rsidRDefault="00915974" w:rsidP="005B1BD9">
            <w:pPr>
              <w:pStyle w:val="TAH"/>
            </w:pPr>
            <w:r w:rsidRPr="00535751">
              <w:t>Feature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1A3F" w14:textId="77777777" w:rsidR="00915974" w:rsidRPr="00535751" w:rsidRDefault="00915974" w:rsidP="005B1BD9">
            <w:pPr>
              <w:pStyle w:val="TAH"/>
            </w:pPr>
            <w:r w:rsidRPr="00535751">
              <w:t>DL/UL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D680" w14:textId="77777777" w:rsidR="00915974" w:rsidRPr="00535751" w:rsidRDefault="00915974" w:rsidP="005B1BD9">
            <w:pPr>
              <w:pStyle w:val="TAH"/>
            </w:pPr>
            <w:r w:rsidRPr="00535751">
              <w:t>CA BW Class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D0D3" w14:textId="77777777" w:rsidR="00915974" w:rsidRPr="00535751" w:rsidRDefault="00915974" w:rsidP="005B1BD9">
            <w:pPr>
              <w:pStyle w:val="TAH"/>
            </w:pPr>
            <w:r w:rsidRPr="00535751">
              <w:t>Duplex-mode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372D" w14:textId="77777777" w:rsidR="00915974" w:rsidRPr="00535751" w:rsidRDefault="00915974" w:rsidP="005B1BD9">
            <w:pPr>
              <w:pStyle w:val="TAH"/>
            </w:pPr>
            <w:r w:rsidRPr="00535751">
              <w:t>Release</w:t>
            </w:r>
          </w:p>
          <w:p w14:paraId="01EA6B07" w14:textId="77777777" w:rsidR="00915974" w:rsidRPr="00535751" w:rsidRDefault="00915974" w:rsidP="005B1BD9">
            <w:pPr>
              <w:pStyle w:val="TAH"/>
            </w:pPr>
            <w:r w:rsidRPr="00535751">
              <w:t>independent from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8AF6E" w14:textId="77777777" w:rsidR="00915974" w:rsidRPr="00535751" w:rsidRDefault="00915974" w:rsidP="005B1BD9">
            <w:pPr>
              <w:pStyle w:val="TAH"/>
            </w:pPr>
            <w:r w:rsidRPr="00535751">
              <w:t>requirements to be fulfilled</w:t>
            </w:r>
          </w:p>
          <w:p w14:paraId="630ED82B" w14:textId="77777777" w:rsidR="00915974" w:rsidRPr="00535751" w:rsidRDefault="00915974" w:rsidP="005B1BD9">
            <w:pPr>
              <w:pStyle w:val="TAH"/>
            </w:pPr>
            <w:r w:rsidRPr="00535751">
              <w:t>(see 3</w:t>
            </w:r>
            <w:r>
              <w:t>8</w:t>
            </w:r>
            <w:r w:rsidRPr="00535751">
              <w:t>.307 of the REL in which the CA configuration was introduced)</w:t>
            </w:r>
          </w:p>
        </w:tc>
      </w:tr>
      <w:tr w:rsidR="00915974" w:rsidRPr="00535751" w14:paraId="62A38762" w14:textId="77777777" w:rsidTr="005B1BD9">
        <w:trPr>
          <w:trHeight w:val="28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5367" w14:textId="77777777" w:rsidR="00915974" w:rsidRPr="00535751" w:rsidRDefault="00915974" w:rsidP="005B1BD9">
            <w:pPr>
              <w:pStyle w:val="TAC"/>
            </w:pPr>
            <w:r w:rsidRPr="00535751">
              <w:t>Intra-band contiguous CA configurations within FR1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5F06" w14:textId="77777777" w:rsidR="00915974" w:rsidRPr="00535751" w:rsidRDefault="00915974" w:rsidP="005B1BD9">
            <w:pPr>
              <w:pStyle w:val="TAC"/>
            </w:pPr>
            <w:r w:rsidRPr="00535751">
              <w:t>DL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4364" w14:textId="77777777" w:rsidR="00915974" w:rsidRPr="00535751" w:rsidRDefault="00915974" w:rsidP="005B1BD9">
            <w:pPr>
              <w:pStyle w:val="TAC"/>
              <w:rPr>
                <w:lang w:val="sv-FI"/>
              </w:rPr>
            </w:pPr>
            <w:r w:rsidRPr="00535751">
              <w:rPr>
                <w:lang w:val="sv-FI"/>
              </w:rPr>
              <w:t>C, D, E, F, G, H, I, J, K,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47D7" w14:textId="77777777" w:rsidR="00915974" w:rsidRPr="00535751" w:rsidRDefault="00915974" w:rsidP="005B1BD9">
            <w:pPr>
              <w:pStyle w:val="TAC"/>
            </w:pPr>
            <w:r w:rsidRPr="00535751">
              <w:t>TDD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EE54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CDE3A8" w14:textId="77777777" w:rsidR="00915974" w:rsidRPr="00535751" w:rsidRDefault="00915974" w:rsidP="005B1BD9">
            <w:pPr>
              <w:pStyle w:val="TAC"/>
            </w:pPr>
            <w:r w:rsidRPr="00535751">
              <w:t>Table B.4.2-1</w:t>
            </w:r>
          </w:p>
        </w:tc>
      </w:tr>
      <w:tr w:rsidR="00915974" w:rsidRPr="00535751" w14:paraId="4BC46B23" w14:textId="77777777" w:rsidTr="005B1BD9">
        <w:trPr>
          <w:trHeight w:val="28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B543" w14:textId="77777777" w:rsidR="00915974" w:rsidRPr="00535751" w:rsidRDefault="00915974" w:rsidP="005B1BD9">
            <w:pPr>
              <w:pStyle w:val="TAC"/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8C13" w14:textId="77777777" w:rsidR="00915974" w:rsidRPr="00535751" w:rsidRDefault="00915974" w:rsidP="005B1BD9">
            <w:pPr>
              <w:pStyle w:val="TAC"/>
            </w:pPr>
            <w:r w:rsidRPr="00535751">
              <w:t>UL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B2B5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A2B1" w14:textId="77777777" w:rsidR="00915974" w:rsidRPr="00535751" w:rsidRDefault="00915974" w:rsidP="005B1BD9">
            <w:pPr>
              <w:pStyle w:val="TAC"/>
            </w:pPr>
            <w:r w:rsidRPr="00535751">
              <w:t>TDD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5171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7C4088" w14:textId="77777777" w:rsidR="00915974" w:rsidRPr="00535751" w:rsidRDefault="00915974" w:rsidP="005B1BD9">
            <w:pPr>
              <w:pStyle w:val="TAC"/>
            </w:pPr>
          </w:p>
        </w:tc>
      </w:tr>
    </w:tbl>
    <w:p w14:paraId="494EED5D" w14:textId="77777777" w:rsidR="00915974" w:rsidRPr="00535751" w:rsidRDefault="00915974" w:rsidP="00915974"/>
    <w:p w14:paraId="73F4E5D8" w14:textId="77777777" w:rsidR="00915974" w:rsidRPr="00535751" w:rsidRDefault="00915974" w:rsidP="00915974">
      <w:pPr>
        <w:pStyle w:val="Heading3"/>
      </w:pPr>
      <w:bookmarkStart w:id="19" w:name="_Toc21098345"/>
      <w:bookmarkStart w:id="20" w:name="_Toc29470572"/>
      <w:bookmarkStart w:id="21" w:name="_Toc37141940"/>
      <w:bookmarkStart w:id="22" w:name="_Toc37141991"/>
      <w:bookmarkStart w:id="23" w:name="_Toc37142043"/>
      <w:bookmarkStart w:id="24" w:name="_Toc37269046"/>
      <w:bookmarkStart w:id="25" w:name="_Toc37269089"/>
      <w:bookmarkStart w:id="26" w:name="_Toc45907612"/>
      <w:r w:rsidRPr="00535751">
        <w:t>5.2.2</w:t>
      </w:r>
      <w:r w:rsidRPr="00535751">
        <w:tab/>
        <w:t>Interband CA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1522803D" w14:textId="77777777" w:rsidR="00915974" w:rsidRPr="00535751" w:rsidRDefault="00915974" w:rsidP="00915974">
      <w:bookmarkStart w:id="27" w:name="OLE_LINK27"/>
      <w:r w:rsidRPr="00535751">
        <w:t>Requirements for a Rel-16 UE for additional NR interband CA configurations within FR1 compared to TS 38.101-1 of Rel-16 [2] are introduced via this clause.</w:t>
      </w:r>
    </w:p>
    <w:p w14:paraId="679E65DF" w14:textId="77777777" w:rsidR="00915974" w:rsidRPr="00535751" w:rsidRDefault="00915974" w:rsidP="00915974">
      <w:pPr>
        <w:pStyle w:val="TH"/>
      </w:pPr>
      <w:r w:rsidRPr="00535751">
        <w:t>Table 5.2.2-1: NR interband CA within FR1</w:t>
      </w:r>
    </w:p>
    <w:tbl>
      <w:tblPr>
        <w:tblW w:w="9469" w:type="dxa"/>
        <w:tblInd w:w="108" w:type="dxa"/>
        <w:tblLook w:val="04A0" w:firstRow="1" w:lastRow="0" w:firstColumn="1" w:lastColumn="0" w:noHBand="0" w:noVBand="1"/>
      </w:tblPr>
      <w:tblGrid>
        <w:gridCol w:w="1985"/>
        <w:gridCol w:w="746"/>
        <w:gridCol w:w="1226"/>
        <w:gridCol w:w="877"/>
        <w:gridCol w:w="897"/>
        <w:gridCol w:w="1086"/>
        <w:gridCol w:w="1286"/>
        <w:gridCol w:w="1366"/>
      </w:tblGrid>
      <w:tr w:rsidR="00915974" w:rsidRPr="00535751" w14:paraId="3C11907B" w14:textId="77777777" w:rsidTr="005B1BD9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0151" w14:textId="77777777" w:rsidR="00915974" w:rsidRPr="00535751" w:rsidRDefault="00915974" w:rsidP="005B1BD9">
            <w:pPr>
              <w:pStyle w:val="TAH"/>
            </w:pPr>
            <w:r w:rsidRPr="00535751">
              <w:t>Feature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4A16" w14:textId="77777777" w:rsidR="00915974" w:rsidRPr="00535751" w:rsidRDefault="00915974" w:rsidP="005B1BD9">
            <w:pPr>
              <w:pStyle w:val="TAH"/>
            </w:pPr>
            <w:r w:rsidRPr="00535751">
              <w:t>DL/UL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D04F" w14:textId="77777777" w:rsidR="00915974" w:rsidRPr="00535751" w:rsidRDefault="00915974" w:rsidP="005B1BD9">
            <w:pPr>
              <w:pStyle w:val="TAH"/>
            </w:pPr>
            <w:r w:rsidRPr="00535751">
              <w:t>Maximum number of bands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C47E2" w14:textId="77777777" w:rsidR="00915974" w:rsidRPr="00535751" w:rsidRDefault="00915974" w:rsidP="005B1BD9">
            <w:pPr>
              <w:pStyle w:val="TAH"/>
            </w:pPr>
            <w:r w:rsidRPr="00535751">
              <w:t>number of CCs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8A22" w14:textId="77777777" w:rsidR="00915974" w:rsidRPr="00535751" w:rsidRDefault="00915974" w:rsidP="005B1BD9">
            <w:pPr>
              <w:pStyle w:val="TAH"/>
            </w:pPr>
            <w:r w:rsidRPr="00535751">
              <w:t>CA BW Classes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1CCF" w14:textId="77777777" w:rsidR="00915974" w:rsidRPr="00535751" w:rsidRDefault="00915974" w:rsidP="005B1BD9">
            <w:pPr>
              <w:pStyle w:val="TAH"/>
            </w:pPr>
            <w:r w:rsidRPr="00535751">
              <w:t>Duplex-mode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FE9A" w14:textId="77777777" w:rsidR="00915974" w:rsidRPr="00535751" w:rsidRDefault="00915974" w:rsidP="005B1BD9">
            <w:pPr>
              <w:pStyle w:val="TAH"/>
            </w:pPr>
            <w:r w:rsidRPr="00535751">
              <w:t>Release</w:t>
            </w:r>
          </w:p>
          <w:p w14:paraId="70B325C5" w14:textId="77777777" w:rsidR="00915974" w:rsidRPr="00535751" w:rsidRDefault="00915974" w:rsidP="005B1BD9">
            <w:pPr>
              <w:pStyle w:val="TAH"/>
            </w:pPr>
            <w:r w:rsidRPr="00535751">
              <w:t>independent from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CEFE1" w14:textId="77777777" w:rsidR="00915974" w:rsidRPr="00535751" w:rsidRDefault="00915974" w:rsidP="005B1BD9">
            <w:pPr>
              <w:pStyle w:val="TAH"/>
            </w:pPr>
            <w:r w:rsidRPr="00535751">
              <w:t>requirements to be fulfilled</w:t>
            </w:r>
          </w:p>
          <w:p w14:paraId="224B4137" w14:textId="77777777" w:rsidR="00915974" w:rsidRPr="00535751" w:rsidRDefault="00915974" w:rsidP="005B1BD9">
            <w:pPr>
              <w:pStyle w:val="TAH"/>
            </w:pPr>
            <w:r w:rsidRPr="00535751">
              <w:t>(see 38.307 of the REL in which the CA configuration was introduced)</w:t>
            </w:r>
          </w:p>
        </w:tc>
      </w:tr>
      <w:tr w:rsidR="00915974" w:rsidRPr="00535751" w14:paraId="4BC9EBA8" w14:textId="77777777" w:rsidTr="005B1BD9">
        <w:trPr>
          <w:trHeight w:val="4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8CB0" w14:textId="77777777" w:rsidR="00915974" w:rsidRPr="00535751" w:rsidRDefault="00915974" w:rsidP="005B1BD9">
            <w:pPr>
              <w:pStyle w:val="TAC"/>
            </w:pPr>
            <w:r w:rsidRPr="00535751">
              <w:t>Inter-band CA configurations within NR FR1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F2C9" w14:textId="77777777" w:rsidR="00915974" w:rsidRPr="00535751" w:rsidRDefault="00915974" w:rsidP="005B1BD9">
            <w:pPr>
              <w:pStyle w:val="TAC"/>
            </w:pPr>
            <w:r w:rsidRPr="00535751">
              <w:t>DL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E15B" w14:textId="77777777" w:rsidR="00915974" w:rsidRPr="00535751" w:rsidRDefault="00915974" w:rsidP="005B1BD9">
            <w:pPr>
              <w:pStyle w:val="TAC"/>
            </w:pPr>
            <w:r w:rsidRPr="00535751"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11662D" w14:textId="77777777" w:rsidR="00915974" w:rsidRPr="00535751" w:rsidRDefault="00915974" w:rsidP="005B1BD9">
            <w:pPr>
              <w:pStyle w:val="TAC"/>
            </w:pPr>
            <w:r w:rsidRPr="00535751">
              <w:t>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D1F3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805A9" w14:textId="77777777" w:rsidR="00915974" w:rsidRPr="00535751" w:rsidRDefault="00915974" w:rsidP="005B1BD9">
            <w:pPr>
              <w:pStyle w:val="TAC"/>
            </w:pPr>
            <w:r w:rsidRPr="00535751">
              <w:rPr>
                <w:lang w:eastAsia="zh-CN"/>
              </w:rPr>
              <w:t xml:space="preserve">TDD, </w:t>
            </w:r>
            <w:r w:rsidRPr="00535751">
              <w:rPr>
                <w:rFonts w:hint="eastAsia"/>
                <w:lang w:eastAsia="zh-CN"/>
              </w:rPr>
              <w:t>FDD</w:t>
            </w:r>
            <w:r w:rsidRPr="00535751">
              <w:rPr>
                <w:lang w:eastAsia="zh-CN"/>
              </w:rPr>
              <w:t>, SDL</w:t>
            </w:r>
            <w:r w:rsidRPr="00535751">
              <w:rPr>
                <w:rFonts w:hint="eastAsia"/>
                <w:lang w:eastAsia="zh-CN"/>
              </w:rPr>
              <w:t xml:space="preserve"> and </w:t>
            </w:r>
            <w:r w:rsidRPr="00535751">
              <w:t>TDD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E894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A05AD8" w14:textId="77777777" w:rsidR="00915974" w:rsidRPr="00535751" w:rsidRDefault="00915974" w:rsidP="005B1BD9">
            <w:pPr>
              <w:pStyle w:val="TAC"/>
            </w:pPr>
            <w:r w:rsidRPr="00535751">
              <w:t xml:space="preserve">Table </w:t>
            </w:r>
            <w:r w:rsidRPr="00535751">
              <w:rPr>
                <w:lang w:eastAsia="ja-JP"/>
              </w:rPr>
              <w:t>B.4.2</w:t>
            </w:r>
            <w:r w:rsidRPr="00535751">
              <w:rPr>
                <w:rFonts w:hint="eastAsia"/>
                <w:lang w:eastAsia="ja-JP"/>
              </w:rPr>
              <w:t>-1</w:t>
            </w:r>
          </w:p>
        </w:tc>
      </w:tr>
      <w:tr w:rsidR="00915974" w:rsidRPr="00535751" w14:paraId="7BF3C59F" w14:textId="77777777" w:rsidTr="005B1BD9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680C" w14:textId="77777777" w:rsidR="00915974" w:rsidRPr="00535751" w:rsidRDefault="00915974" w:rsidP="005B1BD9">
            <w:pPr>
              <w:pStyle w:val="TAC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49F0" w14:textId="77777777" w:rsidR="00915974" w:rsidRPr="00535751" w:rsidRDefault="00915974" w:rsidP="005B1BD9">
            <w:pPr>
              <w:pStyle w:val="TAC"/>
            </w:pPr>
            <w:r w:rsidRPr="00535751">
              <w:t>UL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2ACC" w14:textId="77777777" w:rsidR="00915974" w:rsidRPr="00535751" w:rsidRDefault="00915974" w:rsidP="005B1BD9">
            <w:pPr>
              <w:pStyle w:val="TAC"/>
            </w:pPr>
            <w:r w:rsidRPr="00535751"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186D7" w14:textId="77777777" w:rsidR="00915974" w:rsidRPr="00535751" w:rsidRDefault="00915974" w:rsidP="005B1BD9">
            <w:pPr>
              <w:pStyle w:val="TAC"/>
            </w:pPr>
            <w:r w:rsidRPr="00535751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9875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B9CBD" w14:textId="77777777" w:rsidR="00915974" w:rsidRPr="00535751" w:rsidRDefault="00915974" w:rsidP="005B1BD9">
            <w:pPr>
              <w:pStyle w:val="TAC"/>
            </w:pPr>
            <w:r w:rsidRPr="00535751">
              <w:t>TDD, FDD and TDD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EF80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F09F" w14:textId="77777777" w:rsidR="00915974" w:rsidRPr="00535751" w:rsidRDefault="00915974" w:rsidP="005B1BD9">
            <w:pPr>
              <w:pStyle w:val="TAC"/>
            </w:pPr>
          </w:p>
        </w:tc>
      </w:tr>
      <w:bookmarkEnd w:id="27"/>
    </w:tbl>
    <w:p w14:paraId="51F15800" w14:textId="77777777" w:rsidR="00915974" w:rsidRPr="00535751" w:rsidRDefault="00915974" w:rsidP="00915974"/>
    <w:p w14:paraId="32C9DFED" w14:textId="77777777" w:rsidR="00915974" w:rsidRPr="00535751" w:rsidRDefault="00915974" w:rsidP="00915974">
      <w:pPr>
        <w:pStyle w:val="Heading2"/>
      </w:pPr>
      <w:bookmarkStart w:id="28" w:name="_Toc21098346"/>
      <w:bookmarkStart w:id="29" w:name="_Toc29470573"/>
      <w:bookmarkStart w:id="30" w:name="_Toc37141941"/>
      <w:bookmarkStart w:id="31" w:name="_Toc37141992"/>
      <w:bookmarkStart w:id="32" w:name="_Toc37142044"/>
      <w:bookmarkStart w:id="33" w:name="_Toc37269047"/>
      <w:bookmarkStart w:id="34" w:name="_Toc37269090"/>
      <w:bookmarkStart w:id="35" w:name="_Toc45907613"/>
      <w:r w:rsidRPr="00535751">
        <w:t>5.3</w:t>
      </w:r>
      <w:r w:rsidRPr="00535751">
        <w:tab/>
        <w:t>Additional NR SUL configurations for NR frequency range 1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05A05E78" w14:textId="77777777" w:rsidR="00915974" w:rsidRPr="00535751" w:rsidRDefault="00915974" w:rsidP="00915974">
      <w:r w:rsidRPr="00535751">
        <w:t>Requirements for a Rel-16 UE for additional NR SUL configurations within FR1 compared to TS 38.101-1 of Rel-16 [2] are introduced via this clause.</w:t>
      </w:r>
    </w:p>
    <w:p w14:paraId="7454CD20" w14:textId="77777777" w:rsidR="00915974" w:rsidRPr="00535751" w:rsidRDefault="00915974" w:rsidP="00915974">
      <w:pPr>
        <w:pStyle w:val="TH"/>
      </w:pPr>
      <w:r w:rsidRPr="00535751">
        <w:t>Table 5.3-1: NR SUL within FR1</w:t>
      </w:r>
    </w:p>
    <w:tbl>
      <w:tblPr>
        <w:tblW w:w="9198" w:type="dxa"/>
        <w:tblInd w:w="108" w:type="dxa"/>
        <w:tblLook w:val="04A0" w:firstRow="1" w:lastRow="0" w:firstColumn="1" w:lastColumn="0" w:noHBand="0" w:noVBand="1"/>
      </w:tblPr>
      <w:tblGrid>
        <w:gridCol w:w="1985"/>
        <w:gridCol w:w="746"/>
        <w:gridCol w:w="955"/>
        <w:gridCol w:w="877"/>
        <w:gridCol w:w="897"/>
        <w:gridCol w:w="1086"/>
        <w:gridCol w:w="1286"/>
        <w:gridCol w:w="1366"/>
      </w:tblGrid>
      <w:tr w:rsidR="00915974" w:rsidRPr="00535751" w14:paraId="0ED04C67" w14:textId="77777777" w:rsidTr="005B1BD9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32EB" w14:textId="77777777" w:rsidR="00915974" w:rsidRPr="00535751" w:rsidRDefault="00915974" w:rsidP="005B1BD9">
            <w:pPr>
              <w:pStyle w:val="TAH"/>
            </w:pPr>
            <w:r w:rsidRPr="00535751">
              <w:t>Feature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4998" w14:textId="77777777" w:rsidR="00915974" w:rsidRPr="00535751" w:rsidRDefault="00915974" w:rsidP="005B1BD9">
            <w:pPr>
              <w:pStyle w:val="TAH"/>
            </w:pPr>
            <w:r w:rsidRPr="00535751">
              <w:t>DL/UL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3F88" w14:textId="77777777" w:rsidR="00915974" w:rsidRPr="00535751" w:rsidRDefault="00915974" w:rsidP="005B1BD9">
            <w:pPr>
              <w:pStyle w:val="TAH"/>
            </w:pPr>
            <w:r w:rsidRPr="00535751">
              <w:t>number of bands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3339" w14:textId="77777777" w:rsidR="00915974" w:rsidRPr="00535751" w:rsidRDefault="00915974" w:rsidP="005B1BD9">
            <w:pPr>
              <w:pStyle w:val="TAH"/>
            </w:pPr>
            <w:r w:rsidRPr="00535751">
              <w:t>number of CCs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046C" w14:textId="77777777" w:rsidR="00915974" w:rsidRPr="00535751" w:rsidRDefault="00915974" w:rsidP="005B1BD9">
            <w:pPr>
              <w:pStyle w:val="TAH"/>
            </w:pPr>
            <w:r w:rsidRPr="00535751">
              <w:t>CA BW Classes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8097" w14:textId="77777777" w:rsidR="00915974" w:rsidRPr="00535751" w:rsidRDefault="00915974" w:rsidP="005B1BD9">
            <w:pPr>
              <w:pStyle w:val="TAH"/>
            </w:pPr>
            <w:r w:rsidRPr="00535751">
              <w:t>Duplex-mode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2D7F" w14:textId="77777777" w:rsidR="00915974" w:rsidRPr="00535751" w:rsidRDefault="00915974" w:rsidP="005B1BD9">
            <w:pPr>
              <w:pStyle w:val="TAH"/>
            </w:pPr>
            <w:r w:rsidRPr="00535751">
              <w:t>Release</w:t>
            </w:r>
          </w:p>
          <w:p w14:paraId="284A38BB" w14:textId="77777777" w:rsidR="00915974" w:rsidRPr="00535751" w:rsidRDefault="00915974" w:rsidP="005B1BD9">
            <w:pPr>
              <w:pStyle w:val="TAH"/>
            </w:pPr>
            <w:r w:rsidRPr="00535751">
              <w:t>independent from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F1E5F" w14:textId="77777777" w:rsidR="00915974" w:rsidRPr="00535751" w:rsidRDefault="00915974" w:rsidP="005B1BD9">
            <w:pPr>
              <w:pStyle w:val="TAH"/>
            </w:pPr>
            <w:r w:rsidRPr="00535751">
              <w:t>requirements to be fulfilled</w:t>
            </w:r>
          </w:p>
          <w:p w14:paraId="3BED0472" w14:textId="77777777" w:rsidR="00915974" w:rsidRPr="00535751" w:rsidRDefault="00915974" w:rsidP="005B1BD9">
            <w:pPr>
              <w:pStyle w:val="TAH"/>
            </w:pPr>
            <w:r w:rsidRPr="00535751">
              <w:t>(see 38.307 of the REL in which the SUL configuration was introduced)</w:t>
            </w:r>
          </w:p>
        </w:tc>
      </w:tr>
      <w:tr w:rsidR="00915974" w:rsidRPr="00535751" w14:paraId="1979C691" w14:textId="77777777" w:rsidTr="005B1BD9">
        <w:trPr>
          <w:trHeight w:val="4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CDBA" w14:textId="77777777" w:rsidR="00915974" w:rsidRPr="00535751" w:rsidRDefault="00915974" w:rsidP="005B1BD9">
            <w:pPr>
              <w:pStyle w:val="TAC"/>
            </w:pPr>
            <w:r w:rsidRPr="00535751">
              <w:t xml:space="preserve">Inter-band </w:t>
            </w:r>
            <w:r w:rsidRPr="00535751">
              <w:rPr>
                <w:rFonts w:hint="eastAsia"/>
                <w:lang w:eastAsia="zh-CN"/>
              </w:rPr>
              <w:t>SUL</w:t>
            </w:r>
            <w:r w:rsidRPr="00535751">
              <w:t xml:space="preserve"> configurations within NR FR1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4F42" w14:textId="77777777" w:rsidR="00915974" w:rsidRPr="00535751" w:rsidRDefault="00915974" w:rsidP="005B1BD9">
            <w:pPr>
              <w:pStyle w:val="TAC"/>
            </w:pPr>
            <w:r w:rsidRPr="00535751">
              <w:t>DL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6606" w14:textId="77777777" w:rsidR="00915974" w:rsidRPr="00535751" w:rsidRDefault="00915974" w:rsidP="005B1BD9">
            <w:pPr>
              <w:pStyle w:val="TAC"/>
            </w:pPr>
            <w:r w:rsidRPr="00535751"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63E638" w14:textId="77777777" w:rsidR="00915974" w:rsidRPr="00535751" w:rsidRDefault="00915974" w:rsidP="005B1BD9">
            <w:pPr>
              <w:pStyle w:val="TAC"/>
            </w:pPr>
            <w:r w:rsidRPr="00535751"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DDB7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D9A7C" w14:textId="77777777" w:rsidR="00915974" w:rsidRPr="00535751" w:rsidRDefault="00915974" w:rsidP="005B1BD9">
            <w:pPr>
              <w:pStyle w:val="TAC"/>
            </w:pPr>
            <w:r w:rsidRPr="00535751">
              <w:t>TDD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5B30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C33FF7" w14:textId="77777777" w:rsidR="00915974" w:rsidRPr="00535751" w:rsidRDefault="00915974" w:rsidP="005B1BD9">
            <w:pPr>
              <w:pStyle w:val="TAC"/>
            </w:pPr>
            <w:r w:rsidRPr="00535751">
              <w:t>Table B.4.3</w:t>
            </w:r>
            <w:r w:rsidRPr="00535751">
              <w:rPr>
                <w:rFonts w:hint="eastAsia"/>
              </w:rPr>
              <w:t>-1</w:t>
            </w:r>
          </w:p>
        </w:tc>
      </w:tr>
      <w:tr w:rsidR="00915974" w:rsidRPr="00535751" w14:paraId="6F2606D7" w14:textId="77777777" w:rsidTr="005B1BD9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6870" w14:textId="77777777" w:rsidR="00915974" w:rsidRPr="00535751" w:rsidRDefault="00915974" w:rsidP="005B1BD9">
            <w:pPr>
              <w:pStyle w:val="TAC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80A2" w14:textId="77777777" w:rsidR="00915974" w:rsidRPr="00535751" w:rsidRDefault="00915974" w:rsidP="005B1BD9">
            <w:pPr>
              <w:pStyle w:val="TAC"/>
            </w:pPr>
            <w:r w:rsidRPr="00535751">
              <w:t>UL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88B6" w14:textId="77777777" w:rsidR="00915974" w:rsidRPr="00535751" w:rsidRDefault="00915974" w:rsidP="005B1BD9">
            <w:pPr>
              <w:pStyle w:val="TAC"/>
            </w:pPr>
            <w:r w:rsidRPr="00535751">
              <w:rPr>
                <w:rFonts w:hint="eastAsia"/>
                <w:lang w:eastAsia="zh-C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AA15C" w14:textId="77777777" w:rsidR="00915974" w:rsidRPr="00535751" w:rsidRDefault="00915974" w:rsidP="005B1BD9">
            <w:pPr>
              <w:pStyle w:val="TAC"/>
            </w:pPr>
            <w:r w:rsidRPr="00535751">
              <w:rPr>
                <w:rFonts w:hint="eastAsia"/>
                <w:lang w:eastAsia="zh-CN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07FC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825EA" w14:textId="77777777" w:rsidR="00915974" w:rsidRPr="00535751" w:rsidRDefault="00915974" w:rsidP="005B1BD9">
            <w:pPr>
              <w:pStyle w:val="TAC"/>
            </w:pPr>
            <w:r w:rsidRPr="00535751">
              <w:t>TDD and SUL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53E8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336" w14:textId="77777777" w:rsidR="00915974" w:rsidRPr="00535751" w:rsidRDefault="00915974" w:rsidP="005B1BD9">
            <w:pPr>
              <w:pStyle w:val="TAC"/>
            </w:pPr>
          </w:p>
        </w:tc>
      </w:tr>
    </w:tbl>
    <w:p w14:paraId="20E15959" w14:textId="77777777" w:rsidR="00915974" w:rsidRPr="00535751" w:rsidRDefault="00915974" w:rsidP="00915974"/>
    <w:p w14:paraId="36B56459" w14:textId="7B1D42AD" w:rsidR="00F31372" w:rsidRPr="00535751" w:rsidRDefault="00F31372" w:rsidP="00F31372">
      <w:pPr>
        <w:pStyle w:val="Heading2"/>
        <w:rPr>
          <w:ins w:id="36" w:author="Harris, Paul, Vodafone Group" w:date="2020-08-28T13:12:00Z"/>
        </w:rPr>
      </w:pPr>
      <w:ins w:id="37" w:author="Harris, Paul, Vodafone Group" w:date="2020-08-28T13:12:00Z">
        <w:r w:rsidRPr="00535751">
          <w:lastRenderedPageBreak/>
          <w:t>5.</w:t>
        </w:r>
        <w:r>
          <w:t>4</w:t>
        </w:r>
        <w:r>
          <w:tab/>
          <w:t>UL 7.5KHz shift for TDD band n38</w:t>
        </w:r>
        <w:r w:rsidRPr="00535751">
          <w:tab/>
        </w:r>
      </w:ins>
    </w:p>
    <w:p w14:paraId="67D76A05" w14:textId="47D2A24E" w:rsidR="00F31372" w:rsidRPr="001E56FE" w:rsidRDefault="00F31372" w:rsidP="00F31372">
      <w:pPr>
        <w:spacing w:after="0"/>
        <w:rPr>
          <w:ins w:id="38" w:author="Harris, Paul, Vodafone Group" w:date="2020-08-28T13:12:00Z"/>
          <w:rFonts w:eastAsia="Yu Mincho"/>
        </w:rPr>
      </w:pPr>
      <w:ins w:id="39" w:author="Harris, Paul, Vodafone Group" w:date="2020-08-28T13:12:00Z">
        <w:r w:rsidRPr="00535751">
          <w:t>Requirements for a Rel-1</w:t>
        </w:r>
        <w:r>
          <w:t>7</w:t>
        </w:r>
        <w:r w:rsidRPr="00535751">
          <w:t xml:space="preserve"> UE for </w:t>
        </w:r>
        <w:r>
          <w:t>UL 7.5KHz shift</w:t>
        </w:r>
        <w:r w:rsidRPr="00535751">
          <w:t xml:space="preserve"> </w:t>
        </w:r>
        <w:r>
          <w:t xml:space="preserve">for TDD band n38 </w:t>
        </w:r>
        <w:r w:rsidRPr="00535751">
          <w:t>within FR1 compared to TS 38.101-1 of Rel-1</w:t>
        </w:r>
        <w:r>
          <w:t>7</w:t>
        </w:r>
        <w:r w:rsidRPr="00535751">
          <w:t xml:space="preserve"> [2] are introduced via this clause.</w:t>
        </w:r>
        <w:r>
          <w:t xml:space="preserve"> </w:t>
        </w:r>
        <w:r>
          <w:rPr>
            <w:rFonts w:eastAsia="Yu Mincho"/>
          </w:rPr>
          <w:t xml:space="preserve">For Band n38, UL shift </w:t>
        </w:r>
        <w:r w:rsidRPr="001E56FE">
          <w:rPr>
            <w:rFonts w:eastAsia="Yu Mincho"/>
          </w:rPr>
          <w:t xml:space="preserve">is only applicable to </w:t>
        </w:r>
        <w:r>
          <w:rPr>
            <w:rFonts w:eastAsia="Yu Mincho"/>
          </w:rPr>
          <w:t>uplink</w:t>
        </w:r>
        <w:r w:rsidRPr="001E56FE">
          <w:rPr>
            <w:rFonts w:eastAsia="Yu Mincho"/>
          </w:rPr>
          <w:t xml:space="preserve"> transmissions</w:t>
        </w:r>
        <w:r>
          <w:rPr>
            <w:rFonts w:eastAsia="Yu Mincho"/>
          </w:rPr>
          <w:t xml:space="preserve"> using a 15 kHz SCS.</w:t>
        </w:r>
      </w:ins>
    </w:p>
    <w:p w14:paraId="4E0B2ACA" w14:textId="77777777" w:rsidR="00F31372" w:rsidRDefault="00F31372" w:rsidP="00F31372">
      <w:pPr>
        <w:rPr>
          <w:ins w:id="40" w:author="Harris, Paul, Vodafone Group" w:date="2020-08-28T13:12:00Z"/>
        </w:rPr>
      </w:pPr>
    </w:p>
    <w:p w14:paraId="1D757395" w14:textId="114FFDC0" w:rsidR="00F31372" w:rsidRPr="00535751" w:rsidRDefault="00F31372" w:rsidP="00F31372">
      <w:pPr>
        <w:pStyle w:val="TH"/>
        <w:jc w:val="left"/>
        <w:rPr>
          <w:ins w:id="41" w:author="Harris, Paul, Vodafone Group" w:date="2020-08-28T13:12:00Z"/>
        </w:rPr>
      </w:pPr>
      <w:ins w:id="42" w:author="Harris, Paul, Vodafone Group" w:date="2020-08-28T13:12:00Z">
        <w:r>
          <w:t xml:space="preserve">   </w:t>
        </w:r>
        <w:r>
          <w:tab/>
          <w:t xml:space="preserve">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</w:t>
        </w:r>
        <w:r w:rsidRPr="00535751">
          <w:t>Table 5.3-</w:t>
        </w:r>
        <w:r>
          <w:t>2</w:t>
        </w:r>
        <w:r w:rsidRPr="00535751">
          <w:t xml:space="preserve">: </w:t>
        </w:r>
        <w:r>
          <w:t>UL 7.5KHz shift for band n3</w:t>
        </w:r>
      </w:ins>
      <w:ins w:id="43" w:author="Harris, Paul, Vodafone Group" w:date="2020-08-28T13:13:00Z">
        <w:r>
          <w:t>8</w:t>
        </w:r>
      </w:ins>
      <w:ins w:id="44" w:author="Harris, Paul, Vodafone Group" w:date="2020-08-28T13:12:00Z">
        <w:r w:rsidRPr="00535751">
          <w:t xml:space="preserve"> </w:t>
        </w:r>
        <w:r>
          <w:t xml:space="preserve">in </w:t>
        </w:r>
        <w:r w:rsidRPr="00535751">
          <w:t>FR1</w:t>
        </w:r>
      </w:ins>
    </w:p>
    <w:tbl>
      <w:tblPr>
        <w:tblW w:w="6469" w:type="dxa"/>
        <w:tblInd w:w="1579" w:type="dxa"/>
        <w:tblLook w:val="04A0" w:firstRow="1" w:lastRow="0" w:firstColumn="1" w:lastColumn="0" w:noHBand="0" w:noVBand="1"/>
      </w:tblPr>
      <w:tblGrid>
        <w:gridCol w:w="1985"/>
        <w:gridCol w:w="746"/>
        <w:gridCol w:w="1086"/>
        <w:gridCol w:w="1286"/>
        <w:gridCol w:w="1366"/>
      </w:tblGrid>
      <w:tr w:rsidR="00F31372" w:rsidRPr="00535751" w14:paraId="039DEDBE" w14:textId="77777777" w:rsidTr="00270A80">
        <w:trPr>
          <w:trHeight w:val="288"/>
          <w:ins w:id="45" w:author="Harris, Paul, Vodafone Group" w:date="2020-08-28T13:12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D9B2" w14:textId="77777777" w:rsidR="00F31372" w:rsidRPr="00535751" w:rsidRDefault="00F31372" w:rsidP="00270A80">
            <w:pPr>
              <w:pStyle w:val="TAH"/>
              <w:rPr>
                <w:ins w:id="46" w:author="Harris, Paul, Vodafone Group" w:date="2020-08-28T13:12:00Z"/>
              </w:rPr>
            </w:pPr>
            <w:ins w:id="47" w:author="Harris, Paul, Vodafone Group" w:date="2020-08-28T13:12:00Z">
              <w:r w:rsidRPr="00535751">
                <w:t>Feature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4ED7" w14:textId="77777777" w:rsidR="00F31372" w:rsidRPr="00535751" w:rsidRDefault="00F31372" w:rsidP="00270A80">
            <w:pPr>
              <w:pStyle w:val="TAH"/>
              <w:rPr>
                <w:ins w:id="48" w:author="Harris, Paul, Vodafone Group" w:date="2020-08-28T13:12:00Z"/>
              </w:rPr>
            </w:pPr>
            <w:ins w:id="49" w:author="Harris, Paul, Vodafone Group" w:date="2020-08-28T13:12:00Z">
              <w:r w:rsidRPr="00535751">
                <w:t>DL/UL</w:t>
              </w:r>
            </w:ins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B65" w14:textId="77777777" w:rsidR="00F31372" w:rsidRPr="00535751" w:rsidRDefault="00F31372" w:rsidP="00270A80">
            <w:pPr>
              <w:pStyle w:val="TAH"/>
              <w:rPr>
                <w:ins w:id="50" w:author="Harris, Paul, Vodafone Group" w:date="2020-08-28T13:12:00Z"/>
              </w:rPr>
            </w:pPr>
            <w:ins w:id="51" w:author="Harris, Paul, Vodafone Group" w:date="2020-08-28T13:12:00Z">
              <w:r w:rsidRPr="00535751">
                <w:t>Duplex-mode</w:t>
              </w:r>
            </w:ins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BAA3" w14:textId="77777777" w:rsidR="00F31372" w:rsidRPr="00535751" w:rsidRDefault="00F31372" w:rsidP="00270A80">
            <w:pPr>
              <w:pStyle w:val="TAH"/>
              <w:rPr>
                <w:ins w:id="52" w:author="Harris, Paul, Vodafone Group" w:date="2020-08-28T13:12:00Z"/>
              </w:rPr>
            </w:pPr>
            <w:ins w:id="53" w:author="Harris, Paul, Vodafone Group" w:date="2020-08-28T13:12:00Z">
              <w:r w:rsidRPr="00535751">
                <w:t>Release</w:t>
              </w:r>
            </w:ins>
          </w:p>
          <w:p w14:paraId="2E08DADB" w14:textId="77777777" w:rsidR="00F31372" w:rsidRPr="00535751" w:rsidRDefault="00F31372" w:rsidP="00270A80">
            <w:pPr>
              <w:pStyle w:val="TAH"/>
              <w:rPr>
                <w:ins w:id="54" w:author="Harris, Paul, Vodafone Group" w:date="2020-08-28T13:12:00Z"/>
              </w:rPr>
            </w:pPr>
            <w:ins w:id="55" w:author="Harris, Paul, Vodafone Group" w:date="2020-08-28T13:12:00Z">
              <w:r w:rsidRPr="00535751">
                <w:t>independent from</w:t>
              </w:r>
            </w:ins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0BCA8" w14:textId="77777777" w:rsidR="00F31372" w:rsidRPr="00535751" w:rsidRDefault="00F31372" w:rsidP="00270A80">
            <w:pPr>
              <w:pStyle w:val="TAH"/>
              <w:rPr>
                <w:ins w:id="56" w:author="Harris, Paul, Vodafone Group" w:date="2020-08-28T13:12:00Z"/>
              </w:rPr>
            </w:pPr>
            <w:ins w:id="57" w:author="Harris, Paul, Vodafone Group" w:date="2020-08-28T13:12:00Z">
              <w:r w:rsidRPr="00535751">
                <w:t>requirements to be fulfilled</w:t>
              </w:r>
            </w:ins>
          </w:p>
          <w:p w14:paraId="11123C3F" w14:textId="77777777" w:rsidR="00F31372" w:rsidRPr="00535751" w:rsidRDefault="00F31372" w:rsidP="00270A80">
            <w:pPr>
              <w:pStyle w:val="TAH"/>
              <w:rPr>
                <w:ins w:id="58" w:author="Harris, Paul, Vodafone Group" w:date="2020-08-28T13:12:00Z"/>
              </w:rPr>
            </w:pPr>
            <w:ins w:id="59" w:author="Harris, Paul, Vodafone Group" w:date="2020-08-28T13:12:00Z">
              <w:r w:rsidRPr="00535751">
                <w:t>(see 38.307 of the REL in which the configuration was introduced)</w:t>
              </w:r>
            </w:ins>
          </w:p>
        </w:tc>
      </w:tr>
      <w:tr w:rsidR="00F31372" w:rsidRPr="00535751" w14:paraId="0205CBED" w14:textId="77777777" w:rsidTr="00270A80">
        <w:trPr>
          <w:trHeight w:val="449"/>
          <w:ins w:id="60" w:author="Harris, Paul, Vodafone Group" w:date="2020-08-28T13:12:00Z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55FB" w14:textId="698F06A8" w:rsidR="00F31372" w:rsidRPr="00535751" w:rsidRDefault="00F31372" w:rsidP="00F31372">
            <w:pPr>
              <w:pStyle w:val="TAC"/>
              <w:rPr>
                <w:ins w:id="61" w:author="Harris, Paul, Vodafone Group" w:date="2020-08-28T13:12:00Z"/>
              </w:rPr>
            </w:pPr>
            <w:ins w:id="62" w:author="Harris, Paul, Vodafone Group" w:date="2020-08-28T13:12:00Z">
              <w:r>
                <w:t>7.5KHz UL shift for band n38 in FR1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74B8" w14:textId="77777777" w:rsidR="00F31372" w:rsidRPr="00535751" w:rsidRDefault="00F31372" w:rsidP="00270A80">
            <w:pPr>
              <w:pStyle w:val="TAC"/>
              <w:rPr>
                <w:ins w:id="63" w:author="Harris, Paul, Vodafone Group" w:date="2020-08-28T13:12:00Z"/>
              </w:rPr>
            </w:pPr>
            <w:ins w:id="64" w:author="Harris, Paul, Vodafone Group" w:date="2020-08-28T13:12:00Z">
              <w:r>
                <w:t>U</w:t>
              </w:r>
              <w:r w:rsidRPr="00535751">
                <w:t>L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39E52" w14:textId="77777777" w:rsidR="00F31372" w:rsidRPr="00535751" w:rsidRDefault="00F31372" w:rsidP="00270A80">
            <w:pPr>
              <w:pStyle w:val="TAC"/>
              <w:rPr>
                <w:ins w:id="65" w:author="Harris, Paul, Vodafone Group" w:date="2020-08-28T13:12:00Z"/>
              </w:rPr>
            </w:pPr>
            <w:ins w:id="66" w:author="Harris, Paul, Vodafone Group" w:date="2020-08-28T13:12:00Z">
              <w:r w:rsidRPr="00535751">
                <w:t>TDD</w:t>
              </w:r>
            </w:ins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83B6" w14:textId="77777777" w:rsidR="00F31372" w:rsidRPr="00535751" w:rsidRDefault="00F31372" w:rsidP="00270A80">
            <w:pPr>
              <w:pStyle w:val="TAC"/>
              <w:rPr>
                <w:ins w:id="67" w:author="Harris, Paul, Vodafone Group" w:date="2020-08-28T13:12:00Z"/>
              </w:rPr>
            </w:pPr>
            <w:ins w:id="68" w:author="Harris, Paul, Vodafone Group" w:date="2020-08-28T13:12:00Z">
              <w:r w:rsidRPr="00535751">
                <w:t>Rel-15</w:t>
              </w:r>
            </w:ins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A160" w14:textId="77777777" w:rsidR="00F31372" w:rsidRPr="00535751" w:rsidRDefault="00F31372" w:rsidP="00270A80">
            <w:pPr>
              <w:pStyle w:val="TAC"/>
              <w:rPr>
                <w:ins w:id="69" w:author="Harris, Paul, Vodafone Group" w:date="2020-08-28T13:12:00Z"/>
              </w:rPr>
            </w:pPr>
            <w:ins w:id="70" w:author="Harris, Paul, Vodafone Group" w:date="2020-08-28T13:12:00Z">
              <w:r w:rsidRPr="00535751">
                <w:t xml:space="preserve">Table </w:t>
              </w:r>
              <w:r w:rsidRPr="00535751">
                <w:rPr>
                  <w:lang w:eastAsia="ja-JP"/>
                </w:rPr>
                <w:t>B.4.</w:t>
              </w:r>
              <w:r>
                <w:rPr>
                  <w:lang w:eastAsia="ja-JP"/>
                </w:rPr>
                <w:t>7</w:t>
              </w:r>
              <w:r w:rsidRPr="00535751">
                <w:rPr>
                  <w:rFonts w:hint="eastAsia"/>
                  <w:lang w:eastAsia="ja-JP"/>
                </w:rPr>
                <w:t>-1</w:t>
              </w:r>
            </w:ins>
          </w:p>
        </w:tc>
      </w:tr>
    </w:tbl>
    <w:p w14:paraId="336CF3BA" w14:textId="77777777" w:rsidR="00F31372" w:rsidRPr="00535751" w:rsidRDefault="00F31372" w:rsidP="00F31372">
      <w:pPr>
        <w:rPr>
          <w:ins w:id="71" w:author="Harris, Paul, Vodafone Group" w:date="2020-08-28T13:12:00Z"/>
        </w:rPr>
      </w:pPr>
      <w:ins w:id="72" w:author="Harris, Paul, Vodafone Group" w:date="2020-08-28T13:12:00Z">
        <w:r>
          <w:tab/>
        </w:r>
      </w:ins>
    </w:p>
    <w:p w14:paraId="23CC0A08" w14:textId="1B9B761F" w:rsidR="00915974" w:rsidRDefault="00915974" w:rsidP="00915974">
      <w:pPr>
        <w:rPr>
          <w:b/>
          <w:iCs/>
          <w:color w:val="FF0000"/>
          <w:sz w:val="28"/>
        </w:rPr>
      </w:pPr>
    </w:p>
    <w:p w14:paraId="37E3468D" w14:textId="177E8677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t>&lt;Unchanged parts are omitted&gt;</w:t>
      </w:r>
    </w:p>
    <w:p w14:paraId="6BF93E32" w14:textId="77777777" w:rsidR="00040FB6" w:rsidRDefault="00040FB6" w:rsidP="00817A38">
      <w:pPr>
        <w:jc w:val="center"/>
        <w:rPr>
          <w:b/>
          <w:iCs/>
          <w:color w:val="FF0000"/>
          <w:sz w:val="28"/>
        </w:rPr>
      </w:pPr>
    </w:p>
    <w:p w14:paraId="6DD45AF6" w14:textId="77777777" w:rsidR="00E634A7" w:rsidRPr="00535751" w:rsidRDefault="00E634A7" w:rsidP="00E634A7">
      <w:pPr>
        <w:pStyle w:val="Heading1"/>
      </w:pPr>
      <w:bookmarkStart w:id="73" w:name="_Toc21098366"/>
      <w:bookmarkStart w:id="74" w:name="_Toc29470593"/>
      <w:bookmarkStart w:id="75" w:name="_Toc37141961"/>
      <w:bookmarkStart w:id="76" w:name="_Toc37142012"/>
      <w:bookmarkStart w:id="77" w:name="_Toc37142064"/>
      <w:bookmarkStart w:id="78" w:name="_Toc37269067"/>
      <w:bookmarkStart w:id="79" w:name="_Toc37269110"/>
      <w:bookmarkStart w:id="80" w:name="_Toc45907633"/>
      <w:r w:rsidRPr="00535751">
        <w:t>B.4</w:t>
      </w:r>
      <w:r w:rsidRPr="00535751">
        <w:tab/>
        <w:t>Common UE RF requirements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06B2915F" w14:textId="77777777" w:rsidR="00E634A7" w:rsidRPr="00535751" w:rsidRDefault="00E634A7" w:rsidP="00E634A7">
      <w:pPr>
        <w:pStyle w:val="Heading2"/>
      </w:pPr>
      <w:bookmarkStart w:id="81" w:name="_Toc21098367"/>
      <w:bookmarkStart w:id="82" w:name="_Toc29470594"/>
      <w:bookmarkStart w:id="83" w:name="_Toc37141962"/>
      <w:bookmarkStart w:id="84" w:name="_Toc37142013"/>
      <w:bookmarkStart w:id="85" w:name="_Toc37142065"/>
      <w:bookmarkStart w:id="86" w:name="_Toc37269068"/>
      <w:bookmarkStart w:id="87" w:name="_Toc37269111"/>
      <w:bookmarkStart w:id="88" w:name="_Toc45907634"/>
      <w:r w:rsidRPr="00535751">
        <w:t>B.</w:t>
      </w:r>
      <w:r w:rsidRPr="00535751">
        <w:rPr>
          <w:lang w:val="en-US"/>
        </w:rPr>
        <w:t>4</w:t>
      </w:r>
      <w:r w:rsidRPr="00535751">
        <w:t>.1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a release independent band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0B7FA2AF" w14:textId="77777777" w:rsidR="00E634A7" w:rsidRPr="00535751" w:rsidRDefault="00E634A7" w:rsidP="00E634A7">
      <w:r w:rsidRPr="00535751">
        <w:t>The requirements and test cases listed in Table B.4.1-1 are specified in REL-16 version of TS 38.101-1 [2] or TS 38.101-2 [3].</w:t>
      </w:r>
    </w:p>
    <w:p w14:paraId="3A90DDC1" w14:textId="77777777" w:rsidR="00E634A7" w:rsidRPr="00535751" w:rsidRDefault="00E634A7" w:rsidP="00E634A7">
      <w:pPr>
        <w:pStyle w:val="TH"/>
        <w:rPr>
          <w:lang w:eastAsia="ja-JP"/>
        </w:rPr>
      </w:pPr>
      <w:r w:rsidRPr="00535751">
        <w:t xml:space="preserve">Table </w:t>
      </w:r>
      <w:r w:rsidRPr="00535751">
        <w:rPr>
          <w:lang w:eastAsia="ja-JP"/>
        </w:rPr>
        <w:t>B.4.1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band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09"/>
      </w:tblGrid>
      <w:tr w:rsidR="00E634A7" w:rsidRPr="00535751" w14:paraId="298D344B" w14:textId="77777777" w:rsidTr="005B1BD9">
        <w:trPr>
          <w:trHeight w:val="255"/>
        </w:trPr>
        <w:tc>
          <w:tcPr>
            <w:tcW w:w="3348" w:type="dxa"/>
          </w:tcPr>
          <w:p w14:paraId="62980835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 / Clause</w:t>
            </w:r>
          </w:p>
        </w:tc>
        <w:tc>
          <w:tcPr>
            <w:tcW w:w="6509" w:type="dxa"/>
          </w:tcPr>
          <w:p w14:paraId="7D7FC3F3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6747E134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432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89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</w:p>
        </w:tc>
      </w:tr>
      <w:tr w:rsidR="00E634A7" w:rsidRPr="00535751" w14:paraId="32DB84FB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06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BFB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</w:t>
            </w:r>
          </w:p>
        </w:tc>
      </w:tr>
      <w:tr w:rsidR="00E634A7" w:rsidRPr="00535751" w14:paraId="17C1A7DD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5F3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B4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</w:t>
            </w:r>
          </w:p>
        </w:tc>
      </w:tr>
      <w:tr w:rsidR="00E634A7" w:rsidRPr="00535751" w14:paraId="2C699062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82C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C2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</w:t>
            </w:r>
          </w:p>
        </w:tc>
      </w:tr>
      <w:tr w:rsidR="00E634A7" w:rsidRPr="00535751" w14:paraId="573C6EA3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35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</w:t>
            </w:r>
            <w:r w:rsidRPr="00535751">
              <w:rPr>
                <w:rFonts w:cs="Arial" w:hint="eastAsia"/>
                <w:lang w:val="en-US"/>
              </w:rPr>
              <w:t>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CBB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</w:t>
            </w:r>
            <w:r w:rsidRPr="00535751" w:rsidDel="0056496A">
              <w:rPr>
                <w:rFonts w:cs="Arial"/>
                <w:lang w:val="en-US"/>
              </w:rPr>
              <w:t xml:space="preserve"> </w:t>
            </w:r>
          </w:p>
        </w:tc>
      </w:tr>
      <w:tr w:rsidR="00E634A7" w:rsidRPr="00535751" w14:paraId="08A25E71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08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222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</w:t>
            </w:r>
          </w:p>
        </w:tc>
      </w:tr>
      <w:tr w:rsidR="00E634A7" w:rsidRPr="00535751" w14:paraId="04B3B6A5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D19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</w:t>
            </w:r>
            <w:r w:rsidRPr="00535751">
              <w:rPr>
                <w:rFonts w:cs="Arial"/>
                <w:lang w:val="en-US"/>
              </w:rPr>
              <w:t>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51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RF spectrum emissions</w:t>
            </w:r>
          </w:p>
        </w:tc>
      </w:tr>
      <w:tr w:rsidR="00E634A7" w:rsidRPr="00535751" w14:paraId="4C795DAA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6C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</w:t>
            </w:r>
            <w:r w:rsidRPr="00535751">
              <w:rPr>
                <w:rFonts w:cs="Arial"/>
                <w:lang w:val="en-US"/>
              </w:rPr>
              <w:t>6 of [3]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19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Beam correspondence</w:t>
            </w:r>
          </w:p>
        </w:tc>
      </w:tr>
      <w:tr w:rsidR="00E634A7" w:rsidRPr="00535751" w14:paraId="03BF66DE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201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052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</w:t>
            </w:r>
          </w:p>
        </w:tc>
      </w:tr>
      <w:tr w:rsidR="00E634A7" w:rsidRPr="00535751" w14:paraId="7F6A1340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C1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0F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</w:t>
            </w:r>
          </w:p>
        </w:tc>
      </w:tr>
      <w:tr w:rsidR="00E634A7" w:rsidRPr="00535751" w14:paraId="0D680926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A7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C5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</w:t>
            </w:r>
          </w:p>
        </w:tc>
      </w:tr>
      <w:tr w:rsidR="00E634A7" w:rsidRPr="00535751" w14:paraId="6A7B6E60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DBA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97E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</w:t>
            </w:r>
          </w:p>
        </w:tc>
      </w:tr>
      <w:tr w:rsidR="00E634A7" w:rsidRPr="00535751" w14:paraId="148D7F5C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85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 xml:space="preserve">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E7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</w:t>
            </w:r>
          </w:p>
        </w:tc>
      </w:tr>
      <w:tr w:rsidR="00E634A7" w:rsidRPr="00535751" w14:paraId="3CEEE668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06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7.8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FC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Intermodulation characteristics</w:t>
            </w:r>
          </w:p>
        </w:tc>
      </w:tr>
      <w:tr w:rsidR="00E634A7" w:rsidRPr="00535751" w14:paraId="5ED1645A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7B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78A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</w:t>
            </w:r>
          </w:p>
        </w:tc>
      </w:tr>
      <w:tr w:rsidR="00E634A7" w:rsidRPr="00535751" w14:paraId="014AA01A" w14:textId="77777777" w:rsidTr="005B1BD9">
        <w:trPr>
          <w:trHeight w:val="25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7D7" w14:textId="77777777" w:rsidR="00E634A7" w:rsidRPr="00535751" w:rsidRDefault="00E634A7" w:rsidP="005B1BD9">
            <w:pPr>
              <w:pStyle w:val="TAN"/>
              <w:rPr>
                <w:rFonts w:cs="Arial"/>
                <w:lang w:val="en-US"/>
              </w:rPr>
            </w:pPr>
            <w:r w:rsidRPr="00503C7F">
              <w:t>NOTE:</w:t>
            </w:r>
            <w:r w:rsidRPr="00503C7F">
              <w:tab/>
              <w:t xml:space="preserve">A UE which supports any </w:t>
            </w:r>
            <w:r>
              <w:t xml:space="preserve">FR2 </w:t>
            </w:r>
            <w:r w:rsidRPr="00503C7F">
              <w:t xml:space="preserve">band introduced in release N, where N &gt; 15, shall meet the requirements according to the </w:t>
            </w:r>
            <w:r>
              <w:t xml:space="preserve">FR2 </w:t>
            </w:r>
            <w:r w:rsidRPr="00503C7F">
              <w:t xml:space="preserve">UE multi-band relaxation factors defined in Table </w:t>
            </w:r>
            <w:r w:rsidRPr="00622FCA">
              <w:t>6.2.1.3-4 of the release N version of [3] for all FR2 bands which it supports.</w:t>
            </w:r>
          </w:p>
        </w:tc>
      </w:tr>
    </w:tbl>
    <w:p w14:paraId="26ECB361" w14:textId="77777777" w:rsidR="00E634A7" w:rsidRPr="00535751" w:rsidRDefault="00E634A7" w:rsidP="00E634A7"/>
    <w:p w14:paraId="61AA50FA" w14:textId="77777777" w:rsidR="00E634A7" w:rsidRPr="00535751" w:rsidRDefault="00E634A7" w:rsidP="00E634A7">
      <w:pPr>
        <w:pStyle w:val="Heading2"/>
      </w:pPr>
      <w:bookmarkStart w:id="89" w:name="_Toc21098368"/>
      <w:bookmarkStart w:id="90" w:name="_Toc29470595"/>
      <w:bookmarkStart w:id="91" w:name="_Toc37141963"/>
      <w:bookmarkStart w:id="92" w:name="_Toc37142014"/>
      <w:bookmarkStart w:id="93" w:name="_Toc37142066"/>
      <w:bookmarkStart w:id="94" w:name="_Toc37269069"/>
      <w:bookmarkStart w:id="95" w:name="_Toc37269112"/>
      <w:bookmarkStart w:id="96" w:name="_Toc45907635"/>
      <w:r w:rsidRPr="00535751">
        <w:lastRenderedPageBreak/>
        <w:t>B.</w:t>
      </w:r>
      <w:r w:rsidRPr="00535751">
        <w:rPr>
          <w:lang w:val="en-US"/>
        </w:rPr>
        <w:t>4</w:t>
      </w:r>
      <w:r w:rsidRPr="00535751">
        <w:t>.2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CA configurations within NR frequency range 1 or NR frequency range 2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5DF169C3" w14:textId="77777777" w:rsidR="00E634A7" w:rsidRPr="00535751" w:rsidRDefault="00E634A7" w:rsidP="00E634A7">
      <w:r w:rsidRPr="00535751">
        <w:t>The requirements and test cases listed in Table B.4.2-1 are specified in in REL-16 version of TS 38.101-1 [2] or TS 38.101-2 [3].</w:t>
      </w:r>
    </w:p>
    <w:p w14:paraId="11734565" w14:textId="77777777" w:rsidR="00E634A7" w:rsidRPr="00535751" w:rsidRDefault="00E634A7" w:rsidP="00E634A7">
      <w:pPr>
        <w:pStyle w:val="TH"/>
      </w:pPr>
      <w:r w:rsidRPr="00535751">
        <w:t xml:space="preserve">Table </w:t>
      </w:r>
      <w:r w:rsidRPr="00535751">
        <w:rPr>
          <w:lang w:eastAsia="ja-JP"/>
        </w:rPr>
        <w:t>B.4.2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intra-band contiguous CA configurations within NR frequency range 1 or NR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E634A7" w:rsidRPr="00535751" w14:paraId="18E4971C" w14:textId="77777777" w:rsidTr="005B1BD9">
        <w:trPr>
          <w:trHeight w:val="255"/>
        </w:trPr>
        <w:tc>
          <w:tcPr>
            <w:tcW w:w="3240" w:type="dxa"/>
          </w:tcPr>
          <w:p w14:paraId="0E39E838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5E8E6C7B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0E8C3482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A4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CF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CA</w:t>
            </w:r>
          </w:p>
        </w:tc>
      </w:tr>
      <w:tr w:rsidR="00E634A7" w:rsidRPr="00535751" w14:paraId="2388FFA4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D9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DDD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CA</w:t>
            </w:r>
          </w:p>
        </w:tc>
      </w:tr>
      <w:tr w:rsidR="00E634A7" w:rsidRPr="00535751" w14:paraId="1BD919E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B6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AA6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CA</w:t>
            </w:r>
          </w:p>
        </w:tc>
      </w:tr>
      <w:tr w:rsidR="00E634A7" w:rsidRPr="00535751" w14:paraId="1252A05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618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AC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CA</w:t>
            </w:r>
          </w:p>
        </w:tc>
      </w:tr>
      <w:tr w:rsidR="00E634A7" w:rsidRPr="00535751" w14:paraId="7A6F3FCA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64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451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CA</w:t>
            </w:r>
          </w:p>
        </w:tc>
      </w:tr>
      <w:tr w:rsidR="00E634A7" w:rsidRPr="00535751" w14:paraId="18F1A91D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257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19A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CA</w:t>
            </w:r>
          </w:p>
        </w:tc>
      </w:tr>
      <w:tr w:rsidR="00E634A7" w:rsidRPr="00535751" w14:paraId="66608D2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7E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6.5A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D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RF spectrum emissions for CA</w:t>
            </w:r>
          </w:p>
        </w:tc>
      </w:tr>
      <w:tr w:rsidR="00E634A7" w:rsidRPr="00535751" w14:paraId="78A9D42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B5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</w:t>
            </w:r>
            <w:r w:rsidRPr="00535751">
              <w:rPr>
                <w:rFonts w:cs="Arial"/>
                <w:lang w:val="en-US"/>
              </w:rPr>
              <w:t>6A of [3]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D1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Beam correspondence for CA</w:t>
            </w:r>
          </w:p>
        </w:tc>
      </w:tr>
      <w:tr w:rsidR="00E634A7" w:rsidRPr="00535751" w14:paraId="4EADD495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8FC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4A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for CA</w:t>
            </w:r>
          </w:p>
        </w:tc>
      </w:tr>
      <w:tr w:rsidR="00E634A7" w:rsidRPr="00535751" w14:paraId="700A427D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30C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AD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CA</w:t>
            </w:r>
          </w:p>
        </w:tc>
      </w:tr>
      <w:tr w:rsidR="00E634A7" w:rsidRPr="00535751" w14:paraId="06F71344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B20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1FF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CA</w:t>
            </w:r>
          </w:p>
        </w:tc>
      </w:tr>
      <w:tr w:rsidR="00E634A7" w:rsidRPr="00535751" w14:paraId="09DB82FF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CFF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D1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CA</w:t>
            </w:r>
          </w:p>
        </w:tc>
      </w:tr>
      <w:tr w:rsidR="00E634A7" w:rsidRPr="00535751" w14:paraId="6C84909A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307A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A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8DE" w14:textId="77777777" w:rsidR="00E634A7" w:rsidRPr="00535751" w:rsidRDefault="00E634A7" w:rsidP="005B1BD9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CA</w:t>
            </w:r>
          </w:p>
        </w:tc>
      </w:tr>
      <w:tr w:rsidR="00E634A7" w:rsidRPr="00535751" w14:paraId="701DAF48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49A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7.8A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55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Intermodulation characteristics for CA</w:t>
            </w:r>
          </w:p>
        </w:tc>
      </w:tr>
      <w:tr w:rsidR="00E634A7" w:rsidRPr="00535751" w14:paraId="5B8FC68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627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B5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</w:p>
        </w:tc>
      </w:tr>
    </w:tbl>
    <w:p w14:paraId="35C0A63A" w14:textId="77777777" w:rsidR="00E634A7" w:rsidRPr="00535751" w:rsidRDefault="00E634A7" w:rsidP="00E634A7"/>
    <w:p w14:paraId="3AB5CFD8" w14:textId="77777777" w:rsidR="00E634A7" w:rsidRPr="00535751" w:rsidRDefault="00E634A7" w:rsidP="00E634A7">
      <w:pPr>
        <w:pStyle w:val="Heading2"/>
      </w:pPr>
      <w:bookmarkStart w:id="97" w:name="_Toc21098369"/>
      <w:bookmarkStart w:id="98" w:name="_Toc29470596"/>
      <w:bookmarkStart w:id="99" w:name="_Toc37141964"/>
      <w:bookmarkStart w:id="100" w:name="_Toc37142015"/>
      <w:bookmarkStart w:id="101" w:name="_Toc37142067"/>
      <w:bookmarkStart w:id="102" w:name="_Toc37269070"/>
      <w:bookmarkStart w:id="103" w:name="_Toc37269113"/>
      <w:bookmarkStart w:id="104" w:name="_Toc45907636"/>
      <w:r w:rsidRPr="00535751">
        <w:t>B.</w:t>
      </w:r>
      <w:r w:rsidRPr="00535751">
        <w:rPr>
          <w:lang w:val="en-US"/>
        </w:rPr>
        <w:t>4</w:t>
      </w:r>
      <w:r w:rsidRPr="00535751">
        <w:t>.3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SUL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6BF363F6" w14:textId="77777777" w:rsidR="00E634A7" w:rsidRPr="00535751" w:rsidRDefault="00E634A7" w:rsidP="00E634A7">
      <w:r w:rsidRPr="00535751">
        <w:t>The requirements and test cases listed in Table B.4.3-1 are specified in REL-16 version of TS 38.101-1 [2].</w:t>
      </w:r>
    </w:p>
    <w:p w14:paraId="734ED40B" w14:textId="77777777" w:rsidR="00E634A7" w:rsidRPr="00535751" w:rsidRDefault="00E634A7" w:rsidP="00E634A7">
      <w:pPr>
        <w:pStyle w:val="TH"/>
      </w:pPr>
      <w:r w:rsidRPr="00535751">
        <w:t>Table B.4.3</w:t>
      </w:r>
      <w:r w:rsidRPr="00535751">
        <w:rPr>
          <w:rFonts w:hint="eastAsia"/>
        </w:rPr>
        <w:t>-1</w:t>
      </w:r>
      <w:r w:rsidRPr="00535751">
        <w:t>: Common UE RF requirements for a release independent SUL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09"/>
      </w:tblGrid>
      <w:tr w:rsidR="00E634A7" w:rsidRPr="00535751" w14:paraId="220C20E8" w14:textId="77777777" w:rsidTr="005B1BD9">
        <w:trPr>
          <w:trHeight w:val="255"/>
        </w:trPr>
        <w:tc>
          <w:tcPr>
            <w:tcW w:w="3348" w:type="dxa"/>
          </w:tcPr>
          <w:p w14:paraId="3229979E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00AA585A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6DDF3CE6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1E3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F8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 w:hint="eastAsia"/>
                <w:lang w:val="en-US" w:eastAsia="zh-CN"/>
              </w:rPr>
              <w:t>Operating</w:t>
            </w:r>
            <w:r>
              <w:rPr>
                <w:rFonts w:cs="Arial"/>
                <w:lang w:val="en-US" w:eastAsia="zh-CN"/>
              </w:rPr>
              <w:t xml:space="preserve"> bands</w:t>
            </w:r>
          </w:p>
        </w:tc>
      </w:tr>
      <w:tr w:rsidR="00E634A7" w:rsidRPr="00535751" w14:paraId="6373C078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21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FE1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Operating band combination for SUL</w:t>
            </w:r>
          </w:p>
        </w:tc>
      </w:tr>
      <w:tr w:rsidR="00E634A7" w:rsidRPr="00535751" w14:paraId="21803F09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3D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5.4.2.1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7C2A" w14:textId="77777777" w:rsidR="00E634A7" w:rsidRPr="00535751" w:rsidRDefault="00E634A7" w:rsidP="005B1BD9">
            <w:pPr>
              <w:pStyle w:val="TAL"/>
              <w:rPr>
                <w:rFonts w:cs="Arial"/>
                <w:lang w:val="en-US" w:eastAsia="zh-CN"/>
              </w:rPr>
            </w:pPr>
            <w:r w:rsidRPr="00535751">
              <w:rPr>
                <w:rFonts w:cs="Arial"/>
                <w:lang w:val="en-US"/>
              </w:rPr>
              <w:t>NR-ARFCN and channel raster</w:t>
            </w:r>
            <w:r w:rsidRPr="00535751">
              <w:rPr>
                <w:rFonts w:cs="Arial" w:hint="eastAsia"/>
                <w:lang w:val="en-US" w:eastAsia="zh-CN"/>
              </w:rPr>
              <w:t xml:space="preserve"> </w:t>
            </w:r>
            <w:r w:rsidRPr="00535751">
              <w:rPr>
                <w:rFonts w:cs="Arial"/>
                <w:lang w:val="en-US" w:eastAsia="zh-CN"/>
              </w:rPr>
              <w:t>(</w:t>
            </w:r>
            <w:r w:rsidRPr="00535751">
              <w:rPr>
                <w:rFonts w:cs="Arial" w:hint="eastAsia"/>
                <w:lang w:val="en-US" w:eastAsia="zh-CN"/>
              </w:rPr>
              <w:t>7</w:t>
            </w:r>
            <w:r w:rsidRPr="00535751">
              <w:rPr>
                <w:rFonts w:cs="Arial"/>
                <w:lang w:val="en-US" w:eastAsia="zh-CN"/>
              </w:rPr>
              <w:t>.5kHz frequency shift for SUL)</w:t>
            </w:r>
          </w:p>
        </w:tc>
      </w:tr>
      <w:tr w:rsidR="00E634A7" w:rsidRPr="00535751" w14:paraId="2D16FECE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05B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5.5C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7E2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Configurations for SUL</w:t>
            </w:r>
          </w:p>
        </w:tc>
      </w:tr>
      <w:tr w:rsidR="00E634A7" w:rsidRPr="00535751" w14:paraId="744CC06A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EDB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61B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SUL</w:t>
            </w:r>
          </w:p>
        </w:tc>
      </w:tr>
      <w:tr w:rsidR="00E634A7" w:rsidRPr="00535751" w14:paraId="3468760D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F2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6.4.2.2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B3B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Carrier leakage (</w:t>
            </w:r>
            <w:r w:rsidRPr="00535751">
              <w:rPr>
                <w:lang w:eastAsia="zh-CN"/>
              </w:rPr>
              <w:t>7.5 kHz shift with the carrier frequency.</w:t>
            </w:r>
            <w:r w:rsidRPr="00535751">
              <w:rPr>
                <w:rFonts w:cs="Arial"/>
                <w:lang w:val="en-US"/>
              </w:rPr>
              <w:t>)</w:t>
            </w:r>
          </w:p>
        </w:tc>
      </w:tr>
      <w:tr w:rsidR="00E634A7" w:rsidRPr="00535751" w14:paraId="0C568B70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A82A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7.3.3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C1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6D4256">
              <w:rPr>
                <w:rFonts w:cs="Arial" w:hint="eastAsia"/>
                <w:lang w:val="en-US"/>
              </w:rPr>
              <w:t>Δ</w:t>
            </w:r>
            <w:r w:rsidRPr="006D4256">
              <w:rPr>
                <w:rFonts w:cs="Arial"/>
                <w:lang w:val="en-US"/>
              </w:rPr>
              <w:t>RIB,c</w:t>
            </w:r>
          </w:p>
        </w:tc>
      </w:tr>
      <w:tr w:rsidR="00E634A7" w:rsidRPr="00535751" w14:paraId="0FBAA934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09F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725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for SUL</w:t>
            </w:r>
          </w:p>
        </w:tc>
      </w:tr>
      <w:tr w:rsidR="00E634A7" w:rsidRPr="00535751" w14:paraId="68DE125C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FB92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50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SUL</w:t>
            </w:r>
          </w:p>
        </w:tc>
      </w:tr>
    </w:tbl>
    <w:p w14:paraId="2A734DEE" w14:textId="77777777" w:rsidR="00E634A7" w:rsidRPr="00535751" w:rsidRDefault="00E634A7" w:rsidP="00E634A7"/>
    <w:p w14:paraId="24817CA1" w14:textId="77777777" w:rsidR="00E634A7" w:rsidRPr="00535751" w:rsidRDefault="00E634A7" w:rsidP="00E634A7">
      <w:pPr>
        <w:pStyle w:val="Heading2"/>
      </w:pPr>
      <w:bookmarkStart w:id="105" w:name="_Toc21098370"/>
      <w:bookmarkStart w:id="106" w:name="_Toc29470597"/>
      <w:bookmarkStart w:id="107" w:name="_Toc37141965"/>
      <w:bookmarkStart w:id="108" w:name="_Toc37142016"/>
      <w:bookmarkStart w:id="109" w:name="_Toc37142068"/>
      <w:bookmarkStart w:id="110" w:name="_Toc37269071"/>
      <w:bookmarkStart w:id="111" w:name="_Toc37269114"/>
      <w:bookmarkStart w:id="112" w:name="_Toc45907637"/>
      <w:r w:rsidRPr="00535751">
        <w:t>B.</w:t>
      </w:r>
      <w:r w:rsidRPr="00535751">
        <w:rPr>
          <w:lang w:val="en-US"/>
        </w:rPr>
        <w:t>4</w:t>
      </w:r>
      <w:r w:rsidRPr="00535751">
        <w:t>.4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interband CA configurations between NR frequency range 1 and NR frequency range 2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1696E5D0" w14:textId="77777777" w:rsidR="00E634A7" w:rsidRPr="00535751" w:rsidRDefault="00E634A7" w:rsidP="00E634A7">
      <w:r w:rsidRPr="00535751">
        <w:t>The requirements and test cases listed in Table B.4.4-1 are specified in in REL-16 version of TS 38.101-3 [4].</w:t>
      </w:r>
    </w:p>
    <w:p w14:paraId="35FB0E51" w14:textId="77777777" w:rsidR="00E634A7" w:rsidRPr="00535751" w:rsidRDefault="00E634A7" w:rsidP="00E634A7">
      <w:pPr>
        <w:pStyle w:val="TH"/>
      </w:pPr>
      <w:r w:rsidRPr="00535751">
        <w:lastRenderedPageBreak/>
        <w:t xml:space="preserve">Table </w:t>
      </w:r>
      <w:r w:rsidRPr="00535751">
        <w:rPr>
          <w:lang w:eastAsia="ja-JP"/>
        </w:rPr>
        <w:t>B.4.4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interband CA configurations between NR frequency range 1 and NR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E634A7" w:rsidRPr="00535751" w14:paraId="6CFF2747" w14:textId="77777777" w:rsidTr="005B1BD9">
        <w:trPr>
          <w:trHeight w:val="255"/>
        </w:trPr>
        <w:tc>
          <w:tcPr>
            <w:tcW w:w="3240" w:type="dxa"/>
          </w:tcPr>
          <w:p w14:paraId="7B610447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53EE033D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3352D5D1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D31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75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CA</w:t>
            </w:r>
          </w:p>
        </w:tc>
      </w:tr>
      <w:tr w:rsidR="00E634A7" w:rsidRPr="00535751" w14:paraId="5B4761F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8D8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E29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CA</w:t>
            </w:r>
          </w:p>
        </w:tc>
      </w:tr>
      <w:tr w:rsidR="00E634A7" w:rsidRPr="00535751" w14:paraId="38A419CE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9E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AEA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CA</w:t>
            </w:r>
          </w:p>
        </w:tc>
      </w:tr>
      <w:tr w:rsidR="00E634A7" w:rsidRPr="00535751" w14:paraId="593B050F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C53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6622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CA</w:t>
            </w:r>
          </w:p>
        </w:tc>
      </w:tr>
      <w:tr w:rsidR="00E634A7" w:rsidRPr="00535751" w14:paraId="773DE1B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11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33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CA</w:t>
            </w:r>
          </w:p>
        </w:tc>
      </w:tr>
      <w:tr w:rsidR="00E634A7" w:rsidRPr="00535751" w14:paraId="3877A712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DCB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B4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CA</w:t>
            </w:r>
          </w:p>
        </w:tc>
      </w:tr>
      <w:tr w:rsidR="00E634A7" w:rsidRPr="00535751" w14:paraId="72B46F80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386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941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for CA</w:t>
            </w:r>
          </w:p>
        </w:tc>
      </w:tr>
      <w:tr w:rsidR="00E634A7" w:rsidRPr="00535751" w14:paraId="54C2DE3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B5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33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CA</w:t>
            </w:r>
          </w:p>
        </w:tc>
      </w:tr>
      <w:tr w:rsidR="00E634A7" w:rsidRPr="00535751" w14:paraId="0AE7B05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6A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CB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CA</w:t>
            </w:r>
          </w:p>
        </w:tc>
      </w:tr>
      <w:tr w:rsidR="00E634A7" w:rsidRPr="00535751" w14:paraId="558D43B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B8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30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CA</w:t>
            </w:r>
          </w:p>
        </w:tc>
      </w:tr>
      <w:tr w:rsidR="00E634A7" w:rsidRPr="00535751" w14:paraId="06DA709E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0A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EFD" w14:textId="77777777" w:rsidR="00E634A7" w:rsidRPr="00535751" w:rsidRDefault="00E634A7" w:rsidP="005B1BD9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CA</w:t>
            </w:r>
          </w:p>
        </w:tc>
      </w:tr>
      <w:tr w:rsidR="00E634A7" w:rsidRPr="00535751" w14:paraId="68E1792D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136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FA2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</w:p>
        </w:tc>
      </w:tr>
    </w:tbl>
    <w:p w14:paraId="2CF2B516" w14:textId="77777777" w:rsidR="00E634A7" w:rsidRPr="00535751" w:rsidRDefault="00E634A7" w:rsidP="00E634A7"/>
    <w:p w14:paraId="7619E734" w14:textId="77777777" w:rsidR="00E634A7" w:rsidRPr="00535751" w:rsidRDefault="00E634A7" w:rsidP="00E634A7">
      <w:pPr>
        <w:pStyle w:val="Heading2"/>
      </w:pPr>
      <w:bookmarkStart w:id="113" w:name="_Toc21098371"/>
      <w:bookmarkStart w:id="114" w:name="_Toc29470598"/>
      <w:bookmarkStart w:id="115" w:name="_Toc37141966"/>
      <w:bookmarkStart w:id="116" w:name="_Toc37142017"/>
      <w:bookmarkStart w:id="117" w:name="_Toc37142069"/>
      <w:bookmarkStart w:id="118" w:name="_Toc37269072"/>
      <w:bookmarkStart w:id="119" w:name="_Toc37269115"/>
      <w:bookmarkStart w:id="120" w:name="_Toc45907638"/>
      <w:r w:rsidRPr="00535751">
        <w:t>B.</w:t>
      </w:r>
      <w:r w:rsidRPr="00535751">
        <w:rPr>
          <w:lang w:val="en-US"/>
        </w:rPr>
        <w:t>4</w:t>
      </w:r>
      <w:r w:rsidRPr="00535751">
        <w:t>.5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Inter-band NR-DC configurations between frequency range 1 and frequency range 2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5AC7AA67" w14:textId="77777777" w:rsidR="00E634A7" w:rsidRPr="00535751" w:rsidRDefault="00E634A7" w:rsidP="00E634A7">
      <w:r w:rsidRPr="00535751">
        <w:t>The requirements and test cases listed in Table B.4.5-1 are specified in in REL-16 version of TS 38.101-3 [4].</w:t>
      </w:r>
    </w:p>
    <w:p w14:paraId="38E11CA4" w14:textId="77777777" w:rsidR="00E634A7" w:rsidRPr="00535751" w:rsidRDefault="00E634A7" w:rsidP="00E634A7">
      <w:pPr>
        <w:pStyle w:val="TH"/>
      </w:pPr>
      <w:r w:rsidRPr="00535751">
        <w:t xml:space="preserve">Table </w:t>
      </w:r>
      <w:r w:rsidRPr="00535751">
        <w:rPr>
          <w:lang w:eastAsia="ja-JP"/>
        </w:rPr>
        <w:t>B.4.5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Inter-band NR-DC configurations between frequency range 1 and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E634A7" w:rsidRPr="00535751" w14:paraId="1FECB2EF" w14:textId="77777777" w:rsidTr="005B1BD9">
        <w:trPr>
          <w:trHeight w:val="255"/>
        </w:trPr>
        <w:tc>
          <w:tcPr>
            <w:tcW w:w="3240" w:type="dxa"/>
          </w:tcPr>
          <w:p w14:paraId="2F1496A5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43E41454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0F0AE58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B3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4.2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B6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Applicability of minimum requirements</w:t>
            </w:r>
          </w:p>
        </w:tc>
      </w:tr>
      <w:tr w:rsidR="00E634A7" w:rsidRPr="00535751" w14:paraId="31375233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DF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A0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DC</w:t>
            </w:r>
          </w:p>
        </w:tc>
      </w:tr>
      <w:tr w:rsidR="00E634A7" w:rsidRPr="00535751" w14:paraId="6DA14013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385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6.2B.5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EB8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Configured output power for NR-DC</w:t>
            </w:r>
          </w:p>
        </w:tc>
      </w:tr>
    </w:tbl>
    <w:p w14:paraId="5E240A0B" w14:textId="77777777" w:rsidR="00E634A7" w:rsidRPr="00535751" w:rsidRDefault="00E634A7" w:rsidP="00E634A7"/>
    <w:p w14:paraId="27A22CA0" w14:textId="77777777" w:rsidR="00E634A7" w:rsidRPr="00535751" w:rsidRDefault="00E634A7" w:rsidP="00E634A7">
      <w:pPr>
        <w:pStyle w:val="Heading2"/>
      </w:pPr>
      <w:bookmarkStart w:id="121" w:name="_Toc21098372"/>
      <w:bookmarkStart w:id="122" w:name="_Toc29470599"/>
      <w:bookmarkStart w:id="123" w:name="_Toc37141967"/>
      <w:bookmarkStart w:id="124" w:name="_Toc37142018"/>
      <w:bookmarkStart w:id="125" w:name="_Toc37142070"/>
      <w:bookmarkStart w:id="126" w:name="_Toc37269073"/>
      <w:bookmarkStart w:id="127" w:name="_Toc37269116"/>
      <w:bookmarkStart w:id="128" w:name="_Toc45907639"/>
      <w:r w:rsidRPr="00535751">
        <w:t>B.</w:t>
      </w:r>
      <w:r w:rsidRPr="00535751">
        <w:rPr>
          <w:lang w:val="en-US"/>
        </w:rPr>
        <w:t>4</w:t>
      </w:r>
      <w:r w:rsidRPr="00535751">
        <w:t>.6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NR interworking between NR and E-UTRA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1396CDCB" w14:textId="77777777" w:rsidR="00E634A7" w:rsidRPr="00535751" w:rsidRDefault="00E634A7" w:rsidP="00E634A7">
      <w:r w:rsidRPr="00535751">
        <w:t>The requirements and test cases listed in Table B.4.6-1 are specified in in REL-16 version of TS 38.101-3 [4].</w:t>
      </w:r>
    </w:p>
    <w:p w14:paraId="1B61AC28" w14:textId="77777777" w:rsidR="00E634A7" w:rsidRPr="00535751" w:rsidRDefault="00E634A7" w:rsidP="00E634A7">
      <w:pPr>
        <w:pStyle w:val="TH"/>
      </w:pPr>
      <w:r w:rsidRPr="00535751">
        <w:lastRenderedPageBreak/>
        <w:t xml:space="preserve">Table </w:t>
      </w:r>
      <w:r w:rsidRPr="00535751">
        <w:rPr>
          <w:lang w:eastAsia="ja-JP"/>
        </w:rPr>
        <w:t>B.4.6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NR interworking between NR and E-UTRA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E634A7" w:rsidRPr="00535751" w14:paraId="2E4812A7" w14:textId="77777777" w:rsidTr="005B1BD9">
        <w:trPr>
          <w:trHeight w:val="255"/>
        </w:trPr>
        <w:tc>
          <w:tcPr>
            <w:tcW w:w="3240" w:type="dxa"/>
          </w:tcPr>
          <w:p w14:paraId="0D1631FB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27882D8C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0935DEE7" w14:textId="77777777" w:rsidTr="005B1BD9">
        <w:trPr>
          <w:trHeight w:val="255"/>
        </w:trPr>
        <w:tc>
          <w:tcPr>
            <w:tcW w:w="3240" w:type="dxa"/>
          </w:tcPr>
          <w:p w14:paraId="1E004C6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4.2</w:t>
            </w:r>
          </w:p>
        </w:tc>
        <w:tc>
          <w:tcPr>
            <w:tcW w:w="6509" w:type="dxa"/>
          </w:tcPr>
          <w:p w14:paraId="0C7F42E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Applicability of minimum requirements</w:t>
            </w:r>
          </w:p>
        </w:tc>
      </w:tr>
      <w:tr w:rsidR="00E634A7" w:rsidRPr="00535751" w14:paraId="27BCF70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EA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E7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DC</w:t>
            </w:r>
          </w:p>
        </w:tc>
      </w:tr>
      <w:tr w:rsidR="00E634A7" w:rsidRPr="00535751" w14:paraId="2CC8E5A9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0B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6E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DC</w:t>
            </w:r>
          </w:p>
        </w:tc>
      </w:tr>
      <w:tr w:rsidR="00E634A7" w:rsidRPr="00535751" w14:paraId="58544CC0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66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DE9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DC</w:t>
            </w:r>
          </w:p>
        </w:tc>
      </w:tr>
      <w:tr w:rsidR="00E634A7" w:rsidRPr="00535751" w14:paraId="15A19032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25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BA3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DC</w:t>
            </w:r>
          </w:p>
        </w:tc>
      </w:tr>
      <w:tr w:rsidR="00E634A7" w:rsidRPr="00535751" w14:paraId="656AE13F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B4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560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DC</w:t>
            </w:r>
          </w:p>
        </w:tc>
      </w:tr>
      <w:tr w:rsidR="00E634A7" w:rsidRPr="00535751" w14:paraId="0F5ECBD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92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D9C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DC</w:t>
            </w:r>
          </w:p>
        </w:tc>
      </w:tr>
      <w:tr w:rsidR="00E634A7" w:rsidRPr="00535751" w14:paraId="5722AB6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61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F9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level for DC</w:t>
            </w:r>
          </w:p>
        </w:tc>
      </w:tr>
      <w:tr w:rsidR="00E634A7" w:rsidRPr="00535751" w14:paraId="7B739E8E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C5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B3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DC</w:t>
            </w:r>
            <w:r w:rsidRPr="00535751">
              <w:t xml:space="preserve"> in FR1</w:t>
            </w:r>
          </w:p>
        </w:tc>
      </w:tr>
      <w:tr w:rsidR="00E634A7" w:rsidRPr="00535751" w14:paraId="6AEBC821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B78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F5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DC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  <w:tr w:rsidR="00E634A7" w:rsidRPr="00535751" w14:paraId="1D58E22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94C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4D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DC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  <w:tr w:rsidR="00E634A7" w:rsidRPr="00535751" w14:paraId="41D406C0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41B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0F3B" w14:textId="77777777" w:rsidR="00E634A7" w:rsidRPr="00535751" w:rsidRDefault="00E634A7" w:rsidP="005B1BD9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DC in FR1</w:t>
            </w:r>
          </w:p>
        </w:tc>
      </w:tr>
      <w:tr w:rsidR="00E634A7" w:rsidRPr="00535751" w14:paraId="75E73126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D60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7.8B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CEA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Intermodulation characteristics for DC in FR1</w:t>
            </w:r>
          </w:p>
        </w:tc>
      </w:tr>
      <w:tr w:rsidR="00E634A7" w:rsidRPr="00535751" w14:paraId="2CC3C62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E5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2B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</w:tbl>
    <w:p w14:paraId="6D964898" w14:textId="77777777" w:rsidR="00E634A7" w:rsidRPr="00535751" w:rsidRDefault="00E634A7" w:rsidP="00E634A7"/>
    <w:p w14:paraId="01FFB46B" w14:textId="2CB91B2A" w:rsidR="00F31372" w:rsidRDefault="00F31372" w:rsidP="00F31372">
      <w:pPr>
        <w:pStyle w:val="Heading2"/>
        <w:rPr>
          <w:ins w:id="129" w:author="Harris, Paul, Vodafone Group" w:date="2020-08-28T13:16:00Z"/>
        </w:rPr>
      </w:pPr>
      <w:ins w:id="130" w:author="Harris, Paul, Vodafone Group" w:date="2020-08-28T13:16:00Z">
        <w:r w:rsidRPr="00535751">
          <w:t>B.</w:t>
        </w:r>
        <w:r w:rsidRPr="00535751">
          <w:rPr>
            <w:lang w:val="en-US"/>
          </w:rPr>
          <w:t>4</w:t>
        </w:r>
        <w:r w:rsidRPr="00535751">
          <w:t>.</w:t>
        </w:r>
        <w:r>
          <w:t>7</w:t>
        </w:r>
        <w:r w:rsidRPr="00535751">
          <w:tab/>
          <w:t xml:space="preserve">Common </w:t>
        </w:r>
        <w:r w:rsidRPr="00535751">
          <w:rPr>
            <w:lang w:val="en-US"/>
          </w:rPr>
          <w:t>UE RF</w:t>
        </w:r>
        <w:r w:rsidRPr="00535751">
          <w:t xml:space="preserve"> requirements </w:t>
        </w:r>
        <w:r>
          <w:t>for UL 7.5KHz shift for TDD band n38</w:t>
        </w:r>
      </w:ins>
    </w:p>
    <w:p w14:paraId="49B9248B" w14:textId="13AE2AFC" w:rsidR="00F31372" w:rsidRPr="001E56FE" w:rsidRDefault="00F31372" w:rsidP="00F31372">
      <w:pPr>
        <w:spacing w:after="0"/>
        <w:rPr>
          <w:ins w:id="131" w:author="Harris, Paul, Vodafone Group" w:date="2020-08-28T13:16:00Z"/>
          <w:rFonts w:eastAsia="Yu Mincho"/>
        </w:rPr>
      </w:pPr>
      <w:ins w:id="132" w:author="Harris, Paul, Vodafone Group" w:date="2020-08-28T13:16:00Z">
        <w:r w:rsidRPr="00535751">
          <w:t>The requirements and test cases listed in Table B.4.</w:t>
        </w:r>
        <w:r>
          <w:t>7</w:t>
        </w:r>
        <w:r w:rsidRPr="00535751">
          <w:t>-1 are specified in REL-1</w:t>
        </w:r>
        <w:r>
          <w:t>7</w:t>
        </w:r>
        <w:r w:rsidRPr="00535751">
          <w:t xml:space="preserve"> version of TS 38.101-1 [2].</w:t>
        </w:r>
        <w:r>
          <w:rPr>
            <w:rFonts w:eastAsia="Yu Mincho"/>
          </w:rPr>
          <w:t xml:space="preserve"> For Band n</w:t>
        </w:r>
      </w:ins>
      <w:ins w:id="133" w:author="Harris, Paul, Vodafone Group" w:date="2020-08-28T13:17:00Z">
        <w:r>
          <w:rPr>
            <w:rFonts w:eastAsia="Yu Mincho"/>
          </w:rPr>
          <w:t>38</w:t>
        </w:r>
      </w:ins>
      <w:ins w:id="134" w:author="Harris, Paul, Vodafone Group" w:date="2020-08-28T13:16:00Z">
        <w:r>
          <w:rPr>
            <w:rFonts w:eastAsia="Yu Mincho"/>
          </w:rPr>
          <w:t xml:space="preserve">, UL shift </w:t>
        </w:r>
        <w:r w:rsidRPr="001E56FE">
          <w:rPr>
            <w:rFonts w:eastAsia="Yu Mincho"/>
          </w:rPr>
          <w:t xml:space="preserve">is only applicable to </w:t>
        </w:r>
        <w:r>
          <w:rPr>
            <w:rFonts w:eastAsia="Yu Mincho"/>
          </w:rPr>
          <w:t>uplink</w:t>
        </w:r>
        <w:r w:rsidRPr="001E56FE">
          <w:rPr>
            <w:rFonts w:eastAsia="Yu Mincho"/>
          </w:rPr>
          <w:t xml:space="preserve"> transmissions</w:t>
        </w:r>
        <w:r>
          <w:rPr>
            <w:rFonts w:eastAsia="Yu Mincho"/>
          </w:rPr>
          <w:t xml:space="preserve"> using a 15 kHz SCS.</w:t>
        </w:r>
      </w:ins>
    </w:p>
    <w:p w14:paraId="5EBBC0C3" w14:textId="77777777" w:rsidR="00F31372" w:rsidRPr="001E56FE" w:rsidRDefault="00F31372" w:rsidP="00F31372">
      <w:pPr>
        <w:spacing w:after="0"/>
        <w:rPr>
          <w:ins w:id="135" w:author="Harris, Paul, Vodafone Group" w:date="2020-08-28T13:16:00Z"/>
          <w:rFonts w:eastAsia="Yu Mincho"/>
        </w:rPr>
      </w:pPr>
    </w:p>
    <w:p w14:paraId="63DEE8A2" w14:textId="77777777" w:rsidR="00F31372" w:rsidRPr="00535751" w:rsidRDefault="00F31372" w:rsidP="00F31372">
      <w:pPr>
        <w:rPr>
          <w:ins w:id="136" w:author="Harris, Paul, Vodafone Group" w:date="2020-08-28T13:16:00Z"/>
        </w:rPr>
      </w:pPr>
    </w:p>
    <w:p w14:paraId="798F68FD" w14:textId="2CD80AB8" w:rsidR="00F31372" w:rsidRPr="00535751" w:rsidRDefault="00F31372" w:rsidP="00F31372">
      <w:pPr>
        <w:pStyle w:val="TH"/>
        <w:rPr>
          <w:ins w:id="137" w:author="Harris, Paul, Vodafone Group" w:date="2020-08-28T13:16:00Z"/>
        </w:rPr>
      </w:pPr>
      <w:ins w:id="138" w:author="Harris, Paul, Vodafone Group" w:date="2020-08-28T13:16:00Z">
        <w:r w:rsidRPr="00535751">
          <w:t>Table B.4.</w:t>
        </w:r>
        <w:r>
          <w:t>7</w:t>
        </w:r>
        <w:r w:rsidRPr="00535751">
          <w:rPr>
            <w:rFonts w:hint="eastAsia"/>
          </w:rPr>
          <w:t>-1</w:t>
        </w:r>
        <w:r w:rsidRPr="00535751">
          <w:t xml:space="preserve">: Common UE RF requirements for </w:t>
        </w:r>
        <w:r>
          <w:t>UL 7.5KHz shift for TDD Band n38</w:t>
        </w:r>
      </w:ins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09"/>
      </w:tblGrid>
      <w:tr w:rsidR="00F31372" w:rsidRPr="00535751" w14:paraId="62DE8F9C" w14:textId="77777777" w:rsidTr="00270A80">
        <w:trPr>
          <w:trHeight w:val="255"/>
          <w:ins w:id="139" w:author="Harris, Paul, Vodafone Group" w:date="2020-08-28T13:16:00Z"/>
        </w:trPr>
        <w:tc>
          <w:tcPr>
            <w:tcW w:w="3348" w:type="dxa"/>
          </w:tcPr>
          <w:p w14:paraId="0DBB9F75" w14:textId="77777777" w:rsidR="00F31372" w:rsidRPr="00535751" w:rsidRDefault="00F31372" w:rsidP="00270A80">
            <w:pPr>
              <w:pStyle w:val="TAH"/>
              <w:rPr>
                <w:ins w:id="140" w:author="Harris, Paul, Vodafone Group" w:date="2020-08-28T13:16:00Z"/>
                <w:rFonts w:cs="Arial"/>
                <w:lang w:val="en-US"/>
              </w:rPr>
            </w:pPr>
            <w:ins w:id="141" w:author="Harris, Paul, Vodafone Group" w:date="2020-08-28T13:16:00Z">
              <w:r w:rsidRPr="00535751">
                <w:rPr>
                  <w:rFonts w:cs="Arial"/>
                  <w:lang w:val="en-US"/>
                </w:rPr>
                <w:t>Clause</w:t>
              </w:r>
            </w:ins>
          </w:p>
        </w:tc>
        <w:tc>
          <w:tcPr>
            <w:tcW w:w="6509" w:type="dxa"/>
          </w:tcPr>
          <w:p w14:paraId="71E1148E" w14:textId="77777777" w:rsidR="00F31372" w:rsidRPr="00535751" w:rsidRDefault="00F31372" w:rsidP="00270A80">
            <w:pPr>
              <w:pStyle w:val="TAH"/>
              <w:rPr>
                <w:ins w:id="142" w:author="Harris, Paul, Vodafone Group" w:date="2020-08-28T13:16:00Z"/>
                <w:rFonts w:cs="Arial"/>
                <w:lang w:val="en-US"/>
              </w:rPr>
            </w:pPr>
            <w:ins w:id="143" w:author="Harris, Paul, Vodafone Group" w:date="2020-08-28T13:16:00Z">
              <w:r w:rsidRPr="00535751">
                <w:rPr>
                  <w:rFonts w:cs="Arial"/>
                  <w:lang w:val="en-US"/>
                </w:rPr>
                <w:t>Description</w:t>
              </w:r>
            </w:ins>
          </w:p>
        </w:tc>
      </w:tr>
      <w:tr w:rsidR="00F31372" w:rsidRPr="00535751" w14:paraId="55FA94AB" w14:textId="77777777" w:rsidTr="00270A80">
        <w:trPr>
          <w:trHeight w:val="255"/>
          <w:ins w:id="144" w:author="Harris, Paul, Vodafone Group" w:date="2020-08-28T13:16:00Z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2F9D" w14:textId="77777777" w:rsidR="00F31372" w:rsidRPr="00535751" w:rsidRDefault="00F31372" w:rsidP="00270A80">
            <w:pPr>
              <w:pStyle w:val="TAL"/>
              <w:rPr>
                <w:ins w:id="145" w:author="Harris, Paul, Vodafone Group" w:date="2020-08-28T13:16:00Z"/>
                <w:rFonts w:cs="Arial"/>
                <w:lang w:val="en-US"/>
              </w:rPr>
            </w:pPr>
            <w:ins w:id="146" w:author="Harris, Paul, Vodafone Group" w:date="2020-08-28T13:16:00Z">
              <w:r w:rsidRPr="00535751">
                <w:rPr>
                  <w:rFonts w:cs="Arial"/>
                  <w:lang w:val="en-US"/>
                </w:rPr>
                <w:t>5.4.2.1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48A3" w14:textId="600725BE" w:rsidR="00F31372" w:rsidRPr="00535751" w:rsidRDefault="00F31372" w:rsidP="00F31372">
            <w:pPr>
              <w:pStyle w:val="TAL"/>
              <w:rPr>
                <w:ins w:id="147" w:author="Harris, Paul, Vodafone Group" w:date="2020-08-28T13:16:00Z"/>
                <w:rFonts w:cs="Arial"/>
                <w:lang w:val="en-US" w:eastAsia="zh-CN"/>
              </w:rPr>
            </w:pPr>
            <w:ins w:id="148" w:author="Harris, Paul, Vodafone Group" w:date="2020-08-28T13:16:00Z">
              <w:r w:rsidRPr="00535751">
                <w:rPr>
                  <w:rFonts w:cs="Arial"/>
                  <w:lang w:val="en-US"/>
                </w:rPr>
                <w:t>NR-ARFCN and channel raster</w:t>
              </w:r>
              <w:r w:rsidRPr="00535751">
                <w:rPr>
                  <w:rFonts w:cs="Arial" w:hint="eastAsia"/>
                  <w:lang w:val="en-US" w:eastAsia="zh-CN"/>
                </w:rPr>
                <w:t xml:space="preserve"> </w:t>
              </w:r>
              <w:r w:rsidRPr="00535751">
                <w:rPr>
                  <w:rFonts w:cs="Arial"/>
                  <w:lang w:val="en-US" w:eastAsia="zh-CN"/>
                </w:rPr>
                <w:t>(</w:t>
              </w:r>
              <w:r w:rsidRPr="00535751">
                <w:rPr>
                  <w:rFonts w:cs="Arial" w:hint="eastAsia"/>
                  <w:lang w:val="en-US" w:eastAsia="zh-CN"/>
                </w:rPr>
                <w:t>7</w:t>
              </w:r>
              <w:r w:rsidRPr="00535751">
                <w:rPr>
                  <w:rFonts w:cs="Arial"/>
                  <w:lang w:val="en-US" w:eastAsia="zh-CN"/>
                </w:rPr>
                <w:t xml:space="preserve">.5kHz frequency shift for </w:t>
              </w:r>
              <w:r>
                <w:rPr>
                  <w:rFonts w:cs="Arial"/>
                  <w:lang w:val="en-US" w:eastAsia="zh-CN"/>
                </w:rPr>
                <w:t xml:space="preserve">TDD band n38) </w:t>
              </w:r>
            </w:ins>
          </w:p>
        </w:tc>
      </w:tr>
    </w:tbl>
    <w:p w14:paraId="0A3DFEBB" w14:textId="431658A1" w:rsidR="00E634A7" w:rsidRDefault="00E634A7" w:rsidP="000F5A1C">
      <w:pPr>
        <w:rPr>
          <w:b/>
          <w:iCs/>
          <w:color w:val="FF0000"/>
          <w:sz w:val="28"/>
        </w:rPr>
      </w:pPr>
    </w:p>
    <w:p w14:paraId="71126553" w14:textId="77777777" w:rsidR="00E634A7" w:rsidRDefault="00E634A7" w:rsidP="00E634A7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t>&lt;Unchanged parts are omitted&gt;</w:t>
      </w:r>
    </w:p>
    <w:p w14:paraId="045E63A5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A5A1E" w14:textId="77777777" w:rsidR="00324C0E" w:rsidRDefault="00324C0E">
      <w:r>
        <w:separator/>
      </w:r>
    </w:p>
  </w:endnote>
  <w:endnote w:type="continuationSeparator" w:id="0">
    <w:p w14:paraId="703D660E" w14:textId="77777777" w:rsidR="00324C0E" w:rsidRDefault="0032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736F3" w14:textId="77777777" w:rsidR="00BE3B4A" w:rsidRDefault="00BE3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E2AB" w14:textId="5B2832EB" w:rsidR="00F31372" w:rsidRDefault="00F31372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36598F" wp14:editId="4CC15AF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c23645d8b42d59d6e32eebb5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A2184D" w14:textId="5E7665A0" w:rsidR="00F31372" w:rsidRPr="00F31372" w:rsidRDefault="00F31372" w:rsidP="00F3137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F31372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6598F" id="_x0000_t202" coordsize="21600,21600" o:spt="202" path="m,l,21600r21600,l21600,xe">
              <v:stroke joinstyle="miter"/>
              <v:path gradientshapeok="t" o:connecttype="rect"/>
            </v:shapetype>
            <v:shape id="MSIPCMc23645d8b42d59d6e32eebb5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" o:allowincell="f" filled="f" stroked="f" strokeweight=".5pt">
              <v:fill o:detectmouseclick="t"/>
              <v:textbox inset="20pt,0,,0">
                <w:txbxContent>
                  <w:p w14:paraId="5CA2184D" w14:textId="5E7665A0" w:rsidR="00F31372" w:rsidRPr="00F31372" w:rsidRDefault="00F31372" w:rsidP="00F3137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F31372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CDFC" w14:textId="77777777" w:rsidR="00BE3B4A" w:rsidRDefault="00BE3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584B1" w14:textId="77777777" w:rsidR="00324C0E" w:rsidRDefault="00324C0E">
      <w:r>
        <w:separator/>
      </w:r>
    </w:p>
  </w:footnote>
  <w:footnote w:type="continuationSeparator" w:id="0">
    <w:p w14:paraId="340B7370" w14:textId="77777777" w:rsidR="00324C0E" w:rsidRDefault="0032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198C2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72DA8" w14:textId="77777777" w:rsidR="00BE3B4A" w:rsidRDefault="00BE3B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402D4" w14:textId="77777777" w:rsidR="00BE3B4A" w:rsidRDefault="00BE3B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C6865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2681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1D0A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ris, Paul, Vodafone Group">
    <w15:presenceInfo w15:providerId="AD" w15:userId="S-1-5-21-329068152-1383384898-682003330-156663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2AB0"/>
    <w:rsid w:val="00022E4A"/>
    <w:rsid w:val="00040FB6"/>
    <w:rsid w:val="000A6394"/>
    <w:rsid w:val="000B0A00"/>
    <w:rsid w:val="000B0DF9"/>
    <w:rsid w:val="000B7FED"/>
    <w:rsid w:val="000C038A"/>
    <w:rsid w:val="000C6598"/>
    <w:rsid w:val="000D7F0F"/>
    <w:rsid w:val="000E012C"/>
    <w:rsid w:val="000F5A1C"/>
    <w:rsid w:val="00133864"/>
    <w:rsid w:val="00145D43"/>
    <w:rsid w:val="001672A6"/>
    <w:rsid w:val="0017491E"/>
    <w:rsid w:val="00183B94"/>
    <w:rsid w:val="00192C46"/>
    <w:rsid w:val="001A08B3"/>
    <w:rsid w:val="001A7B60"/>
    <w:rsid w:val="001B52F0"/>
    <w:rsid w:val="001B7A65"/>
    <w:rsid w:val="001C7F03"/>
    <w:rsid w:val="001D204F"/>
    <w:rsid w:val="001E41F3"/>
    <w:rsid w:val="001F4E11"/>
    <w:rsid w:val="0020023A"/>
    <w:rsid w:val="0026004D"/>
    <w:rsid w:val="002640DD"/>
    <w:rsid w:val="002646A8"/>
    <w:rsid w:val="00275D12"/>
    <w:rsid w:val="00284FEB"/>
    <w:rsid w:val="002860C4"/>
    <w:rsid w:val="002B5741"/>
    <w:rsid w:val="00305409"/>
    <w:rsid w:val="00324C0E"/>
    <w:rsid w:val="003566AB"/>
    <w:rsid w:val="003609EF"/>
    <w:rsid w:val="0036231A"/>
    <w:rsid w:val="00374DD4"/>
    <w:rsid w:val="0038557F"/>
    <w:rsid w:val="003A0729"/>
    <w:rsid w:val="003E0F75"/>
    <w:rsid w:val="003E1A36"/>
    <w:rsid w:val="00401EFD"/>
    <w:rsid w:val="00410371"/>
    <w:rsid w:val="004242F1"/>
    <w:rsid w:val="00471913"/>
    <w:rsid w:val="00476CBD"/>
    <w:rsid w:val="004B75B7"/>
    <w:rsid w:val="004D0732"/>
    <w:rsid w:val="004F1C31"/>
    <w:rsid w:val="004F6AE5"/>
    <w:rsid w:val="005139C5"/>
    <w:rsid w:val="0051580D"/>
    <w:rsid w:val="00545061"/>
    <w:rsid w:val="00547111"/>
    <w:rsid w:val="00556C62"/>
    <w:rsid w:val="005660AA"/>
    <w:rsid w:val="00573EFA"/>
    <w:rsid w:val="00580538"/>
    <w:rsid w:val="005879ED"/>
    <w:rsid w:val="00592D74"/>
    <w:rsid w:val="005C70CF"/>
    <w:rsid w:val="005E2C44"/>
    <w:rsid w:val="005E46B0"/>
    <w:rsid w:val="005F6308"/>
    <w:rsid w:val="00621188"/>
    <w:rsid w:val="006257ED"/>
    <w:rsid w:val="00695808"/>
    <w:rsid w:val="006B46FB"/>
    <w:rsid w:val="006D5837"/>
    <w:rsid w:val="006E21FB"/>
    <w:rsid w:val="007003B2"/>
    <w:rsid w:val="00792342"/>
    <w:rsid w:val="007977A8"/>
    <w:rsid w:val="007B512A"/>
    <w:rsid w:val="007C2097"/>
    <w:rsid w:val="007C4CA6"/>
    <w:rsid w:val="007D6A07"/>
    <w:rsid w:val="007F7259"/>
    <w:rsid w:val="008040A8"/>
    <w:rsid w:val="00804729"/>
    <w:rsid w:val="00817A38"/>
    <w:rsid w:val="008279FA"/>
    <w:rsid w:val="00835E7D"/>
    <w:rsid w:val="008626E7"/>
    <w:rsid w:val="00867FFC"/>
    <w:rsid w:val="00870EE7"/>
    <w:rsid w:val="00877FE7"/>
    <w:rsid w:val="008863B9"/>
    <w:rsid w:val="00896FAD"/>
    <w:rsid w:val="008975E2"/>
    <w:rsid w:val="008A07E9"/>
    <w:rsid w:val="008A363D"/>
    <w:rsid w:val="008A45A6"/>
    <w:rsid w:val="008A6194"/>
    <w:rsid w:val="008F686C"/>
    <w:rsid w:val="00903DD8"/>
    <w:rsid w:val="0090721A"/>
    <w:rsid w:val="009148DE"/>
    <w:rsid w:val="00915974"/>
    <w:rsid w:val="00941E30"/>
    <w:rsid w:val="00943BC6"/>
    <w:rsid w:val="009777D9"/>
    <w:rsid w:val="00991B88"/>
    <w:rsid w:val="009A5753"/>
    <w:rsid w:val="009A579D"/>
    <w:rsid w:val="009E3297"/>
    <w:rsid w:val="009F734F"/>
    <w:rsid w:val="00A2007C"/>
    <w:rsid w:val="00A246B6"/>
    <w:rsid w:val="00A2542D"/>
    <w:rsid w:val="00A2688A"/>
    <w:rsid w:val="00A47E70"/>
    <w:rsid w:val="00A50CF0"/>
    <w:rsid w:val="00A6748B"/>
    <w:rsid w:val="00A7671C"/>
    <w:rsid w:val="00AA2CBC"/>
    <w:rsid w:val="00AA5E14"/>
    <w:rsid w:val="00AC5820"/>
    <w:rsid w:val="00AD1CD8"/>
    <w:rsid w:val="00B07364"/>
    <w:rsid w:val="00B258BB"/>
    <w:rsid w:val="00B67B97"/>
    <w:rsid w:val="00B71EFE"/>
    <w:rsid w:val="00B722CD"/>
    <w:rsid w:val="00B83E25"/>
    <w:rsid w:val="00B968C8"/>
    <w:rsid w:val="00BA3EC5"/>
    <w:rsid w:val="00BA51D9"/>
    <w:rsid w:val="00BA68DA"/>
    <w:rsid w:val="00BB5DFC"/>
    <w:rsid w:val="00BD279D"/>
    <w:rsid w:val="00BD6BB8"/>
    <w:rsid w:val="00BD6D61"/>
    <w:rsid w:val="00BE3B4A"/>
    <w:rsid w:val="00C00294"/>
    <w:rsid w:val="00C13196"/>
    <w:rsid w:val="00C2592D"/>
    <w:rsid w:val="00C25FBF"/>
    <w:rsid w:val="00C463A9"/>
    <w:rsid w:val="00C47578"/>
    <w:rsid w:val="00C61F0D"/>
    <w:rsid w:val="00C66BA2"/>
    <w:rsid w:val="00C95985"/>
    <w:rsid w:val="00CC446B"/>
    <w:rsid w:val="00CC5026"/>
    <w:rsid w:val="00CC68D0"/>
    <w:rsid w:val="00D03F9A"/>
    <w:rsid w:val="00D06D51"/>
    <w:rsid w:val="00D24991"/>
    <w:rsid w:val="00D34D0C"/>
    <w:rsid w:val="00D50255"/>
    <w:rsid w:val="00D52AB4"/>
    <w:rsid w:val="00D66520"/>
    <w:rsid w:val="00D70331"/>
    <w:rsid w:val="00D83CBA"/>
    <w:rsid w:val="00DC6E0E"/>
    <w:rsid w:val="00DE34CF"/>
    <w:rsid w:val="00E13F3D"/>
    <w:rsid w:val="00E23E3E"/>
    <w:rsid w:val="00E34898"/>
    <w:rsid w:val="00E634A7"/>
    <w:rsid w:val="00EB09B7"/>
    <w:rsid w:val="00EE7D7C"/>
    <w:rsid w:val="00EF5577"/>
    <w:rsid w:val="00F10C50"/>
    <w:rsid w:val="00F25D98"/>
    <w:rsid w:val="00F300FB"/>
    <w:rsid w:val="00F31372"/>
    <w:rsid w:val="00F502C4"/>
    <w:rsid w:val="00F8628D"/>
    <w:rsid w:val="00F96DA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9F42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C1319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1319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13196"/>
    <w:rPr>
      <w:rFonts w:ascii="Arial" w:hAnsi="Arial"/>
      <w:b/>
      <w:lang w:val="en-GB" w:eastAsia="en-US"/>
    </w:rPr>
  </w:style>
  <w:style w:type="character" w:customStyle="1" w:styleId="EQChar">
    <w:name w:val="EQ Char"/>
    <w:link w:val="EQ"/>
    <w:rsid w:val="00C13196"/>
    <w:rPr>
      <w:rFonts w:ascii="Times New Roman" w:hAnsi="Times New Roman"/>
      <w:noProof/>
      <w:lang w:val="en-GB" w:eastAsia="en-US"/>
    </w:rPr>
  </w:style>
  <w:style w:type="character" w:customStyle="1" w:styleId="TALCar">
    <w:name w:val="TAL Car"/>
    <w:link w:val="TAL"/>
    <w:qFormat/>
    <w:rsid w:val="00E634A7"/>
    <w:rPr>
      <w:rFonts w:ascii="Arial" w:hAnsi="Arial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F5A1C"/>
    <w:rPr>
      <w:rFonts w:ascii="Arial" w:hAnsi="Arial"/>
      <w:sz w:val="32"/>
      <w:lang w:val="en-GB" w:eastAsia="en-US"/>
    </w:rPr>
  </w:style>
  <w:style w:type="character" w:customStyle="1" w:styleId="CRCoverPageChar">
    <w:name w:val="CR Cover Page Char"/>
    <w:link w:val="CRCoverPage"/>
    <w:rsid w:val="00F31372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E52B8-01E7-4C30-8096-B0A0C432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LTE-NR Coexistance in B40/n40</vt:lpstr>
      <vt:lpstr>MTG_TITLE</vt:lpstr>
    </vt:vector>
  </TitlesOfParts>
  <Manager/>
  <Company>Reliance Jio</Company>
  <LinksUpToDate>false</LinksUpToDate>
  <CharactersWithSpaces>9852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LTE-NR Coexistance in B40/n40</dc:title>
  <dc:subject/>
  <dc:creator>Ashish Gupta</dc:creator>
  <cp:keywords/>
  <dc:description/>
  <cp:lastModifiedBy>Harris, Paul, Vodafone Group</cp:lastModifiedBy>
  <cp:revision>5</cp:revision>
  <cp:lastPrinted>1900-01-01T00:00:00Z</cp:lastPrinted>
  <dcterms:created xsi:type="dcterms:W3CDTF">2020-08-26T12:56:00Z</dcterms:created>
  <dcterms:modified xsi:type="dcterms:W3CDTF">2020-08-28T12:57:00Z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0359f705-2ba0-454b-9cfc-6ce5bcaac040_Enabled">
    <vt:lpwstr>True</vt:lpwstr>
  </property>
  <property fmtid="{D5CDD505-2E9C-101B-9397-08002B2CF9AE}" pid="22" name="MSIP_Label_0359f705-2ba0-454b-9cfc-6ce5bcaac040_SiteId">
    <vt:lpwstr>68283f3b-8487-4c86-adb3-a5228f18b893</vt:lpwstr>
  </property>
  <property fmtid="{D5CDD505-2E9C-101B-9397-08002B2CF9AE}" pid="23" name="MSIP_Label_0359f705-2ba0-454b-9cfc-6ce5bcaac040_Owner">
    <vt:lpwstr>paul.harris1@vodafone.com</vt:lpwstr>
  </property>
  <property fmtid="{D5CDD505-2E9C-101B-9397-08002B2CF9AE}" pid="24" name="MSIP_Label_0359f705-2ba0-454b-9cfc-6ce5bcaac040_SetDate">
    <vt:lpwstr>2020-08-28T12:18:05.1910809Z</vt:lpwstr>
  </property>
  <property fmtid="{D5CDD505-2E9C-101B-9397-08002B2CF9AE}" pid="25" name="MSIP_Label_0359f705-2ba0-454b-9cfc-6ce5bcaac040_Name">
    <vt:lpwstr>C2 General</vt:lpwstr>
  </property>
  <property fmtid="{D5CDD505-2E9C-101B-9397-08002B2CF9AE}" pid="26" name="MSIP_Label_0359f705-2ba0-454b-9cfc-6ce5bcaac040_Application">
    <vt:lpwstr>Microsoft Azure Information Protection</vt:lpwstr>
  </property>
  <property fmtid="{D5CDD505-2E9C-101B-9397-08002B2CF9AE}" pid="27" name="MSIP_Label_0359f705-2ba0-454b-9cfc-6ce5bcaac040_Extended_MSFT_Method">
    <vt:lpwstr>Automatic</vt:lpwstr>
  </property>
  <property fmtid="{D5CDD505-2E9C-101B-9397-08002B2CF9AE}" pid="28" name="Sensitivity">
    <vt:lpwstr>C2 General</vt:lpwstr>
  </property>
</Properties>
</file>