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7A9F2C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 w:rsidR="00AA5E14">
        <w:rPr>
          <w:b/>
          <w:noProof/>
          <w:sz w:val="24"/>
        </w:rPr>
        <w:t>RAN4#96</w:t>
      </w:r>
      <w:r w:rsidR="00C61F0D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C61F0D">
          <w:rPr>
            <w:b/>
            <w:i/>
            <w:noProof/>
            <w:sz w:val="28"/>
          </w:rPr>
          <w:t>R4-200</w:t>
        </w:r>
        <w:r w:rsidR="00B07364">
          <w:rPr>
            <w:b/>
            <w:i/>
            <w:noProof/>
            <w:sz w:val="28"/>
          </w:rPr>
          <w:t>xxxx</w:t>
        </w:r>
      </w:fldSimple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545061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fldSimple w:instr=" DOCPROPERTY  EndDate  \* MERGEFORMAT ">
        <w:r w:rsidR="00545061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1418821D" w:rsidR="001E41F3" w:rsidRPr="00410371" w:rsidRDefault="00012AB0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</w:t>
              </w:r>
              <w:r w:rsidR="0090721A">
                <w:rPr>
                  <w:b/>
                  <w:noProof/>
                  <w:sz w:val="28"/>
                </w:rPr>
                <w:t>307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503949B4" w:rsidR="001E41F3" w:rsidRPr="00410371" w:rsidRDefault="00012AB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4729">
                <w:rPr>
                  <w:b/>
                  <w:noProof/>
                  <w:sz w:val="28"/>
                </w:rPr>
                <w:t>00</w:t>
              </w:r>
              <w:r w:rsidR="00A6748B">
                <w:rPr>
                  <w:b/>
                  <w:noProof/>
                  <w:sz w:val="28"/>
                </w:rPr>
                <w:t>24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012A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72B3B1F" w:rsidR="001E41F3" w:rsidRPr="00410371" w:rsidRDefault="00012A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903DD8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903DD8">
                <w:rPr>
                  <w:b/>
                  <w:noProof/>
                  <w:sz w:val="28"/>
                </w:rPr>
                <w:t>3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5352E2D" w:rsidR="00F25D98" w:rsidRDefault="00EF55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395B0E0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628D">
                <w:t xml:space="preserve">LTE/NR spectrum sharing in Band 40/n40 </w:t>
              </w:r>
            </w:fldSimple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A68DA">
                <w:rPr>
                  <w:noProof/>
                </w:rPr>
                <w:t>Reliance Jio</w:t>
              </w:r>
            </w:fldSimple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012AB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29BA3331" w:rsidR="001E41F3" w:rsidRDefault="00D83CBA" w:rsidP="00D83CB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</w:t>
            </w:r>
            <w:r w:rsidR="00EF5577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3B94">
                <w:rPr>
                  <w:noProof/>
                </w:rPr>
                <w:t>2020-07-13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012AB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66FD30AB" w:rsidR="001E41F3" w:rsidRDefault="003A072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2646A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FE4855C" w:rsidR="000E012C" w:rsidRDefault="000F5A1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5.4 and </w:t>
            </w:r>
            <w:r w:rsidR="00DC6E0E">
              <w:rPr>
                <w:noProof/>
              </w:rPr>
              <w:t>B</w:t>
            </w:r>
            <w:r w:rsidR="005E46B0">
              <w:rPr>
                <w:noProof/>
              </w:rPr>
              <w:t>.</w:t>
            </w:r>
            <w:r>
              <w:rPr>
                <w:noProof/>
              </w:rPr>
              <w:t xml:space="preserve">4.7 added for UL 7.5KHz shift </w:t>
            </w:r>
            <w:r w:rsidR="00B71EFE">
              <w:rPr>
                <w:noProof/>
              </w:rPr>
              <w:t>in n40 band</w:t>
            </w:r>
            <w:r>
              <w:rPr>
                <w:noProof/>
              </w:rPr>
              <w:t>.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700B9719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20023A">
              <w:rPr>
                <w:noProof/>
              </w:rPr>
              <w:t xml:space="preserve">with 15KHz PDSCH SCS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4615DADB" w:rsidR="001E41F3" w:rsidRDefault="004F1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5.4 and Annex B.4.7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3EE2F489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3E6DD1E6" w14:textId="77777777" w:rsidR="00915974" w:rsidRPr="00535751" w:rsidRDefault="00915974" w:rsidP="00915974">
      <w:pPr>
        <w:pStyle w:val="Heading2"/>
      </w:pPr>
      <w:bookmarkStart w:id="2" w:name="_Toc21098343"/>
      <w:bookmarkStart w:id="3" w:name="_Toc29470570"/>
      <w:bookmarkStart w:id="4" w:name="_Toc37141938"/>
      <w:bookmarkStart w:id="5" w:name="_Toc37141989"/>
      <w:bookmarkStart w:id="6" w:name="_Toc37142041"/>
      <w:bookmarkStart w:id="7" w:name="_Toc37269044"/>
      <w:bookmarkStart w:id="8" w:name="_Toc37269087"/>
      <w:bookmarkStart w:id="9" w:name="_Toc45907610"/>
      <w:r w:rsidRPr="00535751">
        <w:t>5.2</w:t>
      </w:r>
      <w:r w:rsidRPr="00535751">
        <w:tab/>
        <w:t>Additional NR CA configurations for NR frequency range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61A2F30" w14:textId="77777777" w:rsidR="00915974" w:rsidRPr="00535751" w:rsidRDefault="00915974" w:rsidP="00915974">
      <w:pPr>
        <w:pStyle w:val="Heading3"/>
      </w:pPr>
      <w:bookmarkStart w:id="10" w:name="_Toc21098344"/>
      <w:bookmarkStart w:id="11" w:name="_Toc29470571"/>
      <w:bookmarkStart w:id="12" w:name="_Toc37141939"/>
      <w:bookmarkStart w:id="13" w:name="_Toc37141990"/>
      <w:bookmarkStart w:id="14" w:name="_Toc37142042"/>
      <w:bookmarkStart w:id="15" w:name="_Toc37269045"/>
      <w:bookmarkStart w:id="16" w:name="_Toc37269088"/>
      <w:bookmarkStart w:id="17" w:name="_Toc45907611"/>
      <w:r w:rsidRPr="00535751">
        <w:t>5.2.1</w:t>
      </w:r>
      <w:r w:rsidRPr="00535751">
        <w:tab/>
      </w:r>
      <w:proofErr w:type="spellStart"/>
      <w:r w:rsidRPr="00535751">
        <w:t>Intraband</w:t>
      </w:r>
      <w:proofErr w:type="spellEnd"/>
      <w:r w:rsidRPr="00535751">
        <w:t xml:space="preserve"> CA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590F49F" w14:textId="77777777" w:rsidR="00915974" w:rsidRPr="00535751" w:rsidRDefault="00915974" w:rsidP="00915974">
      <w:r w:rsidRPr="00535751">
        <w:t xml:space="preserve">Requirements for a Rel-16 UE for additional NR </w:t>
      </w:r>
      <w:proofErr w:type="spellStart"/>
      <w:r w:rsidRPr="00535751">
        <w:t>intraband</w:t>
      </w:r>
      <w:proofErr w:type="spellEnd"/>
      <w:r w:rsidRPr="00535751">
        <w:t xml:space="preserve"> CA configurations within FR1 compared to TS 38.101-1 of Rel-16 [2] are introduced via this clause.</w:t>
      </w:r>
    </w:p>
    <w:p w14:paraId="2505235F" w14:textId="77777777" w:rsidR="00915974" w:rsidRPr="00535751" w:rsidRDefault="00915974" w:rsidP="00915974">
      <w:pPr>
        <w:pStyle w:val="TH"/>
        <w:rPr>
          <w:lang w:eastAsia="ko-KR"/>
        </w:rPr>
      </w:pPr>
      <w:r w:rsidRPr="00535751">
        <w:t xml:space="preserve">Table 5.2.1-1: NR </w:t>
      </w:r>
      <w:proofErr w:type="spellStart"/>
      <w:r w:rsidRPr="00535751">
        <w:t>intraband</w:t>
      </w:r>
      <w:proofErr w:type="spellEnd"/>
      <w:r w:rsidRPr="00535751">
        <w:t xml:space="preserve"> CA within FR1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46"/>
        <w:gridCol w:w="2372"/>
        <w:gridCol w:w="992"/>
        <w:gridCol w:w="1428"/>
        <w:gridCol w:w="1974"/>
      </w:tblGrid>
      <w:tr w:rsidR="00915974" w:rsidRPr="00535751" w14:paraId="4B87C5DC" w14:textId="77777777" w:rsidTr="005B1BD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269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A3F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680" w14:textId="77777777" w:rsidR="00915974" w:rsidRPr="00535751" w:rsidRDefault="00915974" w:rsidP="005B1BD9">
            <w:pPr>
              <w:pStyle w:val="TAH"/>
            </w:pPr>
            <w:r w:rsidRPr="00535751">
              <w:t>CA BW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0D3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72D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01EA6B07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8AF6E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630ED82B" w14:textId="77777777" w:rsidR="00915974" w:rsidRPr="00535751" w:rsidRDefault="00915974" w:rsidP="005B1BD9">
            <w:pPr>
              <w:pStyle w:val="TAH"/>
            </w:pPr>
            <w:r w:rsidRPr="00535751">
              <w:t>(see 3</w:t>
            </w:r>
            <w:r>
              <w:t>8</w:t>
            </w:r>
            <w:r w:rsidRPr="00535751">
              <w:t>.307 of the REL in which the CA configuration was introduced)</w:t>
            </w:r>
          </w:p>
        </w:tc>
      </w:tr>
      <w:tr w:rsidR="00915974" w:rsidRPr="00535751" w14:paraId="62A38762" w14:textId="77777777" w:rsidTr="005B1BD9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367" w14:textId="77777777" w:rsidR="00915974" w:rsidRPr="00535751" w:rsidRDefault="00915974" w:rsidP="005B1BD9">
            <w:pPr>
              <w:pStyle w:val="TAC"/>
            </w:pPr>
            <w:r w:rsidRPr="00535751">
              <w:t>Intra-band contiguous CA configurations within FR1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F06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364" w14:textId="77777777" w:rsidR="00915974" w:rsidRPr="00535751" w:rsidRDefault="00915974" w:rsidP="005B1BD9">
            <w:pPr>
              <w:pStyle w:val="TAC"/>
              <w:rPr>
                <w:lang w:val="sv-FI"/>
              </w:rPr>
            </w:pPr>
            <w:r w:rsidRPr="00535751">
              <w:rPr>
                <w:lang w:val="sv-FI"/>
              </w:rPr>
              <w:t>C, D, E, F, G, H, I, J, K,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7D7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E5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DE3A8" w14:textId="77777777" w:rsidR="00915974" w:rsidRPr="00535751" w:rsidRDefault="00915974" w:rsidP="005B1BD9">
            <w:pPr>
              <w:pStyle w:val="TAC"/>
            </w:pPr>
            <w:r w:rsidRPr="00535751">
              <w:t>Table B.4.2-1</w:t>
            </w:r>
          </w:p>
        </w:tc>
      </w:tr>
      <w:tr w:rsidR="00915974" w:rsidRPr="00535751" w14:paraId="4BC46B23" w14:textId="77777777" w:rsidTr="005B1BD9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543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C13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2B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2B1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171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7C4088" w14:textId="77777777" w:rsidR="00915974" w:rsidRPr="00535751" w:rsidRDefault="00915974" w:rsidP="005B1BD9">
            <w:pPr>
              <w:pStyle w:val="TAC"/>
            </w:pPr>
          </w:p>
        </w:tc>
      </w:tr>
    </w:tbl>
    <w:p w14:paraId="494EED5D" w14:textId="77777777" w:rsidR="00915974" w:rsidRPr="00535751" w:rsidRDefault="00915974" w:rsidP="00915974"/>
    <w:p w14:paraId="73F4E5D8" w14:textId="77777777" w:rsidR="00915974" w:rsidRPr="00535751" w:rsidRDefault="00915974" w:rsidP="00915974">
      <w:pPr>
        <w:pStyle w:val="Heading3"/>
      </w:pPr>
      <w:bookmarkStart w:id="18" w:name="_Toc21098345"/>
      <w:bookmarkStart w:id="19" w:name="_Toc29470572"/>
      <w:bookmarkStart w:id="20" w:name="_Toc37141940"/>
      <w:bookmarkStart w:id="21" w:name="_Toc37141991"/>
      <w:bookmarkStart w:id="22" w:name="_Toc37142043"/>
      <w:bookmarkStart w:id="23" w:name="_Toc37269046"/>
      <w:bookmarkStart w:id="24" w:name="_Toc37269089"/>
      <w:bookmarkStart w:id="25" w:name="_Toc45907612"/>
      <w:r w:rsidRPr="00535751">
        <w:t>5.2.2</w:t>
      </w:r>
      <w:r w:rsidRPr="00535751">
        <w:tab/>
      </w:r>
      <w:proofErr w:type="spellStart"/>
      <w:r w:rsidRPr="00535751">
        <w:t>Interband</w:t>
      </w:r>
      <w:proofErr w:type="spellEnd"/>
      <w:r w:rsidRPr="00535751">
        <w:t xml:space="preserve"> CA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522803D" w14:textId="77777777" w:rsidR="00915974" w:rsidRPr="00535751" w:rsidRDefault="00915974" w:rsidP="00915974">
      <w:bookmarkStart w:id="26" w:name="OLE_LINK27"/>
      <w:r w:rsidRPr="00535751">
        <w:t xml:space="preserve">Requirements for a Rel-16 UE for additional NR </w:t>
      </w:r>
      <w:proofErr w:type="spellStart"/>
      <w:r w:rsidRPr="00535751">
        <w:t>interband</w:t>
      </w:r>
      <w:proofErr w:type="spellEnd"/>
      <w:r w:rsidRPr="00535751">
        <w:t xml:space="preserve"> CA configurations within FR1 compared to TS 38.101-1 of Rel-16 [2] are introduced via this clause.</w:t>
      </w:r>
    </w:p>
    <w:p w14:paraId="679E65DF" w14:textId="77777777" w:rsidR="00915974" w:rsidRPr="00535751" w:rsidRDefault="00915974" w:rsidP="00915974">
      <w:pPr>
        <w:pStyle w:val="TH"/>
      </w:pPr>
      <w:r w:rsidRPr="00535751">
        <w:t xml:space="preserve">Table 5.2.2-1: NR </w:t>
      </w:r>
      <w:proofErr w:type="spellStart"/>
      <w:r w:rsidRPr="00535751">
        <w:t>interband</w:t>
      </w:r>
      <w:proofErr w:type="spellEnd"/>
      <w:r w:rsidRPr="00535751">
        <w:t xml:space="preserve"> CA within FR1</w: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1226"/>
        <w:gridCol w:w="877"/>
        <w:gridCol w:w="897"/>
        <w:gridCol w:w="1086"/>
        <w:gridCol w:w="1286"/>
        <w:gridCol w:w="1366"/>
      </w:tblGrid>
      <w:tr w:rsidR="00915974" w:rsidRPr="00535751" w14:paraId="3C11907B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151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A16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04F" w14:textId="77777777" w:rsidR="00915974" w:rsidRPr="00535751" w:rsidRDefault="00915974" w:rsidP="005B1BD9">
            <w:pPr>
              <w:pStyle w:val="TAH"/>
            </w:pPr>
            <w:r w:rsidRPr="00535751">
              <w:t>Maximum 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47E2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A22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CCF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E9A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70B325C5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EFE1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224B4137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CA configuration was introduced)</w:t>
            </w:r>
          </w:p>
        </w:tc>
      </w:tr>
      <w:tr w:rsidR="00915974" w:rsidRPr="00535751" w14:paraId="4BC9EBA8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CB0" w14:textId="77777777" w:rsidR="00915974" w:rsidRPr="00535751" w:rsidRDefault="00915974" w:rsidP="005B1BD9">
            <w:pPr>
              <w:pStyle w:val="TAC"/>
            </w:pPr>
            <w:r w:rsidRPr="00535751">
              <w:t>Inter-band CA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2C9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15B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1662D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1F3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05A9" w14:textId="77777777" w:rsidR="00915974" w:rsidRPr="00535751" w:rsidRDefault="00915974" w:rsidP="005B1BD9">
            <w:pPr>
              <w:pStyle w:val="TAC"/>
            </w:pPr>
            <w:r w:rsidRPr="00535751">
              <w:rPr>
                <w:lang w:eastAsia="zh-CN"/>
              </w:rPr>
              <w:t xml:space="preserve">TDD, </w:t>
            </w:r>
            <w:r w:rsidRPr="00535751">
              <w:rPr>
                <w:rFonts w:hint="eastAsia"/>
                <w:lang w:eastAsia="zh-CN"/>
              </w:rPr>
              <w:t>FDD</w:t>
            </w:r>
            <w:r w:rsidRPr="00535751">
              <w:rPr>
                <w:lang w:eastAsia="zh-CN"/>
              </w:rPr>
              <w:t>, SDL</w:t>
            </w:r>
            <w:r w:rsidRPr="00535751">
              <w:rPr>
                <w:rFonts w:hint="eastAsia"/>
                <w:lang w:eastAsia="zh-CN"/>
              </w:rPr>
              <w:t xml:space="preserve"> and </w:t>
            </w: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E89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05AD8" w14:textId="77777777" w:rsidR="00915974" w:rsidRPr="00535751" w:rsidRDefault="00915974" w:rsidP="005B1BD9">
            <w:pPr>
              <w:pStyle w:val="TAC"/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B.4.2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915974" w:rsidRPr="00535751" w14:paraId="7BF3C59F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80C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49F0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2ACC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86D7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987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B9CBD" w14:textId="77777777" w:rsidR="00915974" w:rsidRPr="00535751" w:rsidRDefault="00915974" w:rsidP="005B1BD9">
            <w:pPr>
              <w:pStyle w:val="TAC"/>
            </w:pPr>
            <w:r w:rsidRPr="00535751">
              <w:t>TDD, FDD and TDD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EF8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9F" w14:textId="77777777" w:rsidR="00915974" w:rsidRPr="00535751" w:rsidRDefault="00915974" w:rsidP="005B1BD9">
            <w:pPr>
              <w:pStyle w:val="TAC"/>
            </w:pPr>
          </w:p>
        </w:tc>
      </w:tr>
      <w:bookmarkEnd w:id="26"/>
    </w:tbl>
    <w:p w14:paraId="51F15800" w14:textId="77777777" w:rsidR="00915974" w:rsidRPr="00535751" w:rsidRDefault="00915974" w:rsidP="00915974"/>
    <w:p w14:paraId="32C9DFED" w14:textId="77777777" w:rsidR="00915974" w:rsidRPr="00535751" w:rsidRDefault="00915974" w:rsidP="00915974">
      <w:pPr>
        <w:pStyle w:val="Heading2"/>
      </w:pPr>
      <w:bookmarkStart w:id="27" w:name="_Toc21098346"/>
      <w:bookmarkStart w:id="28" w:name="_Toc29470573"/>
      <w:bookmarkStart w:id="29" w:name="_Toc37141941"/>
      <w:bookmarkStart w:id="30" w:name="_Toc37141992"/>
      <w:bookmarkStart w:id="31" w:name="_Toc37142044"/>
      <w:bookmarkStart w:id="32" w:name="_Toc37269047"/>
      <w:bookmarkStart w:id="33" w:name="_Toc37269090"/>
      <w:bookmarkStart w:id="34" w:name="_Toc45907613"/>
      <w:r w:rsidRPr="00535751">
        <w:t>5.3</w:t>
      </w:r>
      <w:r w:rsidRPr="00535751">
        <w:tab/>
        <w:t>Additional NR SUL configurations for NR frequency range 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A05E78" w14:textId="77777777" w:rsidR="00915974" w:rsidRPr="00535751" w:rsidRDefault="00915974" w:rsidP="00915974">
      <w:r w:rsidRPr="00535751">
        <w:t>Requirements for a Rel-16 UE for additional NR SUL configurations within FR1 compared to TS 38.101-1 of Rel-16 [2] are introduced via this clause.</w:t>
      </w:r>
    </w:p>
    <w:p w14:paraId="7454CD20" w14:textId="77777777" w:rsidR="00915974" w:rsidRPr="00535751" w:rsidRDefault="00915974" w:rsidP="00915974">
      <w:pPr>
        <w:pStyle w:val="TH"/>
      </w:pPr>
      <w:r w:rsidRPr="00535751">
        <w:t>Table 5.3-1: NR SUL within FR1</w:t>
      </w:r>
    </w:p>
    <w:tbl>
      <w:tblPr>
        <w:tblW w:w="91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955"/>
        <w:gridCol w:w="877"/>
        <w:gridCol w:w="897"/>
        <w:gridCol w:w="1086"/>
        <w:gridCol w:w="1286"/>
        <w:gridCol w:w="1366"/>
      </w:tblGrid>
      <w:tr w:rsidR="00915974" w:rsidRPr="00535751" w14:paraId="0ED04C67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2EB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998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F88" w14:textId="77777777" w:rsidR="00915974" w:rsidRPr="00535751" w:rsidRDefault="00915974" w:rsidP="005B1BD9">
            <w:pPr>
              <w:pStyle w:val="TAH"/>
            </w:pPr>
            <w:r w:rsidRPr="00535751">
              <w:t>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3339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46C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097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D7F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284A38BB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1E5F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3BED0472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SUL configuration was introduced)</w:t>
            </w:r>
          </w:p>
        </w:tc>
      </w:tr>
      <w:tr w:rsidR="00915974" w:rsidRPr="00535751" w14:paraId="1979C691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DBA" w14:textId="77777777" w:rsidR="00915974" w:rsidRPr="00535751" w:rsidRDefault="00915974" w:rsidP="005B1BD9">
            <w:pPr>
              <w:pStyle w:val="TAC"/>
            </w:pPr>
            <w:r w:rsidRPr="00535751">
              <w:t xml:space="preserve">Inter-band </w:t>
            </w:r>
            <w:r w:rsidRPr="00535751">
              <w:rPr>
                <w:rFonts w:hint="eastAsia"/>
                <w:lang w:eastAsia="zh-CN"/>
              </w:rPr>
              <w:t>SUL</w:t>
            </w:r>
            <w:r w:rsidRPr="00535751">
              <w:t xml:space="preserve">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F42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606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63E638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B7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9A7C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5B3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33FF7" w14:textId="77777777" w:rsidR="00915974" w:rsidRPr="00535751" w:rsidRDefault="00915974" w:rsidP="005B1BD9">
            <w:pPr>
              <w:pStyle w:val="TAC"/>
            </w:pPr>
            <w:r w:rsidRPr="00535751">
              <w:t>Table B.4.3</w:t>
            </w:r>
            <w:r w:rsidRPr="00535751">
              <w:rPr>
                <w:rFonts w:hint="eastAsia"/>
              </w:rPr>
              <w:t>-1</w:t>
            </w:r>
          </w:p>
        </w:tc>
      </w:tr>
      <w:tr w:rsidR="00915974" w:rsidRPr="00535751" w14:paraId="6F2606D7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870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80A2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8B6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A15C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7FC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825EA" w14:textId="77777777" w:rsidR="00915974" w:rsidRPr="00535751" w:rsidRDefault="00915974" w:rsidP="005B1BD9">
            <w:pPr>
              <w:pStyle w:val="TAC"/>
            </w:pPr>
            <w:r w:rsidRPr="00535751">
              <w:t>TDD and SUL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53E8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36" w14:textId="77777777" w:rsidR="00915974" w:rsidRPr="00535751" w:rsidRDefault="00915974" w:rsidP="005B1BD9">
            <w:pPr>
              <w:pStyle w:val="TAC"/>
            </w:pPr>
          </w:p>
        </w:tc>
      </w:tr>
    </w:tbl>
    <w:p w14:paraId="20E15959" w14:textId="77777777" w:rsidR="00915974" w:rsidRPr="00535751" w:rsidRDefault="00915974" w:rsidP="00915974"/>
    <w:p w14:paraId="004A3AB2" w14:textId="748883EE" w:rsidR="00915974" w:rsidRPr="00535751" w:rsidRDefault="00915974" w:rsidP="00915974">
      <w:pPr>
        <w:pStyle w:val="Heading2"/>
      </w:pPr>
      <w:r w:rsidRPr="00535751">
        <w:lastRenderedPageBreak/>
        <w:t>5.</w:t>
      </w:r>
      <w:ins w:id="35" w:author="Ashish9 Gupta" w:date="2020-08-04T23:12:00Z">
        <w:r>
          <w:t>4</w:t>
        </w:r>
        <w:r>
          <w:tab/>
          <w:t xml:space="preserve">UL </w:t>
        </w:r>
      </w:ins>
      <w:ins w:id="36" w:author="Ashish9 Gupta" w:date="2020-08-04T23:13:00Z">
        <w:r>
          <w:t>7.5K</w:t>
        </w:r>
      </w:ins>
      <w:ins w:id="37" w:author="Ashish9 Gupta" w:date="2020-08-04T23:15:00Z">
        <w:r>
          <w:t>H</w:t>
        </w:r>
      </w:ins>
      <w:ins w:id="38" w:author="Ashish9 Gupta" w:date="2020-08-04T23:13:00Z">
        <w:r>
          <w:t>z shift for TDD band n40</w:t>
        </w:r>
      </w:ins>
      <w:del w:id="39" w:author="Ashish9 Gupta" w:date="2020-08-04T23:12:00Z">
        <w:r w:rsidRPr="00535751" w:rsidDel="00915974">
          <w:delText>3</w:delText>
        </w:r>
      </w:del>
      <w:r w:rsidRPr="00535751">
        <w:tab/>
      </w:r>
    </w:p>
    <w:p w14:paraId="3A1F354C" w14:textId="67E955D9" w:rsidR="00CC446B" w:rsidRPr="001E56FE" w:rsidRDefault="00915974" w:rsidP="00CC446B">
      <w:pPr>
        <w:spacing w:after="0"/>
        <w:rPr>
          <w:ins w:id="40" w:author="Ashish9 Gupta" w:date="2020-08-26T17:31:00Z"/>
          <w:rFonts w:eastAsia="Yu Mincho"/>
        </w:rPr>
      </w:pPr>
      <w:ins w:id="41" w:author="Ashish9 Gupta" w:date="2020-08-04T23:14:00Z">
        <w:r w:rsidRPr="00535751">
          <w:t>Requirements for a Rel-1</w:t>
        </w:r>
        <w:r>
          <w:t>7</w:t>
        </w:r>
        <w:r w:rsidRPr="00535751">
          <w:t xml:space="preserve"> UE for </w:t>
        </w:r>
      </w:ins>
      <w:ins w:id="42" w:author="Ashish9 Gupta" w:date="2020-08-04T23:15:00Z">
        <w:r>
          <w:t>UL 7.5K</w:t>
        </w:r>
      </w:ins>
      <w:ins w:id="43" w:author="Ashish9 Gupta" w:date="2020-08-04T23:16:00Z">
        <w:r>
          <w:t>H</w:t>
        </w:r>
      </w:ins>
      <w:ins w:id="44" w:author="Ashish9 Gupta" w:date="2020-08-04T23:15:00Z">
        <w:r>
          <w:t>z shift</w:t>
        </w:r>
      </w:ins>
      <w:ins w:id="45" w:author="Ashish9 Gupta" w:date="2020-08-04T23:14:00Z">
        <w:r w:rsidRPr="00535751">
          <w:t xml:space="preserve"> </w:t>
        </w:r>
      </w:ins>
      <w:ins w:id="46" w:author="Ashish9 Gupta" w:date="2020-08-04T23:16:00Z">
        <w:r>
          <w:t xml:space="preserve">for TDD band n40 </w:t>
        </w:r>
      </w:ins>
      <w:ins w:id="47" w:author="Ashish9 Gupta" w:date="2020-08-04T23:14:00Z">
        <w:r w:rsidRPr="00535751">
          <w:t>within FR1 compared to TS 38.101-1 of Rel-1</w:t>
        </w:r>
      </w:ins>
      <w:ins w:id="48" w:author="Ashish9 Gupta" w:date="2020-08-04T23:17:00Z">
        <w:r>
          <w:t>7</w:t>
        </w:r>
      </w:ins>
      <w:ins w:id="49" w:author="Ashish9 Gupta" w:date="2020-08-04T23:14:00Z">
        <w:r w:rsidRPr="00535751">
          <w:t xml:space="preserve"> [2] are introduced via this clause.</w:t>
        </w:r>
      </w:ins>
      <w:ins w:id="50" w:author="Ashish9 Gupta" w:date="2020-08-26T17:31:00Z">
        <w:r w:rsidR="00CC446B">
          <w:t xml:space="preserve"> </w:t>
        </w:r>
        <w:r w:rsidR="00CC446B">
          <w:rPr>
            <w:rFonts w:eastAsia="Yu Mincho"/>
          </w:rPr>
          <w:t xml:space="preserve">For Band n40, </w:t>
        </w:r>
        <w:r w:rsidR="00CC446B">
          <w:t xml:space="preserve">UL shift is </w:t>
        </w:r>
        <w:r w:rsidR="00CC446B" w:rsidRPr="001E56FE">
          <w:rPr>
            <w:rFonts w:eastAsia="Yu Mincho"/>
          </w:rPr>
          <w:t xml:space="preserve">only applicable to 15kHz </w:t>
        </w:r>
        <w:r w:rsidR="00CC446B">
          <w:rPr>
            <w:rFonts w:eastAsia="Yu Mincho"/>
          </w:rPr>
          <w:t>uplink</w:t>
        </w:r>
        <w:r w:rsidR="00CC446B" w:rsidRPr="001E56FE">
          <w:rPr>
            <w:rFonts w:eastAsia="Yu Mincho"/>
          </w:rPr>
          <w:t xml:space="preserve"> transmissions</w:t>
        </w:r>
        <w:r w:rsidR="00CC446B">
          <w:rPr>
            <w:rFonts w:eastAsia="Yu Mincho"/>
          </w:rPr>
          <w:t>.</w:t>
        </w:r>
      </w:ins>
    </w:p>
    <w:p w14:paraId="55E0900B" w14:textId="5A4C662C" w:rsidR="00915974" w:rsidRDefault="00915974" w:rsidP="00915974">
      <w:pPr>
        <w:rPr>
          <w:ins w:id="51" w:author="Ashish9 Gupta" w:date="2020-08-04T23:17:00Z"/>
        </w:rPr>
      </w:pPr>
    </w:p>
    <w:p w14:paraId="574C726C" w14:textId="2E527ACF" w:rsidR="003566AB" w:rsidRPr="00535751" w:rsidRDefault="003566AB" w:rsidP="003566AB">
      <w:pPr>
        <w:pStyle w:val="TH"/>
        <w:jc w:val="left"/>
        <w:rPr>
          <w:ins w:id="52" w:author="Ashish9 Gupta" w:date="2020-08-04T23:31:00Z"/>
        </w:rPr>
      </w:pPr>
      <w:ins w:id="53" w:author="Ashish9 Gupta" w:date="2020-08-04T23:31:00Z">
        <w:r>
          <w:t xml:space="preserve">   </w:t>
        </w:r>
        <w:r>
          <w:tab/>
          <w:t xml:space="preserve">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535751">
          <w:t>Table 5.3-</w:t>
        </w:r>
        <w:r>
          <w:t>2</w:t>
        </w:r>
        <w:r w:rsidRPr="00535751">
          <w:t xml:space="preserve">: </w:t>
        </w:r>
        <w:r>
          <w:t>UL 7.5KHz shift for band n40</w:t>
        </w:r>
        <w:r w:rsidRPr="00535751">
          <w:t xml:space="preserve"> </w:t>
        </w:r>
        <w:r>
          <w:t xml:space="preserve">in </w:t>
        </w:r>
        <w:r w:rsidRPr="00535751">
          <w:t>FR1</w:t>
        </w:r>
      </w:ins>
    </w:p>
    <w:tbl>
      <w:tblPr>
        <w:tblW w:w="6469" w:type="dxa"/>
        <w:tblInd w:w="1579" w:type="dxa"/>
        <w:tblLook w:val="04A0" w:firstRow="1" w:lastRow="0" w:firstColumn="1" w:lastColumn="0" w:noHBand="0" w:noVBand="1"/>
        <w:tblPrChange w:id="54" w:author="Ashish9 Gupta" w:date="2020-08-04T23:31:00Z">
          <w:tblPr>
            <w:tblW w:w="6469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1985"/>
        <w:gridCol w:w="746"/>
        <w:gridCol w:w="1086"/>
        <w:gridCol w:w="1286"/>
        <w:gridCol w:w="1366"/>
        <w:tblGridChange w:id="55">
          <w:tblGrid>
            <w:gridCol w:w="1985"/>
            <w:gridCol w:w="746"/>
            <w:gridCol w:w="1086"/>
            <w:gridCol w:w="1286"/>
            <w:gridCol w:w="1366"/>
          </w:tblGrid>
        </w:tblGridChange>
      </w:tblGrid>
      <w:tr w:rsidR="003566AB" w:rsidRPr="00535751" w14:paraId="1EE835AD" w14:textId="77777777" w:rsidTr="003566AB">
        <w:trPr>
          <w:trHeight w:val="288"/>
          <w:ins w:id="56" w:author="Ashish9 Gupta" w:date="2020-08-04T23:31:00Z"/>
          <w:trPrChange w:id="57" w:author="Ashish9 Gupta" w:date="2020-08-04T23:31:00Z">
            <w:trPr>
              <w:trHeight w:val="288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" w:author="Ashish9 Gupta" w:date="2020-08-04T23:31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CE8E93" w14:textId="77777777" w:rsidR="003566AB" w:rsidRPr="00535751" w:rsidRDefault="003566AB" w:rsidP="005B1BD9">
            <w:pPr>
              <w:pStyle w:val="TAH"/>
              <w:rPr>
                <w:ins w:id="59" w:author="Ashish9 Gupta" w:date="2020-08-04T23:31:00Z"/>
              </w:rPr>
            </w:pPr>
            <w:ins w:id="60" w:author="Ashish9 Gupta" w:date="2020-08-04T23:31:00Z">
              <w:r w:rsidRPr="00535751">
                <w:t>Feature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1" w:author="Ashish9 Gupta" w:date="2020-08-04T23:31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40621C" w14:textId="77777777" w:rsidR="003566AB" w:rsidRPr="00535751" w:rsidRDefault="003566AB" w:rsidP="005B1BD9">
            <w:pPr>
              <w:pStyle w:val="TAH"/>
              <w:rPr>
                <w:ins w:id="62" w:author="Ashish9 Gupta" w:date="2020-08-04T23:31:00Z"/>
              </w:rPr>
            </w:pPr>
            <w:ins w:id="63" w:author="Ashish9 Gupta" w:date="2020-08-04T23:31:00Z">
              <w:r w:rsidRPr="00535751">
                <w:t>DL/UL</w:t>
              </w:r>
            </w:ins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" w:author="Ashish9 Gupta" w:date="2020-08-04T23:31:00Z">
              <w:tcPr>
                <w:tcW w:w="10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00BBAB" w14:textId="77777777" w:rsidR="003566AB" w:rsidRPr="00535751" w:rsidRDefault="003566AB" w:rsidP="005B1BD9">
            <w:pPr>
              <w:pStyle w:val="TAH"/>
              <w:rPr>
                <w:ins w:id="65" w:author="Ashish9 Gupta" w:date="2020-08-04T23:31:00Z"/>
              </w:rPr>
            </w:pPr>
            <w:ins w:id="66" w:author="Ashish9 Gupta" w:date="2020-08-04T23:31:00Z">
              <w:r w:rsidRPr="00535751">
                <w:t>Duplex-mode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7" w:author="Ashish9 Gupta" w:date="2020-08-04T23:31:00Z">
              <w:tcPr>
                <w:tcW w:w="1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2C4D62" w14:textId="77777777" w:rsidR="003566AB" w:rsidRPr="00535751" w:rsidRDefault="003566AB" w:rsidP="005B1BD9">
            <w:pPr>
              <w:pStyle w:val="TAH"/>
              <w:rPr>
                <w:ins w:id="68" w:author="Ashish9 Gupta" w:date="2020-08-04T23:31:00Z"/>
              </w:rPr>
            </w:pPr>
            <w:ins w:id="69" w:author="Ashish9 Gupta" w:date="2020-08-04T23:31:00Z">
              <w:r w:rsidRPr="00535751">
                <w:t>Release</w:t>
              </w:r>
            </w:ins>
          </w:p>
          <w:p w14:paraId="57A1A6A1" w14:textId="77777777" w:rsidR="003566AB" w:rsidRPr="00535751" w:rsidRDefault="003566AB" w:rsidP="005B1BD9">
            <w:pPr>
              <w:pStyle w:val="TAH"/>
              <w:rPr>
                <w:ins w:id="70" w:author="Ashish9 Gupta" w:date="2020-08-04T23:31:00Z"/>
              </w:rPr>
            </w:pPr>
            <w:ins w:id="71" w:author="Ashish9 Gupta" w:date="2020-08-04T23:31:00Z">
              <w:r w:rsidRPr="00535751">
                <w:t>independent from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2" w:author="Ashish9 Gupta" w:date="2020-08-04T23:31:00Z"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825C68" w14:textId="77777777" w:rsidR="003566AB" w:rsidRPr="00535751" w:rsidRDefault="003566AB" w:rsidP="005B1BD9">
            <w:pPr>
              <w:pStyle w:val="TAH"/>
              <w:rPr>
                <w:ins w:id="73" w:author="Ashish9 Gupta" w:date="2020-08-04T23:31:00Z"/>
              </w:rPr>
            </w:pPr>
            <w:ins w:id="74" w:author="Ashish9 Gupta" w:date="2020-08-04T23:31:00Z">
              <w:r w:rsidRPr="00535751">
                <w:t>requirements to be fulfilled</w:t>
              </w:r>
            </w:ins>
          </w:p>
          <w:p w14:paraId="771FED86" w14:textId="77777777" w:rsidR="003566AB" w:rsidRPr="00535751" w:rsidRDefault="003566AB" w:rsidP="005B1BD9">
            <w:pPr>
              <w:pStyle w:val="TAH"/>
              <w:rPr>
                <w:ins w:id="75" w:author="Ashish9 Gupta" w:date="2020-08-04T23:31:00Z"/>
              </w:rPr>
            </w:pPr>
            <w:ins w:id="76" w:author="Ashish9 Gupta" w:date="2020-08-04T23:31:00Z">
              <w:r w:rsidRPr="00535751">
                <w:t>(see 38.307 of the REL in which the configuration was introduced)</w:t>
              </w:r>
            </w:ins>
          </w:p>
        </w:tc>
      </w:tr>
      <w:tr w:rsidR="003566AB" w:rsidRPr="00535751" w14:paraId="7B4BF72D" w14:textId="77777777" w:rsidTr="003566AB">
        <w:trPr>
          <w:trHeight w:val="449"/>
          <w:ins w:id="77" w:author="Ashish9 Gupta" w:date="2020-08-04T23:31:00Z"/>
          <w:trPrChange w:id="78" w:author="Ashish9 Gupta" w:date="2020-08-04T23:31:00Z">
            <w:trPr>
              <w:trHeight w:val="44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9" w:author="Ashish9 Gupta" w:date="2020-08-04T23:31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5FFB66" w14:textId="4C5032A0" w:rsidR="003566AB" w:rsidRPr="00535751" w:rsidRDefault="003566AB" w:rsidP="005B1BD9">
            <w:pPr>
              <w:pStyle w:val="TAC"/>
              <w:rPr>
                <w:ins w:id="80" w:author="Ashish9 Gupta" w:date="2020-08-04T23:31:00Z"/>
              </w:rPr>
            </w:pPr>
            <w:ins w:id="81" w:author="Ashish9 Gupta" w:date="2020-08-04T23:31:00Z">
              <w:r>
                <w:t>7.5KHz UL shift for band n40 in FR1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2" w:author="Ashish9 Gupta" w:date="2020-08-04T23:31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3C51D1" w14:textId="77777777" w:rsidR="003566AB" w:rsidRPr="00535751" w:rsidRDefault="003566AB" w:rsidP="005B1BD9">
            <w:pPr>
              <w:pStyle w:val="TAC"/>
              <w:rPr>
                <w:ins w:id="83" w:author="Ashish9 Gupta" w:date="2020-08-04T23:31:00Z"/>
              </w:rPr>
            </w:pPr>
            <w:ins w:id="84" w:author="Ashish9 Gupta" w:date="2020-08-04T23:31:00Z">
              <w:r>
                <w:t>U</w:t>
              </w:r>
              <w:r w:rsidRPr="00535751">
                <w:t>L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85" w:author="Ashish9 Gupta" w:date="2020-08-04T23:31:00Z">
              <w:tcPr>
                <w:tcW w:w="10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1BAFFF" w14:textId="77777777" w:rsidR="003566AB" w:rsidRPr="00535751" w:rsidRDefault="003566AB" w:rsidP="005B1BD9">
            <w:pPr>
              <w:pStyle w:val="TAC"/>
              <w:rPr>
                <w:ins w:id="86" w:author="Ashish9 Gupta" w:date="2020-08-04T23:31:00Z"/>
              </w:rPr>
            </w:pPr>
            <w:ins w:id="87" w:author="Ashish9 Gupta" w:date="2020-08-04T23:31:00Z">
              <w:r w:rsidRPr="00535751">
                <w:t>TDD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8" w:author="Ashish9 Gupta" w:date="2020-08-04T23:31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83B80DC" w14:textId="77777777" w:rsidR="003566AB" w:rsidRPr="00535751" w:rsidRDefault="003566AB" w:rsidP="005B1BD9">
            <w:pPr>
              <w:pStyle w:val="TAC"/>
              <w:rPr>
                <w:ins w:id="89" w:author="Ashish9 Gupta" w:date="2020-08-04T23:31:00Z"/>
              </w:rPr>
            </w:pPr>
            <w:ins w:id="90" w:author="Ashish9 Gupta" w:date="2020-08-04T23:31:00Z">
              <w:r w:rsidRPr="00535751">
                <w:t>Rel-15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" w:author="Ashish9 Gupta" w:date="2020-08-04T23:31:00Z">
              <w:tcPr>
                <w:tcW w:w="1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CB4CBD" w14:textId="77777777" w:rsidR="003566AB" w:rsidRPr="00535751" w:rsidRDefault="003566AB" w:rsidP="005B1BD9">
            <w:pPr>
              <w:pStyle w:val="TAC"/>
              <w:rPr>
                <w:ins w:id="92" w:author="Ashish9 Gupta" w:date="2020-08-04T23:31:00Z"/>
              </w:rPr>
            </w:pPr>
            <w:ins w:id="93" w:author="Ashish9 Gupta" w:date="2020-08-04T23:31:00Z">
              <w:r w:rsidRPr="00535751">
                <w:t xml:space="preserve">Table </w:t>
              </w:r>
              <w:r w:rsidRPr="00535751">
                <w:rPr>
                  <w:lang w:eastAsia="ja-JP"/>
                </w:rPr>
                <w:t>B.4.</w:t>
              </w:r>
              <w:r>
                <w:rPr>
                  <w:lang w:eastAsia="ja-JP"/>
                </w:rPr>
                <w:t>7</w:t>
              </w:r>
              <w:r w:rsidRPr="00535751">
                <w:rPr>
                  <w:rFonts w:hint="eastAsia"/>
                  <w:lang w:eastAsia="ja-JP"/>
                </w:rPr>
                <w:t>-1</w:t>
              </w:r>
            </w:ins>
          </w:p>
        </w:tc>
      </w:tr>
    </w:tbl>
    <w:p w14:paraId="2C5677C1" w14:textId="29903404" w:rsidR="003566AB" w:rsidRPr="00535751" w:rsidRDefault="003566AB" w:rsidP="003566AB">
      <w:pPr>
        <w:rPr>
          <w:ins w:id="94" w:author="Ashish9 Gupta" w:date="2020-08-04T23:31:00Z"/>
        </w:rPr>
      </w:pPr>
      <w:ins w:id="95" w:author="Ashish9 Gupta" w:date="2020-08-04T23:31:00Z">
        <w:r>
          <w:tab/>
        </w:r>
      </w:ins>
    </w:p>
    <w:p w14:paraId="23CC0A08" w14:textId="1B9B761F" w:rsidR="00915974" w:rsidRDefault="00915974" w:rsidP="00915974">
      <w:pPr>
        <w:rPr>
          <w:b/>
          <w:iCs/>
          <w:color w:val="FF0000"/>
          <w:sz w:val="28"/>
        </w:rPr>
      </w:pPr>
    </w:p>
    <w:p w14:paraId="37E3468D" w14:textId="177E86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6BF93E32" w14:textId="77777777" w:rsidR="00040FB6" w:rsidRDefault="00040FB6" w:rsidP="00817A38">
      <w:pPr>
        <w:jc w:val="center"/>
        <w:rPr>
          <w:b/>
          <w:iCs/>
          <w:color w:val="FF0000"/>
          <w:sz w:val="28"/>
        </w:rPr>
      </w:pPr>
    </w:p>
    <w:p w14:paraId="6DD45AF6" w14:textId="77777777" w:rsidR="00E634A7" w:rsidRPr="00535751" w:rsidRDefault="00E634A7" w:rsidP="00E634A7">
      <w:pPr>
        <w:pStyle w:val="Heading1"/>
      </w:pPr>
      <w:bookmarkStart w:id="96" w:name="_Toc21098366"/>
      <w:bookmarkStart w:id="97" w:name="_Toc29470593"/>
      <w:bookmarkStart w:id="98" w:name="_Toc37141961"/>
      <w:bookmarkStart w:id="99" w:name="_Toc37142012"/>
      <w:bookmarkStart w:id="100" w:name="_Toc37142064"/>
      <w:bookmarkStart w:id="101" w:name="_Toc37269067"/>
      <w:bookmarkStart w:id="102" w:name="_Toc37269110"/>
      <w:bookmarkStart w:id="103" w:name="_Toc45907633"/>
      <w:r w:rsidRPr="00535751">
        <w:t>B.4</w:t>
      </w:r>
      <w:r w:rsidRPr="00535751">
        <w:tab/>
        <w:t>Common UE RF requirements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06B2915F" w14:textId="77777777" w:rsidR="00E634A7" w:rsidRPr="00535751" w:rsidRDefault="00E634A7" w:rsidP="00E634A7">
      <w:pPr>
        <w:pStyle w:val="Heading2"/>
      </w:pPr>
      <w:bookmarkStart w:id="104" w:name="_Toc21098367"/>
      <w:bookmarkStart w:id="105" w:name="_Toc29470594"/>
      <w:bookmarkStart w:id="106" w:name="_Toc37141962"/>
      <w:bookmarkStart w:id="107" w:name="_Toc37142013"/>
      <w:bookmarkStart w:id="108" w:name="_Toc37142065"/>
      <w:bookmarkStart w:id="109" w:name="_Toc37269068"/>
      <w:bookmarkStart w:id="110" w:name="_Toc37269111"/>
      <w:bookmarkStart w:id="111" w:name="_Toc45907634"/>
      <w:r w:rsidRPr="00535751">
        <w:t>B.</w:t>
      </w:r>
      <w:r w:rsidRPr="00535751">
        <w:rPr>
          <w:lang w:val="en-US"/>
        </w:rPr>
        <w:t>4</w:t>
      </w:r>
      <w:r w:rsidRPr="00535751">
        <w:t>.1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a release independent band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B7FA2AF" w14:textId="77777777" w:rsidR="00E634A7" w:rsidRPr="00535751" w:rsidRDefault="00E634A7" w:rsidP="00E634A7">
      <w:r w:rsidRPr="00535751">
        <w:t>The requirements and test cases listed in Table B.4.1-1 are specified in REL-16 version of TS 38.101-1 [2] or TS 38.101-2 [3].</w:t>
      </w:r>
    </w:p>
    <w:p w14:paraId="3A90DDC1" w14:textId="77777777" w:rsidR="00E634A7" w:rsidRPr="00535751" w:rsidRDefault="00E634A7" w:rsidP="00E634A7">
      <w:pPr>
        <w:pStyle w:val="TH"/>
        <w:rPr>
          <w:lang w:eastAsia="ja-JP"/>
        </w:rPr>
      </w:pPr>
      <w:r w:rsidRPr="00535751">
        <w:t xml:space="preserve">Table </w:t>
      </w:r>
      <w:r w:rsidRPr="00535751">
        <w:rPr>
          <w:lang w:eastAsia="ja-JP"/>
        </w:rPr>
        <w:t>B.4.1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band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98D344B" w14:textId="77777777" w:rsidTr="005B1BD9">
        <w:trPr>
          <w:trHeight w:val="255"/>
        </w:trPr>
        <w:tc>
          <w:tcPr>
            <w:tcW w:w="3348" w:type="dxa"/>
          </w:tcPr>
          <w:p w14:paraId="6298083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 / Clause</w:t>
            </w:r>
          </w:p>
        </w:tc>
        <w:tc>
          <w:tcPr>
            <w:tcW w:w="6509" w:type="dxa"/>
          </w:tcPr>
          <w:p w14:paraId="7D7FC3F3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747E1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8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</w:p>
        </w:tc>
      </w:tr>
      <w:tr w:rsidR="00E634A7" w:rsidRPr="00535751" w14:paraId="32DB84FB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6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F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</w:t>
            </w:r>
          </w:p>
        </w:tc>
      </w:tr>
      <w:tr w:rsidR="00E634A7" w:rsidRPr="00535751" w14:paraId="17C1A7D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F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B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</w:t>
            </w:r>
          </w:p>
        </w:tc>
      </w:tr>
      <w:tr w:rsidR="00E634A7" w:rsidRPr="00535751" w14:paraId="2C699062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2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C2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</w:t>
            </w:r>
          </w:p>
        </w:tc>
      </w:tr>
      <w:tr w:rsidR="00E634A7" w:rsidRPr="00535751" w14:paraId="573C6EA3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</w:t>
            </w:r>
            <w:r w:rsidRPr="00535751">
              <w:rPr>
                <w:rFonts w:cs="Arial" w:hint="eastAsia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B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</w:t>
            </w:r>
            <w:r w:rsidRPr="00535751" w:rsidDel="0056496A">
              <w:rPr>
                <w:rFonts w:cs="Arial"/>
                <w:lang w:val="en-US"/>
              </w:rPr>
              <w:t xml:space="preserve"> </w:t>
            </w:r>
          </w:p>
        </w:tc>
      </w:tr>
      <w:tr w:rsidR="00E634A7" w:rsidRPr="00535751" w14:paraId="08A25E71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8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2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</w:t>
            </w:r>
          </w:p>
        </w:tc>
      </w:tr>
      <w:tr w:rsidR="00E634A7" w:rsidRPr="00535751" w14:paraId="04B3B6A5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1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5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</w:t>
            </w:r>
          </w:p>
        </w:tc>
      </w:tr>
      <w:tr w:rsidR="00E634A7" w:rsidRPr="00535751" w14:paraId="4C795DA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1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</w:t>
            </w:r>
          </w:p>
        </w:tc>
      </w:tr>
      <w:tr w:rsidR="00E634A7" w:rsidRPr="00535751" w14:paraId="03BF66D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0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52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</w:t>
            </w:r>
          </w:p>
        </w:tc>
      </w:tr>
      <w:tr w:rsidR="00E634A7" w:rsidRPr="00535751" w14:paraId="7F6A134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C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0F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</w:t>
            </w:r>
          </w:p>
        </w:tc>
      </w:tr>
      <w:tr w:rsidR="00E634A7" w:rsidRPr="00535751" w14:paraId="0D68092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C5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</w:t>
            </w:r>
          </w:p>
        </w:tc>
      </w:tr>
      <w:tr w:rsidR="00E634A7" w:rsidRPr="00535751" w14:paraId="6A7B6E6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DB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7E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</w:t>
            </w:r>
          </w:p>
        </w:tc>
      </w:tr>
      <w:tr w:rsidR="00E634A7" w:rsidRPr="00535751" w14:paraId="148D7F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8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 xml:space="preserve">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E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</w:t>
            </w:r>
          </w:p>
        </w:tc>
      </w:tr>
      <w:tr w:rsidR="00E634A7" w:rsidRPr="00535751" w14:paraId="3CEEE66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0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FC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</w:t>
            </w:r>
          </w:p>
        </w:tc>
      </w:tr>
      <w:tr w:rsidR="00E634A7" w:rsidRPr="00535751" w14:paraId="5ED1645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7B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8A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</w:t>
            </w:r>
          </w:p>
        </w:tc>
      </w:tr>
      <w:tr w:rsidR="00E634A7" w:rsidRPr="00535751" w14:paraId="014AA01A" w14:textId="77777777" w:rsidTr="005B1BD9">
        <w:trPr>
          <w:trHeight w:val="25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D7" w14:textId="77777777" w:rsidR="00E634A7" w:rsidRPr="00535751" w:rsidRDefault="00E634A7" w:rsidP="005B1BD9">
            <w:pPr>
              <w:pStyle w:val="TAN"/>
              <w:rPr>
                <w:rFonts w:cs="Arial"/>
                <w:lang w:val="en-US"/>
              </w:rPr>
            </w:pPr>
            <w:r w:rsidRPr="00503C7F">
              <w:t>NOTE:</w:t>
            </w:r>
            <w:r w:rsidRPr="00503C7F">
              <w:tab/>
              <w:t xml:space="preserve">A UE which supports any </w:t>
            </w:r>
            <w:r>
              <w:t xml:space="preserve">FR2 </w:t>
            </w:r>
            <w:r w:rsidRPr="00503C7F">
              <w:t xml:space="preserve">band introduced in release N, where N &gt; 15, shall meet the requirements according to the </w:t>
            </w:r>
            <w:r>
              <w:t xml:space="preserve">FR2 </w:t>
            </w:r>
            <w:r w:rsidRPr="00503C7F">
              <w:t xml:space="preserve">UE multi-band relaxation factors defined in Table </w:t>
            </w:r>
            <w:r w:rsidRPr="00622FCA">
              <w:t>6.2.1.3-4 of the release N version of [3] for all FR2 bands which it supports.</w:t>
            </w:r>
          </w:p>
        </w:tc>
      </w:tr>
    </w:tbl>
    <w:p w14:paraId="26ECB361" w14:textId="77777777" w:rsidR="00E634A7" w:rsidRPr="00535751" w:rsidRDefault="00E634A7" w:rsidP="00E634A7"/>
    <w:p w14:paraId="61AA50FA" w14:textId="77777777" w:rsidR="00E634A7" w:rsidRPr="00535751" w:rsidRDefault="00E634A7" w:rsidP="00E634A7">
      <w:pPr>
        <w:pStyle w:val="Heading2"/>
      </w:pPr>
      <w:bookmarkStart w:id="112" w:name="_Toc21098368"/>
      <w:bookmarkStart w:id="113" w:name="_Toc29470595"/>
      <w:bookmarkStart w:id="114" w:name="_Toc37141963"/>
      <w:bookmarkStart w:id="115" w:name="_Toc37142014"/>
      <w:bookmarkStart w:id="116" w:name="_Toc37142066"/>
      <w:bookmarkStart w:id="117" w:name="_Toc37269069"/>
      <w:bookmarkStart w:id="118" w:name="_Toc37269112"/>
      <w:bookmarkStart w:id="119" w:name="_Toc45907635"/>
      <w:r w:rsidRPr="00535751">
        <w:lastRenderedPageBreak/>
        <w:t>B.</w:t>
      </w:r>
      <w:r w:rsidRPr="00535751">
        <w:rPr>
          <w:lang w:val="en-US"/>
        </w:rPr>
        <w:t>4</w:t>
      </w:r>
      <w:r w:rsidRPr="00535751">
        <w:t>.2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CA configurations within NR frequency range 1 or NR frequency range 2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DF169C3" w14:textId="77777777" w:rsidR="00E634A7" w:rsidRPr="00535751" w:rsidRDefault="00E634A7" w:rsidP="00E634A7">
      <w:r w:rsidRPr="00535751">
        <w:t>The requirements and test cases listed in Table B.4.2-1 are specified in in REL-16 version of TS 38.101-1 [2] or TS 38.101-2 [3].</w:t>
      </w:r>
    </w:p>
    <w:p w14:paraId="11734565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B.4.2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</w:t>
      </w:r>
      <w:proofErr w:type="gramStart"/>
      <w:r w:rsidRPr="00535751">
        <w:t>release independent intra-band contiguous CA configurations</w:t>
      </w:r>
      <w:proofErr w:type="gramEnd"/>
      <w:r w:rsidRPr="00535751">
        <w:t xml:space="preserve"> within NR frequency range 1 or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8E4971C" w14:textId="77777777" w:rsidTr="005B1BD9">
        <w:trPr>
          <w:trHeight w:val="255"/>
        </w:trPr>
        <w:tc>
          <w:tcPr>
            <w:tcW w:w="3240" w:type="dxa"/>
          </w:tcPr>
          <w:p w14:paraId="0E39E838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E8E6C7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E8C348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CF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2388FFA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D9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D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1BD919E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B6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A6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1252A05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1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A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A6F3FC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64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1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18F1A91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57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9A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66608D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E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6.5A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 for CA</w:t>
            </w:r>
          </w:p>
        </w:tc>
      </w:tr>
      <w:tr w:rsidR="00E634A7" w:rsidRPr="00535751" w14:paraId="78A9D4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B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6A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D1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 for CA</w:t>
            </w:r>
          </w:p>
        </w:tc>
      </w:tr>
      <w:tr w:rsidR="00E634A7" w:rsidRPr="00535751" w14:paraId="4EADD495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F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700A427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0C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AD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6F7134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20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FF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09DB82F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FF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D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6C84909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07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8DE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701DAF48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9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5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CA</w:t>
            </w:r>
          </w:p>
        </w:tc>
      </w:tr>
      <w:tr w:rsidR="00E634A7" w:rsidRPr="00535751" w14:paraId="5B8FC68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2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B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35C0A63A" w14:textId="77777777" w:rsidR="00E634A7" w:rsidRPr="00535751" w:rsidRDefault="00E634A7" w:rsidP="00E634A7"/>
    <w:p w14:paraId="3AB5CFD8" w14:textId="77777777" w:rsidR="00E634A7" w:rsidRPr="00535751" w:rsidRDefault="00E634A7" w:rsidP="00E634A7">
      <w:pPr>
        <w:pStyle w:val="Heading2"/>
      </w:pPr>
      <w:bookmarkStart w:id="120" w:name="_Toc21098369"/>
      <w:bookmarkStart w:id="121" w:name="_Toc29470596"/>
      <w:bookmarkStart w:id="122" w:name="_Toc37141964"/>
      <w:bookmarkStart w:id="123" w:name="_Toc37142015"/>
      <w:bookmarkStart w:id="124" w:name="_Toc37142067"/>
      <w:bookmarkStart w:id="125" w:name="_Toc37269070"/>
      <w:bookmarkStart w:id="126" w:name="_Toc37269113"/>
      <w:bookmarkStart w:id="127" w:name="_Toc45907636"/>
      <w:r w:rsidRPr="00535751">
        <w:t>B.</w:t>
      </w:r>
      <w:r w:rsidRPr="00535751">
        <w:rPr>
          <w:lang w:val="en-US"/>
        </w:rPr>
        <w:t>4</w:t>
      </w:r>
      <w:r w:rsidRPr="00535751">
        <w:t>.3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SUL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6BF363F6" w14:textId="77777777" w:rsidR="00E634A7" w:rsidRPr="00535751" w:rsidRDefault="00E634A7" w:rsidP="00E634A7">
      <w:r w:rsidRPr="00535751">
        <w:t>The requirements and test cases listed in Table B.4.3-1 are specified in REL-16 version of TS 38.101-1 [2].</w:t>
      </w:r>
    </w:p>
    <w:p w14:paraId="734ED40B" w14:textId="77777777" w:rsidR="00E634A7" w:rsidRPr="00535751" w:rsidRDefault="00E634A7" w:rsidP="00E634A7">
      <w:pPr>
        <w:pStyle w:val="TH"/>
      </w:pPr>
      <w:r w:rsidRPr="00535751">
        <w:t>Table B.4.3</w:t>
      </w:r>
      <w:r w:rsidRPr="00535751">
        <w:rPr>
          <w:rFonts w:hint="eastAsia"/>
        </w:rPr>
        <w:t>-1</w:t>
      </w:r>
      <w:r w:rsidRPr="00535751">
        <w:t>: Common UE RF requirements for a release independent SUL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20C20E8" w14:textId="77777777" w:rsidTr="005B1BD9">
        <w:trPr>
          <w:trHeight w:val="255"/>
        </w:trPr>
        <w:tc>
          <w:tcPr>
            <w:tcW w:w="3348" w:type="dxa"/>
          </w:tcPr>
          <w:p w14:paraId="3229979E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0AA585A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DDF3CE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E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F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 w:hint="eastAsia"/>
                <w:lang w:val="en-US" w:eastAsia="zh-CN"/>
              </w:rPr>
              <w:t>Operating</w:t>
            </w:r>
            <w:r>
              <w:rPr>
                <w:rFonts w:cs="Arial"/>
                <w:lang w:val="en-US" w:eastAsia="zh-CN"/>
              </w:rPr>
              <w:t xml:space="preserve"> bands</w:t>
            </w:r>
          </w:p>
        </w:tc>
      </w:tr>
      <w:tr w:rsidR="00E634A7" w:rsidRPr="00535751" w14:paraId="6373C07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1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E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Operating band combination for SUL</w:t>
            </w:r>
          </w:p>
        </w:tc>
      </w:tr>
      <w:tr w:rsidR="00E634A7" w:rsidRPr="00535751" w14:paraId="21803F09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3D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C2A" w14:textId="77777777" w:rsidR="00E634A7" w:rsidRPr="00535751" w:rsidRDefault="00E634A7" w:rsidP="005B1BD9">
            <w:pPr>
              <w:pStyle w:val="TAL"/>
              <w:rPr>
                <w:rFonts w:cs="Arial"/>
                <w:lang w:val="en-US" w:eastAsia="zh-CN"/>
              </w:rPr>
            </w:pPr>
            <w:r w:rsidRPr="00535751">
              <w:rPr>
                <w:rFonts w:cs="Arial"/>
                <w:lang w:val="en-US"/>
              </w:rPr>
              <w:t>NR-ARFCN and channel raster</w:t>
            </w:r>
            <w:r w:rsidRPr="00535751">
              <w:rPr>
                <w:rFonts w:cs="Arial" w:hint="eastAsia"/>
                <w:lang w:val="en-US" w:eastAsia="zh-CN"/>
              </w:rPr>
              <w:t xml:space="preserve"> </w:t>
            </w:r>
            <w:r w:rsidRPr="00535751">
              <w:rPr>
                <w:rFonts w:cs="Arial"/>
                <w:lang w:val="en-US" w:eastAsia="zh-CN"/>
              </w:rPr>
              <w:t>(</w:t>
            </w:r>
            <w:r w:rsidRPr="00535751">
              <w:rPr>
                <w:rFonts w:cs="Arial" w:hint="eastAsia"/>
                <w:lang w:val="en-US" w:eastAsia="zh-CN"/>
              </w:rPr>
              <w:t>7</w:t>
            </w:r>
            <w:r w:rsidRPr="00535751">
              <w:rPr>
                <w:rFonts w:cs="Arial"/>
                <w:lang w:val="en-US" w:eastAsia="zh-CN"/>
              </w:rPr>
              <w:t>.5kHz frequency shift for SUL)</w:t>
            </w:r>
          </w:p>
        </w:tc>
      </w:tr>
      <w:tr w:rsidR="00E634A7" w:rsidRPr="00535751" w14:paraId="2D16FEC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5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5.5C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2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Configurations for SUL</w:t>
            </w:r>
          </w:p>
        </w:tc>
      </w:tr>
      <w:tr w:rsidR="00E634A7" w:rsidRPr="00535751" w14:paraId="744CC06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DB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1B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SUL</w:t>
            </w:r>
          </w:p>
        </w:tc>
      </w:tr>
      <w:tr w:rsidR="00E634A7" w:rsidRPr="00535751" w14:paraId="3468760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F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3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Carrier leakage (</w:t>
            </w:r>
            <w:r w:rsidRPr="00535751">
              <w:rPr>
                <w:lang w:eastAsia="zh-CN"/>
              </w:rPr>
              <w:t>7.5 kHz shift with the carrier frequency.</w:t>
            </w:r>
            <w:r w:rsidRPr="00535751">
              <w:rPr>
                <w:rFonts w:cs="Arial"/>
                <w:lang w:val="en-US"/>
              </w:rPr>
              <w:t>)</w:t>
            </w:r>
          </w:p>
        </w:tc>
      </w:tr>
      <w:tr w:rsidR="00E634A7" w:rsidRPr="00535751" w14:paraId="0C568B7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82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C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proofErr w:type="spellStart"/>
            <w:r w:rsidRPr="006D4256">
              <w:rPr>
                <w:rFonts w:cs="Arial" w:hint="eastAsia"/>
                <w:lang w:val="en-US"/>
              </w:rPr>
              <w:t>Δ</w:t>
            </w:r>
            <w:proofErr w:type="gramStart"/>
            <w:r w:rsidRPr="006D4256">
              <w:rPr>
                <w:rFonts w:cs="Arial"/>
                <w:lang w:val="en-US"/>
              </w:rPr>
              <w:t>RIB,c</w:t>
            </w:r>
            <w:proofErr w:type="spellEnd"/>
            <w:proofErr w:type="gramEnd"/>
          </w:p>
        </w:tc>
      </w:tr>
      <w:tr w:rsidR="00E634A7" w:rsidRPr="00535751" w14:paraId="0FBAA9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5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SUL</w:t>
            </w:r>
          </w:p>
        </w:tc>
      </w:tr>
      <w:tr w:rsidR="00E634A7" w:rsidRPr="00535751" w14:paraId="68DE12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B9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50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SUL</w:t>
            </w:r>
          </w:p>
        </w:tc>
      </w:tr>
    </w:tbl>
    <w:p w14:paraId="2A734DEE" w14:textId="77777777" w:rsidR="00E634A7" w:rsidRPr="00535751" w:rsidRDefault="00E634A7" w:rsidP="00E634A7"/>
    <w:p w14:paraId="24817CA1" w14:textId="77777777" w:rsidR="00E634A7" w:rsidRPr="00535751" w:rsidRDefault="00E634A7" w:rsidP="00E634A7">
      <w:pPr>
        <w:pStyle w:val="Heading2"/>
      </w:pPr>
      <w:bookmarkStart w:id="128" w:name="_Toc21098370"/>
      <w:bookmarkStart w:id="129" w:name="_Toc29470597"/>
      <w:bookmarkStart w:id="130" w:name="_Toc37141965"/>
      <w:bookmarkStart w:id="131" w:name="_Toc37142016"/>
      <w:bookmarkStart w:id="132" w:name="_Toc37142068"/>
      <w:bookmarkStart w:id="133" w:name="_Toc37269071"/>
      <w:bookmarkStart w:id="134" w:name="_Toc37269114"/>
      <w:bookmarkStart w:id="135" w:name="_Toc45907637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</w:t>
      </w:r>
      <w:proofErr w:type="spellStart"/>
      <w:r w:rsidRPr="00535751">
        <w:t>interband</w:t>
      </w:r>
      <w:proofErr w:type="spellEnd"/>
      <w:r w:rsidRPr="00535751">
        <w:t xml:space="preserve"> CA configurations between NR frequency range 1 and NR frequency range 2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1696E5D0" w14:textId="77777777" w:rsidR="00E634A7" w:rsidRPr="00535751" w:rsidRDefault="00E634A7" w:rsidP="00E634A7">
      <w:r w:rsidRPr="00535751">
        <w:t>The requirements and test cases listed in Table B.4.4-1 are specified in in REL-16 version of TS 38.101-3 [4].</w:t>
      </w:r>
    </w:p>
    <w:p w14:paraId="35FB0E51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release independent </w:t>
      </w:r>
      <w:proofErr w:type="spellStart"/>
      <w:r w:rsidRPr="00535751">
        <w:t>interband</w:t>
      </w:r>
      <w:proofErr w:type="spellEnd"/>
      <w:r w:rsidRPr="00535751">
        <w:t xml:space="preserve">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6CFF2747" w14:textId="77777777" w:rsidTr="005B1BD9">
        <w:trPr>
          <w:trHeight w:val="255"/>
        </w:trPr>
        <w:tc>
          <w:tcPr>
            <w:tcW w:w="3240" w:type="dxa"/>
          </w:tcPr>
          <w:p w14:paraId="7B610447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3EE033D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3352D5D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3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5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5B4761F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D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29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38A419C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E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593B050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6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73DE1B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1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3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3877A71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CB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4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72B46F8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8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54C2DE3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B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3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AE7B05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A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C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558D43B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8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30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06DA709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0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EFD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68E1792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3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A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CF2B516" w14:textId="77777777" w:rsidR="00E634A7" w:rsidRPr="00535751" w:rsidRDefault="00E634A7" w:rsidP="00E634A7"/>
    <w:p w14:paraId="7619E734" w14:textId="77777777" w:rsidR="00E634A7" w:rsidRPr="00535751" w:rsidRDefault="00E634A7" w:rsidP="00E634A7">
      <w:pPr>
        <w:pStyle w:val="Heading2"/>
      </w:pPr>
      <w:bookmarkStart w:id="136" w:name="_Toc21098371"/>
      <w:bookmarkStart w:id="137" w:name="_Toc29470598"/>
      <w:bookmarkStart w:id="138" w:name="_Toc37141966"/>
      <w:bookmarkStart w:id="139" w:name="_Toc37142017"/>
      <w:bookmarkStart w:id="140" w:name="_Toc37142069"/>
      <w:bookmarkStart w:id="141" w:name="_Toc37269072"/>
      <w:bookmarkStart w:id="142" w:name="_Toc37269115"/>
      <w:bookmarkStart w:id="143" w:name="_Toc45907638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5AC7AA67" w14:textId="77777777" w:rsidR="00E634A7" w:rsidRPr="00535751" w:rsidRDefault="00E634A7" w:rsidP="00E634A7">
      <w:r w:rsidRPr="00535751">
        <w:t>The requirements and test cases listed in Table B.4.5-1 are specified in in REL-16 version of TS 38.101-3 [4].</w:t>
      </w:r>
    </w:p>
    <w:p w14:paraId="38E11CA4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</w:t>
      </w:r>
      <w:proofErr w:type="gramStart"/>
      <w:r w:rsidRPr="00535751">
        <w:t>release independent Inter-band NR-DC configurations</w:t>
      </w:r>
      <w:proofErr w:type="gramEnd"/>
      <w:r w:rsidRPr="00535751">
        <w:t xml:space="preserve">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FECB2EF" w14:textId="77777777" w:rsidTr="005B1BD9">
        <w:trPr>
          <w:trHeight w:val="255"/>
        </w:trPr>
        <w:tc>
          <w:tcPr>
            <w:tcW w:w="3240" w:type="dxa"/>
          </w:tcPr>
          <w:p w14:paraId="2F1496A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3E41454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F0AE58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B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B6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3137523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F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A0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6DA1401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8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B8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5E240A0B" w14:textId="77777777" w:rsidR="00E634A7" w:rsidRPr="00535751" w:rsidRDefault="00E634A7" w:rsidP="00E634A7"/>
    <w:p w14:paraId="27A22CA0" w14:textId="77777777" w:rsidR="00E634A7" w:rsidRPr="00535751" w:rsidRDefault="00E634A7" w:rsidP="00E634A7">
      <w:pPr>
        <w:pStyle w:val="Heading2"/>
      </w:pPr>
      <w:bookmarkStart w:id="144" w:name="_Toc21098372"/>
      <w:bookmarkStart w:id="145" w:name="_Toc29470599"/>
      <w:bookmarkStart w:id="146" w:name="_Toc37141967"/>
      <w:bookmarkStart w:id="147" w:name="_Toc37142018"/>
      <w:bookmarkStart w:id="148" w:name="_Toc37142070"/>
      <w:bookmarkStart w:id="149" w:name="_Toc37269073"/>
      <w:bookmarkStart w:id="150" w:name="_Toc37269116"/>
      <w:bookmarkStart w:id="151" w:name="_Toc45907639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1396CDCB" w14:textId="77777777" w:rsidR="00E634A7" w:rsidRPr="00535751" w:rsidRDefault="00E634A7" w:rsidP="00E634A7">
      <w:r w:rsidRPr="00535751">
        <w:t>The requirements and test cases listed in Table B.4.6-1 are specified in in REL-16 version of TS 38.101-3 [4].</w:t>
      </w:r>
    </w:p>
    <w:p w14:paraId="1B61AC28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2E4812A7" w14:textId="77777777" w:rsidTr="005B1BD9">
        <w:trPr>
          <w:trHeight w:val="255"/>
        </w:trPr>
        <w:tc>
          <w:tcPr>
            <w:tcW w:w="3240" w:type="dxa"/>
          </w:tcPr>
          <w:p w14:paraId="0D1631F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7882D8C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935DEE7" w14:textId="77777777" w:rsidTr="005B1BD9">
        <w:trPr>
          <w:trHeight w:val="255"/>
        </w:trPr>
        <w:tc>
          <w:tcPr>
            <w:tcW w:w="3240" w:type="dxa"/>
          </w:tcPr>
          <w:p w14:paraId="1E004C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0C7F42E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27BCF70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7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2CC8E5A9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B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6E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E634A7" w:rsidRPr="00535751" w14:paraId="58544C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66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E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E634A7" w:rsidRPr="00535751" w14:paraId="15A1903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A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E634A7" w:rsidRPr="00535751" w14:paraId="656AE13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B4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60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E634A7" w:rsidRPr="00535751" w14:paraId="0F5ECBD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92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9C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E634A7" w:rsidRPr="00535751" w14:paraId="5722AB6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61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E634A7" w:rsidRPr="00535751" w14:paraId="7B739E8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5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B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E634A7" w:rsidRPr="00535751" w14:paraId="6AEBC82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F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1D58E2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4C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4D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41D406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F3B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E634A7" w:rsidRPr="00535751" w14:paraId="75E73126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60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CE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E634A7" w:rsidRPr="00535751" w14:paraId="2CC3C6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E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2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6D964898" w14:textId="77777777" w:rsidR="00E634A7" w:rsidRPr="00535751" w:rsidRDefault="00E634A7" w:rsidP="00E634A7"/>
    <w:p w14:paraId="6A834040" w14:textId="77777777" w:rsidR="000F5A1C" w:rsidRDefault="000F5A1C" w:rsidP="000F5A1C">
      <w:pPr>
        <w:pStyle w:val="Heading2"/>
        <w:rPr>
          <w:ins w:id="152" w:author="Ashish9 Gupta" w:date="2020-08-04T23:39:00Z"/>
        </w:rPr>
      </w:pPr>
      <w:ins w:id="153" w:author="Ashish9 Gupta" w:date="2020-08-04T23:39:00Z">
        <w:r w:rsidRPr="00535751">
          <w:t>B.</w:t>
        </w:r>
        <w:r w:rsidRPr="00535751">
          <w:rPr>
            <w:lang w:val="en-US"/>
          </w:rPr>
          <w:t>4</w:t>
        </w:r>
        <w:r w:rsidRPr="00535751">
          <w:t>.</w:t>
        </w:r>
        <w:r>
          <w:t>7</w:t>
        </w:r>
        <w:r w:rsidRPr="00535751">
          <w:tab/>
          <w:t xml:space="preserve">Common </w:t>
        </w:r>
        <w:r w:rsidRPr="00535751">
          <w:rPr>
            <w:lang w:val="en-US"/>
          </w:rPr>
          <w:t>UE RF</w:t>
        </w:r>
        <w:r w:rsidRPr="00535751">
          <w:t xml:space="preserve"> requirements </w:t>
        </w:r>
        <w:r>
          <w:t>for UL 7.5KHz shift for TDD band n40</w:t>
        </w:r>
      </w:ins>
    </w:p>
    <w:p w14:paraId="03826263" w14:textId="49C6EBB3" w:rsidR="00D70331" w:rsidRPr="001E56FE" w:rsidRDefault="000F5A1C" w:rsidP="00D70331">
      <w:pPr>
        <w:spacing w:after="0"/>
        <w:rPr>
          <w:ins w:id="154" w:author="Ashish9 Gupta" w:date="2020-08-26T17:32:00Z"/>
          <w:rFonts w:eastAsia="Yu Mincho"/>
        </w:rPr>
      </w:pPr>
      <w:ins w:id="155" w:author="Ashish9 Gupta" w:date="2020-08-04T23:39:00Z">
        <w:r w:rsidRPr="00535751">
          <w:t>The requirements and test cases listed in Table B.4.</w:t>
        </w:r>
        <w:r>
          <w:t>7</w:t>
        </w:r>
        <w:r w:rsidRPr="00535751">
          <w:t>-1 are specified in REL-1</w:t>
        </w:r>
        <w:r>
          <w:t>7</w:t>
        </w:r>
        <w:r w:rsidRPr="00535751">
          <w:t xml:space="preserve"> version of TS 38.101-1 [2].</w:t>
        </w:r>
      </w:ins>
      <w:ins w:id="156" w:author="Ashish9 Gupta" w:date="2020-08-26T17:32:00Z">
        <w:r w:rsidR="00D70331">
          <w:t xml:space="preserve"> </w:t>
        </w:r>
        <w:r w:rsidR="00D70331">
          <w:rPr>
            <w:rFonts w:eastAsia="Yu Mincho"/>
          </w:rPr>
          <w:t xml:space="preserve">For Band n40, </w:t>
        </w:r>
        <w:r w:rsidR="00D70331">
          <w:t xml:space="preserve">UL shift is </w:t>
        </w:r>
        <w:r w:rsidR="00D70331" w:rsidRPr="001E56FE">
          <w:rPr>
            <w:rFonts w:eastAsia="Yu Mincho"/>
          </w:rPr>
          <w:t xml:space="preserve">only applicable to 15kHz </w:t>
        </w:r>
        <w:r w:rsidR="00D70331">
          <w:rPr>
            <w:rFonts w:eastAsia="Yu Mincho"/>
          </w:rPr>
          <w:t>uplink</w:t>
        </w:r>
        <w:r w:rsidR="00D70331" w:rsidRPr="001E56FE">
          <w:rPr>
            <w:rFonts w:eastAsia="Yu Mincho"/>
          </w:rPr>
          <w:t xml:space="preserve"> transmissions</w:t>
        </w:r>
        <w:r w:rsidR="00D70331">
          <w:rPr>
            <w:rFonts w:eastAsia="Yu Mincho"/>
          </w:rPr>
          <w:t>.</w:t>
        </w:r>
      </w:ins>
    </w:p>
    <w:p w14:paraId="4844B489" w14:textId="3C053187" w:rsidR="000F5A1C" w:rsidRPr="00535751" w:rsidRDefault="000F5A1C" w:rsidP="000F5A1C">
      <w:pPr>
        <w:rPr>
          <w:ins w:id="157" w:author="Ashish9 Gupta" w:date="2020-08-04T23:39:00Z"/>
        </w:rPr>
      </w:pPr>
    </w:p>
    <w:p w14:paraId="0ECECB15" w14:textId="1955C7C8" w:rsidR="000F5A1C" w:rsidRPr="00535751" w:rsidRDefault="000F5A1C" w:rsidP="000F5A1C">
      <w:pPr>
        <w:pStyle w:val="TH"/>
        <w:rPr>
          <w:ins w:id="158" w:author="Ashish9 Gupta" w:date="2020-08-04T23:39:00Z"/>
        </w:rPr>
      </w:pPr>
      <w:ins w:id="159" w:author="Ashish9 Gupta" w:date="2020-08-04T23:39:00Z">
        <w:r w:rsidRPr="00535751">
          <w:t>Table B.4.</w:t>
        </w:r>
      </w:ins>
      <w:r w:rsidR="00F10C50">
        <w:t>7</w:t>
      </w:r>
      <w:ins w:id="160" w:author="Ashish9 Gupta" w:date="2020-08-04T23:39:00Z">
        <w:r w:rsidRPr="00535751">
          <w:rPr>
            <w:rFonts w:hint="eastAsia"/>
          </w:rPr>
          <w:t>-1</w:t>
        </w:r>
        <w:r w:rsidRPr="00535751">
          <w:t xml:space="preserve">: Common UE RF requirements for </w:t>
        </w:r>
      </w:ins>
      <w:r w:rsidR="00580538">
        <w:t>UL 7.5KHz shift for TDD Band n40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0F5A1C" w:rsidRPr="00535751" w14:paraId="4AEFD673" w14:textId="77777777" w:rsidTr="005B1BD9">
        <w:trPr>
          <w:trHeight w:val="255"/>
          <w:ins w:id="161" w:author="Ashish9 Gupta" w:date="2020-08-04T23:39:00Z"/>
        </w:trPr>
        <w:tc>
          <w:tcPr>
            <w:tcW w:w="3348" w:type="dxa"/>
          </w:tcPr>
          <w:p w14:paraId="2E5199E8" w14:textId="77777777" w:rsidR="000F5A1C" w:rsidRPr="00535751" w:rsidRDefault="000F5A1C" w:rsidP="005B1BD9">
            <w:pPr>
              <w:pStyle w:val="TAH"/>
              <w:rPr>
                <w:ins w:id="162" w:author="Ashish9 Gupta" w:date="2020-08-04T23:39:00Z"/>
                <w:rFonts w:cs="Arial"/>
                <w:lang w:val="en-US"/>
              </w:rPr>
            </w:pPr>
            <w:ins w:id="163" w:author="Ashish9 Gupta" w:date="2020-08-04T23:39:00Z">
              <w:r w:rsidRPr="00535751">
                <w:rPr>
                  <w:rFonts w:cs="Arial"/>
                  <w:lang w:val="en-US"/>
                </w:rPr>
                <w:t>Clause</w:t>
              </w:r>
            </w:ins>
          </w:p>
        </w:tc>
        <w:tc>
          <w:tcPr>
            <w:tcW w:w="6509" w:type="dxa"/>
          </w:tcPr>
          <w:p w14:paraId="0B8A1261" w14:textId="77777777" w:rsidR="000F5A1C" w:rsidRPr="00535751" w:rsidRDefault="000F5A1C" w:rsidP="005B1BD9">
            <w:pPr>
              <w:pStyle w:val="TAH"/>
              <w:rPr>
                <w:ins w:id="164" w:author="Ashish9 Gupta" w:date="2020-08-04T23:39:00Z"/>
                <w:rFonts w:cs="Arial"/>
                <w:lang w:val="en-US"/>
              </w:rPr>
            </w:pPr>
            <w:ins w:id="165" w:author="Ashish9 Gupta" w:date="2020-08-04T23:39:00Z">
              <w:r w:rsidRPr="00535751">
                <w:rPr>
                  <w:rFonts w:cs="Arial"/>
                  <w:lang w:val="en-US"/>
                </w:rPr>
                <w:t>Description</w:t>
              </w:r>
            </w:ins>
          </w:p>
        </w:tc>
      </w:tr>
      <w:tr w:rsidR="000F5A1C" w:rsidRPr="00535751" w14:paraId="3189DFD5" w14:textId="77777777" w:rsidTr="005B1BD9">
        <w:trPr>
          <w:trHeight w:val="255"/>
          <w:ins w:id="166" w:author="Ashish9 Gupta" w:date="2020-08-04T23:39:00Z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0FE" w14:textId="77777777" w:rsidR="000F5A1C" w:rsidRPr="00535751" w:rsidRDefault="000F5A1C" w:rsidP="005B1BD9">
            <w:pPr>
              <w:pStyle w:val="TAL"/>
              <w:rPr>
                <w:ins w:id="167" w:author="Ashish9 Gupta" w:date="2020-08-04T23:39:00Z"/>
                <w:rFonts w:cs="Arial"/>
                <w:lang w:val="en-US"/>
              </w:rPr>
            </w:pPr>
            <w:ins w:id="168" w:author="Ashish9 Gupta" w:date="2020-08-04T23:39:00Z">
              <w:r w:rsidRPr="00535751">
                <w:rPr>
                  <w:rFonts w:cs="Arial"/>
                  <w:lang w:val="en-US"/>
                </w:rPr>
                <w:t>5.4.2.1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A98" w14:textId="1D9C1D90" w:rsidR="000F5A1C" w:rsidRPr="00535751" w:rsidRDefault="000F5A1C" w:rsidP="005B1BD9">
            <w:pPr>
              <w:pStyle w:val="TAL"/>
              <w:rPr>
                <w:ins w:id="169" w:author="Ashish9 Gupta" w:date="2020-08-04T23:39:00Z"/>
                <w:rFonts w:cs="Arial"/>
                <w:lang w:val="en-US" w:eastAsia="zh-CN"/>
              </w:rPr>
            </w:pPr>
            <w:ins w:id="170" w:author="Ashish9 Gupta" w:date="2020-08-04T23:39:00Z">
              <w:r w:rsidRPr="00535751">
                <w:rPr>
                  <w:rFonts w:cs="Arial"/>
                  <w:lang w:val="en-US"/>
                </w:rPr>
                <w:t>NR-ARFCN and channel raster</w:t>
              </w:r>
              <w:r w:rsidRPr="00535751">
                <w:rPr>
                  <w:rFonts w:cs="Arial" w:hint="eastAsia"/>
                  <w:lang w:val="en-US" w:eastAsia="zh-CN"/>
                </w:rPr>
                <w:t xml:space="preserve"> </w:t>
              </w:r>
              <w:r w:rsidRPr="00535751">
                <w:rPr>
                  <w:rFonts w:cs="Arial"/>
                  <w:lang w:val="en-US" w:eastAsia="zh-CN"/>
                </w:rPr>
                <w:t>(</w:t>
              </w:r>
              <w:r w:rsidRPr="00535751">
                <w:rPr>
                  <w:rFonts w:cs="Arial" w:hint="eastAsia"/>
                  <w:lang w:val="en-US" w:eastAsia="zh-CN"/>
                </w:rPr>
                <w:t>7</w:t>
              </w:r>
              <w:r w:rsidRPr="00535751">
                <w:rPr>
                  <w:rFonts w:cs="Arial"/>
                  <w:lang w:val="en-US" w:eastAsia="zh-CN"/>
                </w:rPr>
                <w:t xml:space="preserve">.5kHz frequency shift for </w:t>
              </w:r>
              <w:r>
                <w:rPr>
                  <w:rFonts w:cs="Arial"/>
                  <w:lang w:val="en-US" w:eastAsia="zh-CN"/>
                </w:rPr>
                <w:t>TDD band n40</w:t>
              </w:r>
            </w:ins>
            <w:ins w:id="171" w:author="Ashish9 Gupta" w:date="2020-08-26T17:32:00Z">
              <w:r w:rsidR="00D70331">
                <w:rPr>
                  <w:rFonts w:cs="Arial"/>
                  <w:lang w:val="en-US" w:eastAsia="zh-CN"/>
                </w:rPr>
                <w:t>)</w:t>
              </w:r>
            </w:ins>
            <w:ins w:id="172" w:author="Ashish9 Gupta" w:date="2020-08-24T15:51:00Z">
              <w:r w:rsidR="008A6194"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</w:tr>
    </w:tbl>
    <w:p w14:paraId="0A3DFEBB" w14:textId="431658A1" w:rsidR="00E634A7" w:rsidRDefault="00E634A7" w:rsidP="000F5A1C">
      <w:pPr>
        <w:rPr>
          <w:b/>
          <w:iCs/>
          <w:color w:val="FF0000"/>
          <w:sz w:val="28"/>
        </w:rPr>
      </w:pPr>
    </w:p>
    <w:p w14:paraId="71126553" w14:textId="77777777" w:rsidR="00E634A7" w:rsidRDefault="00E634A7" w:rsidP="00E634A7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35D7" w14:textId="77777777" w:rsidR="005139C5" w:rsidRDefault="005139C5">
      <w:r>
        <w:separator/>
      </w:r>
    </w:p>
  </w:endnote>
  <w:endnote w:type="continuationSeparator" w:id="0">
    <w:p w14:paraId="0576ADDF" w14:textId="77777777" w:rsidR="005139C5" w:rsidRDefault="005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D615" w14:textId="77777777" w:rsidR="005139C5" w:rsidRDefault="005139C5">
      <w:r>
        <w:separator/>
      </w:r>
    </w:p>
  </w:footnote>
  <w:footnote w:type="continuationSeparator" w:id="0">
    <w:p w14:paraId="56D5EB9C" w14:textId="77777777" w:rsidR="005139C5" w:rsidRDefault="0051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AB0"/>
    <w:rsid w:val="00022E4A"/>
    <w:rsid w:val="00040FB6"/>
    <w:rsid w:val="000A6394"/>
    <w:rsid w:val="000B0A00"/>
    <w:rsid w:val="000B0DF9"/>
    <w:rsid w:val="000B7FED"/>
    <w:rsid w:val="000C038A"/>
    <w:rsid w:val="000C6598"/>
    <w:rsid w:val="000D7F0F"/>
    <w:rsid w:val="000E012C"/>
    <w:rsid w:val="000F5A1C"/>
    <w:rsid w:val="00145D43"/>
    <w:rsid w:val="0017491E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E11"/>
    <w:rsid w:val="0020023A"/>
    <w:rsid w:val="0026004D"/>
    <w:rsid w:val="002640DD"/>
    <w:rsid w:val="002646A8"/>
    <w:rsid w:val="00275D12"/>
    <w:rsid w:val="00284FEB"/>
    <w:rsid w:val="002860C4"/>
    <w:rsid w:val="002B5741"/>
    <w:rsid w:val="00305409"/>
    <w:rsid w:val="003566AB"/>
    <w:rsid w:val="003609EF"/>
    <w:rsid w:val="0036231A"/>
    <w:rsid w:val="00374DD4"/>
    <w:rsid w:val="0038557F"/>
    <w:rsid w:val="003A0729"/>
    <w:rsid w:val="003E0F75"/>
    <w:rsid w:val="003E1A36"/>
    <w:rsid w:val="00401EFD"/>
    <w:rsid w:val="00410371"/>
    <w:rsid w:val="004242F1"/>
    <w:rsid w:val="00471913"/>
    <w:rsid w:val="00476CBD"/>
    <w:rsid w:val="004B75B7"/>
    <w:rsid w:val="004D0732"/>
    <w:rsid w:val="004F1C31"/>
    <w:rsid w:val="004F6AE5"/>
    <w:rsid w:val="005139C5"/>
    <w:rsid w:val="0051580D"/>
    <w:rsid w:val="00545061"/>
    <w:rsid w:val="00547111"/>
    <w:rsid w:val="00556C62"/>
    <w:rsid w:val="005660AA"/>
    <w:rsid w:val="00573EFA"/>
    <w:rsid w:val="00580538"/>
    <w:rsid w:val="005879ED"/>
    <w:rsid w:val="00592D74"/>
    <w:rsid w:val="005E2C44"/>
    <w:rsid w:val="005E46B0"/>
    <w:rsid w:val="005F6308"/>
    <w:rsid w:val="00621188"/>
    <w:rsid w:val="006257ED"/>
    <w:rsid w:val="00695808"/>
    <w:rsid w:val="006B46FB"/>
    <w:rsid w:val="006D5837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35E7D"/>
    <w:rsid w:val="008626E7"/>
    <w:rsid w:val="00867FFC"/>
    <w:rsid w:val="00870EE7"/>
    <w:rsid w:val="00877FE7"/>
    <w:rsid w:val="008863B9"/>
    <w:rsid w:val="00896FAD"/>
    <w:rsid w:val="008975E2"/>
    <w:rsid w:val="008A07E9"/>
    <w:rsid w:val="008A363D"/>
    <w:rsid w:val="008A45A6"/>
    <w:rsid w:val="008A6194"/>
    <w:rsid w:val="008F686C"/>
    <w:rsid w:val="00903DD8"/>
    <w:rsid w:val="0090721A"/>
    <w:rsid w:val="009148DE"/>
    <w:rsid w:val="00915974"/>
    <w:rsid w:val="00941E30"/>
    <w:rsid w:val="00943BC6"/>
    <w:rsid w:val="009777D9"/>
    <w:rsid w:val="00991B88"/>
    <w:rsid w:val="009A5753"/>
    <w:rsid w:val="009A579D"/>
    <w:rsid w:val="009E3297"/>
    <w:rsid w:val="009F734F"/>
    <w:rsid w:val="00A2007C"/>
    <w:rsid w:val="00A246B6"/>
    <w:rsid w:val="00A2688A"/>
    <w:rsid w:val="00A47E70"/>
    <w:rsid w:val="00A50CF0"/>
    <w:rsid w:val="00A6748B"/>
    <w:rsid w:val="00A7671C"/>
    <w:rsid w:val="00AA2CBC"/>
    <w:rsid w:val="00AA5E14"/>
    <w:rsid w:val="00AC5820"/>
    <w:rsid w:val="00AD1CD8"/>
    <w:rsid w:val="00B07364"/>
    <w:rsid w:val="00B258BB"/>
    <w:rsid w:val="00B67B97"/>
    <w:rsid w:val="00B71EFE"/>
    <w:rsid w:val="00B83E25"/>
    <w:rsid w:val="00B968C8"/>
    <w:rsid w:val="00BA3EC5"/>
    <w:rsid w:val="00BA51D9"/>
    <w:rsid w:val="00BA68DA"/>
    <w:rsid w:val="00BB5DFC"/>
    <w:rsid w:val="00BD279D"/>
    <w:rsid w:val="00BD6BB8"/>
    <w:rsid w:val="00C13196"/>
    <w:rsid w:val="00C2592D"/>
    <w:rsid w:val="00C25FBF"/>
    <w:rsid w:val="00C463A9"/>
    <w:rsid w:val="00C47578"/>
    <w:rsid w:val="00C61F0D"/>
    <w:rsid w:val="00C66BA2"/>
    <w:rsid w:val="00C95985"/>
    <w:rsid w:val="00CC446B"/>
    <w:rsid w:val="00CC5026"/>
    <w:rsid w:val="00CC68D0"/>
    <w:rsid w:val="00D03F9A"/>
    <w:rsid w:val="00D06D51"/>
    <w:rsid w:val="00D24991"/>
    <w:rsid w:val="00D34D0C"/>
    <w:rsid w:val="00D50255"/>
    <w:rsid w:val="00D52AB4"/>
    <w:rsid w:val="00D66520"/>
    <w:rsid w:val="00D70331"/>
    <w:rsid w:val="00D83CBA"/>
    <w:rsid w:val="00DC6E0E"/>
    <w:rsid w:val="00DE34CF"/>
    <w:rsid w:val="00E13F3D"/>
    <w:rsid w:val="00E34898"/>
    <w:rsid w:val="00E634A7"/>
    <w:rsid w:val="00EB09B7"/>
    <w:rsid w:val="00EE7D7C"/>
    <w:rsid w:val="00EF5577"/>
    <w:rsid w:val="00F10C50"/>
    <w:rsid w:val="00F25D98"/>
    <w:rsid w:val="00F300FB"/>
    <w:rsid w:val="00F502C4"/>
    <w:rsid w:val="00F8628D"/>
    <w:rsid w:val="00F96D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  <w:style w:type="character" w:customStyle="1" w:styleId="TALCar">
    <w:name w:val="TAL Car"/>
    <w:link w:val="TAL"/>
    <w:qFormat/>
    <w:rsid w:val="00E634A7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5A1C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9840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2</cp:revision>
  <cp:lastPrinted>1899-12-31T22:59:50Z</cp:lastPrinted>
  <dcterms:created xsi:type="dcterms:W3CDTF">2020-08-26T12:03:00Z</dcterms:created>
  <dcterms:modified xsi:type="dcterms:W3CDTF">2020-08-26T12:03:00Z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