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13C97F1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 w:rsidR="00AA5E14">
        <w:rPr>
          <w:b/>
          <w:noProof/>
          <w:sz w:val="24"/>
        </w:rPr>
        <w:t>RAN4#96</w:t>
      </w:r>
      <w:r w:rsidR="00C61F0D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B16FA2">
        <w:fldChar w:fldCharType="begin"/>
      </w:r>
      <w:r w:rsidR="00B16FA2">
        <w:instrText xml:space="preserve"> DOCPROPERTY  Tdoc#  \* MERGEFORMAT </w:instrText>
      </w:r>
      <w:r w:rsidR="00B16FA2">
        <w:fldChar w:fldCharType="separate"/>
      </w:r>
      <w:r w:rsidR="00C61F0D">
        <w:rPr>
          <w:b/>
          <w:i/>
          <w:noProof/>
          <w:sz w:val="28"/>
        </w:rPr>
        <w:t>R4-20</w:t>
      </w:r>
      <w:r w:rsidR="00572B3E">
        <w:rPr>
          <w:b/>
          <w:i/>
          <w:noProof/>
          <w:sz w:val="28"/>
        </w:rPr>
        <w:t>0</w:t>
      </w:r>
      <w:r w:rsidR="00B16FA2">
        <w:rPr>
          <w:b/>
          <w:i/>
          <w:noProof/>
          <w:sz w:val="28"/>
        </w:rPr>
        <w:fldChar w:fldCharType="end"/>
      </w:r>
      <w:r w:rsidR="00572B3E">
        <w:rPr>
          <w:b/>
          <w:i/>
          <w:noProof/>
          <w:sz w:val="28"/>
        </w:rPr>
        <w:t>xxxx</w:t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r w:rsidR="00B16FA2">
        <w:fldChar w:fldCharType="begin"/>
      </w:r>
      <w:r w:rsidR="00B16FA2">
        <w:instrText xml:space="preserve"> DOCPROPERTY  Country  \* MERGEFORMAT </w:instrText>
      </w:r>
      <w:r w:rsidR="00B16FA2">
        <w:fldChar w:fldCharType="separate"/>
      </w:r>
      <w:r w:rsidR="00C61F0D">
        <w:rPr>
          <w:b/>
          <w:noProof/>
          <w:sz w:val="24"/>
        </w:rPr>
        <w:t>France</w:t>
      </w:r>
      <w:r w:rsidR="00B16FA2"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B16FA2">
        <w:fldChar w:fldCharType="begin"/>
      </w:r>
      <w:r w:rsidR="00B16FA2">
        <w:instrText xml:space="preserve"> DOCPROPERTY  StartDate  \* MERGEFORMAT </w:instrText>
      </w:r>
      <w:r w:rsidR="00B16FA2"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61F0D">
        <w:rPr>
          <w:b/>
          <w:noProof/>
          <w:sz w:val="24"/>
        </w:rPr>
        <w:t>Aug</w:t>
      </w:r>
      <w:r w:rsidR="00545061">
        <w:rPr>
          <w:b/>
          <w:noProof/>
          <w:sz w:val="24"/>
        </w:rPr>
        <w:t xml:space="preserve"> 17</w:t>
      </w:r>
      <w:r w:rsidR="00B16FA2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r w:rsidR="00B16FA2">
        <w:fldChar w:fldCharType="begin"/>
      </w:r>
      <w:r w:rsidR="00B16FA2">
        <w:instrText xml:space="preserve"> DOCPROPERTY  EndDate  \* MERGEFORMAT </w:instrText>
      </w:r>
      <w:r w:rsidR="00B16FA2">
        <w:fldChar w:fldCharType="separate"/>
      </w:r>
      <w:r w:rsidR="00545061">
        <w:rPr>
          <w:b/>
          <w:noProof/>
          <w:sz w:val="24"/>
        </w:rPr>
        <w:t xml:space="preserve"> 2020</w:t>
      </w:r>
      <w:r w:rsidR="00B16FA2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50686B7C" w:rsidR="001E41F3" w:rsidRPr="00410371" w:rsidRDefault="00B16FA2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57F92C67" w:rsidR="001E41F3" w:rsidRPr="00410371" w:rsidRDefault="00B16FA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0</w:t>
            </w:r>
            <w:r w:rsidR="0037204C">
              <w:rPr>
                <w:b/>
                <w:noProof/>
                <w:sz w:val="28"/>
              </w:rPr>
              <w:t>214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B16F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3BA41FF" w:rsidR="001E41F3" w:rsidRPr="00410371" w:rsidRDefault="00B16F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1</w:t>
            </w:r>
            <w:r w:rsidR="00903DD8">
              <w:rPr>
                <w:b/>
                <w:noProof/>
                <w:sz w:val="28"/>
              </w:rPr>
              <w:t>6</w:t>
            </w:r>
            <w:r w:rsidR="00804729">
              <w:rPr>
                <w:b/>
                <w:noProof/>
                <w:sz w:val="28"/>
              </w:rPr>
              <w:t>.</w:t>
            </w:r>
            <w:r w:rsidR="0037204C">
              <w:rPr>
                <w:b/>
                <w:noProof/>
                <w:sz w:val="28"/>
              </w:rPr>
              <w:t>4</w:t>
            </w:r>
            <w:r w:rsidR="0080472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6DDF96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4FEF0F2E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B16F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8628D">
              <w:t xml:space="preserve">LTE/NR spectrum sharing in Band 40/n40 </w:t>
            </w:r>
            <w:r>
              <w:fldChar w:fldCharType="end"/>
            </w:r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B16F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A68DA">
              <w:rPr>
                <w:noProof/>
              </w:rPr>
              <w:t>Reliance Jio</w:t>
            </w:r>
            <w:r>
              <w:rPr>
                <w:noProof/>
              </w:rPr>
              <w:fldChar w:fldCharType="end"/>
            </w:r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B16FA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A68DA">
              <w:rPr>
                <w:noProof/>
              </w:rPr>
              <w:t>RAN WG 4</w:t>
            </w:r>
            <w:r>
              <w:rPr>
                <w:noProof/>
              </w:rPr>
              <w:fldChar w:fldCharType="end"/>
            </w:r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6E38CC3E" w:rsidR="001E41F3" w:rsidRDefault="00D83CBA" w:rsidP="00D83CB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B16F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3B94">
              <w:rPr>
                <w:noProof/>
              </w:rPr>
              <w:t>2020-07-13</w:t>
            </w:r>
            <w:r>
              <w:rPr>
                <w:noProof/>
              </w:rPr>
              <w:fldChar w:fldCharType="end"/>
            </w:r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B16F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83E2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0B10B78F" w:rsidR="001E41F3" w:rsidRDefault="009D469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DC7F6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43035DFE" w:rsidR="000E012C" w:rsidRDefault="000E012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6643">
              <w:t>,</w:t>
            </w:r>
            <w:r>
              <w:t xml:space="preserve"> </w:t>
            </w:r>
            <w:r w:rsidR="00FD48B1">
              <w:t xml:space="preserve">Introduction </w:t>
            </w:r>
            <w:r>
              <w:t xml:space="preserve">of </w:t>
            </w:r>
            <w:r w:rsidR="008F6643">
              <w:t xml:space="preserve">7.5 </w:t>
            </w:r>
            <w:proofErr w:type="spellStart"/>
            <w:r w:rsidR="008F6643">
              <w:t>KHz</w:t>
            </w:r>
            <w:proofErr w:type="spellEnd"/>
            <w:r w:rsidR="008F6643">
              <w:t xml:space="preserve"> </w:t>
            </w:r>
            <w:r w:rsidR="002924ED">
              <w:t xml:space="preserve">UL </w:t>
            </w:r>
            <w:r w:rsidR="008F6643">
              <w:t>shift (</w:t>
            </w:r>
            <w:r w:rsidR="008F6643" w:rsidRPr="00835F44">
              <w:t>F</w:t>
            </w:r>
            <w:r w:rsidR="008F6643" w:rsidRPr="00835F44">
              <w:rPr>
                <w:vertAlign w:val="subscript"/>
              </w:rPr>
              <w:t>REF, shift</w:t>
            </w:r>
            <w:r w:rsidR="008F6643">
              <w:t xml:space="preserve">) in </w:t>
            </w:r>
            <w:r>
              <w:t xml:space="preserve">TDD band n40 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3C28DF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0F2CF8">
              <w:rPr>
                <w:noProof/>
              </w:rPr>
              <w:t xml:space="preserve">with 30KHz PDSCH SCS 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6004C824" w:rsidR="001E41F3" w:rsidRDefault="00F855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4557387D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226D8772" w14:textId="77777777" w:rsidR="000D7F0F" w:rsidRPr="00F95B02" w:rsidRDefault="000D7F0F" w:rsidP="000D7F0F">
      <w:pPr>
        <w:pStyle w:val="Heading3"/>
        <w:rPr>
          <w:rFonts w:eastAsia="Yu Mincho"/>
        </w:rPr>
      </w:pPr>
      <w:bookmarkStart w:id="2" w:name="_Toc29811645"/>
      <w:bookmarkStart w:id="3" w:name="_Toc36817197"/>
      <w:bookmarkStart w:id="4" w:name="_Toc37260113"/>
      <w:bookmarkStart w:id="5" w:name="_Toc37267501"/>
      <w:r w:rsidRPr="00F95B02">
        <w:rPr>
          <w:rFonts w:eastAsia="Yu Mincho"/>
        </w:rPr>
        <w:t>5.4.2</w:t>
      </w:r>
      <w:r w:rsidRPr="00F95B02">
        <w:rPr>
          <w:rFonts w:eastAsia="Yu Mincho"/>
        </w:rPr>
        <w:tab/>
        <w:t>Channel raster</w:t>
      </w:r>
      <w:bookmarkEnd w:id="2"/>
      <w:bookmarkEnd w:id="3"/>
      <w:bookmarkEnd w:id="4"/>
      <w:bookmarkEnd w:id="5"/>
    </w:p>
    <w:p w14:paraId="5EF1DC94" w14:textId="77777777" w:rsidR="000D7F0F" w:rsidRPr="00F95B02" w:rsidRDefault="000D7F0F" w:rsidP="000D7F0F">
      <w:pPr>
        <w:pStyle w:val="Heading4"/>
        <w:rPr>
          <w:rFonts w:eastAsia="Yu Mincho"/>
        </w:rPr>
      </w:pPr>
      <w:bookmarkStart w:id="6" w:name="_Toc21127440"/>
      <w:bookmarkStart w:id="7" w:name="_Toc29811646"/>
      <w:bookmarkStart w:id="8" w:name="_Toc36817198"/>
      <w:bookmarkStart w:id="9" w:name="_Toc37260114"/>
      <w:bookmarkStart w:id="10" w:name="_Toc37267502"/>
      <w:r w:rsidRPr="00F95B02">
        <w:rPr>
          <w:rFonts w:eastAsia="Yu Mincho"/>
        </w:rPr>
        <w:t>5.4.2.1</w:t>
      </w:r>
      <w:r w:rsidRPr="00F95B02">
        <w:rPr>
          <w:rFonts w:eastAsia="Yu Mincho"/>
        </w:rPr>
        <w:tab/>
        <w:t>NR-ARFCN and channel raster</w:t>
      </w:r>
      <w:bookmarkEnd w:id="6"/>
      <w:bookmarkEnd w:id="7"/>
      <w:bookmarkEnd w:id="8"/>
      <w:bookmarkEnd w:id="9"/>
      <w:bookmarkEnd w:id="10"/>
    </w:p>
    <w:p w14:paraId="7FA8147F" w14:textId="77777777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</w:t>
      </w:r>
      <w:bookmarkStart w:id="11" w:name="_Hlk515622859"/>
      <w:bookmarkStart w:id="12" w:name="_Hlk514074796"/>
      <w:r w:rsidRPr="00F95B02">
        <w:rPr>
          <w:rFonts w:eastAsia="Yu Mincho"/>
        </w:rPr>
        <w:t>global frequency</w:t>
      </w:r>
      <w:bookmarkEnd w:id="11"/>
      <w:bookmarkEnd w:id="12"/>
      <w:r w:rsidRPr="00F95B02">
        <w:rPr>
          <w:rFonts w:eastAsia="Yu Mincho"/>
        </w:rPr>
        <w:t xml:space="preserve"> raster defines a 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bookmarkStart w:id="13" w:name="_Hlk514074832"/>
      <w:r w:rsidRPr="00F95B02">
        <w:t>F</w:t>
      </w:r>
      <w:r w:rsidRPr="00F95B02">
        <w:rPr>
          <w:vertAlign w:val="subscript"/>
        </w:rPr>
        <w:t>REF</w:t>
      </w:r>
      <w:bookmarkEnd w:id="13"/>
      <w:r w:rsidRPr="00F95B02">
        <w:rPr>
          <w:rFonts w:eastAsia="Yu Mincho"/>
        </w:rPr>
        <w:t xml:space="preserve">. The </w:t>
      </w:r>
      <w:r w:rsidRPr="00F95B02">
        <w:rPr>
          <w:rFonts w:eastAsia="Yu Mincho"/>
          <w:i/>
        </w:rPr>
        <w:t>RF reference frequency</w:t>
      </w:r>
      <w:bookmarkStart w:id="14" w:name="_Hlk514074872"/>
      <w:bookmarkStart w:id="15" w:name="_Hlk515622922"/>
      <w:bookmarkStart w:id="16" w:name="_Hlk514075221"/>
      <w:r w:rsidRPr="00F95B02">
        <w:rPr>
          <w:rFonts w:eastAsia="Yu Mincho"/>
        </w:rPr>
        <w:t xml:space="preserve"> is used in signalling to identify the position of RF channels, SS blocks and other elements</w:t>
      </w:r>
      <w:bookmarkEnd w:id="14"/>
      <w:bookmarkEnd w:id="15"/>
      <w:bookmarkEnd w:id="16"/>
      <w:r w:rsidRPr="00F95B02">
        <w:rPr>
          <w:rFonts w:eastAsia="Yu Mincho"/>
        </w:rPr>
        <w:t xml:space="preserve">. The global frequency raster is defined for all frequencies from 0 to 100 GHz. The granularity of the global frequency raster is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p w14:paraId="6E273A34" w14:textId="77777777" w:rsidR="000D7F0F" w:rsidRPr="00F95B02" w:rsidRDefault="000D7F0F" w:rsidP="000D7F0F"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</w:t>
      </w:r>
      <w:r w:rsidRPr="00F95B02">
        <w:rPr>
          <w:rFonts w:cs="v5.0.0"/>
        </w:rPr>
        <w:t>are designated by an NR Absolute Radio Frequency Channel Number (NR-ARFCN) in the range [0…</w:t>
      </w:r>
      <w:r w:rsidRPr="00F95B02">
        <w:t>3279165</w:t>
      </w:r>
      <w:r w:rsidRPr="00F95B02">
        <w:rPr>
          <w:rFonts w:cs="v5.0.0"/>
        </w:rPr>
        <w:t xml:space="preserve">] on the global frequency raster. </w:t>
      </w:r>
      <w:r w:rsidRPr="00F95B02">
        <w:t>The relation between the NR-ARFCN</w:t>
      </w:r>
      <w:r w:rsidRPr="00F95B02">
        <w:rPr>
          <w:rFonts w:eastAsia="Yu Mincho"/>
        </w:rPr>
        <w:t xml:space="preserve"> </w:t>
      </w:r>
      <w:r w:rsidRPr="00F95B02">
        <w:t xml:space="preserve">and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</w:t>
      </w:r>
      <w:r w:rsidRPr="00F95B02">
        <w:rPr>
          <w:vertAlign w:val="subscript"/>
        </w:rPr>
        <w:t>REF</w:t>
      </w:r>
      <w:r w:rsidRPr="00F95B02">
        <w:t xml:space="preserve"> in MHz is given by the following equation, where F</w:t>
      </w:r>
      <w:r w:rsidRPr="00F95B02">
        <w:rPr>
          <w:vertAlign w:val="subscript"/>
        </w:rPr>
        <w:t>REF-Offs</w:t>
      </w:r>
      <w:r w:rsidRPr="00F95B02">
        <w:t xml:space="preserve"> and </w:t>
      </w:r>
      <w:proofErr w:type="spellStart"/>
      <w:r w:rsidRPr="00F95B02">
        <w:t>N</w:t>
      </w:r>
      <w:r w:rsidRPr="00F95B02">
        <w:rPr>
          <w:vertAlign w:val="subscript"/>
        </w:rPr>
        <w:t>Ref</w:t>
      </w:r>
      <w:proofErr w:type="spellEnd"/>
      <w:r w:rsidRPr="00F95B02">
        <w:rPr>
          <w:vertAlign w:val="subscript"/>
        </w:rPr>
        <w:t>-Offs</w:t>
      </w:r>
      <w:r w:rsidRPr="00F95B02">
        <w:t xml:space="preserve"> are given in table 5.4.2.1-1 and N</w:t>
      </w:r>
      <w:r w:rsidRPr="00F95B02">
        <w:rPr>
          <w:vertAlign w:val="subscript"/>
        </w:rPr>
        <w:t>REF</w:t>
      </w:r>
      <w:r w:rsidRPr="00F95B02">
        <w:t xml:space="preserve"> is the NR-ARFCN.</w:t>
      </w:r>
    </w:p>
    <w:p w14:paraId="71F0D6A5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  <w:t>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 xml:space="preserve"> + </w:t>
      </w:r>
      <w:r w:rsidRPr="00F95B02">
        <w:t>ΔF</w:t>
      </w:r>
      <w:r w:rsidRPr="00F95B02">
        <w:rPr>
          <w:vertAlign w:val="subscript"/>
        </w:rPr>
        <w:t>Global</w:t>
      </w:r>
      <w:r w:rsidRPr="00F95B02">
        <w:rPr>
          <w:noProof w:val="0"/>
        </w:rPr>
        <w:t xml:space="preserve"> (N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– N</w:t>
      </w:r>
      <w:r w:rsidRPr="00F95B02">
        <w:rPr>
          <w:noProof w:val="0"/>
          <w:vertAlign w:val="subscript"/>
        </w:rPr>
        <w:t>REF-Offs</w:t>
      </w:r>
      <w:r w:rsidRPr="00F95B02">
        <w:rPr>
          <w:noProof w:val="0"/>
        </w:rPr>
        <w:t>)</w:t>
      </w:r>
    </w:p>
    <w:p w14:paraId="3F677E97" w14:textId="77777777" w:rsidR="000D7F0F" w:rsidRPr="00F95B02" w:rsidRDefault="000D7F0F" w:rsidP="000D7F0F">
      <w:pPr>
        <w:pStyle w:val="TH"/>
      </w:pPr>
      <w:r w:rsidRPr="00F95B02">
        <w:t xml:space="preserve">Table 5.4.2.1-1: </w:t>
      </w:r>
      <w:r w:rsidRPr="00F95B02">
        <w:rPr>
          <w:rFonts w:eastAsia="Yu Mincho"/>
        </w:rPr>
        <w:t>NR-ARFCN parameters for the global frequency raster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44"/>
        <w:gridCol w:w="1590"/>
        <w:gridCol w:w="1134"/>
        <w:gridCol w:w="1935"/>
      </w:tblGrid>
      <w:tr w:rsidR="000D7F0F" w:rsidRPr="00F95B02" w14:paraId="5F38ED52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00702A12" w14:textId="77777777" w:rsidR="000D7F0F" w:rsidRPr="00F95B02" w:rsidRDefault="000D7F0F" w:rsidP="00397A5B">
            <w:pPr>
              <w:pStyle w:val="TAH"/>
            </w:pPr>
            <w:r w:rsidRPr="00F95B02">
              <w:t>Range of frequencies</w:t>
            </w:r>
            <w:r w:rsidRPr="00F95B02" w:rsidDel="00896A28">
              <w:t xml:space="preserve"> </w:t>
            </w:r>
            <w:r w:rsidRPr="00F95B02">
              <w:t>(MHz)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0AA564" w14:textId="77777777" w:rsidR="000D7F0F" w:rsidRPr="00F95B02" w:rsidRDefault="000D7F0F" w:rsidP="00397A5B">
            <w:pPr>
              <w:pStyle w:val="TAH"/>
            </w:pPr>
            <w:proofErr w:type="spellStart"/>
            <w:r w:rsidRPr="00F95B02">
              <w:t>ΔF</w:t>
            </w:r>
            <w:r w:rsidRPr="00F95B02">
              <w:rPr>
                <w:vertAlign w:val="subscript"/>
              </w:rPr>
              <w:t>Global</w:t>
            </w:r>
            <w:proofErr w:type="spellEnd"/>
            <w:r w:rsidRPr="00F95B02">
              <w:t xml:space="preserve"> 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77D7A7" w14:textId="77777777" w:rsidR="000D7F0F" w:rsidRPr="00F95B02" w:rsidRDefault="000D7F0F" w:rsidP="00397A5B">
            <w:pPr>
              <w:pStyle w:val="TAH"/>
            </w:pPr>
            <w:r w:rsidRPr="00F95B02">
              <w:t>F</w:t>
            </w:r>
            <w:r w:rsidRPr="00F95B02">
              <w:rPr>
                <w:vertAlign w:val="subscript"/>
              </w:rPr>
              <w:t>REF-Offs</w:t>
            </w:r>
            <w:r w:rsidRPr="00F95B02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8FD4E" w14:textId="77777777" w:rsidR="000D7F0F" w:rsidRPr="00F95B02" w:rsidRDefault="000D7F0F" w:rsidP="00397A5B">
            <w:pPr>
              <w:pStyle w:val="TAH"/>
            </w:pPr>
            <w:r w:rsidRPr="00F95B02">
              <w:t>N</w:t>
            </w:r>
            <w:r w:rsidRPr="00F95B02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53A78CB" w14:textId="77777777" w:rsidR="000D7F0F" w:rsidRPr="00F95B02" w:rsidRDefault="000D7F0F" w:rsidP="00397A5B">
            <w:pPr>
              <w:pStyle w:val="TAH"/>
            </w:pPr>
            <w:r w:rsidRPr="00F95B02">
              <w:t>Range of N</w:t>
            </w:r>
            <w:r w:rsidRPr="00F95B02">
              <w:rPr>
                <w:vertAlign w:val="subscript"/>
              </w:rPr>
              <w:t>REF</w:t>
            </w:r>
          </w:p>
        </w:tc>
      </w:tr>
      <w:tr w:rsidR="000D7F0F" w:rsidRPr="00F95B02" w14:paraId="12CA2EFB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5F53A15" w14:textId="77777777" w:rsidR="000D7F0F" w:rsidRPr="00F95B02" w:rsidRDefault="000D7F0F" w:rsidP="00397A5B">
            <w:pPr>
              <w:pStyle w:val="TAC"/>
            </w:pPr>
            <w:r w:rsidRPr="00F95B02">
              <w:t>0 – 3000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C2028F" w14:textId="77777777" w:rsidR="000D7F0F" w:rsidRPr="00F95B02" w:rsidRDefault="000D7F0F" w:rsidP="00397A5B">
            <w:pPr>
              <w:pStyle w:val="TAC"/>
            </w:pPr>
            <w:r w:rsidRPr="00F95B02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CE8F400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8BDA" w14:textId="77777777" w:rsidR="000D7F0F" w:rsidRPr="00F95B02" w:rsidRDefault="000D7F0F" w:rsidP="00397A5B">
            <w:pPr>
              <w:pStyle w:val="TAC"/>
            </w:pPr>
            <w:r w:rsidRPr="00F95B02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432FABE" w14:textId="77777777" w:rsidR="000D7F0F" w:rsidRPr="00F95B02" w:rsidRDefault="000D7F0F" w:rsidP="00397A5B">
            <w:pPr>
              <w:pStyle w:val="TAC"/>
            </w:pPr>
            <w:r w:rsidRPr="00F95B02">
              <w:t>0 – 599999</w:t>
            </w:r>
          </w:p>
        </w:tc>
      </w:tr>
      <w:tr w:rsidR="000D7F0F" w:rsidRPr="00F95B02" w14:paraId="6A4686AD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79127F" w14:textId="77777777" w:rsidR="000D7F0F" w:rsidRPr="00F95B02" w:rsidRDefault="000D7F0F" w:rsidP="00397A5B">
            <w:pPr>
              <w:pStyle w:val="TAC"/>
            </w:pPr>
            <w:r w:rsidRPr="00F95B02">
              <w:t>3000 – 24250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C77EA2" w14:textId="77777777" w:rsidR="000D7F0F" w:rsidRPr="00F95B02" w:rsidRDefault="000D7F0F" w:rsidP="00397A5B">
            <w:pPr>
              <w:pStyle w:val="TAC"/>
            </w:pPr>
            <w:r w:rsidRPr="00F95B02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51E74B" w14:textId="77777777" w:rsidR="000D7F0F" w:rsidRPr="00F95B02" w:rsidRDefault="000D7F0F" w:rsidP="00397A5B">
            <w:pPr>
              <w:pStyle w:val="TAC"/>
            </w:pPr>
            <w:r w:rsidRPr="00F95B02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2E4F1" w14:textId="77777777" w:rsidR="000D7F0F" w:rsidRPr="00F95B02" w:rsidRDefault="000D7F0F" w:rsidP="00397A5B">
            <w:pPr>
              <w:pStyle w:val="TAC"/>
            </w:pPr>
            <w:r w:rsidRPr="00F95B02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EB5A9FA" w14:textId="77777777" w:rsidR="000D7F0F" w:rsidRPr="00F95B02" w:rsidRDefault="000D7F0F" w:rsidP="00397A5B">
            <w:pPr>
              <w:pStyle w:val="TAC"/>
            </w:pPr>
            <w:r w:rsidRPr="00F95B02">
              <w:t>600000 – 2016666</w:t>
            </w:r>
          </w:p>
        </w:tc>
      </w:tr>
      <w:tr w:rsidR="000D7F0F" w:rsidRPr="00F95B02" w14:paraId="194E74FC" w14:textId="77777777" w:rsidTr="00397A5B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2EA99728" w14:textId="77777777" w:rsidR="000D7F0F" w:rsidRPr="00F95B02" w:rsidRDefault="000D7F0F" w:rsidP="00397A5B">
            <w:pPr>
              <w:pStyle w:val="TAC"/>
            </w:pPr>
            <w:r w:rsidRPr="00F95B02">
              <w:t>24250 – 100000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B189A1F" w14:textId="77777777" w:rsidR="000D7F0F" w:rsidRPr="00F95B02" w:rsidRDefault="000D7F0F" w:rsidP="00397A5B">
            <w:pPr>
              <w:pStyle w:val="TAC"/>
            </w:pPr>
            <w:r w:rsidRPr="00F95B02"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DD60C4" w14:textId="77777777" w:rsidR="000D7F0F" w:rsidRPr="00F95B02" w:rsidRDefault="000D7F0F" w:rsidP="00397A5B">
            <w:pPr>
              <w:pStyle w:val="TAC"/>
            </w:pPr>
            <w:r w:rsidRPr="00F95B02">
              <w:t>24250</w:t>
            </w:r>
            <w:r w:rsidRPr="00F95B02">
              <w:rPr>
                <w:rFonts w:eastAsia="MS Mincho"/>
              </w:rPr>
              <w:t>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204F" w14:textId="77777777" w:rsidR="000D7F0F" w:rsidRPr="00F95B02" w:rsidRDefault="000D7F0F" w:rsidP="00397A5B">
            <w:pPr>
              <w:pStyle w:val="TAC"/>
            </w:pPr>
            <w:r w:rsidRPr="00F95B02">
              <w:t>2016667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DA26020" w14:textId="77777777" w:rsidR="000D7F0F" w:rsidRPr="00F95B02" w:rsidRDefault="000D7F0F" w:rsidP="00397A5B">
            <w:pPr>
              <w:pStyle w:val="TAC"/>
            </w:pPr>
            <w:r w:rsidRPr="00F95B02">
              <w:t>2016667 – 3279165</w:t>
            </w:r>
          </w:p>
        </w:tc>
      </w:tr>
    </w:tbl>
    <w:p w14:paraId="71EA945A" w14:textId="77777777" w:rsidR="000D7F0F" w:rsidRPr="00F95B02" w:rsidRDefault="000D7F0F" w:rsidP="000D7F0F">
      <w:pPr>
        <w:rPr>
          <w:rFonts w:eastAsia="Yu Mincho"/>
        </w:rPr>
      </w:pPr>
    </w:p>
    <w:p w14:paraId="4F4A325C" w14:textId="77777777" w:rsidR="000D7F0F" w:rsidRPr="00F95B02" w:rsidRDefault="000D7F0F" w:rsidP="000D7F0F">
      <w:pPr>
        <w:rPr>
          <w:rFonts w:eastAsia="Yu Mincho"/>
        </w:rPr>
      </w:pPr>
      <w:bookmarkStart w:id="17" w:name="_Hlk514075025"/>
      <w:r w:rsidRPr="00F95B02">
        <w:rPr>
          <w:rFonts w:eastAsia="Yu Mincho"/>
        </w:rPr>
        <w:t xml:space="preserve">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defines a subset of </w:t>
      </w:r>
      <w:r w:rsidRPr="00F95B02">
        <w:rPr>
          <w:rFonts w:eastAsia="Yu Mincho"/>
          <w:i/>
        </w:rPr>
        <w:t>RF reference frequencies</w:t>
      </w:r>
      <w:r w:rsidRPr="00F95B02">
        <w:rPr>
          <w:rFonts w:eastAsia="Yu Mincho"/>
        </w:rPr>
        <w:t xml:space="preserve"> that can be used to identify the RF channel position in the uplink and downlink. The </w:t>
      </w:r>
      <w:r w:rsidRPr="00F95B02">
        <w:rPr>
          <w:rFonts w:eastAsia="Yu Mincho"/>
          <w:i/>
        </w:rPr>
        <w:t>RF reference frequency</w:t>
      </w:r>
      <w:r w:rsidRPr="00F95B02">
        <w:rPr>
          <w:rFonts w:eastAsia="Yu Mincho"/>
        </w:rPr>
        <w:t xml:space="preserve"> for an RF channel maps to a resource element on the carrier.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, a subset of frequencies from the global frequency raster are applicable for that band and forms a channel raster with a granularity </w:t>
      </w:r>
      <w:proofErr w:type="spellStart"/>
      <w:r w:rsidRPr="00F95B02">
        <w:t>ΔF</w:t>
      </w:r>
      <w:r w:rsidRPr="00F95B02">
        <w:rPr>
          <w:vertAlign w:val="subscript"/>
        </w:rPr>
        <w:t>Raster</w:t>
      </w:r>
      <w:proofErr w:type="spellEnd"/>
      <w:r w:rsidRPr="00F95B02">
        <w:rPr>
          <w:rFonts w:eastAsia="Yu Mincho"/>
        </w:rPr>
        <w:t xml:space="preserve">, which may be equal to or larger than </w:t>
      </w:r>
      <w:proofErr w:type="spellStart"/>
      <w:r w:rsidRPr="00F95B02">
        <w:t>ΔF</w:t>
      </w:r>
      <w:r w:rsidRPr="00F95B02">
        <w:rPr>
          <w:vertAlign w:val="subscript"/>
        </w:rPr>
        <w:t>Global</w:t>
      </w:r>
      <w:proofErr w:type="spellEnd"/>
      <w:r w:rsidRPr="00F95B02">
        <w:rPr>
          <w:rFonts w:eastAsia="Yu Mincho"/>
        </w:rPr>
        <w:t>.</w:t>
      </w:r>
    </w:p>
    <w:bookmarkEnd w:id="17"/>
    <w:p w14:paraId="6C7AE263" w14:textId="0D76DC8C" w:rsidR="000D7F0F" w:rsidRPr="00F95B02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For SUL bands, </w:t>
      </w:r>
      <w:r w:rsidRPr="00F95B02">
        <w:rPr>
          <w:rFonts w:hint="eastAsia"/>
          <w:lang w:eastAsia="zh-CN"/>
        </w:rPr>
        <w:t xml:space="preserve">except n95 </w:t>
      </w:r>
      <w:r w:rsidRPr="00F95B02">
        <w:rPr>
          <w:rFonts w:eastAsia="Yu Mincho"/>
        </w:rPr>
        <w:t>and for the uplink of all FDD bands defined in table 5.2-1</w:t>
      </w:r>
      <w:r w:rsidRPr="00F95B02">
        <w:rPr>
          <w:rFonts w:hint="eastAsia"/>
          <w:lang w:eastAsia="zh-CN"/>
        </w:rPr>
        <w:t xml:space="preserve"> and for TDD band n90</w:t>
      </w:r>
      <w:ins w:id="18" w:author="Ashish9 Gupta" w:date="2020-07-13T16:59:00Z">
        <w:r>
          <w:rPr>
            <w:lang w:eastAsia="zh-CN"/>
          </w:rPr>
          <w:t xml:space="preserve"> and for TDD band n40</w:t>
        </w:r>
      </w:ins>
      <w:r w:rsidRPr="00F95B02">
        <w:rPr>
          <w:rFonts w:eastAsia="Yu Mincho"/>
        </w:rPr>
        <w:t>,</w:t>
      </w:r>
    </w:p>
    <w:p w14:paraId="414BF08B" w14:textId="77777777" w:rsidR="000D7F0F" w:rsidRPr="00F95B02" w:rsidRDefault="000D7F0F" w:rsidP="000D7F0F">
      <w:pPr>
        <w:pStyle w:val="EQ"/>
        <w:rPr>
          <w:noProof w:val="0"/>
        </w:rPr>
      </w:pPr>
      <w:r w:rsidRPr="00F95B02">
        <w:rPr>
          <w:noProof w:val="0"/>
        </w:rPr>
        <w:tab/>
      </w:r>
      <w:r w:rsidRPr="00F95B02">
        <w:t>F</w:t>
      </w:r>
      <w:r w:rsidRPr="00F95B02">
        <w:rPr>
          <w:vertAlign w:val="subscript"/>
        </w:rPr>
        <w:t>REF,shift</w:t>
      </w:r>
      <w:r w:rsidRPr="00F95B02">
        <w:rPr>
          <w:noProof w:val="0"/>
        </w:rPr>
        <w:t xml:space="preserve"> = F</w:t>
      </w:r>
      <w:r w:rsidRPr="00F95B02">
        <w:rPr>
          <w:noProof w:val="0"/>
          <w:vertAlign w:val="subscript"/>
        </w:rPr>
        <w:t>REF</w:t>
      </w:r>
      <w:r w:rsidRPr="00F95B02">
        <w:rPr>
          <w:noProof w:val="0"/>
        </w:rPr>
        <w:t xml:space="preserve"> +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, where </w:t>
      </w:r>
      <w:proofErr w:type="spellStart"/>
      <w:r w:rsidRPr="00F95B02">
        <w:rPr>
          <w:noProof w:val="0"/>
        </w:rPr>
        <w:t>Δ</w:t>
      </w:r>
      <w:r w:rsidRPr="00F95B02">
        <w:rPr>
          <w:noProof w:val="0"/>
          <w:vertAlign w:val="subscript"/>
        </w:rPr>
        <w:t>shift</w:t>
      </w:r>
      <w:proofErr w:type="spellEnd"/>
      <w:r w:rsidRPr="00F95B02">
        <w:rPr>
          <w:noProof w:val="0"/>
        </w:rPr>
        <w:t xml:space="preserve"> = 0 kHz or 7.5 kHz</w:t>
      </w:r>
    </w:p>
    <w:p w14:paraId="6E4FF6BF" w14:textId="18ED5BBA" w:rsidR="009D37A3" w:rsidRPr="001E56FE" w:rsidRDefault="000D7F0F" w:rsidP="009D37A3">
      <w:pPr>
        <w:spacing w:after="0"/>
        <w:rPr>
          <w:ins w:id="19" w:author="Ashish9 Gupta" w:date="2020-08-26T17:30:00Z"/>
          <w:rFonts w:eastAsia="Yu Mincho"/>
        </w:rPr>
      </w:pPr>
      <w:r w:rsidRPr="00F95B02">
        <w:rPr>
          <w:rFonts w:eastAsia="Yu Mincho"/>
        </w:rPr>
        <w:t xml:space="preserve">where </w:t>
      </w:r>
      <w:r w:rsidRPr="00F95B02">
        <w:rPr>
          <w:rFonts w:eastAsia="Yu Mincho" w:hint="eastAsia"/>
        </w:rPr>
        <w:t>Δ</w:t>
      </w:r>
      <w:r w:rsidRPr="00F95B02">
        <w:rPr>
          <w:rFonts w:eastAsia="Yu Mincho"/>
          <w:vertAlign w:val="subscript"/>
        </w:rPr>
        <w:t>shift</w:t>
      </w:r>
      <w:r w:rsidRPr="00F95B02">
        <w:rPr>
          <w:rFonts w:eastAsia="Yu Mincho"/>
        </w:rPr>
        <w:t xml:space="preserve"> is signalled by the network in higher layer parameter </w:t>
      </w:r>
      <w:r w:rsidRPr="00F95B02">
        <w:rPr>
          <w:i/>
          <w:iCs/>
        </w:rPr>
        <w:t>frequencyShift7p5khz</w:t>
      </w:r>
      <w:r w:rsidRPr="00F95B02">
        <w:t xml:space="preserve"> as defined in TS 38.331 [11]</w:t>
      </w:r>
      <w:r w:rsidRPr="00F95B02">
        <w:rPr>
          <w:rFonts w:eastAsia="Yu Mincho"/>
        </w:rPr>
        <w:t>.</w:t>
      </w:r>
      <w:ins w:id="20" w:author="Ashish9 Gupta" w:date="2020-08-26T17:30:00Z">
        <w:r w:rsidR="009D37A3">
          <w:rPr>
            <w:rFonts w:eastAsia="Yu Mincho"/>
          </w:rPr>
          <w:t xml:space="preserve"> </w:t>
        </w:r>
      </w:ins>
      <w:ins w:id="21" w:author="Ashish9 Gupta" w:date="2020-08-26T18:23:00Z">
        <w:r w:rsidR="00EC42A5">
          <w:rPr>
            <w:rFonts w:eastAsia="Yu Mincho"/>
          </w:rPr>
          <w:t xml:space="preserve">For Band n40, </w:t>
        </w:r>
        <w:r w:rsidR="00EC42A5" w:rsidRPr="001C0CC4">
          <w:t>F</w:t>
        </w:r>
        <w:r w:rsidR="00EC42A5" w:rsidRPr="001C0CC4">
          <w:rPr>
            <w:vertAlign w:val="subscript"/>
          </w:rPr>
          <w:t>REF, shift</w:t>
        </w:r>
        <w:r w:rsidR="00EC42A5" w:rsidRPr="001C0CC4">
          <w:t xml:space="preserve"> </w:t>
        </w:r>
        <w:r w:rsidR="00EC42A5" w:rsidRPr="001E56FE">
          <w:rPr>
            <w:rFonts w:eastAsia="Yu Mincho"/>
          </w:rPr>
          <w:t xml:space="preserve">is only applicable to </w:t>
        </w:r>
        <w:r w:rsidR="00EC42A5">
          <w:rPr>
            <w:rFonts w:eastAsia="Yu Mincho"/>
          </w:rPr>
          <w:t>uplink</w:t>
        </w:r>
        <w:r w:rsidR="00EC42A5" w:rsidRPr="001E56FE">
          <w:rPr>
            <w:rFonts w:eastAsia="Yu Mincho"/>
          </w:rPr>
          <w:t xml:space="preserve"> transmissions</w:t>
        </w:r>
        <w:r w:rsidR="00EC42A5">
          <w:rPr>
            <w:rFonts w:eastAsia="Yu Mincho"/>
          </w:rPr>
          <w:t xml:space="preserve"> using </w:t>
        </w:r>
      </w:ins>
      <w:ins w:id="22" w:author="Ashish9 Gupta" w:date="2020-08-26T18:47:00Z">
        <w:r w:rsidR="00F51B1C">
          <w:rPr>
            <w:rFonts w:eastAsia="Yu Mincho"/>
          </w:rPr>
          <w:t xml:space="preserve">a </w:t>
        </w:r>
      </w:ins>
      <w:ins w:id="23" w:author="Ashish9 Gupta" w:date="2020-08-26T18:23:00Z">
        <w:r w:rsidR="00EC42A5">
          <w:rPr>
            <w:rFonts w:eastAsia="Yu Mincho"/>
          </w:rPr>
          <w:t>15 kHz SCS.</w:t>
        </w:r>
      </w:ins>
    </w:p>
    <w:p w14:paraId="1957D2A6" w14:textId="0CB9ECBC" w:rsidR="000D7F0F" w:rsidRPr="00F95B02" w:rsidRDefault="000D7F0F" w:rsidP="000D7F0F">
      <w:pPr>
        <w:rPr>
          <w:rFonts w:eastAsia="Yu Mincho"/>
        </w:rPr>
      </w:pPr>
    </w:p>
    <w:p w14:paraId="3E1EDE1D" w14:textId="75906A49" w:rsidR="00A2688A" w:rsidRPr="000D7F0F" w:rsidRDefault="000D7F0F" w:rsidP="000D7F0F">
      <w:pPr>
        <w:rPr>
          <w:rFonts w:eastAsia="Yu Mincho"/>
        </w:rPr>
      </w:pPr>
      <w:r w:rsidRPr="00F95B02">
        <w:rPr>
          <w:rFonts w:eastAsia="Yu Mincho"/>
        </w:rPr>
        <w:t xml:space="preserve">The mapping between the </w:t>
      </w:r>
      <w:r w:rsidRPr="00F95B02">
        <w:rPr>
          <w:rFonts w:eastAsia="Yu Mincho"/>
          <w:i/>
        </w:rPr>
        <w:t>channel raster</w:t>
      </w:r>
      <w:r w:rsidRPr="00F95B02">
        <w:rPr>
          <w:rFonts w:eastAsia="Yu Mincho"/>
        </w:rPr>
        <w:t xml:space="preserve"> and corresponding resource element is given in clause 5.4.2.2. The applicable entries for each </w:t>
      </w:r>
      <w:r w:rsidRPr="00F95B02">
        <w:rPr>
          <w:rFonts w:eastAsia="Yu Mincho"/>
          <w:i/>
        </w:rPr>
        <w:t>operating band</w:t>
      </w:r>
      <w:r w:rsidRPr="00F95B02">
        <w:rPr>
          <w:rFonts w:eastAsia="Yu Mincho"/>
        </w:rPr>
        <w:t xml:space="preserve"> are defined in clause 5.4.2.3.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5B34" w14:textId="77777777" w:rsidR="00B16FA2" w:rsidRDefault="00B16FA2">
      <w:r>
        <w:separator/>
      </w:r>
    </w:p>
  </w:endnote>
  <w:endnote w:type="continuationSeparator" w:id="0">
    <w:p w14:paraId="1D5CED18" w14:textId="77777777" w:rsidR="00B16FA2" w:rsidRDefault="00B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5.0.0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84F7" w14:textId="77777777" w:rsidR="00B16FA2" w:rsidRDefault="00B16FA2">
      <w:r>
        <w:separator/>
      </w:r>
    </w:p>
  </w:footnote>
  <w:footnote w:type="continuationSeparator" w:id="0">
    <w:p w14:paraId="2E5E0554" w14:textId="77777777" w:rsidR="00B16FA2" w:rsidRDefault="00B1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ADE"/>
    <w:rsid w:val="00022E4A"/>
    <w:rsid w:val="000A6394"/>
    <w:rsid w:val="000B0A00"/>
    <w:rsid w:val="000B0DF9"/>
    <w:rsid w:val="000B7FED"/>
    <w:rsid w:val="000C038A"/>
    <w:rsid w:val="000C6598"/>
    <w:rsid w:val="000D7F0F"/>
    <w:rsid w:val="000E012C"/>
    <w:rsid w:val="000F2CF8"/>
    <w:rsid w:val="00145D43"/>
    <w:rsid w:val="001625BB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1B6"/>
    <w:rsid w:val="0020537F"/>
    <w:rsid w:val="0026004D"/>
    <w:rsid w:val="002640DD"/>
    <w:rsid w:val="00275D12"/>
    <w:rsid w:val="00284FEB"/>
    <w:rsid w:val="002860C4"/>
    <w:rsid w:val="002924ED"/>
    <w:rsid w:val="002B5741"/>
    <w:rsid w:val="002E0863"/>
    <w:rsid w:val="00304FC9"/>
    <w:rsid w:val="00305409"/>
    <w:rsid w:val="003246E7"/>
    <w:rsid w:val="003609EF"/>
    <w:rsid w:val="0036231A"/>
    <w:rsid w:val="0037204C"/>
    <w:rsid w:val="00374DD4"/>
    <w:rsid w:val="003E0F75"/>
    <w:rsid w:val="003E1A36"/>
    <w:rsid w:val="00401EFD"/>
    <w:rsid w:val="004043C0"/>
    <w:rsid w:val="00410371"/>
    <w:rsid w:val="004242F1"/>
    <w:rsid w:val="00476CBD"/>
    <w:rsid w:val="0049584F"/>
    <w:rsid w:val="004B75B7"/>
    <w:rsid w:val="004F6AE5"/>
    <w:rsid w:val="0051580D"/>
    <w:rsid w:val="00545061"/>
    <w:rsid w:val="00547111"/>
    <w:rsid w:val="00556C62"/>
    <w:rsid w:val="00572B3E"/>
    <w:rsid w:val="00573EFA"/>
    <w:rsid w:val="005879ED"/>
    <w:rsid w:val="00592D74"/>
    <w:rsid w:val="005E2C44"/>
    <w:rsid w:val="005F6308"/>
    <w:rsid w:val="00621188"/>
    <w:rsid w:val="006257ED"/>
    <w:rsid w:val="00695808"/>
    <w:rsid w:val="00696A5B"/>
    <w:rsid w:val="006B46FB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626E7"/>
    <w:rsid w:val="00867FFC"/>
    <w:rsid w:val="00870EE7"/>
    <w:rsid w:val="008863B9"/>
    <w:rsid w:val="008975E2"/>
    <w:rsid w:val="008A07E9"/>
    <w:rsid w:val="008A363D"/>
    <w:rsid w:val="008A3806"/>
    <w:rsid w:val="008A45A6"/>
    <w:rsid w:val="008C08BE"/>
    <w:rsid w:val="008F6643"/>
    <w:rsid w:val="008F686C"/>
    <w:rsid w:val="00903DD8"/>
    <w:rsid w:val="009148DE"/>
    <w:rsid w:val="00941E30"/>
    <w:rsid w:val="009777D9"/>
    <w:rsid w:val="00991B88"/>
    <w:rsid w:val="009A5753"/>
    <w:rsid w:val="009A579D"/>
    <w:rsid w:val="009D37A3"/>
    <w:rsid w:val="009D469A"/>
    <w:rsid w:val="009E3297"/>
    <w:rsid w:val="009F734F"/>
    <w:rsid w:val="00A246B6"/>
    <w:rsid w:val="00A2688A"/>
    <w:rsid w:val="00A47E70"/>
    <w:rsid w:val="00A50CF0"/>
    <w:rsid w:val="00A7671C"/>
    <w:rsid w:val="00AA2CBC"/>
    <w:rsid w:val="00AA5E14"/>
    <w:rsid w:val="00AC5820"/>
    <w:rsid w:val="00AD1CD8"/>
    <w:rsid w:val="00B16FA2"/>
    <w:rsid w:val="00B258BB"/>
    <w:rsid w:val="00B543AD"/>
    <w:rsid w:val="00B67B97"/>
    <w:rsid w:val="00B83E25"/>
    <w:rsid w:val="00B968C8"/>
    <w:rsid w:val="00BA3EC5"/>
    <w:rsid w:val="00BA51D9"/>
    <w:rsid w:val="00BA68DA"/>
    <w:rsid w:val="00BB5DFC"/>
    <w:rsid w:val="00BC2A90"/>
    <w:rsid w:val="00BD279D"/>
    <w:rsid w:val="00BD6BB8"/>
    <w:rsid w:val="00C11EB4"/>
    <w:rsid w:val="00C13196"/>
    <w:rsid w:val="00C152F7"/>
    <w:rsid w:val="00C25FBF"/>
    <w:rsid w:val="00C47578"/>
    <w:rsid w:val="00C61F0D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3CBA"/>
    <w:rsid w:val="00D94664"/>
    <w:rsid w:val="00DC7F68"/>
    <w:rsid w:val="00DE34CF"/>
    <w:rsid w:val="00E13F3D"/>
    <w:rsid w:val="00E34898"/>
    <w:rsid w:val="00EB09B7"/>
    <w:rsid w:val="00EC42A5"/>
    <w:rsid w:val="00EE7D7C"/>
    <w:rsid w:val="00F13A94"/>
    <w:rsid w:val="00F25D98"/>
    <w:rsid w:val="00F300FB"/>
    <w:rsid w:val="00F51B1C"/>
    <w:rsid w:val="00F83C26"/>
    <w:rsid w:val="00F855FE"/>
    <w:rsid w:val="00F8628D"/>
    <w:rsid w:val="00F96DAF"/>
    <w:rsid w:val="00FB6386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4525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3</cp:revision>
  <cp:lastPrinted>1899-12-31T22:59:50Z</cp:lastPrinted>
  <dcterms:created xsi:type="dcterms:W3CDTF">2020-08-26T12:54:00Z</dcterms:created>
  <dcterms:modified xsi:type="dcterms:W3CDTF">2020-08-26T13:17:00Z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