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0B21D0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>
        <w:rPr>
          <w:b/>
          <w:noProof/>
          <w:sz w:val="24"/>
        </w:rPr>
        <w:t xml:space="preserve">Meeting </w:t>
      </w:r>
      <w:r w:rsidR="000501E2">
        <w:rPr>
          <w:b/>
          <w:noProof/>
          <w:sz w:val="24"/>
        </w:rPr>
        <w:t>RAN#96-</w:t>
      </w:r>
      <w:r w:rsidR="00C61F0D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fldSimple w:instr=" DOCPROPERTY  Tdoc#  \* MERGEFORMAT ">
        <w:r w:rsidR="00C61F0D">
          <w:rPr>
            <w:b/>
            <w:i/>
            <w:noProof/>
            <w:sz w:val="28"/>
          </w:rPr>
          <w:t>R4-200</w:t>
        </w:r>
        <w:r w:rsidR="009A060A">
          <w:rPr>
            <w:b/>
            <w:i/>
            <w:noProof/>
            <w:sz w:val="28"/>
          </w:rPr>
          <w:t>xxx</w:t>
        </w:r>
      </w:fldSimple>
      <w:r w:rsidR="009A060A">
        <w:rPr>
          <w:b/>
          <w:i/>
          <w:noProof/>
          <w:sz w:val="28"/>
        </w:rPr>
        <w:t>x</w:t>
      </w:r>
    </w:p>
    <w:p w14:paraId="35483836" w14:textId="5619F4FE" w:rsidR="001E41F3" w:rsidRDefault="00155E28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C59D7">
          <w:rPr>
            <w:b/>
            <w:noProof/>
            <w:sz w:val="24"/>
          </w:rPr>
          <w:t>Toulu</w:t>
        </w:r>
        <w:r w:rsidR="00C61F0D">
          <w:rPr>
            <w:b/>
            <w:noProof/>
            <w:sz w:val="24"/>
          </w:rPr>
          <w:t>s</w:t>
        </w:r>
      </w:fldSimple>
      <w:r w:rsidR="001C59D7">
        <w:rPr>
          <w:b/>
          <w:noProof/>
          <w:sz w:val="24"/>
        </w:rPr>
        <w:t>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0501E2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0501E2">
        <w:rPr>
          <w:b/>
          <w:noProof/>
          <w:sz w:val="24"/>
        </w:rPr>
        <w:t>Aug 28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72878179" w:rsidR="001E41F3" w:rsidRPr="00410371" w:rsidRDefault="00155E28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38.10</w:t>
              </w:r>
              <w:r w:rsidR="00136D13">
                <w:rPr>
                  <w:b/>
                  <w:noProof/>
                  <w:sz w:val="28"/>
                </w:rPr>
                <w:t>1-1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7D58886C" w:rsidR="001E41F3" w:rsidRPr="00410371" w:rsidRDefault="00155E2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155E2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326F0ABA" w:rsidR="001E41F3" w:rsidRPr="00410371" w:rsidRDefault="00155E2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D30F74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2E27D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125BDCB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0D8C026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155E2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628D">
                <w:t xml:space="preserve">LTE/NR spectrum sharing in Band 40/n40 </w:t>
              </w:r>
            </w:fldSimple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155E2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A68DA">
                <w:rPr>
                  <w:noProof/>
                </w:rPr>
                <w:t>Reliance Jio</w:t>
              </w:r>
            </w:fldSimple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155E28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33025624" w:rsidR="001E41F3" w:rsidRDefault="00E5635A" w:rsidP="00E5635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155E2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3B94">
                <w:rPr>
                  <w:noProof/>
                </w:rPr>
                <w:t>2020-07-13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155E2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1C8B7B83" w:rsidR="001E41F3" w:rsidRDefault="004E23A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30F74">
              <w:t>1</w:t>
            </w:r>
            <w:r w:rsidR="00076C5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D629C15" w:rsidR="001E41F3" w:rsidRDefault="00010F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443B">
              <w:t xml:space="preserve">, Introduction of 7.5 </w:t>
            </w:r>
            <w:proofErr w:type="spellStart"/>
            <w:r w:rsidR="008F443B">
              <w:t>KHz</w:t>
            </w:r>
            <w:proofErr w:type="spellEnd"/>
            <w:r w:rsidR="008F443B">
              <w:t xml:space="preserve"> UL shift (</w:t>
            </w:r>
            <w:r w:rsidR="008F443B" w:rsidRPr="00835F44">
              <w:t>F</w:t>
            </w:r>
            <w:r w:rsidR="008F443B" w:rsidRPr="00835F44">
              <w:rPr>
                <w:vertAlign w:val="subscript"/>
              </w:rPr>
              <w:t>REF, shift</w:t>
            </w:r>
            <w:r w:rsidR="008F443B">
              <w:t>) for</w:t>
            </w:r>
            <w:r>
              <w:t xml:space="preserve"> TDD band n40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7C0425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BB405D">
              <w:rPr>
                <w:noProof/>
              </w:rPr>
              <w:t xml:space="preserve">with 15KHz PDSCH SCS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1E9C633B" w:rsidR="001E41F3" w:rsidRDefault="00482A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54FD47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BE89959" w:rsidR="001E41F3" w:rsidRDefault="003750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5B1605C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750F1">
              <w:rPr>
                <w:noProof/>
              </w:rPr>
              <w:t>...</w:t>
            </w:r>
            <w:r w:rsidR="00136D13">
              <w:rPr>
                <w:noProof/>
              </w:rPr>
              <w:t xml:space="preserve"> </w:t>
            </w:r>
            <w:r>
              <w:rPr>
                <w:noProof/>
              </w:rPr>
              <w:t xml:space="preserve">CR </w:t>
            </w:r>
            <w:r w:rsidR="003750F1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74488ADB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1943AAA9" w14:textId="77777777" w:rsidR="00185637" w:rsidRPr="001C0CC4" w:rsidRDefault="00185637" w:rsidP="00185637">
      <w:pPr>
        <w:pStyle w:val="Heading3"/>
        <w:ind w:left="0" w:firstLine="0"/>
      </w:pPr>
      <w:bookmarkStart w:id="2" w:name="_Toc21344209"/>
      <w:bookmarkStart w:id="3" w:name="_Toc29801693"/>
      <w:bookmarkStart w:id="4" w:name="_Toc29802117"/>
      <w:bookmarkStart w:id="5" w:name="_Toc29802742"/>
      <w:bookmarkStart w:id="6" w:name="_Toc36107484"/>
      <w:bookmarkStart w:id="7" w:name="_Toc37251243"/>
      <w:r w:rsidRPr="001C0CC4">
        <w:t>5.4.2</w:t>
      </w:r>
      <w:r w:rsidRPr="001C0CC4">
        <w:tab/>
      </w:r>
      <w:r w:rsidRPr="001C0CC4">
        <w:rPr>
          <w:rFonts w:hint="eastAsia"/>
        </w:rPr>
        <w:t xml:space="preserve">Channel </w:t>
      </w:r>
      <w:r w:rsidRPr="001C0CC4">
        <w:t>r</w:t>
      </w:r>
      <w:r w:rsidRPr="001C0CC4">
        <w:rPr>
          <w:rFonts w:hint="eastAsia"/>
        </w:rPr>
        <w:t>aster</w:t>
      </w:r>
      <w:bookmarkEnd w:id="2"/>
      <w:bookmarkEnd w:id="3"/>
      <w:bookmarkEnd w:id="4"/>
      <w:bookmarkEnd w:id="5"/>
      <w:bookmarkEnd w:id="6"/>
      <w:bookmarkEnd w:id="7"/>
    </w:p>
    <w:p w14:paraId="53F6D42F" w14:textId="77777777" w:rsidR="00185637" w:rsidRPr="001C0CC4" w:rsidRDefault="00185637" w:rsidP="00185637">
      <w:pPr>
        <w:pStyle w:val="Heading4"/>
        <w:ind w:left="0" w:firstLine="0"/>
      </w:pPr>
      <w:bookmarkStart w:id="8" w:name="_Toc21344210"/>
      <w:bookmarkStart w:id="9" w:name="_Toc29801694"/>
      <w:bookmarkStart w:id="10" w:name="_Toc29802118"/>
      <w:bookmarkStart w:id="11" w:name="_Toc29802743"/>
      <w:bookmarkStart w:id="12" w:name="_Toc36107485"/>
      <w:bookmarkStart w:id="13" w:name="_Toc37251244"/>
      <w:r w:rsidRPr="001C0CC4">
        <w:t>5.4.2.1</w:t>
      </w:r>
      <w:r w:rsidRPr="001C0CC4">
        <w:tab/>
        <w:t>NR-ARFCN and c</w:t>
      </w:r>
      <w:r w:rsidRPr="001C0CC4">
        <w:rPr>
          <w:rFonts w:hint="eastAsia"/>
        </w:rPr>
        <w:t xml:space="preserve">hannel </w:t>
      </w:r>
      <w:r w:rsidRPr="001C0CC4">
        <w:t>r</w:t>
      </w:r>
      <w:r w:rsidRPr="001C0CC4">
        <w:rPr>
          <w:rFonts w:hint="eastAsia"/>
        </w:rPr>
        <w:t>aster</w:t>
      </w:r>
      <w:bookmarkEnd w:id="8"/>
      <w:bookmarkEnd w:id="9"/>
      <w:bookmarkEnd w:id="10"/>
      <w:bookmarkEnd w:id="11"/>
      <w:bookmarkEnd w:id="12"/>
      <w:bookmarkEnd w:id="13"/>
    </w:p>
    <w:p w14:paraId="3F36F128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The global frequency channel raster defines a set of RF reference frequencies F</w:t>
      </w:r>
      <w:r w:rsidRPr="001C0CC4">
        <w:rPr>
          <w:rFonts w:eastAsia="Yu Mincho"/>
          <w:vertAlign w:val="subscript"/>
        </w:rPr>
        <w:t>REF.</w:t>
      </w:r>
      <w:r w:rsidRPr="001C0CC4">
        <w:rPr>
          <w:rFonts w:eastAsia="Yu Mincho"/>
        </w:rPr>
        <w:t xml:space="preserve"> The RF reference frequency is used in signalling to identify the position of RF channels, SS blocks and other elements.</w:t>
      </w:r>
    </w:p>
    <w:p w14:paraId="39CE5C74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global frequency raster is defined for all frequencies from 0 to 100 GHz. The granularity of the global frequency raster is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3CBDAE93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RF reference frequencies are designated by an NR Absolute Radio Frequency Channel Number (NR-ARFCN) in the range (0…</w:t>
      </w:r>
      <w:r w:rsidRPr="001C0CC4">
        <w:t>2016666</w:t>
      </w:r>
      <w:r w:rsidRPr="001C0CC4">
        <w:rPr>
          <w:rFonts w:eastAsia="Yu Mincho"/>
        </w:rPr>
        <w:t>) on the global frequency raster. The relation between the NR-ARFCN and the RF reference frequency F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in MHz is given by the following equation, where F</w:t>
      </w:r>
      <w:r w:rsidRPr="001C0CC4">
        <w:rPr>
          <w:rFonts w:eastAsia="Yu Mincho"/>
          <w:vertAlign w:val="subscript"/>
        </w:rPr>
        <w:t>REF-Offs</w:t>
      </w:r>
      <w:r w:rsidRPr="001C0CC4">
        <w:rPr>
          <w:rFonts w:eastAsia="Yu Mincho"/>
        </w:rPr>
        <w:t xml:space="preserve"> and </w:t>
      </w:r>
      <w:proofErr w:type="spellStart"/>
      <w:r w:rsidRPr="001C0CC4">
        <w:rPr>
          <w:rFonts w:eastAsia="Yu Mincho"/>
        </w:rPr>
        <w:t>N</w:t>
      </w:r>
      <w:r w:rsidRPr="001C0CC4">
        <w:rPr>
          <w:rFonts w:eastAsia="Yu Mincho"/>
          <w:vertAlign w:val="subscript"/>
        </w:rPr>
        <w:t>Ref</w:t>
      </w:r>
      <w:proofErr w:type="spellEnd"/>
      <w:r w:rsidRPr="001C0CC4">
        <w:rPr>
          <w:rFonts w:eastAsia="Yu Mincho"/>
          <w:vertAlign w:val="subscript"/>
        </w:rPr>
        <w:t>-Offs</w:t>
      </w:r>
      <w:r w:rsidRPr="001C0CC4">
        <w:rPr>
          <w:rFonts w:eastAsia="Yu Mincho"/>
        </w:rPr>
        <w:t xml:space="preserve"> are given in table 5.4.2.1-1 and N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is the NR-ARFCN.</w:t>
      </w:r>
    </w:p>
    <w:p w14:paraId="53DF0E79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</w:t>
      </w:r>
      <w:r w:rsidRPr="001C0CC4">
        <w:t xml:space="preserve"> = F</w:t>
      </w:r>
      <w:r w:rsidRPr="001C0CC4">
        <w:rPr>
          <w:vertAlign w:val="subscript"/>
        </w:rPr>
        <w:t>REF-Offs</w:t>
      </w:r>
      <w:r w:rsidRPr="001C0CC4">
        <w:t xml:space="preserve"> + ΔF</w:t>
      </w:r>
      <w:r w:rsidRPr="001C0CC4">
        <w:rPr>
          <w:vertAlign w:val="subscript"/>
        </w:rPr>
        <w:t>Global</w:t>
      </w:r>
      <w:r w:rsidRPr="001C0CC4">
        <w:t xml:space="preserve"> (N</w:t>
      </w:r>
      <w:r w:rsidRPr="001C0CC4">
        <w:rPr>
          <w:vertAlign w:val="subscript"/>
        </w:rPr>
        <w:t>REF</w:t>
      </w:r>
      <w:r w:rsidRPr="001C0CC4">
        <w:t xml:space="preserve"> – N</w:t>
      </w:r>
      <w:r w:rsidRPr="001C0CC4">
        <w:rPr>
          <w:vertAlign w:val="subscript"/>
        </w:rPr>
        <w:t>REF-Offs</w:t>
      </w:r>
      <w:r w:rsidRPr="001C0CC4">
        <w:t>)</w:t>
      </w:r>
    </w:p>
    <w:p w14:paraId="2F3B2654" w14:textId="77777777" w:rsidR="00185637" w:rsidRPr="001C0CC4" w:rsidRDefault="00185637" w:rsidP="00185637">
      <w:pPr>
        <w:pStyle w:val="TH"/>
      </w:pPr>
      <w:r w:rsidRPr="001C0CC4">
        <w:t>Table 5.4.2.1-1: NR-ARFCN parameters for the global frequency raster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369"/>
        <w:gridCol w:w="1590"/>
        <w:gridCol w:w="1134"/>
        <w:gridCol w:w="1935"/>
      </w:tblGrid>
      <w:tr w:rsidR="00185637" w:rsidRPr="001C0CC4" w14:paraId="523F2F7D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0B3A2D59" w14:textId="77777777" w:rsidR="00185637" w:rsidRPr="001C0CC4" w:rsidRDefault="00185637" w:rsidP="00397A5B">
            <w:pPr>
              <w:pStyle w:val="TAH"/>
              <w:rPr>
                <w:lang w:val="en-US"/>
              </w:rPr>
            </w:pPr>
            <w:r w:rsidRPr="001C0CC4">
              <w:t>Frequency range</w:t>
            </w:r>
            <w:r w:rsidRPr="001C0CC4">
              <w:rPr>
                <w:lang w:val="en-US"/>
              </w:rPr>
              <w:t xml:space="preserve"> (MHz)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1EA7816" w14:textId="77777777" w:rsidR="00185637" w:rsidRPr="001C0CC4" w:rsidRDefault="00185637" w:rsidP="00397A5B">
            <w:pPr>
              <w:pStyle w:val="TAH"/>
            </w:pPr>
            <w:proofErr w:type="spellStart"/>
            <w:r w:rsidRPr="001C0CC4">
              <w:t>ΔF</w:t>
            </w:r>
            <w:r w:rsidRPr="001C0CC4">
              <w:rPr>
                <w:vertAlign w:val="subscript"/>
              </w:rPr>
              <w:t>Global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>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B0DCC25" w14:textId="77777777" w:rsidR="00185637" w:rsidRPr="001C0CC4" w:rsidRDefault="00185637" w:rsidP="00397A5B">
            <w:pPr>
              <w:pStyle w:val="TAH"/>
            </w:pPr>
            <w:r w:rsidRPr="001C0CC4">
              <w:t>F</w:t>
            </w:r>
            <w:r w:rsidRPr="001C0CC4">
              <w:rPr>
                <w:vertAlign w:val="subscript"/>
              </w:rPr>
              <w:t>REF-Offs</w:t>
            </w:r>
            <w:r w:rsidRPr="001C0CC4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D6D59" w14:textId="77777777" w:rsidR="00185637" w:rsidRPr="001C0CC4" w:rsidRDefault="00185637" w:rsidP="00397A5B">
            <w:pPr>
              <w:pStyle w:val="TAH"/>
            </w:pPr>
            <w:r w:rsidRPr="001C0CC4">
              <w:t>N</w:t>
            </w:r>
            <w:r w:rsidRPr="001C0CC4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A38DB3A" w14:textId="77777777" w:rsidR="00185637" w:rsidRPr="001C0CC4" w:rsidRDefault="00185637" w:rsidP="00397A5B">
            <w:pPr>
              <w:pStyle w:val="TAH"/>
            </w:pPr>
            <w:r w:rsidRPr="001C0CC4">
              <w:t>Range of N</w:t>
            </w:r>
            <w:r w:rsidRPr="001C0CC4">
              <w:rPr>
                <w:vertAlign w:val="subscript"/>
              </w:rPr>
              <w:t>REF</w:t>
            </w:r>
          </w:p>
        </w:tc>
      </w:tr>
      <w:tr w:rsidR="00185637" w:rsidRPr="001C0CC4" w14:paraId="126F0C7C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5D0DAC12" w14:textId="77777777" w:rsidR="00185637" w:rsidRPr="001C0CC4" w:rsidRDefault="00185637" w:rsidP="00397A5B">
            <w:pPr>
              <w:pStyle w:val="TAC"/>
            </w:pPr>
            <w:r w:rsidRPr="001C0CC4">
              <w:t>0 – 3000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08F0A53" w14:textId="77777777" w:rsidR="00185637" w:rsidRPr="001C0CC4" w:rsidRDefault="00185637" w:rsidP="00397A5B">
            <w:pPr>
              <w:pStyle w:val="TAC"/>
            </w:pPr>
            <w:r w:rsidRPr="001C0CC4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8BFF8C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77F31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13752C5" w14:textId="77777777" w:rsidR="00185637" w:rsidRPr="001C0CC4" w:rsidRDefault="00185637" w:rsidP="00397A5B">
            <w:pPr>
              <w:pStyle w:val="TAC"/>
            </w:pPr>
            <w:r w:rsidRPr="001C0CC4">
              <w:t>0 – 599999</w:t>
            </w:r>
          </w:p>
        </w:tc>
      </w:tr>
      <w:tr w:rsidR="00185637" w:rsidRPr="001C0CC4" w14:paraId="1810D7C9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493EBE5F" w14:textId="77777777" w:rsidR="00185637" w:rsidRPr="001C0CC4" w:rsidRDefault="00185637" w:rsidP="00397A5B">
            <w:pPr>
              <w:pStyle w:val="TAC"/>
            </w:pPr>
            <w:r w:rsidRPr="001C0CC4">
              <w:t>3000 – 24250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71A2DBD" w14:textId="77777777" w:rsidR="00185637" w:rsidRPr="001C0CC4" w:rsidRDefault="00185637" w:rsidP="00397A5B">
            <w:pPr>
              <w:pStyle w:val="TAC"/>
            </w:pPr>
            <w:r w:rsidRPr="001C0CC4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2595C5E" w14:textId="77777777" w:rsidR="00185637" w:rsidRPr="001C0CC4" w:rsidRDefault="00185637" w:rsidP="00397A5B">
            <w:pPr>
              <w:pStyle w:val="TAC"/>
            </w:pPr>
            <w:r w:rsidRPr="001C0CC4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9382D" w14:textId="77777777" w:rsidR="00185637" w:rsidRPr="001C0CC4" w:rsidRDefault="00185637" w:rsidP="00397A5B">
            <w:pPr>
              <w:pStyle w:val="TAC"/>
            </w:pPr>
            <w:r w:rsidRPr="001C0CC4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2CC866" w14:textId="77777777" w:rsidR="00185637" w:rsidRPr="001C0CC4" w:rsidRDefault="00185637" w:rsidP="00397A5B">
            <w:pPr>
              <w:pStyle w:val="TAC"/>
            </w:pPr>
            <w:r w:rsidRPr="001C0CC4">
              <w:t>600000 – 2016666</w:t>
            </w:r>
          </w:p>
        </w:tc>
      </w:tr>
    </w:tbl>
    <w:p w14:paraId="5932EEB1" w14:textId="77777777" w:rsidR="00185637" w:rsidRPr="001C0CC4" w:rsidRDefault="00185637" w:rsidP="00185637">
      <w:pPr>
        <w:rPr>
          <w:rFonts w:eastAsia="Yu Mincho"/>
        </w:rPr>
      </w:pPr>
    </w:p>
    <w:p w14:paraId="11FBF0BE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channel raster defines a subset of RF reference frequencies that can be used to identify the RF channel position in the uplink and downlink. The RF reference frequency for an RF channel maps to a resource element on the carrier. For each operating band, a subset of frequencies from the global frequency raster are applicable for that band and forms a channel raster with a granularity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Raster</w:t>
      </w:r>
      <w:proofErr w:type="spellEnd"/>
      <w:r w:rsidRPr="001C0CC4">
        <w:rPr>
          <w:rFonts w:eastAsia="Yu Mincho"/>
        </w:rPr>
        <w:t xml:space="preserve">, which may be equal to or larger than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094F66D8" w14:textId="4AAB9915" w:rsidR="00185637" w:rsidRPr="001C0CC4" w:rsidRDefault="00185637" w:rsidP="00185637">
      <w:pPr>
        <w:rPr>
          <w:rFonts w:eastAsia="Yu Mincho"/>
        </w:rPr>
      </w:pPr>
      <w:r w:rsidRPr="000E530E">
        <w:rPr>
          <w:rFonts w:eastAsia="Yu Mincho" w:hint="eastAsia"/>
        </w:rPr>
        <w:t xml:space="preserve">For SUL bands </w:t>
      </w:r>
      <w:r w:rsidRPr="00DC7196">
        <w:rPr>
          <w:rFonts w:hint="eastAsia"/>
          <w:lang w:eastAsia="zh-CN"/>
        </w:rPr>
        <w:t xml:space="preserve">except n95 </w:t>
      </w:r>
      <w:r w:rsidRPr="000E530E">
        <w:rPr>
          <w:rFonts w:eastAsia="Yu Mincho"/>
        </w:rPr>
        <w:t>and for the uplink of all FDD bands</w:t>
      </w:r>
      <w:r>
        <w:rPr>
          <w:rFonts w:eastAsia="Yu Mincho" w:hint="eastAsia"/>
          <w:lang w:eastAsia="zh-CN"/>
        </w:rPr>
        <w:t xml:space="preserve"> </w:t>
      </w:r>
      <w:r w:rsidRPr="001C0CC4">
        <w:rPr>
          <w:rFonts w:eastAsia="Yu Mincho" w:hint="eastAsia"/>
        </w:rPr>
        <w:t>defined in Table 5.2</w:t>
      </w:r>
      <w:r w:rsidRPr="001C0CC4">
        <w:rPr>
          <w:rFonts w:eastAsia="Yu Mincho"/>
        </w:rPr>
        <w:t>-1</w:t>
      </w:r>
      <w:r w:rsidR="006D0AD1">
        <w:rPr>
          <w:rFonts w:eastAsia="Yu Mincho"/>
        </w:rPr>
        <w:t xml:space="preserve">, </w:t>
      </w:r>
      <w:r w:rsidRPr="001C0CC4">
        <w:rPr>
          <w:rFonts w:eastAsia="Yu Mincho"/>
        </w:rPr>
        <w:t xml:space="preserve">for Band </w:t>
      </w:r>
      <w:r>
        <w:rPr>
          <w:rFonts w:eastAsia="Yu Mincho"/>
        </w:rPr>
        <w:t>n90</w:t>
      </w:r>
      <w:ins w:id="14" w:author="Ashish9 Gupta" w:date="2020-07-13T16:54:00Z">
        <w:r w:rsidR="00671B86">
          <w:rPr>
            <w:rFonts w:eastAsia="Yu Mincho"/>
          </w:rPr>
          <w:t xml:space="preserve"> and </w:t>
        </w:r>
      </w:ins>
      <w:ins w:id="15" w:author="Ashish9 Gupta" w:date="2020-07-13T17:01:00Z">
        <w:r w:rsidR="004F3C84">
          <w:rPr>
            <w:rFonts w:eastAsia="Yu Mincho"/>
          </w:rPr>
          <w:t xml:space="preserve">for </w:t>
        </w:r>
      </w:ins>
      <w:ins w:id="16" w:author="Ashish9 Gupta" w:date="2020-07-13T16:54:00Z">
        <w:r w:rsidR="00671B86">
          <w:rPr>
            <w:rFonts w:eastAsia="Yu Mincho"/>
          </w:rPr>
          <w:t>Band n40</w:t>
        </w:r>
      </w:ins>
      <w:ins w:id="17" w:author="Ashish9 Gupta" w:date="2020-08-24T15:45:00Z">
        <w:r w:rsidR="00EE506C">
          <w:rPr>
            <w:rFonts w:eastAsia="Yu Mincho"/>
          </w:rPr>
          <w:t xml:space="preserve"> (for</w:t>
        </w:r>
      </w:ins>
      <w:ins w:id="18" w:author="Ashish9 Gupta" w:date="2020-08-24T15:46:00Z">
        <w:r w:rsidR="00EE506C">
          <w:rPr>
            <w:rFonts w:eastAsia="Yu Mincho"/>
          </w:rPr>
          <w:t xml:space="preserve"> </w:t>
        </w:r>
      </w:ins>
      <w:ins w:id="19" w:author="Ashish9 Gupta" w:date="2020-08-24T15:45:00Z">
        <w:r w:rsidR="00EE506C">
          <w:rPr>
            <w:rFonts w:eastAsia="Yu Mincho"/>
          </w:rPr>
          <w:t>15KHz PDSCH SCS)</w:t>
        </w:r>
      </w:ins>
      <w:del w:id="20" w:author="Ashish9 Gupta" w:date="2020-08-24T15:45:00Z">
        <w:r w:rsidR="006D0AD1" w:rsidDel="00EE506C">
          <w:rPr>
            <w:rFonts w:eastAsia="Yu Mincho"/>
          </w:rPr>
          <w:delText>.</w:delText>
        </w:r>
      </w:del>
    </w:p>
    <w:p w14:paraId="46291A53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REF, shift</w:t>
      </w:r>
      <w:r w:rsidRPr="001C0CC4">
        <w:t xml:space="preserve"> = F</w:t>
      </w:r>
      <w:r w:rsidRPr="001C0CC4">
        <w:rPr>
          <w:vertAlign w:val="subscript"/>
        </w:rPr>
        <w:t xml:space="preserve">REF </w:t>
      </w:r>
      <w:r w:rsidRPr="001C0CC4">
        <w:t>+ Δ</w:t>
      </w:r>
      <w:r w:rsidRPr="001C0CC4">
        <w:rPr>
          <w:vertAlign w:val="subscript"/>
        </w:rPr>
        <w:t>shift</w:t>
      </w:r>
      <w:r w:rsidRPr="001C0CC4">
        <w:t>, Δ</w:t>
      </w:r>
      <w:r w:rsidRPr="001C0CC4">
        <w:rPr>
          <w:vertAlign w:val="subscript"/>
        </w:rPr>
        <w:t xml:space="preserve">shift </w:t>
      </w:r>
      <w:r w:rsidRPr="001C0CC4">
        <w:t>= 0 kHz or 7.5 kHz.</w:t>
      </w:r>
    </w:p>
    <w:p w14:paraId="31E3C249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where </w:t>
      </w:r>
      <w:r w:rsidRPr="001C0CC4">
        <w:rPr>
          <w:rFonts w:eastAsia="Yu Mincho" w:hint="eastAsia"/>
        </w:rPr>
        <w:t>Δ</w:t>
      </w:r>
      <w:r w:rsidRPr="001C0CC4">
        <w:rPr>
          <w:rFonts w:eastAsia="Yu Mincho"/>
          <w:vertAlign w:val="subscript"/>
        </w:rPr>
        <w:t>shift</w:t>
      </w:r>
      <w:r w:rsidRPr="001C0CC4">
        <w:rPr>
          <w:rFonts w:eastAsia="Yu Mincho"/>
        </w:rPr>
        <w:t xml:space="preserve"> is signalled by the network in higher layer parameter </w:t>
      </w:r>
      <w:r w:rsidRPr="001C0CC4">
        <w:rPr>
          <w:i/>
          <w:iCs/>
        </w:rPr>
        <w:t>frequencyShift7p5khz</w:t>
      </w:r>
      <w:r w:rsidRPr="001C0CC4">
        <w:t xml:space="preserve"> [7]</w:t>
      </w:r>
      <w:r w:rsidRPr="001C0CC4">
        <w:rPr>
          <w:rFonts w:eastAsia="Yu Mincho"/>
        </w:rPr>
        <w:t>.</w:t>
      </w:r>
    </w:p>
    <w:p w14:paraId="1E03F7BC" w14:textId="54B52D86" w:rsidR="00185637" w:rsidRPr="00185637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mapping between the channel raster and corresponding resource element is given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5.4.2.2. The applicable entries for each operating band are defined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5.4.2.3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9B6D" w14:textId="77777777" w:rsidR="009E324A" w:rsidRDefault="009E324A">
      <w:r>
        <w:separator/>
      </w:r>
    </w:p>
  </w:endnote>
  <w:endnote w:type="continuationSeparator" w:id="0">
    <w:p w14:paraId="4AA5E219" w14:textId="77777777" w:rsidR="009E324A" w:rsidRDefault="009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40F4" w14:textId="77777777" w:rsidR="009E324A" w:rsidRDefault="009E324A">
      <w:r>
        <w:separator/>
      </w:r>
    </w:p>
  </w:footnote>
  <w:footnote w:type="continuationSeparator" w:id="0">
    <w:p w14:paraId="2547DBDA" w14:textId="77777777" w:rsidR="009E324A" w:rsidRDefault="009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FBF"/>
    <w:rsid w:val="00022E4A"/>
    <w:rsid w:val="000501E2"/>
    <w:rsid w:val="00076C58"/>
    <w:rsid w:val="000A6394"/>
    <w:rsid w:val="000B0A00"/>
    <w:rsid w:val="000B0DF9"/>
    <w:rsid w:val="000B7FED"/>
    <w:rsid w:val="000C038A"/>
    <w:rsid w:val="000C6598"/>
    <w:rsid w:val="000F23D8"/>
    <w:rsid w:val="00136D13"/>
    <w:rsid w:val="00145D43"/>
    <w:rsid w:val="00155E28"/>
    <w:rsid w:val="00183B94"/>
    <w:rsid w:val="00185637"/>
    <w:rsid w:val="00192C46"/>
    <w:rsid w:val="001A08B3"/>
    <w:rsid w:val="001A1B79"/>
    <w:rsid w:val="001A7B60"/>
    <w:rsid w:val="001B52F0"/>
    <w:rsid w:val="001B7A65"/>
    <w:rsid w:val="001C59D7"/>
    <w:rsid w:val="001C7F03"/>
    <w:rsid w:val="001D204F"/>
    <w:rsid w:val="001E41F3"/>
    <w:rsid w:val="001E5DBB"/>
    <w:rsid w:val="001F5576"/>
    <w:rsid w:val="0026004D"/>
    <w:rsid w:val="002640DD"/>
    <w:rsid w:val="00275D12"/>
    <w:rsid w:val="00284FEB"/>
    <w:rsid w:val="002860C4"/>
    <w:rsid w:val="002B1255"/>
    <w:rsid w:val="002B5741"/>
    <w:rsid w:val="002E27D8"/>
    <w:rsid w:val="00305409"/>
    <w:rsid w:val="0031357A"/>
    <w:rsid w:val="00357C19"/>
    <w:rsid w:val="003609EF"/>
    <w:rsid w:val="0036231A"/>
    <w:rsid w:val="00374DD4"/>
    <w:rsid w:val="003750F1"/>
    <w:rsid w:val="003E0F75"/>
    <w:rsid w:val="003E1A36"/>
    <w:rsid w:val="00401EFD"/>
    <w:rsid w:val="00410371"/>
    <w:rsid w:val="00415CB5"/>
    <w:rsid w:val="004242F1"/>
    <w:rsid w:val="00482A41"/>
    <w:rsid w:val="004855AE"/>
    <w:rsid w:val="004B75B7"/>
    <w:rsid w:val="004C2443"/>
    <w:rsid w:val="004D5F22"/>
    <w:rsid w:val="004E23A3"/>
    <w:rsid w:val="004F3C84"/>
    <w:rsid w:val="0051580D"/>
    <w:rsid w:val="00547111"/>
    <w:rsid w:val="00556C62"/>
    <w:rsid w:val="00592D74"/>
    <w:rsid w:val="005E2C44"/>
    <w:rsid w:val="00621188"/>
    <w:rsid w:val="006257ED"/>
    <w:rsid w:val="00671B86"/>
    <w:rsid w:val="00695808"/>
    <w:rsid w:val="006B46FB"/>
    <w:rsid w:val="006D0AD1"/>
    <w:rsid w:val="006E21FB"/>
    <w:rsid w:val="007372D5"/>
    <w:rsid w:val="00785557"/>
    <w:rsid w:val="00792342"/>
    <w:rsid w:val="007977A8"/>
    <w:rsid w:val="007B512A"/>
    <w:rsid w:val="007C2097"/>
    <w:rsid w:val="007D6A07"/>
    <w:rsid w:val="007F7259"/>
    <w:rsid w:val="008040A8"/>
    <w:rsid w:val="00804729"/>
    <w:rsid w:val="00817A38"/>
    <w:rsid w:val="008279FA"/>
    <w:rsid w:val="00857A31"/>
    <w:rsid w:val="008626E7"/>
    <w:rsid w:val="00870EE7"/>
    <w:rsid w:val="008863B9"/>
    <w:rsid w:val="008975E2"/>
    <w:rsid w:val="008A363D"/>
    <w:rsid w:val="008A45A6"/>
    <w:rsid w:val="008D433C"/>
    <w:rsid w:val="008F443B"/>
    <w:rsid w:val="008F686C"/>
    <w:rsid w:val="009148DE"/>
    <w:rsid w:val="0092657D"/>
    <w:rsid w:val="00941E30"/>
    <w:rsid w:val="009777D9"/>
    <w:rsid w:val="00991B88"/>
    <w:rsid w:val="009A060A"/>
    <w:rsid w:val="009A5753"/>
    <w:rsid w:val="009A579D"/>
    <w:rsid w:val="009E324A"/>
    <w:rsid w:val="009E3297"/>
    <w:rsid w:val="009F734F"/>
    <w:rsid w:val="00A246B6"/>
    <w:rsid w:val="00A426F2"/>
    <w:rsid w:val="00A47E70"/>
    <w:rsid w:val="00A50CF0"/>
    <w:rsid w:val="00A7671C"/>
    <w:rsid w:val="00AA2CBC"/>
    <w:rsid w:val="00AB5C81"/>
    <w:rsid w:val="00AC5820"/>
    <w:rsid w:val="00AD1CD8"/>
    <w:rsid w:val="00AE38F1"/>
    <w:rsid w:val="00B258BB"/>
    <w:rsid w:val="00B67B97"/>
    <w:rsid w:val="00B83E25"/>
    <w:rsid w:val="00B968C8"/>
    <w:rsid w:val="00BA3EC5"/>
    <w:rsid w:val="00BA51D9"/>
    <w:rsid w:val="00BA68DA"/>
    <w:rsid w:val="00BB405D"/>
    <w:rsid w:val="00BB5DFC"/>
    <w:rsid w:val="00BD279D"/>
    <w:rsid w:val="00BD6BB8"/>
    <w:rsid w:val="00C25FBF"/>
    <w:rsid w:val="00C61F0D"/>
    <w:rsid w:val="00C66BA2"/>
    <w:rsid w:val="00C872A8"/>
    <w:rsid w:val="00C95985"/>
    <w:rsid w:val="00CC5026"/>
    <w:rsid w:val="00CC68D0"/>
    <w:rsid w:val="00D03F9A"/>
    <w:rsid w:val="00D06D51"/>
    <w:rsid w:val="00D24991"/>
    <w:rsid w:val="00D30F74"/>
    <w:rsid w:val="00D50255"/>
    <w:rsid w:val="00D66520"/>
    <w:rsid w:val="00DD5A51"/>
    <w:rsid w:val="00DE0BF8"/>
    <w:rsid w:val="00DE34CF"/>
    <w:rsid w:val="00E072DF"/>
    <w:rsid w:val="00E13F3D"/>
    <w:rsid w:val="00E34898"/>
    <w:rsid w:val="00E5635A"/>
    <w:rsid w:val="00EB09B7"/>
    <w:rsid w:val="00EE506C"/>
    <w:rsid w:val="00EE7D7C"/>
    <w:rsid w:val="00F25D98"/>
    <w:rsid w:val="00F300FB"/>
    <w:rsid w:val="00F7781A"/>
    <w:rsid w:val="00F8628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3750F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750F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750F1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rsid w:val="003750F1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4371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5</cp:revision>
  <cp:lastPrinted>1899-12-31T22:59:50Z</cp:lastPrinted>
  <dcterms:created xsi:type="dcterms:W3CDTF">2020-08-24T10:16:00Z</dcterms:created>
  <dcterms:modified xsi:type="dcterms:W3CDTF">2020-08-24T10:24:00Z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