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F795" w14:textId="58C87426"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Pr="007B1D4E">
        <w:rPr>
          <w:rFonts w:ascii="Arial" w:eastAsia="Times New Roman" w:hAnsi="Arial"/>
          <w:b/>
          <w:noProof/>
          <w:sz w:val="24"/>
        </w:rPr>
        <w:t>R4-</w:t>
      </w:r>
      <w:r>
        <w:rPr>
          <w:rFonts w:ascii="Arial" w:eastAsia="Times New Roman" w:hAnsi="Arial"/>
          <w:b/>
          <w:noProof/>
          <w:sz w:val="24"/>
        </w:rPr>
        <w:t>201xxxx</w:t>
      </w:r>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1" w:name="OLE_LINK1"/>
      <w:bookmarkEnd w:id="0"/>
      <w:r w:rsidRPr="00F90030">
        <w:rPr>
          <w:rFonts w:ascii="Arial" w:eastAsia="Times New Roman" w:hAnsi="Arial"/>
          <w:b/>
          <w:noProof/>
          <w:sz w:val="24"/>
        </w:rPr>
        <w:t>Electronic Meeting, 17-28 Aug., 2020</w:t>
      </w:r>
    </w:p>
    <w:bookmarkEnd w:id="1"/>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609286E5" w14:textId="53D1848E" w:rsidR="00E80B52" w:rsidRPr="00805BE8" w:rsidRDefault="00142BB9" w:rsidP="00F53682">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2" w:name="OLE_LINK3"/>
            <w:bookmarkStart w:id="3" w:name="OLE_LINK5"/>
            <w:r w:rsidRPr="00F53682">
              <w:t>R4-2010490</w:t>
            </w:r>
            <w:bookmarkEnd w:id="2"/>
            <w:bookmarkEnd w:id="3"/>
          </w:p>
        </w:tc>
        <w:tc>
          <w:tcPr>
            <w:tcW w:w="1424" w:type="dxa"/>
          </w:tcPr>
          <w:p w14:paraId="1A5AAE84" w14:textId="2892A2F1" w:rsidR="00F53FE2" w:rsidRPr="004A7544" w:rsidRDefault="00F53682" w:rsidP="00805BE8">
            <w:pPr>
              <w:spacing w:before="120" w:after="120"/>
            </w:pPr>
            <w:r>
              <w:t xml:space="preserve">Huawei, </w:t>
            </w:r>
            <w:proofErr w:type="spellStart"/>
            <w:r>
              <w:t>HiSilicon</w:t>
            </w:r>
            <w:proofErr w:type="spellEnd"/>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0"/>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0"/>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14AA5936"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04B88D0" w:rsidR="00F53682" w:rsidRPr="00AB31A9" w:rsidRDefault="00F53682" w:rsidP="0003639C">
      <w:pPr>
        <w:pStyle w:val="ListParagraph"/>
        <w:numPr>
          <w:ilvl w:val="1"/>
          <w:numId w:val="4"/>
        </w:numPr>
        <w:overflowPunct/>
        <w:autoSpaceDE/>
        <w:autoSpaceDN/>
        <w:adjustRightInd/>
        <w:spacing w:after="120"/>
        <w:ind w:firstLineChars="0"/>
        <w:textAlignment w:val="auto"/>
      </w:pPr>
      <w:r w:rsidRPr="00AB31A9">
        <w:rPr>
          <w:rFonts w:eastAsia="SimSun"/>
          <w:szCs w:val="24"/>
          <w:lang w:eastAsia="zh-CN"/>
        </w:rPr>
        <w:t xml:space="preserve">Option 1: </w:t>
      </w:r>
      <w:r w:rsidRPr="00AB31A9">
        <w:rPr>
          <w:rFonts w:ascii="Arial" w:hAnsi="Arial" w:cs="Arial"/>
        </w:rPr>
        <w:t xml:space="preserve"> </w:t>
      </w:r>
      <w:proofErr w:type="gramStart"/>
      <w:r w:rsidRPr="00AB31A9">
        <w:t>the</w:t>
      </w:r>
      <w:proofErr w:type="gramEnd"/>
      <w:r w:rsidRPr="00AB31A9">
        <w:t xml:space="preserv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0"/>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lastRenderedPageBreak/>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0"/>
        <w:spacing w:after="0"/>
        <w:ind w:left="936" w:right="100"/>
        <w:rPr>
          <w:rFonts w:ascii="Arial" w:hAnsi="Arial" w:cs="Arial"/>
        </w:rPr>
      </w:pPr>
    </w:p>
    <w:p w14:paraId="24998156" w14:textId="77777777" w:rsidR="00AB31A9" w:rsidRDefault="00AB31A9" w:rsidP="00F53682">
      <w:pPr>
        <w:pStyle w:val="a0"/>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9D6F8A9" w14:textId="4C5638EA"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proofErr w:type="gramStart"/>
      <w:r w:rsidR="00CF131B" w:rsidRPr="00AB31A9">
        <w:t>the</w:t>
      </w:r>
      <w:proofErr w:type="gramEnd"/>
      <w:r w:rsidR="00CF131B" w:rsidRPr="00AB31A9">
        <w:t xml:space="preserv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proofErr w:type="spellStart"/>
            <w:r>
              <w:rPr>
                <w:lang w:eastAsia="ko-KR"/>
              </w:rPr>
              <w:t>RB</w:t>
            </w:r>
            <w:r>
              <w:rPr>
                <w:vertAlign w:val="subscript"/>
                <w:lang w:eastAsia="ko-KR"/>
              </w:rPr>
              <w:t>start</w:t>
            </w:r>
            <w:proofErr w:type="spellEnd"/>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lastRenderedPageBreak/>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46DBFB5A" w:rsidR="003418CB" w:rsidRPr="00AB31A9" w:rsidRDefault="003418CB" w:rsidP="00805BE8">
            <w:pPr>
              <w:spacing w:after="120"/>
              <w:rPr>
                <w:rFonts w:eastAsiaTheme="minorEastAsia"/>
                <w:lang w:val="en-US" w:eastAsia="zh-CN"/>
              </w:rPr>
            </w:pPr>
            <w:del w:id="4" w:author="Qualcomm User" w:date="2020-08-16T17:55:00Z">
              <w:r w:rsidRPr="00AB31A9" w:rsidDel="005B6339">
                <w:rPr>
                  <w:rFonts w:eastAsiaTheme="minorEastAsia" w:hint="eastAsia"/>
                  <w:lang w:val="en-US" w:eastAsia="zh-CN"/>
                </w:rPr>
                <w:delText>XX</w:delText>
              </w:r>
              <w:r w:rsidR="009415B0" w:rsidRPr="00AB31A9" w:rsidDel="005B6339">
                <w:rPr>
                  <w:rFonts w:eastAsiaTheme="minorEastAsia" w:hint="eastAsia"/>
                  <w:lang w:val="en-US" w:eastAsia="zh-CN"/>
                </w:rPr>
                <w:delText>X</w:delText>
              </w:r>
            </w:del>
            <w:ins w:id="5" w:author="Qualcomm User" w:date="2020-08-16T17:55:00Z">
              <w:r w:rsidR="005B6339">
                <w:rPr>
                  <w:rFonts w:eastAsiaTheme="minorEastAsia"/>
                  <w:lang w:val="en-US" w:eastAsia="zh-CN"/>
                </w:rPr>
                <w:t>Qualcomm</w:t>
              </w:r>
            </w:ins>
          </w:p>
        </w:tc>
        <w:tc>
          <w:tcPr>
            <w:tcW w:w="8615" w:type="dxa"/>
          </w:tcPr>
          <w:p w14:paraId="48260D5B" w14:textId="00468397" w:rsidR="003418CB" w:rsidRDefault="003418CB" w:rsidP="00805BE8">
            <w:pPr>
              <w:spacing w:after="120"/>
              <w:rPr>
                <w:ins w:id="6" w:author="Qualcomm User" w:date="2020-08-16T17:55:00Z"/>
                <w:rFonts w:eastAsiaTheme="minorEastAsia"/>
                <w:lang w:val="en-US" w:eastAsia="zh-CN"/>
              </w:rPr>
            </w:pPr>
            <w:proofErr w:type="gramStart"/>
            <w:r w:rsidRPr="00AB31A9">
              <w:rPr>
                <w:rFonts w:eastAsiaTheme="minorEastAsia" w:hint="eastAsia"/>
                <w:lang w:val="en-US" w:eastAsia="zh-CN"/>
              </w:rPr>
              <w:t xml:space="preserve">Sub </w:t>
            </w:r>
            <w:r w:rsidR="00142BB9" w:rsidRPr="00AB31A9">
              <w:rPr>
                <w:rFonts w:eastAsiaTheme="minorEastAsia" w:hint="eastAsia"/>
                <w:lang w:val="en-US" w:eastAsia="zh-CN"/>
              </w:rPr>
              <w:t>topic</w:t>
            </w:r>
            <w:proofErr w:type="gramEnd"/>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ins w:id="7" w:author="Qualcomm User" w:date="2020-08-16T17:55:00Z"/>
                <w:rFonts w:eastAsiaTheme="minorEastAsia"/>
                <w:lang w:val="en-US" w:eastAsia="zh-CN"/>
              </w:rPr>
            </w:pPr>
            <w:ins w:id="8" w:author="Qualcomm User" w:date="2020-08-16T17:55:00Z">
              <w:r>
                <w:rPr>
                  <w:rFonts w:eastAsiaTheme="minorEastAsia"/>
                  <w:lang w:val="en-US" w:eastAsia="zh-CN"/>
                </w:rPr>
                <w:t>We can compromise on the AMPR values.</w:t>
              </w:r>
            </w:ins>
            <w:ins w:id="9" w:author="Qualcomm User" w:date="2020-08-16T17:56:00Z">
              <w:r>
                <w:rPr>
                  <w:rFonts w:eastAsiaTheme="minorEastAsia"/>
                  <w:lang w:val="en-US" w:eastAsia="zh-CN"/>
                </w:rPr>
                <w:t xml:space="preserve"> </w:t>
              </w:r>
            </w:ins>
          </w:p>
          <w:p w14:paraId="7442F23D" w14:textId="671B2045" w:rsidR="005B6339" w:rsidRDefault="005B6339" w:rsidP="00805BE8">
            <w:pPr>
              <w:spacing w:after="120"/>
              <w:rPr>
                <w:ins w:id="10" w:author="Qualcomm User" w:date="2020-08-16T17:55:00Z"/>
                <w:rFonts w:eastAsiaTheme="minorEastAsia"/>
                <w:lang w:val="en-US" w:eastAsia="zh-CN"/>
              </w:rPr>
            </w:pPr>
            <w:ins w:id="11" w:author="Qualcomm User" w:date="2020-08-16T17:55:00Z">
              <w:r>
                <w:rPr>
                  <w:rFonts w:eastAsiaTheme="minorEastAsia"/>
                  <w:lang w:val="en-US" w:eastAsia="zh-CN"/>
                </w:rPr>
                <w:t>A1: Use Huawei</w:t>
              </w:r>
            </w:ins>
          </w:p>
          <w:p w14:paraId="16B1F4F3" w14:textId="1D7BA13B" w:rsidR="005B6339" w:rsidRDefault="005B6339" w:rsidP="00805BE8">
            <w:pPr>
              <w:spacing w:after="120"/>
              <w:rPr>
                <w:ins w:id="12" w:author="Qualcomm User" w:date="2020-08-16T17:55:00Z"/>
                <w:rFonts w:eastAsiaTheme="minorEastAsia"/>
                <w:lang w:val="en-US" w:eastAsia="zh-CN"/>
              </w:rPr>
            </w:pPr>
            <w:ins w:id="13" w:author="Qualcomm User" w:date="2020-08-16T17:55:00Z">
              <w:r>
                <w:rPr>
                  <w:rFonts w:eastAsiaTheme="minorEastAsia"/>
                  <w:lang w:val="en-US" w:eastAsia="zh-CN"/>
                </w:rPr>
                <w:t>A2: Use QC</w:t>
              </w:r>
            </w:ins>
          </w:p>
          <w:p w14:paraId="2AE51D0B" w14:textId="689EEBE8" w:rsidR="005B6339" w:rsidRDefault="005B6339" w:rsidP="00805BE8">
            <w:pPr>
              <w:spacing w:after="120"/>
              <w:rPr>
                <w:ins w:id="14" w:author="Qualcomm User" w:date="2020-08-16T17:56:00Z"/>
                <w:rFonts w:eastAsiaTheme="minorEastAsia"/>
                <w:lang w:val="en-US" w:eastAsia="zh-CN"/>
              </w:rPr>
            </w:pPr>
            <w:ins w:id="15" w:author="Qualcomm User" w:date="2020-08-16T17:55:00Z">
              <w:r>
                <w:rPr>
                  <w:rFonts w:eastAsiaTheme="minorEastAsia"/>
                  <w:lang w:val="en-US" w:eastAsia="zh-CN"/>
                </w:rPr>
                <w:t>A3: Use</w:t>
              </w:r>
            </w:ins>
            <w:ins w:id="16" w:author="Qualcomm User" w:date="2020-08-16T17:56:00Z">
              <w:r>
                <w:rPr>
                  <w:rFonts w:eastAsiaTheme="minorEastAsia"/>
                  <w:lang w:val="en-US" w:eastAsia="zh-CN"/>
                </w:rPr>
                <w:t xml:space="preserve"> </w:t>
              </w:r>
            </w:ins>
            <w:ins w:id="17" w:author="Qualcomm User" w:date="2020-08-16T17:57:00Z">
              <w:r>
                <w:rPr>
                  <w:rFonts w:eastAsiaTheme="minorEastAsia"/>
                  <w:lang w:val="en-US" w:eastAsia="zh-CN"/>
                </w:rPr>
                <w:t>Huawei</w:t>
              </w:r>
            </w:ins>
          </w:p>
          <w:p w14:paraId="380D83A5" w14:textId="5F3BE4B3" w:rsidR="005B6339" w:rsidRDefault="005B6339" w:rsidP="00805BE8">
            <w:pPr>
              <w:spacing w:after="120"/>
              <w:rPr>
                <w:ins w:id="18" w:author="Qualcomm User" w:date="2020-08-16T17:56:00Z"/>
                <w:rFonts w:eastAsiaTheme="minorEastAsia"/>
                <w:lang w:val="en-US" w:eastAsia="zh-CN"/>
              </w:rPr>
            </w:pPr>
            <w:ins w:id="19" w:author="Qualcomm User" w:date="2020-08-16T17:56:00Z">
              <w:r>
                <w:rPr>
                  <w:rFonts w:eastAsiaTheme="minorEastAsia"/>
                  <w:lang w:val="en-US" w:eastAsia="zh-CN"/>
                </w:rPr>
                <w:t xml:space="preserve">A4: Use </w:t>
              </w:r>
            </w:ins>
            <w:ins w:id="20" w:author="Qualcomm User" w:date="2020-08-16T17:57:00Z">
              <w:r>
                <w:rPr>
                  <w:rFonts w:eastAsiaTheme="minorEastAsia"/>
                  <w:lang w:val="en-US" w:eastAsia="zh-CN"/>
                </w:rPr>
                <w:t>Huawei</w:t>
              </w:r>
            </w:ins>
            <w:ins w:id="21" w:author="Qualcomm User" w:date="2020-08-16T17:56:00Z">
              <w:r>
                <w:rPr>
                  <w:rFonts w:eastAsiaTheme="minorEastAsia"/>
                  <w:lang w:val="en-US" w:eastAsia="zh-CN"/>
                </w:rPr>
                <w:t xml:space="preserve">, due to LTE using only 3dB for low LCRB. We agree </w:t>
              </w:r>
            </w:ins>
            <w:ins w:id="22" w:author="Qualcomm User" w:date="2020-08-16T17:57:00Z">
              <w:r>
                <w:rPr>
                  <w:rFonts w:eastAsiaTheme="minorEastAsia"/>
                  <w:lang w:val="en-US" w:eastAsia="zh-CN"/>
                </w:rPr>
                <w:t>to this change.</w:t>
              </w:r>
            </w:ins>
          </w:p>
          <w:p w14:paraId="0DD31696" w14:textId="76163FAC" w:rsidR="005B6339" w:rsidRDefault="005B6339" w:rsidP="00805BE8">
            <w:pPr>
              <w:spacing w:after="120"/>
              <w:rPr>
                <w:ins w:id="23" w:author="Qualcomm User" w:date="2020-08-16T17:56:00Z"/>
                <w:rFonts w:eastAsiaTheme="minorEastAsia"/>
                <w:lang w:val="en-US" w:eastAsia="zh-CN"/>
              </w:rPr>
            </w:pPr>
          </w:p>
          <w:p w14:paraId="4E9598C1" w14:textId="0EE21DC1" w:rsidR="005B6339" w:rsidRDefault="005B6339" w:rsidP="00805BE8">
            <w:pPr>
              <w:spacing w:after="120"/>
              <w:rPr>
                <w:ins w:id="24" w:author="Qualcomm User" w:date="2020-08-16T17:58:00Z"/>
                <w:rFonts w:eastAsiaTheme="minorEastAsia"/>
                <w:lang w:val="en-US" w:eastAsia="zh-CN"/>
              </w:rPr>
            </w:pPr>
            <w:ins w:id="25" w:author="Qualcomm User" w:date="2020-08-16T17:56:00Z">
              <w:r>
                <w:rPr>
                  <w:rFonts w:eastAsiaTheme="minorEastAsia"/>
                  <w:lang w:val="en-US" w:eastAsia="zh-CN"/>
                </w:rPr>
                <w:t>We can only compromise partially</w:t>
              </w:r>
            </w:ins>
            <w:ins w:id="26" w:author="Qualcomm User" w:date="2020-08-16T17:58:00Z">
              <w:r>
                <w:rPr>
                  <w:rFonts w:eastAsiaTheme="minorEastAsia"/>
                  <w:lang w:val="en-US" w:eastAsia="zh-CN"/>
                </w:rPr>
                <w:t xml:space="preserve"> on the regions.</w:t>
              </w:r>
            </w:ins>
          </w:p>
          <w:p w14:paraId="139C1C9B" w14:textId="4F172E2C" w:rsidR="005B6339" w:rsidRDefault="005B6339" w:rsidP="00805BE8">
            <w:pPr>
              <w:spacing w:after="120"/>
              <w:rPr>
                <w:ins w:id="27" w:author="Qualcomm User" w:date="2020-08-16T17:59:00Z"/>
                <w:rFonts w:eastAsiaTheme="minorEastAsia"/>
                <w:lang w:val="en-US" w:eastAsia="zh-CN"/>
              </w:rPr>
            </w:pPr>
            <w:ins w:id="28" w:author="Qualcomm User" w:date="2020-08-16T17:58:00Z">
              <w:r>
                <w:rPr>
                  <w:rFonts w:eastAsiaTheme="minorEastAsia"/>
                  <w:lang w:val="en-US" w:eastAsia="zh-CN"/>
                </w:rPr>
                <w:t xml:space="preserve">For 10MHz BW, Fc=782MHz, we need </w:t>
              </w:r>
            </w:ins>
            <w:ins w:id="29" w:author="Qualcomm User" w:date="2020-08-16T17:59:00Z">
              <w:r>
                <w:rPr>
                  <w:rFonts w:eastAsiaTheme="minorEastAsia"/>
                  <w:lang w:val="en-US" w:eastAsia="zh-CN"/>
                </w:rPr>
                <w:t xml:space="preserve">to keep </w:t>
              </w:r>
            </w:ins>
            <w:ins w:id="30" w:author="Qualcomm User" w:date="2020-08-16T17:58:00Z">
              <w:r>
                <w:rPr>
                  <w:rFonts w:eastAsiaTheme="minorEastAsia"/>
                  <w:lang w:val="en-US" w:eastAsia="zh-CN"/>
                </w:rPr>
                <w:t xml:space="preserve">the threshold at 6.48MHz due to CIM3 reach at 30KHz SCS. </w:t>
              </w:r>
            </w:ins>
          </w:p>
          <w:p w14:paraId="47533B4E" w14:textId="5694E5B7" w:rsidR="005B6339" w:rsidRDefault="005B6339" w:rsidP="00805BE8">
            <w:pPr>
              <w:spacing w:after="120"/>
              <w:rPr>
                <w:ins w:id="31" w:author="Qualcomm User" w:date="2020-08-16T18:01:00Z"/>
                <w:rFonts w:eastAsiaTheme="minorEastAsia"/>
                <w:lang w:val="en-US" w:eastAsia="zh-CN"/>
              </w:rPr>
            </w:pPr>
            <w:ins w:id="32" w:author="Qualcomm User" w:date="2020-08-16T17:59:00Z">
              <w:r>
                <w:rPr>
                  <w:rFonts w:eastAsiaTheme="minorEastAsia"/>
                  <w:lang w:val="en-US" w:eastAsia="zh-CN"/>
                </w:rPr>
                <w:t>For 5MHz BW, Fc = 779.5MHz, there is still CIM3 reach that we cannot ignore</w:t>
              </w:r>
            </w:ins>
            <w:ins w:id="33" w:author="Qualcomm User" w:date="2020-08-16T18:00:00Z">
              <w:r>
                <w:rPr>
                  <w:rFonts w:eastAsiaTheme="minorEastAsia"/>
                  <w:lang w:val="en-US" w:eastAsia="zh-CN"/>
                </w:rPr>
                <w:t xml:space="preserve"> at 30KHz SCS. Therefore, we must keep the 3.42MHz threshold. Our simulations clearly show this effect at 15KHz SCS as well, so we will not accept remova</w:t>
              </w:r>
            </w:ins>
            <w:ins w:id="34" w:author="Qualcomm User" w:date="2020-08-16T18:01:00Z">
              <w:r>
                <w:rPr>
                  <w:rFonts w:eastAsiaTheme="minorEastAsia"/>
                  <w:lang w:val="en-US" w:eastAsia="zh-CN"/>
                </w:rPr>
                <w:t>l here.</w:t>
              </w:r>
            </w:ins>
          </w:p>
          <w:p w14:paraId="293D6E7B" w14:textId="0F164CDA" w:rsidR="005B6339" w:rsidRDefault="005B6339" w:rsidP="00805BE8">
            <w:pPr>
              <w:spacing w:after="120"/>
              <w:rPr>
                <w:ins w:id="35" w:author="Qualcomm User" w:date="2020-08-16T18:02:00Z"/>
                <w:rFonts w:eastAsiaTheme="minorEastAsia"/>
                <w:lang w:val="en-US" w:eastAsia="zh-CN"/>
              </w:rPr>
            </w:pPr>
            <w:ins w:id="36" w:author="Qualcomm User" w:date="2020-08-16T18:01:00Z">
              <w:r>
                <w:rPr>
                  <w:rFonts w:eastAsiaTheme="minorEastAsia"/>
                  <w:lang w:val="en-US" w:eastAsia="zh-CN"/>
                </w:rPr>
                <w:t xml:space="preserve">For 5MHz BW 782 to 784MHz, we can agree with Huawei and remove the region A4 </w:t>
              </w:r>
            </w:ins>
            <w:ins w:id="37" w:author="Qualcomm User" w:date="2020-08-16T18:02:00Z">
              <w:r w:rsidR="00754E0C">
                <w:rPr>
                  <w:rFonts w:eastAsiaTheme="minorEastAsia"/>
                  <w:lang w:val="en-US" w:eastAsia="zh-CN"/>
                </w:rPr>
                <w:t>requirement</w:t>
              </w:r>
              <w:r>
                <w:rPr>
                  <w:rFonts w:eastAsiaTheme="minorEastAsia"/>
                  <w:lang w:val="en-US" w:eastAsia="zh-CN"/>
                </w:rPr>
                <w:t>.</w:t>
              </w:r>
            </w:ins>
          </w:p>
          <w:p w14:paraId="658F0888" w14:textId="09897AE4" w:rsidR="00754E0C" w:rsidRDefault="00754E0C" w:rsidP="00805BE8">
            <w:pPr>
              <w:spacing w:after="120"/>
              <w:rPr>
                <w:ins w:id="38" w:author="Qualcomm User" w:date="2020-08-16T18:04:00Z"/>
                <w:rFonts w:eastAsiaTheme="minorEastAsia"/>
                <w:lang w:val="en-US" w:eastAsia="zh-CN"/>
              </w:rPr>
            </w:pPr>
          </w:p>
          <w:p w14:paraId="7A3C334C" w14:textId="0308D704" w:rsidR="00754E0C" w:rsidRDefault="00754E0C" w:rsidP="00805BE8">
            <w:pPr>
              <w:spacing w:after="120"/>
              <w:rPr>
                <w:ins w:id="39" w:author="Qualcomm User" w:date="2020-08-16T18:02:00Z"/>
                <w:rFonts w:eastAsiaTheme="minorEastAsia"/>
                <w:lang w:val="en-US" w:eastAsia="zh-CN"/>
              </w:rPr>
            </w:pPr>
            <w:ins w:id="40" w:author="Qualcomm User" w:date="2020-08-16T18:04:00Z">
              <w:r>
                <w:rPr>
                  <w:rFonts w:eastAsiaTheme="minorEastAsia"/>
                  <w:lang w:val="en-US" w:eastAsia="zh-CN"/>
                </w:rPr>
                <w:t xml:space="preserve">Our </w:t>
              </w:r>
              <w:bookmarkStart w:id="41" w:name="OLE_LINK6"/>
              <w:r>
                <w:rPr>
                  <w:rFonts w:eastAsiaTheme="minorEastAsia"/>
                  <w:lang w:val="en-US" w:eastAsia="zh-CN"/>
                </w:rPr>
                <w:t>compromise</w:t>
              </w:r>
              <w:bookmarkEnd w:id="41"/>
              <w:r>
                <w:rPr>
                  <w:rFonts w:eastAsiaTheme="minorEastAsia"/>
                  <w:lang w:val="en-US" w:eastAsia="zh-CN"/>
                </w:rPr>
                <w:t xml:space="preserve"> below</w:t>
              </w:r>
            </w:ins>
          </w:p>
          <w:p w14:paraId="13B87679" w14:textId="77777777" w:rsidR="00754E0C" w:rsidRDefault="00754E0C" w:rsidP="00754E0C">
            <w:pPr>
              <w:pStyle w:val="TH"/>
              <w:ind w:left="936"/>
              <w:rPr>
                <w:ins w:id="42" w:author="Qualcomm User" w:date="2020-08-16T18:02:00Z"/>
              </w:rPr>
            </w:pPr>
            <w:ins w:id="43" w:author="Qualcomm User" w:date="2020-08-16T18:02:00Z">
              <w:r>
                <w:t>Table 3: A-MPR regions for NS_07</w:t>
              </w:r>
            </w:ins>
          </w:p>
          <w:p w14:paraId="26A5CC63" w14:textId="77777777" w:rsidR="00754E0C" w:rsidRDefault="00754E0C" w:rsidP="00754E0C">
            <w:pPr>
              <w:pStyle w:val="a0"/>
              <w:spacing w:after="0"/>
              <w:ind w:left="936" w:right="100"/>
              <w:jc w:val="right"/>
              <w:rPr>
                <w:ins w:id="44" w:author="Qualcomm User" w:date="2020-08-16T18:02:00Z"/>
                <w:rFonts w:ascii="Arial" w:hAnsi="Arial" w:cs="Arial"/>
              </w:rPr>
            </w:pPr>
          </w:p>
          <w:tbl>
            <w:tblPr>
              <w:tblW w:w="6575" w:type="dxa"/>
              <w:tblInd w:w="20" w:type="dxa"/>
              <w:tblCellMar>
                <w:left w:w="0" w:type="dxa"/>
                <w:right w:w="0" w:type="dxa"/>
              </w:tblCellMar>
              <w:tblLook w:val="04A0" w:firstRow="1" w:lastRow="0" w:firstColumn="1" w:lastColumn="0" w:noHBand="0" w:noVBand="1"/>
              <w:tblPrChange w:id="45" w:author="Qualcomm User" w:date="2020-08-16T18:04:00Z">
                <w:tblPr>
                  <w:tblW w:w="8380" w:type="dxa"/>
                  <w:tblInd w:w="20" w:type="dxa"/>
                  <w:tblCellMar>
                    <w:left w:w="0" w:type="dxa"/>
                    <w:right w:w="0" w:type="dxa"/>
                  </w:tblCellMar>
                  <w:tblLook w:val="04A0" w:firstRow="1" w:lastRow="0" w:firstColumn="1" w:lastColumn="0" w:noHBand="0" w:noVBand="1"/>
                </w:tblPr>
              </w:tblPrChange>
            </w:tblPr>
            <w:tblGrid>
              <w:gridCol w:w="1222"/>
              <w:gridCol w:w="20"/>
              <w:gridCol w:w="1343"/>
              <w:gridCol w:w="20"/>
              <w:gridCol w:w="1351"/>
              <w:gridCol w:w="20"/>
              <w:gridCol w:w="1645"/>
              <w:gridCol w:w="20"/>
              <w:gridCol w:w="914"/>
              <w:gridCol w:w="20"/>
              <w:tblGridChange w:id="46">
                <w:tblGrid>
                  <w:gridCol w:w="1222"/>
                  <w:gridCol w:w="20"/>
                  <w:gridCol w:w="1343"/>
                  <w:gridCol w:w="20"/>
                  <w:gridCol w:w="1351"/>
                  <w:gridCol w:w="20"/>
                  <w:gridCol w:w="1645"/>
                  <w:gridCol w:w="20"/>
                  <w:gridCol w:w="914"/>
                  <w:gridCol w:w="20"/>
                </w:tblGrid>
              </w:tblGridChange>
            </w:tblGrid>
            <w:tr w:rsidR="00754E0C" w14:paraId="48BDFB48" w14:textId="77777777" w:rsidTr="00754E0C">
              <w:trPr>
                <w:trHeight w:val="205"/>
                <w:ins w:id="47" w:author="Qualcomm User" w:date="2020-08-16T18:02:00Z"/>
                <w:trPrChange w:id="48" w:author="Qualcomm User" w:date="2020-08-16T18:04:00Z">
                  <w:trPr>
                    <w:trHeight w:val="205"/>
                  </w:trPr>
                </w:trPrChange>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Change w:id="49" w:author="Qualcomm User" w:date="2020-08-16T18:04:00Z">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419EAFEE" w14:textId="77777777" w:rsidR="00754E0C" w:rsidRDefault="00754E0C" w:rsidP="00754E0C">
                  <w:pPr>
                    <w:pStyle w:val="TAH"/>
                    <w:rPr>
                      <w:ins w:id="50" w:author="Qualcomm User" w:date="2020-08-16T18:02:00Z"/>
                      <w:lang w:val="en-GB" w:eastAsia="ko-KR"/>
                    </w:rPr>
                  </w:pPr>
                  <w:ins w:id="51" w:author="Qualcomm User" w:date="2020-08-16T18:02:00Z">
                    <w:r>
                      <w:rPr>
                        <w:lang w:val="en-GB" w:eastAsia="ko-KR"/>
                      </w:rPr>
                      <w:t>Channel Bandwidth, MHz</w:t>
                    </w:r>
                  </w:ins>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2" w:author="Qualcomm User" w:date="2020-08-16T18:04:00Z">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7FD01F9D" w14:textId="77777777" w:rsidR="00754E0C" w:rsidRDefault="00754E0C" w:rsidP="00754E0C">
                  <w:pPr>
                    <w:pStyle w:val="TAH"/>
                    <w:rPr>
                      <w:ins w:id="53" w:author="Qualcomm User" w:date="2020-08-16T18:02:00Z"/>
                      <w:lang w:val="en-GB" w:eastAsia="ko-KR"/>
                    </w:rPr>
                  </w:pPr>
                  <w:ins w:id="54" w:author="Qualcomm User" w:date="2020-08-16T18:02:00Z">
                    <w:r>
                      <w:rPr>
                        <w:lang w:val="en-GB" w:eastAsia="ko-KR"/>
                      </w:rPr>
                      <w:t>Carrier Frequency, MHz</w:t>
                    </w:r>
                  </w:ins>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5" w:author="Qualcomm User" w:date="2020-08-16T18:04:00Z">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6E59C849" w14:textId="77777777" w:rsidR="00754E0C" w:rsidRDefault="00754E0C" w:rsidP="00754E0C">
                  <w:pPr>
                    <w:pStyle w:val="TAH"/>
                    <w:rPr>
                      <w:ins w:id="56" w:author="Qualcomm User" w:date="2020-08-16T18:02:00Z"/>
                      <w:lang w:val="en-GB" w:eastAsia="ko-KR"/>
                    </w:rPr>
                  </w:pPr>
                  <w:ins w:id="57" w:author="Qualcomm User" w:date="2020-08-16T18:02:00Z">
                    <w:r>
                      <w:rPr>
                        <w:lang w:val="en-GB" w:eastAsia="ko-KR"/>
                      </w:rPr>
                      <w:t>Regions</w:t>
                    </w:r>
                  </w:ins>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Change w:id="58" w:author="Qualcomm User" w:date="2020-08-16T18:04:00Z">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tcPrChange>
                </w:tcPr>
                <w:p w14:paraId="05659B46" w14:textId="77777777" w:rsidR="00754E0C" w:rsidRDefault="00754E0C" w:rsidP="00754E0C">
                  <w:pPr>
                    <w:pStyle w:val="TAH"/>
                    <w:rPr>
                      <w:ins w:id="59" w:author="Qualcomm User" w:date="2020-08-16T18:02:00Z"/>
                      <w:lang w:val="en-GB" w:eastAsia="ko-KR"/>
                    </w:rPr>
                  </w:pPr>
                  <w:ins w:id="60" w:author="Qualcomm User" w:date="2020-08-16T18:02:00Z">
                    <w:r>
                      <w:rPr>
                        <w:lang w:val="en-GB" w:eastAsia="ko-KR"/>
                      </w:rPr>
                      <w:t>A-MPR</w:t>
                    </w:r>
                  </w:ins>
                </w:p>
              </w:tc>
            </w:tr>
            <w:tr w:rsidR="00754E0C" w14:paraId="5B36B6E2" w14:textId="77777777" w:rsidTr="00754E0C">
              <w:trPr>
                <w:trHeight w:val="205"/>
                <w:ins w:id="61" w:author="Qualcomm User" w:date="2020-08-16T18:02:00Z"/>
                <w:trPrChange w:id="62" w:author="Qualcomm User" w:date="2020-08-16T18:04:00Z">
                  <w:trPr>
                    <w:trHeight w:val="205"/>
                  </w:trPr>
                </w:trPrChange>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Change w:id="63" w:author="Qualcomm User" w:date="2020-08-16T18:04:00Z">
                    <w:tcPr>
                      <w:tcW w:w="0" w:type="auto"/>
                      <w:gridSpan w:val="2"/>
                      <w:vMerge/>
                      <w:tcBorders>
                        <w:top w:val="single" w:sz="8" w:space="0" w:color="auto"/>
                        <w:left w:val="single" w:sz="8" w:space="0" w:color="auto"/>
                        <w:bottom w:val="single" w:sz="8" w:space="0" w:color="auto"/>
                        <w:right w:val="single" w:sz="8" w:space="0" w:color="auto"/>
                      </w:tcBorders>
                      <w:vAlign w:val="center"/>
                      <w:hideMark/>
                    </w:tcPr>
                  </w:tcPrChange>
                </w:tcPr>
                <w:p w14:paraId="3B5DD000" w14:textId="77777777" w:rsidR="00754E0C" w:rsidRDefault="00754E0C" w:rsidP="00754E0C">
                  <w:pPr>
                    <w:spacing w:after="0"/>
                    <w:rPr>
                      <w:ins w:id="64" w:author="Qualcomm User" w:date="2020-08-16T18:02:00Z"/>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Change w:id="65"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1901577C" w14:textId="77777777" w:rsidR="00754E0C" w:rsidRDefault="00754E0C" w:rsidP="00754E0C">
                  <w:pPr>
                    <w:spacing w:after="0"/>
                    <w:rPr>
                      <w:ins w:id="66" w:author="Qualcomm User" w:date="2020-08-16T18:02:00Z"/>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Change w:id="6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6385EE76" w14:textId="77777777" w:rsidR="00754E0C" w:rsidRDefault="00754E0C" w:rsidP="00754E0C">
                  <w:pPr>
                    <w:pStyle w:val="TAH"/>
                    <w:rPr>
                      <w:ins w:id="68" w:author="Qualcomm User" w:date="2020-08-16T18:02:00Z"/>
                      <w:lang w:val="en-GB" w:eastAsia="ko-KR"/>
                    </w:rPr>
                  </w:pPr>
                  <w:proofErr w:type="spellStart"/>
                  <w:ins w:id="69" w:author="Qualcomm User" w:date="2020-08-16T18:02:00Z">
                    <w:r>
                      <w:rPr>
                        <w:lang w:val="en-GB" w:eastAsia="ko-KR"/>
                      </w:rPr>
                      <w:t>RB</w:t>
                    </w:r>
                    <w:r>
                      <w:rPr>
                        <w:vertAlign w:val="subscript"/>
                        <w:lang w:val="en-GB" w:eastAsia="ko-KR"/>
                      </w:rPr>
                      <w:t>start</w:t>
                    </w:r>
                    <w:proofErr w:type="spellEnd"/>
                    <w:r>
                      <w:rPr>
                        <w:lang w:val="en-GB" w:eastAsia="ko-KR"/>
                      </w:rPr>
                      <w:t>*12*SCS</w:t>
                    </w:r>
                  </w:ins>
                </w:p>
                <w:p w14:paraId="241A0A79" w14:textId="77777777" w:rsidR="00754E0C" w:rsidRDefault="00754E0C" w:rsidP="00754E0C">
                  <w:pPr>
                    <w:pStyle w:val="TAH"/>
                    <w:rPr>
                      <w:ins w:id="70" w:author="Qualcomm User" w:date="2020-08-16T18:02:00Z"/>
                      <w:lang w:val="en-GB" w:eastAsia="ko-KR"/>
                    </w:rPr>
                  </w:pPr>
                  <w:ins w:id="71" w:author="Qualcomm User" w:date="2020-08-16T18:02:00Z">
                    <w:r>
                      <w:rPr>
                        <w:lang w:val="en-GB" w:eastAsia="ko-KR"/>
                      </w:rPr>
                      <w:t>MHz</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Change w:id="7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16108320" w14:textId="77777777" w:rsidR="00754E0C" w:rsidRDefault="00754E0C" w:rsidP="00754E0C">
                  <w:pPr>
                    <w:pStyle w:val="TAH"/>
                    <w:rPr>
                      <w:ins w:id="73" w:author="Qualcomm User" w:date="2020-08-16T18:02:00Z"/>
                      <w:lang w:val="en-GB" w:eastAsia="ko-KR"/>
                    </w:rPr>
                  </w:pPr>
                  <w:ins w:id="74" w:author="Qualcomm User" w:date="2020-08-16T18:02:00Z">
                    <w:r>
                      <w:rPr>
                        <w:lang w:val="en-GB" w:eastAsia="ko-KR"/>
                      </w:rPr>
                      <w:t>L</w:t>
                    </w:r>
                    <w:r>
                      <w:rPr>
                        <w:vertAlign w:val="subscript"/>
                        <w:lang w:val="en-GB" w:eastAsia="ko-KR"/>
                      </w:rPr>
                      <w:t>CRB</w:t>
                    </w:r>
                    <w:r>
                      <w:rPr>
                        <w:lang w:val="en-GB" w:eastAsia="ko-KR"/>
                      </w:rPr>
                      <w:t>*12*SCS</w:t>
                    </w:r>
                  </w:ins>
                </w:p>
                <w:p w14:paraId="12831AD3" w14:textId="77777777" w:rsidR="00754E0C" w:rsidRDefault="00754E0C" w:rsidP="00754E0C">
                  <w:pPr>
                    <w:pStyle w:val="TAH"/>
                    <w:rPr>
                      <w:ins w:id="75" w:author="Qualcomm User" w:date="2020-08-16T18:02:00Z"/>
                      <w:lang w:val="en-GB" w:eastAsia="ko-KR"/>
                    </w:rPr>
                  </w:pPr>
                  <w:ins w:id="76" w:author="Qualcomm User" w:date="2020-08-16T18:02:00Z">
                    <w:r>
                      <w:rPr>
                        <w:lang w:val="en-GB" w:eastAsia="ko-KR"/>
                      </w:rPr>
                      <w:t>MHz</w:t>
                    </w:r>
                  </w:ins>
                </w:p>
              </w:tc>
              <w:tc>
                <w:tcPr>
                  <w:tcW w:w="0" w:type="auto"/>
                  <w:gridSpan w:val="2"/>
                  <w:vMerge/>
                  <w:tcBorders>
                    <w:top w:val="single" w:sz="8" w:space="0" w:color="auto"/>
                    <w:left w:val="nil"/>
                    <w:bottom w:val="single" w:sz="8" w:space="0" w:color="auto"/>
                    <w:right w:val="single" w:sz="8" w:space="0" w:color="auto"/>
                  </w:tcBorders>
                  <w:vAlign w:val="center"/>
                  <w:hideMark/>
                  <w:tcPrChange w:id="77"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4AA8CCF8" w14:textId="77777777" w:rsidR="00754E0C" w:rsidRDefault="00754E0C" w:rsidP="00754E0C">
                  <w:pPr>
                    <w:spacing w:after="0"/>
                    <w:rPr>
                      <w:ins w:id="78" w:author="Qualcomm User" w:date="2020-08-16T18:02:00Z"/>
                      <w:rFonts w:ascii="Arial" w:hAnsi="Arial"/>
                      <w:b/>
                      <w:sz w:val="18"/>
                      <w:lang w:eastAsia="ko-KR"/>
                    </w:rPr>
                  </w:pPr>
                </w:p>
              </w:tc>
            </w:tr>
            <w:tr w:rsidR="00754E0C" w14:paraId="2BBB71C7" w14:textId="77777777" w:rsidTr="00754E0C">
              <w:trPr>
                <w:gridAfter w:val="1"/>
                <w:wAfter w:w="20" w:type="dxa"/>
                <w:trHeight w:val="22"/>
                <w:ins w:id="79" w:author="Qualcomm User" w:date="2020-08-16T18:02:00Z"/>
                <w:trPrChange w:id="80" w:author="Qualcomm User" w:date="2020-08-16T18:04:00Z">
                  <w:trPr>
                    <w:gridAfter w:val="1"/>
                    <w:trHeight w:val="22"/>
                  </w:trPr>
                </w:trPrChange>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81" w:author="Qualcomm User" w:date="2020-08-16T18:04:00Z">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5D12D02B" w14:textId="77777777" w:rsidR="00754E0C" w:rsidRDefault="00754E0C" w:rsidP="00754E0C">
                  <w:pPr>
                    <w:pStyle w:val="TAC"/>
                    <w:rPr>
                      <w:ins w:id="82" w:author="Qualcomm User" w:date="2020-08-16T18:02:00Z"/>
                      <w:lang w:val="en-GB" w:eastAsia="ko-KR"/>
                    </w:rPr>
                  </w:pPr>
                  <w:ins w:id="83"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84"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5C8FA2F" w14:textId="77777777" w:rsidR="00754E0C" w:rsidRDefault="00754E0C" w:rsidP="00754E0C">
                  <w:pPr>
                    <w:pStyle w:val="TAC"/>
                    <w:rPr>
                      <w:ins w:id="85" w:author="Qualcomm User" w:date="2020-08-16T18:02:00Z"/>
                      <w:lang w:val="en-GB" w:eastAsia="ko-KR"/>
                    </w:rPr>
                  </w:pPr>
                  <w:ins w:id="86" w:author="Qualcomm User" w:date="2020-08-16T18:02:00Z">
                    <w:r>
                      <w:rPr>
                        <w:lang w:val="en-GB" w:eastAsia="ko-KR"/>
                      </w:rPr>
                      <w:t>782 ≤ Fc ≤ 784.5</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329A83" w14:textId="77777777" w:rsidR="00754E0C" w:rsidRDefault="00754E0C" w:rsidP="00754E0C">
                  <w:pPr>
                    <w:pStyle w:val="TAC"/>
                    <w:rPr>
                      <w:ins w:id="88"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25E91B3" w14:textId="77777777" w:rsidR="00754E0C" w:rsidRDefault="00754E0C" w:rsidP="00754E0C">
                  <w:pPr>
                    <w:pStyle w:val="TAC"/>
                    <w:rPr>
                      <w:ins w:id="90"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1"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108281E" w14:textId="77777777" w:rsidR="00754E0C" w:rsidRDefault="00754E0C" w:rsidP="00754E0C">
                  <w:pPr>
                    <w:pStyle w:val="TAC"/>
                    <w:rPr>
                      <w:ins w:id="92" w:author="Qualcomm User" w:date="2020-08-16T18:02:00Z"/>
                      <w:color w:val="FF0000"/>
                      <w:lang w:val="en-GB" w:eastAsia="ko-KR"/>
                    </w:rPr>
                  </w:pPr>
                </w:p>
              </w:tc>
            </w:tr>
            <w:tr w:rsidR="00754E0C" w14:paraId="482AC8D3" w14:textId="77777777" w:rsidTr="00754E0C">
              <w:trPr>
                <w:gridAfter w:val="1"/>
                <w:wAfter w:w="20" w:type="dxa"/>
                <w:trHeight w:val="22"/>
                <w:ins w:id="93" w:author="Qualcomm User" w:date="2020-08-16T18:02:00Z"/>
                <w:trPrChange w:id="94"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95"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108A517" w14:textId="77777777" w:rsidR="00754E0C" w:rsidRDefault="00754E0C" w:rsidP="00754E0C">
                  <w:pPr>
                    <w:spacing w:after="0"/>
                    <w:rPr>
                      <w:ins w:id="96"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97"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B2319E" w14:textId="77777777" w:rsidR="00754E0C" w:rsidRDefault="00754E0C" w:rsidP="00754E0C">
                  <w:pPr>
                    <w:spacing w:after="0"/>
                    <w:rPr>
                      <w:ins w:id="98"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9"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6265CDA" w14:textId="77777777" w:rsidR="00754E0C" w:rsidRDefault="00754E0C" w:rsidP="00754E0C">
                  <w:pPr>
                    <w:pStyle w:val="TAC"/>
                    <w:rPr>
                      <w:ins w:id="100"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1"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8C50AF6" w14:textId="77777777" w:rsidR="00754E0C" w:rsidRDefault="00754E0C" w:rsidP="00754E0C">
                  <w:pPr>
                    <w:pStyle w:val="TAC"/>
                    <w:rPr>
                      <w:ins w:id="102"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424B44" w14:textId="77777777" w:rsidR="00754E0C" w:rsidRDefault="00754E0C" w:rsidP="00754E0C">
                  <w:pPr>
                    <w:pStyle w:val="TAC"/>
                    <w:rPr>
                      <w:ins w:id="104" w:author="Qualcomm User" w:date="2020-08-16T18:02:00Z"/>
                      <w:color w:val="FF0000"/>
                      <w:lang w:val="en-GB" w:eastAsia="ko-KR"/>
                    </w:rPr>
                  </w:pPr>
                </w:p>
              </w:tc>
            </w:tr>
            <w:tr w:rsidR="00754E0C" w14:paraId="41CFCB21" w14:textId="77777777" w:rsidTr="00754E0C">
              <w:trPr>
                <w:gridAfter w:val="1"/>
                <w:wAfter w:w="20" w:type="dxa"/>
                <w:trHeight w:val="22"/>
                <w:ins w:id="105" w:author="Qualcomm User" w:date="2020-08-16T18:02:00Z"/>
                <w:trPrChange w:id="106"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07"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2C671BEC" w14:textId="77777777" w:rsidR="00754E0C" w:rsidRDefault="00754E0C" w:rsidP="00754E0C">
                  <w:pPr>
                    <w:spacing w:after="0"/>
                    <w:rPr>
                      <w:ins w:id="10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0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AA6FB56" w14:textId="77777777" w:rsidR="00754E0C" w:rsidRDefault="00754E0C" w:rsidP="00754E0C">
                  <w:pPr>
                    <w:spacing w:after="0"/>
                    <w:rPr>
                      <w:ins w:id="110"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304DA79" w14:textId="77777777" w:rsidR="00754E0C" w:rsidRDefault="00754E0C" w:rsidP="00754E0C">
                  <w:pPr>
                    <w:pStyle w:val="TAC"/>
                    <w:rPr>
                      <w:ins w:id="112" w:author="Qualcomm User" w:date="2020-08-16T18:02:00Z"/>
                      <w:color w:val="FF0000"/>
                      <w:lang w:val="en-GB" w:eastAsia="ko-KR"/>
                    </w:rPr>
                  </w:pPr>
                  <w:ins w:id="113" w:author="Qualcomm User" w:date="2020-08-16T18:02:00Z">
                    <w:r>
                      <w:rPr>
                        <w:color w:val="FF0000"/>
                        <w:lang w:val="en-GB" w:eastAsia="ko-KR"/>
                      </w:rPr>
                      <w:t>&gt;0</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C3E31B2" w14:textId="77777777" w:rsidR="00754E0C" w:rsidRDefault="00754E0C" w:rsidP="00754E0C">
                  <w:pPr>
                    <w:pStyle w:val="TAC"/>
                    <w:rPr>
                      <w:ins w:id="115" w:author="Qualcomm User" w:date="2020-08-16T18:02:00Z"/>
                      <w:color w:val="FF0000"/>
                      <w:lang w:val="en-GB" w:eastAsia="ko-KR"/>
                    </w:rPr>
                  </w:pPr>
                  <w:ins w:id="116"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905360E" w14:textId="77777777" w:rsidR="00754E0C" w:rsidRDefault="00754E0C" w:rsidP="00754E0C">
                  <w:pPr>
                    <w:pStyle w:val="TAC"/>
                    <w:rPr>
                      <w:ins w:id="118" w:author="Qualcomm User" w:date="2020-08-16T18:02:00Z"/>
                      <w:color w:val="FF0000"/>
                      <w:lang w:val="en-GB" w:eastAsia="ko-KR"/>
                    </w:rPr>
                  </w:pPr>
                  <w:ins w:id="119" w:author="Qualcomm User" w:date="2020-08-16T18:02:00Z">
                    <w:r>
                      <w:rPr>
                        <w:color w:val="FF0000"/>
                        <w:lang w:val="en-GB" w:eastAsia="ko-KR"/>
                      </w:rPr>
                      <w:t>A3</w:t>
                    </w:r>
                  </w:ins>
                </w:p>
              </w:tc>
            </w:tr>
            <w:tr w:rsidR="00754E0C" w14:paraId="032DABB4" w14:textId="77777777" w:rsidTr="00754E0C">
              <w:trPr>
                <w:gridAfter w:val="1"/>
                <w:wAfter w:w="20" w:type="dxa"/>
                <w:trHeight w:val="22"/>
                <w:ins w:id="120" w:author="Qualcomm User" w:date="2020-08-16T18:02:00Z"/>
                <w:trPrChange w:id="121"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22"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BB0856E" w14:textId="77777777" w:rsidR="00754E0C" w:rsidRDefault="00754E0C" w:rsidP="00754E0C">
                  <w:pPr>
                    <w:spacing w:after="0"/>
                    <w:rPr>
                      <w:ins w:id="12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2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DFBC200" w14:textId="77777777" w:rsidR="00754E0C" w:rsidRDefault="00754E0C" w:rsidP="00754E0C">
                  <w:pPr>
                    <w:spacing w:after="0"/>
                    <w:rPr>
                      <w:ins w:id="125"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4E4933" w14:textId="1F6FD079" w:rsidR="00754E0C" w:rsidRDefault="00754E0C" w:rsidP="00754E0C">
                  <w:pPr>
                    <w:pStyle w:val="TAC"/>
                    <w:rPr>
                      <w:ins w:id="127"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C5B0323" w14:textId="0B1AD526" w:rsidR="00754E0C" w:rsidRDefault="00754E0C" w:rsidP="00754E0C">
                  <w:pPr>
                    <w:pStyle w:val="TAC"/>
                    <w:rPr>
                      <w:ins w:id="129"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945F35" w14:textId="7CDB7B6C" w:rsidR="00754E0C" w:rsidRDefault="00754E0C" w:rsidP="00754E0C">
                  <w:pPr>
                    <w:pStyle w:val="TAC"/>
                    <w:rPr>
                      <w:ins w:id="131" w:author="Qualcomm User" w:date="2020-08-16T18:02:00Z"/>
                      <w:color w:val="FF0000"/>
                      <w:lang w:val="en-GB" w:eastAsia="ko-KR"/>
                    </w:rPr>
                  </w:pPr>
                </w:p>
              </w:tc>
            </w:tr>
            <w:tr w:rsidR="00754E0C" w14:paraId="7AEDB2B4" w14:textId="77777777" w:rsidTr="00754E0C">
              <w:trPr>
                <w:gridAfter w:val="1"/>
                <w:wAfter w:w="20" w:type="dxa"/>
                <w:trHeight w:val="22"/>
                <w:ins w:id="132" w:author="Qualcomm User" w:date="2020-08-16T18:02:00Z"/>
                <w:trPrChange w:id="133"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34"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A20C43A" w14:textId="77777777" w:rsidR="00754E0C" w:rsidRDefault="00754E0C" w:rsidP="00754E0C">
                  <w:pPr>
                    <w:spacing w:after="0"/>
                    <w:rPr>
                      <w:ins w:id="135"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36"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614A284" w14:textId="77777777" w:rsidR="00754E0C" w:rsidRDefault="00754E0C" w:rsidP="00754E0C">
                  <w:pPr>
                    <w:spacing w:after="0"/>
                    <w:rPr>
                      <w:ins w:id="137"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8"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0AB6A54" w14:textId="77777777" w:rsidR="00754E0C" w:rsidRDefault="00754E0C" w:rsidP="00754E0C">
                  <w:pPr>
                    <w:pStyle w:val="TAC"/>
                    <w:rPr>
                      <w:ins w:id="139"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1ACE93" w14:textId="77777777" w:rsidR="00754E0C" w:rsidRDefault="00754E0C" w:rsidP="00754E0C">
                  <w:pPr>
                    <w:pStyle w:val="TAC"/>
                    <w:rPr>
                      <w:ins w:id="141"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73CC7C" w14:textId="77777777" w:rsidR="00754E0C" w:rsidRDefault="00754E0C" w:rsidP="00754E0C">
                  <w:pPr>
                    <w:pStyle w:val="TAC"/>
                    <w:rPr>
                      <w:ins w:id="143" w:author="Qualcomm User" w:date="2020-08-16T18:02:00Z"/>
                      <w:color w:val="FF0000"/>
                      <w:lang w:val="en-GB" w:eastAsia="ko-KR"/>
                    </w:rPr>
                  </w:pPr>
                </w:p>
              </w:tc>
            </w:tr>
            <w:tr w:rsidR="00754E0C" w14:paraId="77989B99" w14:textId="77777777" w:rsidTr="00754E0C">
              <w:trPr>
                <w:gridAfter w:val="1"/>
                <w:wAfter w:w="20" w:type="dxa"/>
                <w:trHeight w:val="22"/>
                <w:ins w:id="144" w:author="Qualcomm User" w:date="2020-08-16T18:02:00Z"/>
                <w:trPrChange w:id="145"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46"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BED8F84" w14:textId="77777777" w:rsidR="00754E0C" w:rsidRDefault="00754E0C" w:rsidP="00754E0C">
                  <w:pPr>
                    <w:spacing w:after="0"/>
                    <w:rPr>
                      <w:ins w:id="147"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48"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3A772A0" w14:textId="77777777" w:rsidR="00754E0C" w:rsidRDefault="00754E0C" w:rsidP="00754E0C">
                  <w:pPr>
                    <w:spacing w:after="0"/>
                    <w:rPr>
                      <w:ins w:id="149"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9E53C64" w14:textId="77777777" w:rsidR="00754E0C" w:rsidRDefault="00754E0C" w:rsidP="00754E0C">
                  <w:pPr>
                    <w:pStyle w:val="TAC"/>
                    <w:rPr>
                      <w:ins w:id="1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A4AA11F" w14:textId="77777777" w:rsidR="00754E0C" w:rsidRDefault="00754E0C" w:rsidP="00754E0C">
                  <w:pPr>
                    <w:pStyle w:val="TAC"/>
                    <w:rPr>
                      <w:ins w:id="1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C13DF1B" w14:textId="77777777" w:rsidR="00754E0C" w:rsidRDefault="00754E0C" w:rsidP="00754E0C">
                  <w:pPr>
                    <w:pStyle w:val="TAC"/>
                    <w:rPr>
                      <w:ins w:id="155" w:author="Qualcomm User" w:date="2020-08-16T18:02:00Z"/>
                      <w:color w:val="FF0000"/>
                      <w:lang w:val="en-GB" w:eastAsia="ko-KR"/>
                    </w:rPr>
                  </w:pPr>
                </w:p>
              </w:tc>
            </w:tr>
            <w:tr w:rsidR="00754E0C" w14:paraId="6BE88109" w14:textId="77777777" w:rsidTr="00754E0C">
              <w:trPr>
                <w:trHeight w:val="22"/>
                <w:ins w:id="156" w:author="Qualcomm User" w:date="2020-08-16T18:02:00Z"/>
                <w:trPrChange w:id="157"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158"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349639CA" w14:textId="77777777" w:rsidR="00754E0C" w:rsidRDefault="00754E0C" w:rsidP="00754E0C">
                  <w:pPr>
                    <w:pStyle w:val="TAC"/>
                    <w:rPr>
                      <w:ins w:id="159" w:author="Qualcomm User" w:date="2020-08-16T18:02:00Z"/>
                      <w:lang w:val="en-GB" w:eastAsia="ko-KR"/>
                    </w:rPr>
                  </w:pPr>
                  <w:ins w:id="160"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161"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233C1F2" w14:textId="77777777" w:rsidR="00754E0C" w:rsidRDefault="00754E0C" w:rsidP="00754E0C">
                  <w:pPr>
                    <w:pStyle w:val="TAC"/>
                    <w:rPr>
                      <w:ins w:id="162" w:author="Qualcomm User" w:date="2020-08-16T18:02:00Z"/>
                      <w:color w:val="FF0000"/>
                      <w:lang w:val="en-GB" w:eastAsia="ko-KR"/>
                    </w:rPr>
                  </w:pPr>
                  <w:ins w:id="163" w:author="Qualcomm User" w:date="2020-08-16T18:02:00Z">
                    <w:r>
                      <w:rPr>
                        <w:lang w:val="en-GB" w:eastAsia="ko-KR"/>
                      </w:rPr>
                      <w:t>779.5 ≤ Fc &lt;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4"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A3FFF0" w14:textId="77777777" w:rsidR="00754E0C" w:rsidRDefault="00754E0C" w:rsidP="00754E0C">
                  <w:pPr>
                    <w:pStyle w:val="TAC"/>
                    <w:rPr>
                      <w:ins w:id="165"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6"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C9E554F" w14:textId="77777777" w:rsidR="00754E0C" w:rsidRDefault="00754E0C" w:rsidP="00754E0C">
                  <w:pPr>
                    <w:pStyle w:val="TAC"/>
                    <w:rPr>
                      <w:ins w:id="167"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13B8E3E" w14:textId="77777777" w:rsidR="00754E0C" w:rsidRDefault="00754E0C" w:rsidP="00754E0C">
                  <w:pPr>
                    <w:pStyle w:val="TAC"/>
                    <w:rPr>
                      <w:ins w:id="169" w:author="Qualcomm User" w:date="2020-08-16T18:02:00Z"/>
                      <w:color w:val="FF0000"/>
                      <w:lang w:val="en-GB" w:eastAsia="ko-KR"/>
                    </w:rPr>
                  </w:pPr>
                </w:p>
              </w:tc>
            </w:tr>
            <w:tr w:rsidR="00754E0C" w14:paraId="72C03333" w14:textId="77777777" w:rsidTr="00754E0C">
              <w:trPr>
                <w:trHeight w:val="22"/>
                <w:ins w:id="170" w:author="Qualcomm User" w:date="2020-08-16T18:02:00Z"/>
                <w:trPrChange w:id="17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7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1AB1A73" w14:textId="77777777" w:rsidR="00754E0C" w:rsidRDefault="00754E0C" w:rsidP="00754E0C">
                  <w:pPr>
                    <w:spacing w:after="0"/>
                    <w:rPr>
                      <w:ins w:id="17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7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C228213" w14:textId="77777777" w:rsidR="00754E0C" w:rsidRDefault="00754E0C" w:rsidP="00754E0C">
                  <w:pPr>
                    <w:spacing w:after="0"/>
                    <w:rPr>
                      <w:ins w:id="17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2E4D3A4" w14:textId="77777777" w:rsidR="00754E0C" w:rsidRDefault="00754E0C" w:rsidP="00754E0C">
                  <w:pPr>
                    <w:pStyle w:val="TAC"/>
                    <w:rPr>
                      <w:ins w:id="177" w:author="Qualcomm User" w:date="2020-08-16T18:02:00Z"/>
                      <w:highlight w:val="yellow"/>
                      <w:lang w:val="en-GB" w:eastAsia="ko-KR"/>
                    </w:rPr>
                  </w:pPr>
                  <w:ins w:id="178" w:author="Qualcomm User" w:date="2020-08-16T18:02:00Z">
                    <w:r>
                      <w:rPr>
                        <w:color w:val="FF0000"/>
                        <w:lang w:val="en-GB" w:eastAsia="ko-KR"/>
                      </w:rPr>
                      <w:t>≤ 0.9</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F981205" w14:textId="77777777" w:rsidR="00754E0C" w:rsidRDefault="00754E0C" w:rsidP="00754E0C">
                  <w:pPr>
                    <w:pStyle w:val="TAC"/>
                    <w:rPr>
                      <w:ins w:id="180" w:author="Qualcomm User" w:date="2020-08-16T18:02:00Z"/>
                      <w:highlight w:val="yellow"/>
                      <w:lang w:val="en-GB" w:eastAsia="ko-KR"/>
                    </w:rPr>
                  </w:pPr>
                  <w:ins w:id="181"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8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7F822AE" w14:textId="77777777" w:rsidR="00754E0C" w:rsidRDefault="00754E0C" w:rsidP="00754E0C">
                  <w:pPr>
                    <w:pStyle w:val="TAC"/>
                    <w:rPr>
                      <w:ins w:id="183" w:author="Qualcomm User" w:date="2020-08-16T18:02:00Z"/>
                      <w:highlight w:val="yellow"/>
                      <w:lang w:val="en-GB" w:eastAsia="ko-KR"/>
                    </w:rPr>
                  </w:pPr>
                  <w:ins w:id="184" w:author="Qualcomm User" w:date="2020-08-16T18:02:00Z">
                    <w:r>
                      <w:rPr>
                        <w:color w:val="FF0000"/>
                        <w:lang w:val="en-GB" w:eastAsia="ko-KR"/>
                      </w:rPr>
                      <w:t>A1</w:t>
                    </w:r>
                  </w:ins>
                </w:p>
              </w:tc>
            </w:tr>
            <w:tr w:rsidR="00754E0C" w14:paraId="6BE85E6E" w14:textId="77777777" w:rsidTr="00754E0C">
              <w:trPr>
                <w:trHeight w:val="22"/>
                <w:ins w:id="185" w:author="Qualcomm User" w:date="2020-08-16T18:02:00Z"/>
                <w:trPrChange w:id="18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8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2791B3F" w14:textId="77777777" w:rsidR="00754E0C" w:rsidRDefault="00754E0C" w:rsidP="00754E0C">
                  <w:pPr>
                    <w:spacing w:after="0"/>
                    <w:rPr>
                      <w:ins w:id="18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8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B171323" w14:textId="77777777" w:rsidR="00754E0C" w:rsidRDefault="00754E0C" w:rsidP="00754E0C">
                  <w:pPr>
                    <w:spacing w:after="0"/>
                    <w:rPr>
                      <w:ins w:id="19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45D1A0" w14:textId="77777777" w:rsidR="00754E0C" w:rsidRDefault="00754E0C" w:rsidP="00754E0C">
                  <w:pPr>
                    <w:pStyle w:val="TAC"/>
                    <w:rPr>
                      <w:ins w:id="192" w:author="Qualcomm User" w:date="2020-08-16T18:02:00Z"/>
                      <w:color w:val="FF0000"/>
                      <w:highlight w:val="yellow"/>
                      <w:lang w:val="en-GB" w:eastAsia="ko-KR"/>
                    </w:rPr>
                  </w:pPr>
                  <w:ins w:id="193" w:author="Qualcomm User" w:date="2020-08-16T18:02:00Z">
                    <w:r>
                      <w:rPr>
                        <w:color w:val="FF0000"/>
                        <w:lang w:val="en-GB" w:eastAsia="ko-KR"/>
                      </w:rPr>
                      <w:t>&gt; 0.9, ≤ 1.26</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87AB8A" w14:textId="77777777" w:rsidR="00754E0C" w:rsidRDefault="00754E0C" w:rsidP="00754E0C">
                  <w:pPr>
                    <w:pStyle w:val="TAC"/>
                    <w:rPr>
                      <w:ins w:id="195" w:author="Qualcomm User" w:date="2020-08-16T18:02:00Z"/>
                      <w:color w:val="FF0000"/>
                      <w:highlight w:val="yellow"/>
                      <w:lang w:val="en-GB" w:eastAsia="ko-KR"/>
                    </w:rPr>
                  </w:pPr>
                  <w:ins w:id="196" w:author="Qualcomm User" w:date="2020-08-16T18:02:00Z">
                    <w:r>
                      <w:rPr>
                        <w:color w:val="FF0000"/>
                        <w:lang w:val="en-GB" w:eastAsia="ko-KR"/>
                      </w:rPr>
                      <w:t>≥1.26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CC7A63" w14:textId="77777777" w:rsidR="00754E0C" w:rsidRDefault="00754E0C" w:rsidP="00754E0C">
                  <w:pPr>
                    <w:pStyle w:val="TAC"/>
                    <w:rPr>
                      <w:ins w:id="198" w:author="Qualcomm User" w:date="2020-08-16T18:02:00Z"/>
                      <w:color w:val="FF0000"/>
                      <w:highlight w:val="yellow"/>
                      <w:lang w:val="en-GB" w:eastAsia="ko-KR"/>
                    </w:rPr>
                  </w:pPr>
                  <w:ins w:id="199" w:author="Qualcomm User" w:date="2020-08-16T18:02:00Z">
                    <w:r>
                      <w:rPr>
                        <w:color w:val="FF0000"/>
                        <w:lang w:val="en-GB" w:eastAsia="ko-KR"/>
                      </w:rPr>
                      <w:t>A2</w:t>
                    </w:r>
                  </w:ins>
                </w:p>
              </w:tc>
            </w:tr>
            <w:tr w:rsidR="00754E0C" w14:paraId="23732230" w14:textId="77777777" w:rsidTr="00754E0C">
              <w:trPr>
                <w:trHeight w:val="22"/>
                <w:ins w:id="200" w:author="Qualcomm User" w:date="2020-08-16T18:02:00Z"/>
                <w:trPrChange w:id="20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0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C7B9DD1" w14:textId="77777777" w:rsidR="00754E0C" w:rsidRDefault="00754E0C" w:rsidP="00754E0C">
                  <w:pPr>
                    <w:spacing w:after="0"/>
                    <w:rPr>
                      <w:ins w:id="20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0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D623E82" w14:textId="77777777" w:rsidR="00754E0C" w:rsidRDefault="00754E0C" w:rsidP="00754E0C">
                  <w:pPr>
                    <w:spacing w:after="0"/>
                    <w:rPr>
                      <w:ins w:id="20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D04C40F" w14:textId="77777777" w:rsidR="00754E0C" w:rsidRDefault="00754E0C" w:rsidP="00754E0C">
                  <w:pPr>
                    <w:pStyle w:val="TAC"/>
                    <w:rPr>
                      <w:ins w:id="207" w:author="Qualcomm User" w:date="2020-08-16T18:02:00Z"/>
                      <w:color w:val="FF0000"/>
                      <w:lang w:val="en-GB" w:eastAsia="ko-KR"/>
                    </w:rPr>
                  </w:pPr>
                  <w:ins w:id="208" w:author="Qualcomm User" w:date="2020-08-16T18:02:00Z">
                    <w:r>
                      <w:rPr>
                        <w:color w:val="FF0000"/>
                        <w:lang w:val="en-GB" w:eastAsia="ko-KR"/>
                      </w:rPr>
                      <w:t xml:space="preserve">&gt; 1.26, ≤ 3.42 </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AE2748D" w14:textId="77777777" w:rsidR="00754E0C" w:rsidRDefault="00754E0C" w:rsidP="00754E0C">
                  <w:pPr>
                    <w:pStyle w:val="TAC"/>
                    <w:rPr>
                      <w:ins w:id="210" w:author="Qualcomm User" w:date="2020-08-16T18:02:00Z"/>
                      <w:color w:val="FF0000"/>
                      <w:highlight w:val="yellow"/>
                      <w:lang w:val="en-GB" w:eastAsia="ko-KR"/>
                    </w:rPr>
                  </w:pPr>
                  <w:ins w:id="211"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1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C9E1DDE" w14:textId="77777777" w:rsidR="00754E0C" w:rsidRDefault="00754E0C" w:rsidP="00754E0C">
                  <w:pPr>
                    <w:pStyle w:val="TAC"/>
                    <w:rPr>
                      <w:ins w:id="213" w:author="Qualcomm User" w:date="2020-08-16T18:02:00Z"/>
                      <w:color w:val="FF0000"/>
                      <w:lang w:val="en-GB" w:eastAsia="ko-KR"/>
                    </w:rPr>
                  </w:pPr>
                  <w:ins w:id="214" w:author="Qualcomm User" w:date="2020-08-16T18:02:00Z">
                    <w:r>
                      <w:rPr>
                        <w:color w:val="FF0000"/>
                        <w:lang w:val="en-GB" w:eastAsia="ko-KR"/>
                      </w:rPr>
                      <w:t>A3</w:t>
                    </w:r>
                  </w:ins>
                </w:p>
              </w:tc>
            </w:tr>
            <w:tr w:rsidR="00754E0C" w14:paraId="78CCF808" w14:textId="77777777" w:rsidTr="00754E0C">
              <w:trPr>
                <w:trHeight w:val="22"/>
                <w:ins w:id="215" w:author="Qualcomm User" w:date="2020-08-16T18:02:00Z"/>
                <w:trPrChange w:id="21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1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12F353BF" w14:textId="77777777" w:rsidR="00754E0C" w:rsidRDefault="00754E0C" w:rsidP="00754E0C">
                  <w:pPr>
                    <w:spacing w:after="0"/>
                    <w:rPr>
                      <w:ins w:id="21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1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BE084BB" w14:textId="77777777" w:rsidR="00754E0C" w:rsidRDefault="00754E0C" w:rsidP="00754E0C">
                  <w:pPr>
                    <w:spacing w:after="0"/>
                    <w:rPr>
                      <w:ins w:id="22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50B235" w14:textId="77777777" w:rsidR="00754E0C" w:rsidRDefault="00754E0C" w:rsidP="00754E0C">
                  <w:pPr>
                    <w:pStyle w:val="TAC"/>
                    <w:rPr>
                      <w:ins w:id="222" w:author="Qualcomm User" w:date="2020-08-16T18:02:00Z"/>
                      <w:color w:val="FF0000"/>
                      <w:lang w:val="en-GB" w:eastAsia="ko-KR"/>
                    </w:rPr>
                  </w:pPr>
                  <w:ins w:id="223" w:author="Qualcomm User" w:date="2020-08-16T18:02:00Z">
                    <w:r>
                      <w:rPr>
                        <w:color w:val="FF0000"/>
                        <w:lang w:val="en-GB" w:eastAsia="ko-KR"/>
                      </w:rPr>
                      <w:t>&gt;3.42</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5D15E8B" w14:textId="77777777" w:rsidR="00754E0C" w:rsidRDefault="00754E0C" w:rsidP="00754E0C">
                  <w:pPr>
                    <w:pStyle w:val="TAC"/>
                    <w:rPr>
                      <w:ins w:id="225" w:author="Qualcomm User" w:date="2020-08-16T18:02:00Z"/>
                      <w:color w:val="FF0000"/>
                      <w:lang w:val="en-GB" w:eastAsia="ko-KR"/>
                    </w:rPr>
                  </w:pPr>
                  <w:ins w:id="226"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C24B251" w14:textId="77777777" w:rsidR="00754E0C" w:rsidRDefault="00754E0C" w:rsidP="00754E0C">
                  <w:pPr>
                    <w:pStyle w:val="TAC"/>
                    <w:rPr>
                      <w:ins w:id="228" w:author="Qualcomm User" w:date="2020-08-16T18:02:00Z"/>
                      <w:color w:val="FF0000"/>
                      <w:highlight w:val="yellow"/>
                      <w:lang w:val="en-GB" w:eastAsia="ko-KR"/>
                    </w:rPr>
                  </w:pPr>
                  <w:ins w:id="229" w:author="Qualcomm User" w:date="2020-08-16T18:02:00Z">
                    <w:r>
                      <w:rPr>
                        <w:color w:val="FF0000"/>
                        <w:lang w:val="en-GB" w:eastAsia="ko-KR"/>
                      </w:rPr>
                      <w:t>A4</w:t>
                    </w:r>
                  </w:ins>
                </w:p>
              </w:tc>
            </w:tr>
            <w:tr w:rsidR="00754E0C" w14:paraId="595EF8B8" w14:textId="77777777" w:rsidTr="00754E0C">
              <w:trPr>
                <w:trHeight w:val="22"/>
                <w:ins w:id="230" w:author="Qualcomm User" w:date="2020-08-16T18:02:00Z"/>
                <w:trPrChange w:id="23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3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A545539" w14:textId="77777777" w:rsidR="00754E0C" w:rsidRDefault="00754E0C" w:rsidP="00754E0C">
                  <w:pPr>
                    <w:spacing w:after="0"/>
                    <w:rPr>
                      <w:ins w:id="23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3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40565189" w14:textId="77777777" w:rsidR="00754E0C" w:rsidRDefault="00754E0C" w:rsidP="00754E0C">
                  <w:pPr>
                    <w:spacing w:after="0"/>
                    <w:rPr>
                      <w:ins w:id="23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82C8D7" w14:textId="77777777" w:rsidR="00754E0C" w:rsidRDefault="00754E0C" w:rsidP="00754E0C">
                  <w:pPr>
                    <w:pStyle w:val="TAC"/>
                    <w:rPr>
                      <w:ins w:id="237" w:author="Qualcomm User" w:date="2020-08-16T18:02:00Z"/>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5FB24E" w14:textId="77777777" w:rsidR="00754E0C" w:rsidRDefault="00754E0C" w:rsidP="00754E0C">
                  <w:pPr>
                    <w:pStyle w:val="TAC"/>
                    <w:rPr>
                      <w:ins w:id="239" w:author="Qualcomm User" w:date="2020-08-16T18:02:00Z"/>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4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04817C6" w14:textId="77777777" w:rsidR="00754E0C" w:rsidRDefault="00754E0C" w:rsidP="00754E0C">
                  <w:pPr>
                    <w:pStyle w:val="TAC"/>
                    <w:rPr>
                      <w:ins w:id="241" w:author="Qualcomm User" w:date="2020-08-16T18:02:00Z"/>
                      <w:color w:val="000000"/>
                      <w:lang w:val="en-GB" w:eastAsia="fr-FR"/>
                    </w:rPr>
                  </w:pPr>
                </w:p>
              </w:tc>
            </w:tr>
            <w:tr w:rsidR="00754E0C" w14:paraId="79B17B63" w14:textId="77777777" w:rsidTr="00754E0C">
              <w:trPr>
                <w:trHeight w:val="22"/>
                <w:ins w:id="242" w:author="Qualcomm User" w:date="2020-08-16T18:02:00Z"/>
                <w:trPrChange w:id="243"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244"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2B788B81" w14:textId="77777777" w:rsidR="00754E0C" w:rsidRDefault="00754E0C" w:rsidP="00754E0C">
                  <w:pPr>
                    <w:pStyle w:val="TAC"/>
                    <w:rPr>
                      <w:ins w:id="245" w:author="Qualcomm User" w:date="2020-08-16T18:02:00Z"/>
                      <w:color w:val="FF0000"/>
                      <w:lang w:val="en-GB" w:eastAsia="ko-KR"/>
                    </w:rPr>
                  </w:pPr>
                  <w:ins w:id="246" w:author="Qualcomm User" w:date="2020-08-16T18:02:00Z">
                    <w:r>
                      <w:rPr>
                        <w:color w:val="FF0000"/>
                        <w:lang w:val="en-GB" w:eastAsia="ko-KR"/>
                      </w:rPr>
                      <w:t>10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247"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A8C937A" w14:textId="77777777" w:rsidR="00754E0C" w:rsidRDefault="00754E0C" w:rsidP="00754E0C">
                  <w:pPr>
                    <w:pStyle w:val="TAC"/>
                    <w:rPr>
                      <w:ins w:id="248" w:author="Qualcomm User" w:date="2020-08-16T18:02:00Z"/>
                      <w:color w:val="FF0000"/>
                      <w:lang w:val="en-GB" w:eastAsia="ko-KR"/>
                    </w:rPr>
                  </w:pPr>
                  <w:ins w:id="249" w:author="Qualcomm User" w:date="2020-08-16T18:02:00Z">
                    <w:r>
                      <w:rPr>
                        <w:color w:val="FF0000"/>
                        <w:lang w:val="en-GB" w:eastAsia="ko-KR"/>
                      </w:rPr>
                      <w:t>Fc =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E029154" w14:textId="77777777" w:rsidR="00754E0C" w:rsidRDefault="00754E0C" w:rsidP="00754E0C">
                  <w:pPr>
                    <w:pStyle w:val="TAC"/>
                    <w:rPr>
                      <w:ins w:id="2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38E0D79" w14:textId="77777777" w:rsidR="00754E0C" w:rsidRDefault="00754E0C" w:rsidP="00754E0C">
                  <w:pPr>
                    <w:pStyle w:val="TAC"/>
                    <w:rPr>
                      <w:ins w:id="2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A79926" w14:textId="77777777" w:rsidR="00754E0C" w:rsidRDefault="00754E0C" w:rsidP="00754E0C">
                  <w:pPr>
                    <w:pStyle w:val="TAC"/>
                    <w:rPr>
                      <w:ins w:id="255" w:author="Qualcomm User" w:date="2020-08-16T18:02:00Z"/>
                      <w:color w:val="FF0000"/>
                      <w:lang w:val="en-GB" w:eastAsia="ko-KR"/>
                    </w:rPr>
                  </w:pPr>
                </w:p>
              </w:tc>
            </w:tr>
            <w:tr w:rsidR="00754E0C" w14:paraId="1B4BE42C" w14:textId="77777777" w:rsidTr="00754E0C">
              <w:trPr>
                <w:trHeight w:val="22"/>
                <w:ins w:id="256" w:author="Qualcomm User" w:date="2020-08-16T18:02:00Z"/>
                <w:trPrChange w:id="25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5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28D788C4" w14:textId="77777777" w:rsidR="00754E0C" w:rsidRDefault="00754E0C" w:rsidP="00754E0C">
                  <w:pPr>
                    <w:spacing w:after="0"/>
                    <w:rPr>
                      <w:ins w:id="25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6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FA68E28" w14:textId="77777777" w:rsidR="00754E0C" w:rsidRDefault="00754E0C" w:rsidP="00754E0C">
                  <w:pPr>
                    <w:spacing w:after="0"/>
                    <w:rPr>
                      <w:ins w:id="26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A89542" w14:textId="77777777" w:rsidR="00754E0C" w:rsidRDefault="00754E0C" w:rsidP="00754E0C">
                  <w:pPr>
                    <w:pStyle w:val="TAC"/>
                    <w:rPr>
                      <w:ins w:id="263" w:author="Qualcomm User" w:date="2020-08-16T18:02:00Z"/>
                      <w:color w:val="FF0000"/>
                      <w:lang w:val="en-GB" w:eastAsia="ko-KR"/>
                    </w:rPr>
                  </w:pPr>
                  <w:ins w:id="264" w:author="Qualcomm User" w:date="2020-08-16T18:02:00Z">
                    <w:r>
                      <w:rPr>
                        <w:color w:val="FF0000"/>
                        <w:lang w:val="en-GB" w:eastAsia="ko-KR"/>
                      </w:rPr>
                      <w:t>≤ 2.34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572E136" w14:textId="77777777" w:rsidR="00754E0C" w:rsidRDefault="00754E0C" w:rsidP="00754E0C">
                  <w:pPr>
                    <w:pStyle w:val="TAC"/>
                    <w:rPr>
                      <w:ins w:id="266" w:author="Qualcomm User" w:date="2020-08-16T18:02:00Z"/>
                      <w:color w:val="FF0000"/>
                      <w:lang w:val="en-GB" w:eastAsia="ko-KR"/>
                    </w:rPr>
                  </w:pPr>
                  <w:ins w:id="267"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336C576" w14:textId="77777777" w:rsidR="00754E0C" w:rsidRDefault="00754E0C" w:rsidP="00754E0C">
                  <w:pPr>
                    <w:pStyle w:val="TAC"/>
                    <w:rPr>
                      <w:ins w:id="269" w:author="Qualcomm User" w:date="2020-08-16T18:02:00Z"/>
                      <w:color w:val="FF0000"/>
                      <w:lang w:val="en-GB" w:eastAsia="ko-KR"/>
                    </w:rPr>
                  </w:pPr>
                  <w:ins w:id="270" w:author="Qualcomm User" w:date="2020-08-16T18:02:00Z">
                    <w:r>
                      <w:rPr>
                        <w:color w:val="FF0000"/>
                        <w:lang w:val="en-GB" w:eastAsia="ko-KR"/>
                      </w:rPr>
                      <w:t>A1</w:t>
                    </w:r>
                  </w:ins>
                </w:p>
              </w:tc>
            </w:tr>
            <w:tr w:rsidR="00754E0C" w14:paraId="0BC431C2" w14:textId="77777777" w:rsidTr="00754E0C">
              <w:trPr>
                <w:trHeight w:val="22"/>
                <w:ins w:id="271" w:author="Qualcomm User" w:date="2020-08-16T18:02:00Z"/>
                <w:trPrChange w:id="27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7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97D3A22" w14:textId="77777777" w:rsidR="00754E0C" w:rsidRDefault="00754E0C" w:rsidP="00754E0C">
                  <w:pPr>
                    <w:spacing w:after="0"/>
                    <w:rPr>
                      <w:ins w:id="27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7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42C157F" w14:textId="77777777" w:rsidR="00754E0C" w:rsidRDefault="00754E0C" w:rsidP="00754E0C">
                  <w:pPr>
                    <w:spacing w:after="0"/>
                    <w:rPr>
                      <w:ins w:id="27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7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A419F9A" w14:textId="77777777" w:rsidR="00754E0C" w:rsidRDefault="00754E0C" w:rsidP="00754E0C">
                  <w:pPr>
                    <w:pStyle w:val="TAC"/>
                    <w:rPr>
                      <w:ins w:id="278" w:author="Qualcomm User" w:date="2020-08-16T18:02:00Z"/>
                      <w:color w:val="FF0000"/>
                      <w:lang w:val="en-GB" w:eastAsia="ko-KR"/>
                    </w:rPr>
                  </w:pPr>
                  <w:ins w:id="279" w:author="Qualcomm User" w:date="2020-08-16T18:02:00Z">
                    <w:r>
                      <w:rPr>
                        <w:color w:val="FF0000"/>
                        <w:lang w:val="en-GB" w:eastAsia="ko-KR"/>
                      </w:rPr>
                      <w:t>&gt;2.34, ≤ 3.24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2949118" w14:textId="77777777" w:rsidR="00754E0C" w:rsidRDefault="00754E0C" w:rsidP="00754E0C">
                  <w:pPr>
                    <w:pStyle w:val="TAC"/>
                    <w:rPr>
                      <w:ins w:id="281" w:author="Qualcomm User" w:date="2020-08-16T18:02:00Z"/>
                      <w:color w:val="FF0000"/>
                      <w:lang w:val="en-GB" w:eastAsia="ko-KR"/>
                    </w:rPr>
                  </w:pPr>
                  <w:ins w:id="282" w:author="Qualcomm User" w:date="2020-08-16T18:02:00Z">
                    <w:r>
                      <w:rPr>
                        <w:color w:val="FF0000"/>
                        <w:lang w:val="en-GB" w:eastAsia="ko-KR"/>
                      </w:rPr>
                      <w:t>≥ 1.44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88EF765" w14:textId="77777777" w:rsidR="00754E0C" w:rsidRDefault="00754E0C" w:rsidP="00754E0C">
                  <w:pPr>
                    <w:pStyle w:val="TAC"/>
                    <w:rPr>
                      <w:ins w:id="284" w:author="Qualcomm User" w:date="2020-08-16T18:02:00Z"/>
                      <w:color w:val="FF0000"/>
                      <w:lang w:val="en-GB" w:eastAsia="ko-KR"/>
                    </w:rPr>
                  </w:pPr>
                  <w:ins w:id="285" w:author="Qualcomm User" w:date="2020-08-16T18:02:00Z">
                    <w:r>
                      <w:rPr>
                        <w:color w:val="FF0000"/>
                        <w:lang w:val="en-GB" w:eastAsia="ko-KR"/>
                      </w:rPr>
                      <w:t>A2</w:t>
                    </w:r>
                  </w:ins>
                </w:p>
              </w:tc>
            </w:tr>
            <w:tr w:rsidR="00754E0C" w14:paraId="5517497C" w14:textId="77777777" w:rsidTr="00754E0C">
              <w:trPr>
                <w:trHeight w:val="22"/>
                <w:ins w:id="286" w:author="Qualcomm User" w:date="2020-08-16T18:02:00Z"/>
                <w:trPrChange w:id="28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8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00B5A4B7" w14:textId="77777777" w:rsidR="00754E0C" w:rsidRDefault="00754E0C" w:rsidP="00754E0C">
                  <w:pPr>
                    <w:spacing w:after="0"/>
                    <w:rPr>
                      <w:ins w:id="28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9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7CADA9" w14:textId="77777777" w:rsidR="00754E0C" w:rsidRDefault="00754E0C" w:rsidP="00754E0C">
                  <w:pPr>
                    <w:spacing w:after="0"/>
                    <w:rPr>
                      <w:ins w:id="29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11F1A8A" w14:textId="77777777" w:rsidR="00754E0C" w:rsidRDefault="00754E0C" w:rsidP="00754E0C">
                  <w:pPr>
                    <w:pStyle w:val="TAC"/>
                    <w:rPr>
                      <w:ins w:id="293" w:author="Qualcomm User" w:date="2020-08-16T18:02:00Z"/>
                      <w:color w:val="FF0000"/>
                      <w:highlight w:val="yellow"/>
                      <w:lang w:val="en-GB" w:eastAsia="ko-KR"/>
                    </w:rPr>
                  </w:pPr>
                  <w:ins w:id="294" w:author="Qualcomm User" w:date="2020-08-16T18:02:00Z">
                    <w:r>
                      <w:rPr>
                        <w:color w:val="FF0000"/>
                        <w:lang w:val="en-GB" w:eastAsia="ko-KR"/>
                      </w:rPr>
                      <w:t>&gt; 3.24, ≤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14A05E2" w14:textId="77777777" w:rsidR="00754E0C" w:rsidRDefault="00754E0C" w:rsidP="00754E0C">
                  <w:pPr>
                    <w:pStyle w:val="TAC"/>
                    <w:rPr>
                      <w:ins w:id="296" w:author="Qualcomm User" w:date="2020-08-16T18:02:00Z"/>
                      <w:color w:val="FF0000"/>
                      <w:lang w:val="en-GB" w:eastAsia="ko-KR"/>
                    </w:rPr>
                  </w:pPr>
                  <w:ins w:id="297" w:author="Qualcomm User" w:date="2020-08-16T18:02:00Z">
                    <w:r>
                      <w:rPr>
                        <w:color w:val="FF0000"/>
                        <w:lang w:val="en-GB" w:eastAsia="ko-KR"/>
                      </w:rPr>
                      <w:t>≥ 3.24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FD0A2B8" w14:textId="77777777" w:rsidR="00754E0C" w:rsidRDefault="00754E0C" w:rsidP="00754E0C">
                  <w:pPr>
                    <w:pStyle w:val="TAC"/>
                    <w:rPr>
                      <w:ins w:id="299" w:author="Qualcomm User" w:date="2020-08-16T18:02:00Z"/>
                      <w:color w:val="FF0000"/>
                      <w:lang w:val="en-GB" w:eastAsia="ko-KR"/>
                    </w:rPr>
                  </w:pPr>
                  <w:ins w:id="300" w:author="Qualcomm User" w:date="2020-08-16T18:02:00Z">
                    <w:r>
                      <w:rPr>
                        <w:color w:val="FF0000"/>
                        <w:lang w:val="en-GB" w:eastAsia="ko-KR"/>
                      </w:rPr>
                      <w:t>A3</w:t>
                    </w:r>
                  </w:ins>
                </w:p>
              </w:tc>
            </w:tr>
            <w:tr w:rsidR="00754E0C" w14:paraId="7E56E542" w14:textId="77777777" w:rsidTr="00754E0C">
              <w:trPr>
                <w:trHeight w:val="22"/>
                <w:ins w:id="301" w:author="Qualcomm User" w:date="2020-08-16T18:02:00Z"/>
                <w:trPrChange w:id="30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0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796AF60E" w14:textId="77777777" w:rsidR="00754E0C" w:rsidRDefault="00754E0C" w:rsidP="00754E0C">
                  <w:pPr>
                    <w:spacing w:after="0"/>
                    <w:rPr>
                      <w:ins w:id="30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0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76E7964" w14:textId="77777777" w:rsidR="00754E0C" w:rsidRDefault="00754E0C" w:rsidP="00754E0C">
                  <w:pPr>
                    <w:spacing w:after="0"/>
                    <w:rPr>
                      <w:ins w:id="30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0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33A003" w14:textId="77777777" w:rsidR="00754E0C" w:rsidRDefault="00754E0C" w:rsidP="00754E0C">
                  <w:pPr>
                    <w:pStyle w:val="TAC"/>
                    <w:rPr>
                      <w:ins w:id="308" w:author="Qualcomm User" w:date="2020-08-16T18:02:00Z"/>
                      <w:color w:val="FF0000"/>
                      <w:lang w:val="en-GB" w:eastAsia="ko-KR"/>
                    </w:rPr>
                  </w:pPr>
                  <w:ins w:id="309" w:author="Qualcomm User" w:date="2020-08-16T18:02:00Z">
                    <w:r>
                      <w:rPr>
                        <w:color w:val="FF0000"/>
                        <w:lang w:val="en-GB" w:eastAsia="ko-KR"/>
                      </w:rPr>
                      <w:t>&gt;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B8E4CC9" w14:textId="77777777" w:rsidR="00754E0C" w:rsidRDefault="00754E0C" w:rsidP="00754E0C">
                  <w:pPr>
                    <w:pStyle w:val="TAC"/>
                    <w:rPr>
                      <w:ins w:id="311" w:author="Qualcomm User" w:date="2020-08-16T18:02:00Z"/>
                      <w:color w:val="FF0000"/>
                      <w:lang w:val="en-GB" w:eastAsia="ko-KR"/>
                    </w:rPr>
                  </w:pPr>
                  <w:ins w:id="312"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D248F9D" w14:textId="77777777" w:rsidR="00754E0C" w:rsidRDefault="00754E0C" w:rsidP="00754E0C">
                  <w:pPr>
                    <w:pStyle w:val="TAC"/>
                    <w:rPr>
                      <w:ins w:id="314" w:author="Qualcomm User" w:date="2020-08-16T18:02:00Z"/>
                      <w:color w:val="FF0000"/>
                      <w:lang w:val="en-GB" w:eastAsia="ko-KR"/>
                    </w:rPr>
                  </w:pPr>
                  <w:ins w:id="315" w:author="Qualcomm User" w:date="2020-08-16T18:02:00Z">
                    <w:r>
                      <w:rPr>
                        <w:color w:val="FF0000"/>
                        <w:lang w:val="en-GB" w:eastAsia="ko-KR"/>
                      </w:rPr>
                      <w:t>A4</w:t>
                    </w:r>
                  </w:ins>
                </w:p>
              </w:tc>
            </w:tr>
            <w:tr w:rsidR="00754E0C" w14:paraId="6D32BDE1" w14:textId="77777777" w:rsidTr="00754E0C">
              <w:trPr>
                <w:trHeight w:val="22"/>
                <w:ins w:id="316" w:author="Qualcomm User" w:date="2020-08-16T18:02:00Z"/>
                <w:trPrChange w:id="31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1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6A615C7" w14:textId="77777777" w:rsidR="00754E0C" w:rsidRDefault="00754E0C" w:rsidP="00754E0C">
                  <w:pPr>
                    <w:spacing w:after="0"/>
                    <w:rPr>
                      <w:ins w:id="31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2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C9E566D" w14:textId="77777777" w:rsidR="00754E0C" w:rsidRDefault="00754E0C" w:rsidP="00754E0C">
                  <w:pPr>
                    <w:spacing w:after="0"/>
                    <w:rPr>
                      <w:ins w:id="32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16652FD" w14:textId="77777777" w:rsidR="00754E0C" w:rsidRDefault="00754E0C" w:rsidP="00754E0C">
                  <w:pPr>
                    <w:pStyle w:val="TAC"/>
                    <w:rPr>
                      <w:ins w:id="323"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D8A8103" w14:textId="77777777" w:rsidR="00754E0C" w:rsidRDefault="00754E0C" w:rsidP="00754E0C">
                  <w:pPr>
                    <w:pStyle w:val="TAC"/>
                    <w:rPr>
                      <w:ins w:id="325" w:author="Qualcomm User" w:date="2020-08-16T18:02:00Z"/>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6"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5842669" w14:textId="77777777" w:rsidR="00754E0C" w:rsidRDefault="00754E0C" w:rsidP="00754E0C">
                  <w:pPr>
                    <w:pStyle w:val="TAC"/>
                    <w:rPr>
                      <w:ins w:id="327" w:author="Qualcomm User" w:date="2020-08-16T18:02:00Z"/>
                      <w:color w:val="FF0000"/>
                      <w:lang w:val="en-GB" w:eastAsia="fr-FR"/>
                    </w:rPr>
                  </w:pPr>
                </w:p>
              </w:tc>
            </w:tr>
          </w:tbl>
          <w:p w14:paraId="4EAB43B8" w14:textId="77777777" w:rsidR="00754E0C" w:rsidRDefault="00754E0C" w:rsidP="00754E0C">
            <w:pPr>
              <w:pStyle w:val="a0"/>
              <w:spacing w:after="0"/>
              <w:ind w:left="936" w:right="100"/>
              <w:rPr>
                <w:ins w:id="328" w:author="Qualcomm User" w:date="2020-08-16T18:02:00Z"/>
                <w:rFonts w:ascii="Arial" w:hAnsi="Arial" w:cs="Arial"/>
              </w:rPr>
            </w:pPr>
          </w:p>
          <w:p w14:paraId="1B51C1BD" w14:textId="77777777" w:rsidR="00754E0C" w:rsidRDefault="00754E0C" w:rsidP="00754E0C">
            <w:pPr>
              <w:pStyle w:val="a0"/>
              <w:spacing w:after="0"/>
              <w:ind w:left="936" w:right="100"/>
              <w:jc w:val="right"/>
              <w:rPr>
                <w:ins w:id="329" w:author="Qualcomm User" w:date="2020-08-16T18:02:00Z"/>
                <w:rFonts w:ascii="Arial" w:hAnsi="Arial" w:cs="Arial"/>
              </w:rPr>
            </w:pPr>
          </w:p>
          <w:p w14:paraId="2A82259C" w14:textId="77777777" w:rsidR="00754E0C" w:rsidRDefault="00754E0C" w:rsidP="00754E0C">
            <w:pPr>
              <w:pStyle w:val="TH"/>
              <w:ind w:left="936"/>
              <w:rPr>
                <w:ins w:id="330" w:author="Qualcomm User" w:date="2020-08-16T18:02:00Z"/>
              </w:rPr>
            </w:pPr>
            <w:ins w:id="331" w:author="Qualcomm User" w:date="2020-08-16T18:02:00Z">
              <w:r>
                <w:lastRenderedPageBreak/>
                <w:t xml:space="preserve">Table </w:t>
              </w:r>
              <w:r>
                <w:rPr>
                  <w:lang w:eastAsia="zh-CN"/>
                </w:rPr>
                <w:t>4</w:t>
              </w:r>
              <w:r>
                <w:t>: A-MPR for modulation and waveform type</w:t>
              </w:r>
            </w:ins>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03639C">
              <w:trPr>
                <w:ins w:id="332" w:author="Qualcomm User" w:date="2020-08-16T18:02: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ins w:id="333" w:author="Qualcomm User" w:date="2020-08-16T18:02:00Z"/>
                      <w:rFonts w:eastAsia="Yu Mincho"/>
                    </w:rPr>
                  </w:pPr>
                  <w:ins w:id="334" w:author="Qualcomm User" w:date="2020-08-16T18:02:00Z">
                    <w:r>
                      <w:rPr>
                        <w:rFonts w:eastAsia="Yu Mincho"/>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ins w:id="335" w:author="Qualcomm User" w:date="2020-08-16T18:02:00Z"/>
                      <w:rFonts w:eastAsia="Yu Mincho"/>
                    </w:rPr>
                  </w:pPr>
                  <w:ins w:id="336" w:author="Qualcomm User" w:date="2020-08-16T18:02:00Z">
                    <w:r>
                      <w:rPr>
                        <w:rFonts w:eastAsia="Yu Mincho"/>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ins w:id="337" w:author="Qualcomm User" w:date="2020-08-16T18:02:00Z"/>
                      <w:rFonts w:eastAsia="Yu Mincho"/>
                    </w:rPr>
                  </w:pPr>
                  <w:ins w:id="338" w:author="Qualcomm User" w:date="2020-08-16T18:02:00Z">
                    <w:r>
                      <w:rPr>
                        <w:rFonts w:eastAsia="Yu Mincho"/>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ins w:id="339" w:author="Qualcomm User" w:date="2020-08-16T18:02:00Z"/>
                      <w:rFonts w:eastAsia="Yu Mincho"/>
                    </w:rPr>
                  </w:pPr>
                  <w:ins w:id="340" w:author="Qualcomm User" w:date="2020-08-16T18:02:00Z">
                    <w:r>
                      <w:rPr>
                        <w:rFonts w:eastAsia="Yu Mincho"/>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ins w:id="341" w:author="Qualcomm User" w:date="2020-08-16T18:02:00Z"/>
                      <w:rFonts w:eastAsia="Yu Mincho"/>
                    </w:rPr>
                  </w:pPr>
                  <w:ins w:id="342" w:author="Qualcomm User" w:date="2020-08-16T18:02:00Z">
                    <w:r>
                      <w:rPr>
                        <w:rFonts w:eastAsia="Yu Mincho"/>
                      </w:rPr>
                      <w:t>A4</w:t>
                    </w:r>
                  </w:ins>
                </w:p>
              </w:tc>
            </w:tr>
            <w:tr w:rsidR="00754E0C" w14:paraId="216F527E" w14:textId="77777777" w:rsidTr="0003639C">
              <w:trPr>
                <w:ins w:id="343" w:author="Qualcomm User" w:date="2020-08-16T18:02: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ins w:id="344" w:author="Qualcomm User" w:date="2020-08-16T18:02:00Z"/>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ins w:id="345" w:author="Qualcomm User" w:date="2020-08-16T18:02:00Z"/>
                      <w:rFonts w:eastAsia="Yu Mincho"/>
                    </w:rPr>
                  </w:pPr>
                  <w:ins w:id="346"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ins w:id="347" w:author="Qualcomm User" w:date="2020-08-16T18:02:00Z"/>
                      <w:rFonts w:eastAsia="Yu Mincho"/>
                    </w:rPr>
                  </w:pPr>
                  <w:ins w:id="348"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ins w:id="349" w:author="Qualcomm User" w:date="2020-08-16T18:02:00Z"/>
                      <w:rFonts w:eastAsia="Yu Mincho"/>
                    </w:rPr>
                  </w:pPr>
                  <w:ins w:id="350"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ins w:id="351" w:author="Qualcomm User" w:date="2020-08-16T18:02:00Z"/>
                      <w:rFonts w:eastAsia="Yu Mincho"/>
                    </w:rPr>
                  </w:pPr>
                  <w:ins w:id="352" w:author="Qualcomm User" w:date="2020-08-16T18:02:00Z">
                    <w:r>
                      <w:rPr>
                        <w:rFonts w:eastAsia="Yu Mincho"/>
                      </w:rPr>
                      <w:t>Outer/Inner</w:t>
                    </w:r>
                  </w:ins>
                </w:p>
              </w:tc>
            </w:tr>
            <w:tr w:rsidR="00754E0C" w14:paraId="48FD44D7" w14:textId="77777777" w:rsidTr="0003639C">
              <w:trPr>
                <w:ins w:id="353"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ins w:id="354" w:author="Qualcomm User" w:date="2020-08-16T18:02:00Z"/>
                      <w:rFonts w:eastAsia="Yu Mincho"/>
                    </w:rPr>
                  </w:pPr>
                  <w:ins w:id="355" w:author="Qualcomm User" w:date="2020-08-16T18:02:00Z">
                    <w:r>
                      <w:rPr>
                        <w:rFonts w:eastAsia="Yu Mincho"/>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ins w:id="356" w:author="Qualcomm User" w:date="2020-08-16T18:02:00Z"/>
                      <w:rFonts w:eastAsia="Yu Mincho"/>
                    </w:rPr>
                  </w:pPr>
                  <w:ins w:id="357"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ins w:id="358" w:author="Qualcomm User" w:date="2020-08-16T18:02:00Z"/>
                      <w:rFonts w:eastAsia="Yu Mincho"/>
                    </w:rPr>
                  </w:pPr>
                  <w:ins w:id="359"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ins w:id="360" w:author="Qualcomm User" w:date="2020-08-16T18:02:00Z"/>
                      <w:rFonts w:eastAsia="Yu Mincho"/>
                    </w:rPr>
                  </w:pPr>
                  <w:ins w:id="361"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ins w:id="362" w:author="Qualcomm User" w:date="2020-08-16T18:02:00Z"/>
                      <w:rFonts w:eastAsia="Yu Mincho"/>
                    </w:rPr>
                  </w:pPr>
                  <w:ins w:id="363" w:author="Qualcomm User" w:date="2020-08-16T18:04:00Z">
                    <w:r>
                      <w:rPr>
                        <w:rFonts w:eastAsia="Yu Mincho"/>
                      </w:rPr>
                      <w:t>[3]</w:t>
                    </w:r>
                  </w:ins>
                </w:p>
              </w:tc>
            </w:tr>
            <w:tr w:rsidR="00754E0C" w14:paraId="35B08807" w14:textId="77777777" w:rsidTr="0003639C">
              <w:trPr>
                <w:ins w:id="364"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ins w:id="365" w:author="Qualcomm User" w:date="2020-08-16T18:02:00Z"/>
                      <w:rFonts w:eastAsia="Yu Mincho"/>
                    </w:rPr>
                  </w:pPr>
                  <w:ins w:id="366" w:author="Qualcomm User" w:date="2020-08-16T18:02:00Z">
                    <w:r>
                      <w:rPr>
                        <w:rFonts w:eastAsia="Yu Mincho"/>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ins w:id="367" w:author="Qualcomm User" w:date="2020-08-16T18:02:00Z"/>
                      <w:rFonts w:eastAsia="Yu Mincho"/>
                    </w:rPr>
                  </w:pPr>
                  <w:ins w:id="368"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ins w:id="369" w:author="Qualcomm User" w:date="2020-08-16T18:02:00Z"/>
                      <w:rFonts w:eastAsia="Yu Mincho"/>
                    </w:rPr>
                  </w:pPr>
                  <w:ins w:id="370"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ins w:id="371" w:author="Qualcomm User" w:date="2020-08-16T18:02:00Z"/>
                      <w:rFonts w:eastAsia="Yu Mincho"/>
                    </w:rPr>
                  </w:pPr>
                  <w:ins w:id="372"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ins w:id="373" w:author="Qualcomm User" w:date="2020-08-16T18:02:00Z"/>
                      <w:rFonts w:eastAsia="Yu Mincho"/>
                    </w:rPr>
                  </w:pPr>
                  <w:ins w:id="374" w:author="Qualcomm User" w:date="2020-08-16T18:04:00Z">
                    <w:r>
                      <w:rPr>
                        <w:rFonts w:eastAsia="Yu Mincho"/>
                      </w:rPr>
                      <w:t>[3]</w:t>
                    </w:r>
                  </w:ins>
                </w:p>
              </w:tc>
            </w:tr>
            <w:tr w:rsidR="00754E0C" w14:paraId="70C1ABE7" w14:textId="77777777" w:rsidTr="0003639C">
              <w:trPr>
                <w:trHeight w:val="70"/>
                <w:ins w:id="375"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ins w:id="376" w:author="Qualcomm User" w:date="2020-08-16T18:02:00Z"/>
                      <w:rFonts w:eastAsia="Yu Mincho"/>
                    </w:rPr>
                  </w:pPr>
                  <w:ins w:id="377" w:author="Qualcomm User" w:date="2020-08-16T18:02:00Z">
                    <w:r>
                      <w:rPr>
                        <w:rFonts w:eastAsia="Yu Mincho"/>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ins w:id="378" w:author="Qualcomm User" w:date="2020-08-16T18:02:00Z"/>
                      <w:rFonts w:eastAsia="Yu Mincho"/>
                    </w:rPr>
                  </w:pPr>
                  <w:ins w:id="379"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ins w:id="380" w:author="Qualcomm User" w:date="2020-08-16T18:02:00Z"/>
                      <w:rFonts w:eastAsia="Yu Mincho"/>
                    </w:rPr>
                  </w:pPr>
                  <w:ins w:id="381"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ins w:id="382" w:author="Qualcomm User" w:date="2020-08-16T18:02:00Z"/>
                      <w:rFonts w:eastAsia="Yu Mincho"/>
                    </w:rPr>
                  </w:pPr>
                  <w:ins w:id="383"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ins w:id="384" w:author="Qualcomm User" w:date="2020-08-16T18:02:00Z"/>
                      <w:rFonts w:eastAsia="Yu Mincho"/>
                    </w:rPr>
                  </w:pPr>
                  <w:ins w:id="385" w:author="Qualcomm User" w:date="2020-08-16T18:04:00Z">
                    <w:r>
                      <w:rPr>
                        <w:rFonts w:eastAsia="Yu Mincho"/>
                      </w:rPr>
                      <w:t>[3]</w:t>
                    </w:r>
                  </w:ins>
                </w:p>
              </w:tc>
            </w:tr>
            <w:tr w:rsidR="00754E0C" w14:paraId="4FAA410C" w14:textId="77777777" w:rsidTr="0003639C">
              <w:trPr>
                <w:ins w:id="386"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ins w:id="387" w:author="Qualcomm User" w:date="2020-08-16T18:02:00Z"/>
                      <w:rFonts w:eastAsia="Yu Mincho"/>
                    </w:rPr>
                  </w:pPr>
                  <w:ins w:id="388" w:author="Qualcomm User" w:date="2020-08-16T18:02:00Z">
                    <w:r>
                      <w:rPr>
                        <w:rFonts w:eastAsia="Yu Mincho"/>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ins w:id="389" w:author="Qualcomm User" w:date="2020-08-16T18:02:00Z"/>
                      <w:rFonts w:eastAsia="Yu Mincho"/>
                    </w:rPr>
                  </w:pPr>
                  <w:ins w:id="390"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ins w:id="391" w:author="Qualcomm User" w:date="2020-08-16T18:02:00Z"/>
                      <w:rFonts w:eastAsia="Yu Mincho"/>
                    </w:rPr>
                  </w:pPr>
                  <w:ins w:id="392"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ins w:id="393" w:author="Qualcomm User" w:date="2020-08-16T18:02:00Z"/>
                      <w:rFonts w:eastAsia="Yu Mincho"/>
                    </w:rPr>
                  </w:pPr>
                  <w:ins w:id="394"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ins w:id="395" w:author="Qualcomm User" w:date="2020-08-16T18:02:00Z"/>
                      <w:rFonts w:eastAsia="Yu Mincho"/>
                    </w:rPr>
                  </w:pPr>
                  <w:ins w:id="396" w:author="Qualcomm User" w:date="2020-08-16T18:04:00Z">
                    <w:r>
                      <w:rPr>
                        <w:rFonts w:eastAsia="Yu Mincho"/>
                      </w:rPr>
                      <w:t>[3]</w:t>
                    </w:r>
                  </w:ins>
                </w:p>
              </w:tc>
            </w:tr>
            <w:tr w:rsidR="00754E0C" w14:paraId="4B865C8C" w14:textId="77777777" w:rsidTr="0003639C">
              <w:trPr>
                <w:ins w:id="397"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ins w:id="398" w:author="Qualcomm User" w:date="2020-08-16T18:02:00Z"/>
                      <w:rFonts w:eastAsia="Yu Mincho"/>
                    </w:rPr>
                  </w:pPr>
                  <w:ins w:id="399" w:author="Qualcomm User" w:date="2020-08-16T18:02:00Z">
                    <w:r>
                      <w:rPr>
                        <w:rFonts w:eastAsia="Yu Mincho"/>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ins w:id="400" w:author="Qualcomm User" w:date="2020-08-16T18:02:00Z"/>
                      <w:rFonts w:eastAsia="Yu Mincho"/>
                    </w:rPr>
                  </w:pPr>
                  <w:ins w:id="401"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ins w:id="402" w:author="Qualcomm User" w:date="2020-08-16T18:02:00Z"/>
                      <w:rFonts w:eastAsia="Yu Mincho"/>
                    </w:rPr>
                  </w:pPr>
                  <w:ins w:id="403"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ins w:id="404" w:author="Qualcomm User" w:date="2020-08-16T18:02:00Z"/>
                      <w:rFonts w:eastAsia="Yu Mincho"/>
                    </w:rPr>
                  </w:pPr>
                  <w:ins w:id="405"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ins w:id="406" w:author="Qualcomm User" w:date="2020-08-16T18:02:00Z"/>
                      <w:rFonts w:eastAsia="Yu Mincho"/>
                    </w:rPr>
                  </w:pPr>
                  <w:ins w:id="407" w:author="Qualcomm User" w:date="2020-08-16T18:04:00Z">
                    <w:r>
                      <w:rPr>
                        <w:rFonts w:eastAsia="Yu Mincho"/>
                      </w:rPr>
                      <w:t>[3]</w:t>
                    </w:r>
                  </w:ins>
                </w:p>
              </w:tc>
            </w:tr>
            <w:tr w:rsidR="00754E0C" w14:paraId="7EA8E063" w14:textId="77777777" w:rsidTr="0003639C">
              <w:trPr>
                <w:ins w:id="408"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ins w:id="409" w:author="Qualcomm User" w:date="2020-08-16T18:02:00Z"/>
                      <w:rFonts w:eastAsia="Yu Mincho"/>
                    </w:rPr>
                  </w:pPr>
                  <w:ins w:id="410" w:author="Qualcomm User" w:date="2020-08-16T18:02:00Z">
                    <w:r>
                      <w:rPr>
                        <w:rFonts w:eastAsia="Yu Mincho"/>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ins w:id="411" w:author="Qualcomm User" w:date="2020-08-16T18:02:00Z"/>
                      <w:rFonts w:eastAsia="Yu Mincho"/>
                    </w:rPr>
                  </w:pPr>
                  <w:ins w:id="412"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ins w:id="413" w:author="Qualcomm User" w:date="2020-08-16T18:02:00Z"/>
                      <w:rFonts w:eastAsia="Yu Mincho"/>
                    </w:rPr>
                  </w:pPr>
                  <w:ins w:id="414"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ins w:id="415" w:author="Qualcomm User" w:date="2020-08-16T18:02:00Z"/>
                      <w:rFonts w:eastAsia="Yu Mincho"/>
                    </w:rPr>
                  </w:pPr>
                  <w:ins w:id="416"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ins w:id="417" w:author="Qualcomm User" w:date="2020-08-16T18:02:00Z"/>
                      <w:rFonts w:eastAsia="Yu Mincho"/>
                    </w:rPr>
                  </w:pPr>
                  <w:ins w:id="418" w:author="Qualcomm User" w:date="2020-08-16T18:04:00Z">
                    <w:r>
                      <w:rPr>
                        <w:rFonts w:eastAsia="Yu Mincho"/>
                      </w:rPr>
                      <w:t>[3]</w:t>
                    </w:r>
                  </w:ins>
                </w:p>
              </w:tc>
            </w:tr>
            <w:tr w:rsidR="00754E0C" w14:paraId="63847172" w14:textId="77777777" w:rsidTr="0003639C">
              <w:trPr>
                <w:ins w:id="419"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ins w:id="420" w:author="Qualcomm User" w:date="2020-08-16T18:02:00Z"/>
                      <w:rFonts w:eastAsia="Yu Mincho"/>
                    </w:rPr>
                  </w:pPr>
                  <w:ins w:id="421" w:author="Qualcomm User" w:date="2020-08-16T18:02:00Z">
                    <w:r>
                      <w:rPr>
                        <w:rFonts w:eastAsia="Yu Mincho"/>
                      </w:rPr>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ins w:id="422" w:author="Qualcomm User" w:date="2020-08-16T18:02:00Z"/>
                      <w:rFonts w:eastAsia="Yu Mincho"/>
                    </w:rPr>
                  </w:pPr>
                  <w:ins w:id="423"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ins w:id="424" w:author="Qualcomm User" w:date="2020-08-16T18:02:00Z"/>
                      <w:rFonts w:eastAsia="Yu Mincho"/>
                    </w:rPr>
                  </w:pPr>
                  <w:ins w:id="425"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ins w:id="426" w:author="Qualcomm User" w:date="2020-08-16T18:02:00Z"/>
                      <w:rFonts w:eastAsia="Yu Mincho"/>
                    </w:rPr>
                  </w:pPr>
                  <w:ins w:id="427"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ins w:id="428" w:author="Qualcomm User" w:date="2020-08-16T18:02:00Z"/>
                      <w:rFonts w:eastAsia="Yu Mincho"/>
                    </w:rPr>
                  </w:pPr>
                  <w:ins w:id="429" w:author="Qualcomm User" w:date="2020-08-16T18:04:00Z">
                    <w:r>
                      <w:rPr>
                        <w:rFonts w:eastAsia="Yu Mincho"/>
                      </w:rPr>
                      <w:t>[3]</w:t>
                    </w:r>
                  </w:ins>
                </w:p>
              </w:tc>
            </w:tr>
            <w:tr w:rsidR="00754E0C" w14:paraId="28B5C7D5" w14:textId="77777777" w:rsidTr="0003639C">
              <w:trPr>
                <w:ins w:id="430"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ins w:id="431" w:author="Qualcomm User" w:date="2020-08-16T18:02:00Z"/>
                      <w:rFonts w:eastAsia="Yu Mincho"/>
                    </w:rPr>
                  </w:pPr>
                  <w:ins w:id="432" w:author="Qualcomm User" w:date="2020-08-16T18:02:00Z">
                    <w:r>
                      <w:rPr>
                        <w:rFonts w:eastAsia="Yu Mincho"/>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ins w:id="433" w:author="Qualcomm User" w:date="2020-08-16T18:02:00Z"/>
                      <w:rFonts w:eastAsia="Yu Mincho"/>
                    </w:rPr>
                  </w:pPr>
                  <w:ins w:id="434"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ins w:id="435" w:author="Qualcomm User" w:date="2020-08-16T18:02:00Z"/>
                      <w:rFonts w:eastAsia="Yu Mincho"/>
                    </w:rPr>
                  </w:pPr>
                  <w:ins w:id="436"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ins w:id="437" w:author="Qualcomm User" w:date="2020-08-16T18:02:00Z"/>
                      <w:rFonts w:eastAsia="Yu Mincho"/>
                    </w:rPr>
                  </w:pPr>
                  <w:ins w:id="438"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ins w:id="439" w:author="Qualcomm User" w:date="2020-08-16T18:02:00Z"/>
                      <w:rFonts w:eastAsia="Yu Mincho"/>
                    </w:rPr>
                  </w:pPr>
                  <w:ins w:id="440" w:author="Qualcomm User" w:date="2020-08-16T18:04:00Z">
                    <w:r>
                      <w:rPr>
                        <w:rFonts w:eastAsia="Yu Mincho"/>
                      </w:rPr>
                      <w:t>[3]</w:t>
                    </w:r>
                  </w:ins>
                </w:p>
              </w:tc>
            </w:tr>
            <w:tr w:rsidR="00754E0C" w14:paraId="7076139E" w14:textId="77777777" w:rsidTr="0003639C">
              <w:trPr>
                <w:ins w:id="441"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ins w:id="442" w:author="Qualcomm User" w:date="2020-08-16T18:02:00Z"/>
                      <w:rFonts w:eastAsia="Yu Mincho"/>
                    </w:rPr>
                  </w:pPr>
                  <w:ins w:id="443" w:author="Qualcomm User" w:date="2020-08-16T18:02:00Z">
                    <w:r>
                      <w:rPr>
                        <w:rFonts w:eastAsia="Yu Mincho"/>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ins w:id="444" w:author="Qualcomm User" w:date="2020-08-16T18:02:00Z"/>
                      <w:rFonts w:eastAsia="Yu Mincho"/>
                    </w:rPr>
                  </w:pPr>
                  <w:ins w:id="445"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ins w:id="446" w:author="Qualcomm User" w:date="2020-08-16T18:02:00Z"/>
                      <w:rFonts w:eastAsia="Yu Mincho"/>
                    </w:rPr>
                  </w:pPr>
                  <w:ins w:id="447"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ins w:id="448" w:author="Qualcomm User" w:date="2020-08-16T18:02:00Z"/>
                      <w:rFonts w:eastAsia="Yu Mincho"/>
                    </w:rPr>
                  </w:pPr>
                  <w:ins w:id="449"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ins w:id="450" w:author="Qualcomm User" w:date="2020-08-16T18:02:00Z"/>
                      <w:rFonts w:eastAsia="Yu Mincho"/>
                    </w:rPr>
                  </w:pPr>
                  <w:ins w:id="451" w:author="Qualcomm User" w:date="2020-08-16T18:04:00Z">
                    <w:r>
                      <w:rPr>
                        <w:rFonts w:eastAsia="Yu Mincho"/>
                      </w:rPr>
                      <w:t>[3]</w:t>
                    </w:r>
                  </w:ins>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proofErr w:type="gramStart"/>
            <w:r w:rsidRPr="00AB31A9">
              <w:rPr>
                <w:rFonts w:eastAsiaTheme="minorEastAsia" w:hint="eastAsia"/>
                <w:lang w:val="en-US" w:eastAsia="zh-CN"/>
              </w:rPr>
              <w:t xml:space="preserve">Sub </w:t>
            </w:r>
            <w:r w:rsidR="00142BB9" w:rsidRPr="00AB31A9">
              <w:rPr>
                <w:rFonts w:eastAsiaTheme="minorEastAsia" w:hint="eastAsia"/>
                <w:lang w:val="en-US" w:eastAsia="zh-CN"/>
              </w:rPr>
              <w:t>topic</w:t>
            </w:r>
            <w:proofErr w:type="gramEnd"/>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r w:rsidR="00656B6B" w:rsidRPr="00AB31A9" w14:paraId="3B170434" w14:textId="77777777" w:rsidTr="003418CB">
        <w:trPr>
          <w:ins w:id="452" w:author="Huawei" w:date="2020-08-17T09:37:00Z"/>
        </w:trPr>
        <w:tc>
          <w:tcPr>
            <w:tcW w:w="1242" w:type="dxa"/>
          </w:tcPr>
          <w:p w14:paraId="329E1871" w14:textId="62F05B6D" w:rsidR="00656B6B" w:rsidRPr="00AB31A9" w:rsidDel="005B6339" w:rsidRDefault="005B279D" w:rsidP="00805BE8">
            <w:pPr>
              <w:spacing w:after="120"/>
              <w:rPr>
                <w:ins w:id="453" w:author="Huawei" w:date="2020-08-17T09:37:00Z"/>
                <w:rFonts w:eastAsiaTheme="minorEastAsia"/>
                <w:lang w:val="en-US" w:eastAsia="zh-CN"/>
              </w:rPr>
            </w:pPr>
            <w:ins w:id="454" w:author="Huawei" w:date="2020-08-17T10:16:00Z">
              <w:r>
                <w:rPr>
                  <w:rFonts w:eastAsiaTheme="minorEastAsia" w:hint="eastAsia"/>
                  <w:lang w:val="en-US" w:eastAsia="zh-CN"/>
                </w:rPr>
                <w:lastRenderedPageBreak/>
                <w:t>H</w:t>
              </w:r>
              <w:r>
                <w:rPr>
                  <w:rFonts w:eastAsiaTheme="minorEastAsia"/>
                  <w:lang w:val="en-US" w:eastAsia="zh-CN"/>
                </w:rPr>
                <w:t>uawei</w:t>
              </w:r>
            </w:ins>
          </w:p>
        </w:tc>
        <w:tc>
          <w:tcPr>
            <w:tcW w:w="8615" w:type="dxa"/>
          </w:tcPr>
          <w:p w14:paraId="761C69E2" w14:textId="2B0696E5" w:rsidR="00656B6B" w:rsidRPr="00AB31A9" w:rsidRDefault="005B279D" w:rsidP="005B279D">
            <w:pPr>
              <w:spacing w:after="120"/>
              <w:rPr>
                <w:ins w:id="455" w:author="Huawei" w:date="2020-08-17T09:37:00Z"/>
                <w:rFonts w:eastAsiaTheme="minorEastAsia"/>
                <w:lang w:val="en-US" w:eastAsia="zh-CN"/>
              </w:rPr>
            </w:pPr>
            <w:ins w:id="456" w:author="Huawei" w:date="2020-08-17T10:17:00Z">
              <w:r>
                <w:rPr>
                  <w:rFonts w:eastAsiaTheme="minorEastAsia"/>
                  <w:lang w:val="en-US" w:eastAsia="zh-CN"/>
                </w:rPr>
                <w:t xml:space="preserve">We </w:t>
              </w:r>
            </w:ins>
            <w:ins w:id="457" w:author="Huawei" w:date="2020-08-17T10:18:00Z">
              <w:r>
                <w:rPr>
                  <w:rFonts w:eastAsiaTheme="minorEastAsia"/>
                  <w:lang w:val="en-US" w:eastAsia="zh-CN"/>
                </w:rPr>
                <w:t xml:space="preserve">are </w:t>
              </w:r>
            </w:ins>
            <w:ins w:id="458" w:author="Huawei" w:date="2020-08-17T10:19:00Z">
              <w:r>
                <w:rPr>
                  <w:rFonts w:eastAsiaTheme="minorEastAsia"/>
                  <w:lang w:val="en-US" w:eastAsia="zh-CN"/>
                </w:rPr>
                <w:t xml:space="preserve">ok to </w:t>
              </w:r>
            </w:ins>
            <w:ins w:id="459" w:author="Huawei" w:date="2020-08-17T10:18:00Z">
              <w:r>
                <w:rPr>
                  <w:rFonts w:eastAsiaTheme="minorEastAsia"/>
                  <w:lang w:val="en-US" w:eastAsia="zh-CN"/>
                </w:rPr>
                <w:t>the compromise</w:t>
              </w:r>
            </w:ins>
            <w:ins w:id="460" w:author="Huawei" w:date="2020-08-17T10:19:00Z">
              <w:r>
                <w:rPr>
                  <w:rFonts w:eastAsiaTheme="minorEastAsia"/>
                  <w:lang w:val="en-US" w:eastAsia="zh-CN"/>
                </w:rPr>
                <w:t xml:space="preserve"> proposed by Qualcomm </w:t>
              </w:r>
            </w:ins>
          </w:p>
        </w:tc>
      </w:tr>
      <w:tr w:rsidR="00992ECF" w:rsidRPr="00AB31A9" w14:paraId="595FB206" w14:textId="77777777" w:rsidTr="003418CB">
        <w:trPr>
          <w:ins w:id="461" w:author="Apple" w:date="2020-08-19T18:18:00Z"/>
        </w:trPr>
        <w:tc>
          <w:tcPr>
            <w:tcW w:w="1242" w:type="dxa"/>
          </w:tcPr>
          <w:p w14:paraId="627B9C01" w14:textId="6AB5C75A" w:rsidR="00992ECF" w:rsidRDefault="00992ECF" w:rsidP="00805BE8">
            <w:pPr>
              <w:spacing w:after="120"/>
              <w:rPr>
                <w:ins w:id="462" w:author="Apple" w:date="2020-08-19T18:18:00Z"/>
                <w:rFonts w:eastAsiaTheme="minorEastAsia" w:hint="eastAsia"/>
                <w:lang w:val="en-US" w:eastAsia="zh-CN"/>
              </w:rPr>
            </w:pPr>
            <w:ins w:id="463" w:author="Apple" w:date="2020-08-19T18:18:00Z">
              <w:r>
                <w:rPr>
                  <w:rFonts w:eastAsiaTheme="minorEastAsia"/>
                  <w:lang w:val="en-US" w:eastAsia="zh-CN"/>
                </w:rPr>
                <w:t>Apple</w:t>
              </w:r>
            </w:ins>
          </w:p>
        </w:tc>
        <w:tc>
          <w:tcPr>
            <w:tcW w:w="8615" w:type="dxa"/>
          </w:tcPr>
          <w:p w14:paraId="3B1CC288" w14:textId="4097EAD7" w:rsidR="00992ECF" w:rsidRDefault="00992ECF" w:rsidP="005B279D">
            <w:pPr>
              <w:spacing w:after="120"/>
              <w:rPr>
                <w:ins w:id="464" w:author="Apple" w:date="2020-08-19T18:18:00Z"/>
                <w:rFonts w:eastAsiaTheme="minorEastAsia"/>
                <w:lang w:val="en-US" w:eastAsia="zh-CN"/>
              </w:rPr>
            </w:pPr>
            <w:ins w:id="465" w:author="Apple" w:date="2020-08-19T18:18:00Z">
              <w:r>
                <w:rPr>
                  <w:rFonts w:eastAsiaTheme="minorEastAsia"/>
                  <w:lang w:val="en-US" w:eastAsia="zh-CN"/>
                </w:rPr>
                <w:t>Thanks</w:t>
              </w:r>
            </w:ins>
            <w:ins w:id="466" w:author="Apple" w:date="2020-08-19T18:19:00Z">
              <w:r>
                <w:rPr>
                  <w:rFonts w:eastAsiaTheme="minorEastAsia"/>
                  <w:lang w:val="en-US" w:eastAsia="zh-CN"/>
                </w:rPr>
                <w:t xml:space="preserve"> for</w:t>
              </w:r>
            </w:ins>
            <w:ins w:id="467" w:author="Apple" w:date="2020-08-19T18:18:00Z">
              <w:r>
                <w:rPr>
                  <w:rFonts w:eastAsiaTheme="minorEastAsia"/>
                  <w:lang w:val="en-US" w:eastAsia="zh-CN"/>
                </w:rPr>
                <w:t xml:space="preserve"> providing the simulations results and proposals. Since this is a new </w:t>
              </w:r>
              <w:proofErr w:type="gramStart"/>
              <w:r>
                <w:rPr>
                  <w:rFonts w:eastAsiaTheme="minorEastAsia"/>
                  <w:lang w:val="en-US" w:eastAsia="zh-CN"/>
                </w:rPr>
                <w:t>topic</w:t>
              </w:r>
              <w:proofErr w:type="gramEnd"/>
              <w:r>
                <w:rPr>
                  <w:rFonts w:eastAsiaTheme="minorEastAsia"/>
                  <w:lang w:val="en-US" w:eastAsia="zh-CN"/>
                </w:rPr>
                <w:t xml:space="preserve"> we would like to ask to </w:t>
              </w:r>
            </w:ins>
            <w:ins w:id="468" w:author="Apple" w:date="2020-08-19T18:19:00Z">
              <w:r>
                <w:rPr>
                  <w:rFonts w:eastAsiaTheme="minorEastAsia"/>
                  <w:lang w:val="en-US" w:eastAsia="zh-CN"/>
                </w:rPr>
                <w:t>postpone the final agreement</w:t>
              </w:r>
            </w:ins>
            <w:ins w:id="469" w:author="Apple" w:date="2020-08-19T18:20:00Z">
              <w:r>
                <w:rPr>
                  <w:rFonts w:eastAsiaTheme="minorEastAsia"/>
                  <w:lang w:val="en-US" w:eastAsia="zh-CN"/>
                </w:rPr>
                <w:t xml:space="preserve"> on A-MPR</w:t>
              </w:r>
            </w:ins>
            <w:ins w:id="470" w:author="Apple" w:date="2020-08-19T18:19:00Z">
              <w:r>
                <w:rPr>
                  <w:rFonts w:eastAsiaTheme="minorEastAsia"/>
                  <w:lang w:val="en-US" w:eastAsia="zh-CN"/>
                </w:rPr>
                <w:t xml:space="preserve"> to the next meeting, to have some time for evaluation.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3639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3639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3639C">
            <w:pPr>
              <w:rPr>
                <w:rFonts w:eastAsiaTheme="minorEastAsia"/>
                <w:b/>
                <w:bCs/>
                <w:color w:val="0070C0"/>
                <w:lang w:val="en-US" w:eastAsia="zh-CN"/>
              </w:rPr>
            </w:pPr>
          </w:p>
        </w:tc>
        <w:tc>
          <w:tcPr>
            <w:tcW w:w="4554" w:type="dxa"/>
          </w:tcPr>
          <w:p w14:paraId="5EA05092" w14:textId="78273D10" w:rsidR="00962108" w:rsidRPr="00992ECF" w:rsidRDefault="00962108" w:rsidP="0003639C">
            <w:pPr>
              <w:rPr>
                <w:rFonts w:eastAsiaTheme="minorEastAsia"/>
                <w:b/>
                <w:bCs/>
                <w:color w:val="0070C0"/>
                <w:lang w:val="de-DE" w:eastAsia="zh-CN"/>
                <w:rPrChange w:id="471" w:author="Apple" w:date="2020-08-19T18:18:00Z">
                  <w:rPr>
                    <w:rFonts w:eastAsiaTheme="minorEastAsia"/>
                    <w:b/>
                    <w:bCs/>
                    <w:color w:val="0070C0"/>
                    <w:lang w:val="en-US" w:eastAsia="zh-CN"/>
                  </w:rPr>
                </w:rPrChange>
              </w:rPr>
            </w:pPr>
            <w:r w:rsidRPr="00992ECF">
              <w:rPr>
                <w:rFonts w:eastAsiaTheme="minorEastAsia" w:hint="eastAsia"/>
                <w:b/>
                <w:bCs/>
                <w:color w:val="0070C0"/>
                <w:lang w:val="de-DE" w:eastAsia="zh-CN"/>
                <w:rPrChange w:id="472" w:author="Apple" w:date="2020-08-19T18:18:00Z">
                  <w:rPr>
                    <w:rFonts w:eastAsiaTheme="minorEastAsia" w:hint="eastAsia"/>
                    <w:b/>
                    <w:bCs/>
                    <w:color w:val="0070C0"/>
                    <w:lang w:val="en-US" w:eastAsia="zh-CN"/>
                  </w:rPr>
                </w:rPrChange>
              </w:rPr>
              <w:t>WF/LS t-</w:t>
            </w:r>
            <w:proofErr w:type="spellStart"/>
            <w:r w:rsidRPr="00992ECF">
              <w:rPr>
                <w:rFonts w:eastAsiaTheme="minorEastAsia" w:hint="eastAsia"/>
                <w:b/>
                <w:bCs/>
                <w:color w:val="0070C0"/>
                <w:lang w:val="de-DE" w:eastAsia="zh-CN"/>
                <w:rPrChange w:id="473" w:author="Apple" w:date="2020-08-19T18:18:00Z">
                  <w:rPr>
                    <w:rFonts w:eastAsiaTheme="minorEastAsia" w:hint="eastAsia"/>
                    <w:b/>
                    <w:bCs/>
                    <w:color w:val="0070C0"/>
                    <w:lang w:val="en-US" w:eastAsia="zh-CN"/>
                  </w:rPr>
                </w:rPrChange>
              </w:rPr>
              <w:t>doc</w:t>
            </w:r>
            <w:proofErr w:type="spellEnd"/>
            <w:r w:rsidRPr="00992ECF">
              <w:rPr>
                <w:rFonts w:eastAsiaTheme="minorEastAsia" w:hint="eastAsia"/>
                <w:b/>
                <w:bCs/>
                <w:color w:val="0070C0"/>
                <w:lang w:val="de-DE" w:eastAsia="zh-CN"/>
                <w:rPrChange w:id="474" w:author="Apple" w:date="2020-08-19T18:18:00Z">
                  <w:rPr>
                    <w:rFonts w:eastAsiaTheme="minorEastAsia" w:hint="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3639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lastRenderedPageBreak/>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3639C">
        <w:tc>
          <w:tcPr>
            <w:tcW w:w="1242" w:type="dxa"/>
          </w:tcPr>
          <w:p w14:paraId="40E29782" w14:textId="77777777" w:rsidR="00B24CA0" w:rsidRPr="00045592" w:rsidRDefault="00B24CA0"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363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3639C">
        <w:tc>
          <w:tcPr>
            <w:tcW w:w="1242" w:type="dxa"/>
          </w:tcPr>
          <w:p w14:paraId="50316788" w14:textId="77777777" w:rsidR="00B24CA0" w:rsidRPr="003418CB" w:rsidRDefault="00B24CA0"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3B0EAD">
        <w:rPr>
          <w:lang w:eastAsia="ja-JP"/>
        </w:rPr>
        <w:t xml:space="preserve">: draft CR to TS </w:t>
      </w:r>
      <w:proofErr w:type="gramStart"/>
      <w:r w:rsidR="003B0EAD">
        <w:rPr>
          <w:lang w:eastAsia="ja-JP"/>
        </w:rPr>
        <w:t>38.101</w:t>
      </w:r>
      <w:proofErr w:type="gramEnd"/>
      <w:r w:rsidR="003B0EAD">
        <w:rPr>
          <w:lang w:eastAsia="ja-JP"/>
        </w:rPr>
        <w:t>-1</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3639C">
        <w:trPr>
          <w:trHeight w:val="468"/>
        </w:trPr>
        <w:tc>
          <w:tcPr>
            <w:tcW w:w="1648"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3639C">
            <w:pPr>
              <w:spacing w:before="120" w:after="120"/>
              <w:rPr>
                <w:b/>
                <w:bCs/>
              </w:rPr>
            </w:pPr>
            <w:r w:rsidRPr="00045592">
              <w:rPr>
                <w:b/>
                <w:bCs/>
              </w:rPr>
              <w:t>Company</w:t>
            </w:r>
          </w:p>
        </w:tc>
        <w:tc>
          <w:tcPr>
            <w:tcW w:w="6772"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DD19DE" w:rsidRPr="00AB31A9" w14:paraId="683FD1E7" w14:textId="77777777" w:rsidTr="0003639C">
        <w:trPr>
          <w:trHeight w:val="468"/>
        </w:trPr>
        <w:tc>
          <w:tcPr>
            <w:tcW w:w="1648" w:type="dxa"/>
          </w:tcPr>
          <w:p w14:paraId="2444A496" w14:textId="65C693D2" w:rsidR="00DD19DE" w:rsidRPr="00AB31A9" w:rsidRDefault="003B0EAD" w:rsidP="0003639C">
            <w:pPr>
              <w:spacing w:before="120" w:after="120"/>
            </w:pPr>
            <w:r w:rsidRPr="00AB31A9">
              <w:t>R4-2010491</w:t>
            </w:r>
          </w:p>
        </w:tc>
        <w:tc>
          <w:tcPr>
            <w:tcW w:w="1437" w:type="dxa"/>
          </w:tcPr>
          <w:p w14:paraId="786ACC88" w14:textId="098462EC" w:rsidR="00DD19DE" w:rsidRPr="00AB31A9" w:rsidRDefault="003B0EAD" w:rsidP="0003639C">
            <w:pPr>
              <w:spacing w:before="120" w:after="120"/>
            </w:pPr>
            <w:r w:rsidRPr="00AB31A9">
              <w:t xml:space="preserve">Huawei, </w:t>
            </w:r>
            <w:proofErr w:type="spellStart"/>
            <w:r w:rsidRPr="00AB31A9">
              <w:t>HiSilicon</w:t>
            </w:r>
            <w:proofErr w:type="spellEnd"/>
          </w:p>
        </w:tc>
        <w:tc>
          <w:tcPr>
            <w:tcW w:w="6772" w:type="dxa"/>
          </w:tcPr>
          <w:p w14:paraId="7FAB433F" w14:textId="7B94CEA6" w:rsidR="00DD19DE" w:rsidRPr="00AB31A9" w:rsidRDefault="003B0EAD" w:rsidP="0003639C">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bookmarkStart w:id="475" w:name="OLE_LINK2"/>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bookmarkEnd w:id="475"/>
      <w:proofErr w:type="spellEnd"/>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w:t>
      </w:r>
      <w:proofErr w:type="gramStart"/>
      <w:r w:rsidRPr="00AB31A9">
        <w:rPr>
          <w:rFonts w:hint="eastAsia"/>
          <w:i/>
          <w:lang w:val="en-US" w:eastAsia="zh-CN"/>
        </w:rPr>
        <w:t>to focus</w:t>
      </w:r>
      <w:proofErr w:type="gramEnd"/>
      <w:r w:rsidRPr="00AB31A9">
        <w:rPr>
          <w:rFonts w:hint="eastAsia"/>
          <w:i/>
          <w:lang w:val="en-US" w:eastAsia="zh-CN"/>
        </w:rPr>
        <w:t xml:space="preserve">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03639C">
        <w:tc>
          <w:tcPr>
            <w:tcW w:w="124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3639C">
        <w:tc>
          <w:tcPr>
            <w:tcW w:w="1242" w:type="dxa"/>
            <w:vMerge w:val="restart"/>
          </w:tcPr>
          <w:p w14:paraId="497DC71D" w14:textId="3AC80880" w:rsidR="00DD19DE" w:rsidRPr="00AB31A9" w:rsidRDefault="003B0EAD" w:rsidP="0003639C">
            <w:pPr>
              <w:spacing w:after="120"/>
              <w:rPr>
                <w:rFonts w:eastAsiaTheme="minorEastAsia"/>
                <w:lang w:val="en-US" w:eastAsia="zh-CN"/>
              </w:rPr>
            </w:pPr>
            <w:r w:rsidRPr="00AB31A9">
              <w:rPr>
                <w:rFonts w:asciiTheme="minorHAnsi" w:hAnsiTheme="minorHAnsi" w:cstheme="minorHAnsi"/>
              </w:rPr>
              <w:t>R4-2010491</w:t>
            </w:r>
          </w:p>
        </w:tc>
        <w:tc>
          <w:tcPr>
            <w:tcW w:w="8615" w:type="dxa"/>
          </w:tcPr>
          <w:p w14:paraId="1A810E45" w14:textId="02D6E325" w:rsidR="00DD19DE" w:rsidRDefault="00DD19DE" w:rsidP="0003639C">
            <w:pPr>
              <w:spacing w:after="120"/>
              <w:rPr>
                <w:ins w:id="476" w:author="Laurent Noel" w:date="2020-08-19T02:31:00Z"/>
                <w:rFonts w:eastAsiaTheme="minorEastAsia"/>
                <w:lang w:val="en-US" w:eastAsia="zh-CN"/>
              </w:rPr>
            </w:pPr>
            <w:del w:id="477" w:author="Laurent Noel" w:date="2020-08-19T02:30:00Z">
              <w:r w:rsidRPr="00AB31A9" w:rsidDel="0003639C">
                <w:rPr>
                  <w:rFonts w:eastAsiaTheme="minorEastAsia" w:hint="eastAsia"/>
                  <w:lang w:val="en-US" w:eastAsia="zh-CN"/>
                </w:rPr>
                <w:delText>Company A</w:delText>
              </w:r>
            </w:del>
            <w:ins w:id="478" w:author="Laurent Noel" w:date="2020-08-19T02:30:00Z">
              <w:r w:rsidR="0003639C">
                <w:rPr>
                  <w:rFonts w:eastAsiaTheme="minorEastAsia"/>
                  <w:lang w:val="en-US" w:eastAsia="zh-CN"/>
                </w:rPr>
                <w:t>Skyworks:</w:t>
              </w:r>
            </w:ins>
            <w:ins w:id="479" w:author="Laurent Noel" w:date="2020-08-19T02:31:00Z">
              <w:r w:rsidR="0003639C">
                <w:rPr>
                  <w:rFonts w:eastAsiaTheme="minorEastAsia"/>
                  <w:lang w:val="en-US" w:eastAsia="zh-CN"/>
                </w:rPr>
                <w:t xml:space="preserve"> </w:t>
              </w:r>
              <w:r w:rsidR="00AF6422">
                <w:rPr>
                  <w:rFonts w:eastAsiaTheme="minorEastAsia"/>
                  <w:lang w:val="en-US" w:eastAsia="zh-CN"/>
                </w:rPr>
                <w:t xml:space="preserve">In </w:t>
              </w:r>
              <w:r w:rsidR="00AF6422" w:rsidRPr="00AF6422">
                <w:rPr>
                  <w:rFonts w:eastAsiaTheme="minorEastAsia"/>
                  <w:lang w:val="en-US" w:eastAsia="zh-CN"/>
                </w:rPr>
                <w:t>Table 6.5.3.2-1</w:t>
              </w:r>
            </w:ins>
            <w:ins w:id="480" w:author="Laurent Noel" w:date="2020-08-19T02:32:00Z">
              <w:r w:rsidR="00AF6422">
                <w:rPr>
                  <w:rFonts w:eastAsiaTheme="minorEastAsia"/>
                  <w:lang w:val="en-US" w:eastAsia="zh-CN"/>
                </w:rPr>
                <w:t>, we understand the band protection list is inherited from e-</w:t>
              </w:r>
              <w:proofErr w:type="spellStart"/>
              <w:r w:rsidR="00AF6422">
                <w:rPr>
                  <w:rFonts w:eastAsiaTheme="minorEastAsia"/>
                  <w:lang w:val="en-US" w:eastAsia="zh-CN"/>
                </w:rPr>
                <w:t>utra</w:t>
              </w:r>
              <w:proofErr w:type="spellEnd"/>
              <w:r w:rsidR="00AF6422">
                <w:rPr>
                  <w:rFonts w:eastAsiaTheme="minorEastAsia"/>
                  <w:lang w:val="en-US" w:eastAsia="zh-CN"/>
                </w:rPr>
                <w:t xml:space="preserve"> B13.</w:t>
              </w:r>
            </w:ins>
          </w:p>
          <w:p w14:paraId="0FDD8D7C" w14:textId="0222D4BB" w:rsidR="00AF6422" w:rsidRDefault="00AF6422" w:rsidP="00AF6422">
            <w:pPr>
              <w:pStyle w:val="ListParagraph"/>
              <w:numPr>
                <w:ilvl w:val="2"/>
                <w:numId w:val="4"/>
              </w:numPr>
              <w:spacing w:after="120"/>
              <w:ind w:left="216" w:firstLineChars="0" w:hanging="219"/>
              <w:jc w:val="both"/>
              <w:rPr>
                <w:ins w:id="481" w:author="Laurent Noel" w:date="2020-08-19T02:33:00Z"/>
                <w:rFonts w:eastAsiaTheme="minorEastAsia"/>
                <w:lang w:val="en-US" w:eastAsia="zh-CN"/>
              </w:rPr>
            </w:pPr>
            <w:ins w:id="482" w:author="Laurent Noel" w:date="2020-08-19T02:32:00Z">
              <w:r>
                <w:rPr>
                  <w:rFonts w:eastAsiaTheme="minorEastAsia"/>
                  <w:lang w:val="en-US" w:eastAsia="zh-CN"/>
                </w:rPr>
                <w:t xml:space="preserve">Why is n77 </w:t>
              </w:r>
            </w:ins>
            <w:ins w:id="483" w:author="Laurent Noel" w:date="2020-08-19T02:33:00Z">
              <w:r>
                <w:rPr>
                  <w:rFonts w:eastAsiaTheme="minorEastAsia"/>
                  <w:lang w:val="en-US" w:eastAsia="zh-CN"/>
                </w:rPr>
                <w:t>protection not present for n13? (while it is for n</w:t>
              </w:r>
              <w:proofErr w:type="gramStart"/>
              <w:r>
                <w:rPr>
                  <w:rFonts w:eastAsiaTheme="minorEastAsia"/>
                  <w:lang w:val="en-US" w:eastAsia="zh-CN"/>
                </w:rPr>
                <w:t>12,n</w:t>
              </w:r>
              <w:proofErr w:type="gramEnd"/>
              <w:r>
                <w:rPr>
                  <w:rFonts w:eastAsiaTheme="minorEastAsia"/>
                  <w:lang w:val="en-US" w:eastAsia="zh-CN"/>
                </w:rPr>
                <w:t xml:space="preserve">14 and </w:t>
              </w:r>
            </w:ins>
            <w:ins w:id="484" w:author="Laurent Noel" w:date="2020-08-19T12:36:00Z">
              <w:r w:rsidR="00C7086C">
                <w:rPr>
                  <w:rFonts w:eastAsiaTheme="minorEastAsia"/>
                  <w:lang w:val="en-US" w:eastAsia="zh-CN"/>
                </w:rPr>
                <w:t>e-</w:t>
              </w:r>
              <w:proofErr w:type="spellStart"/>
              <w:r w:rsidR="00C7086C">
                <w:rPr>
                  <w:rFonts w:eastAsiaTheme="minorEastAsia"/>
                  <w:lang w:val="en-US" w:eastAsia="zh-CN"/>
                </w:rPr>
                <w:t>utra</w:t>
              </w:r>
              <w:proofErr w:type="spellEnd"/>
              <w:r w:rsidR="00C7086C">
                <w:rPr>
                  <w:rFonts w:eastAsiaTheme="minorEastAsia"/>
                  <w:lang w:val="en-US" w:eastAsia="zh-CN"/>
                </w:rPr>
                <w:t xml:space="preserve"> b12,</w:t>
              </w:r>
            </w:ins>
            <w:ins w:id="485" w:author="Laurent Noel" w:date="2020-08-19T12:37:00Z">
              <w:r w:rsidR="00C7086C">
                <w:rPr>
                  <w:rFonts w:eastAsiaTheme="minorEastAsia"/>
                  <w:lang w:val="en-US" w:eastAsia="zh-CN"/>
                </w:rPr>
                <w:t>13,14,17</w:t>
              </w:r>
            </w:ins>
            <w:ins w:id="486" w:author="Laurent Noel" w:date="2020-08-19T02:33:00Z">
              <w:r>
                <w:rPr>
                  <w:rFonts w:eastAsiaTheme="minorEastAsia"/>
                  <w:lang w:val="en-US" w:eastAsia="zh-CN"/>
                </w:rPr>
                <w:t>)</w:t>
              </w:r>
            </w:ins>
          </w:p>
          <w:p w14:paraId="45559F52" w14:textId="67024675" w:rsidR="00AF6422" w:rsidRDefault="00AF6422" w:rsidP="00AF6422">
            <w:pPr>
              <w:pStyle w:val="ListParagraph"/>
              <w:numPr>
                <w:ilvl w:val="2"/>
                <w:numId w:val="4"/>
              </w:numPr>
              <w:spacing w:after="120"/>
              <w:ind w:left="216" w:firstLineChars="0" w:hanging="219"/>
              <w:jc w:val="both"/>
              <w:rPr>
                <w:ins w:id="487" w:author="Laurent Noel" w:date="2020-08-19T12:37:00Z"/>
                <w:rFonts w:eastAsiaTheme="minorEastAsia"/>
                <w:lang w:val="en-US" w:eastAsia="zh-CN"/>
              </w:rPr>
            </w:pPr>
            <w:ins w:id="488" w:author="Laurent Noel" w:date="2020-08-19T02:33:00Z">
              <w:r>
                <w:rPr>
                  <w:rFonts w:eastAsiaTheme="minorEastAsia"/>
                  <w:lang w:val="en-US" w:eastAsia="zh-CN"/>
                </w:rPr>
                <w:t>We have a CR</w:t>
              </w:r>
            </w:ins>
            <w:ins w:id="489" w:author="Laurent Noel" w:date="2020-08-19T12:37:00Z">
              <w:r w:rsidR="00C7086C">
                <w:rPr>
                  <w:rFonts w:eastAsiaTheme="minorEastAsia"/>
                  <w:lang w:val="en-US" w:eastAsia="zh-CN"/>
                </w:rPr>
                <w:t xml:space="preserve"> (</w:t>
              </w:r>
              <w:r w:rsidR="00C7086C" w:rsidRPr="00C7086C">
                <w:rPr>
                  <w:rFonts w:eastAsiaTheme="minorEastAsia"/>
                  <w:lang w:val="en-US" w:eastAsia="zh-CN"/>
                </w:rPr>
                <w:t>R4-2011521</w:t>
              </w:r>
              <w:r w:rsidR="00C7086C">
                <w:rPr>
                  <w:rFonts w:eastAsiaTheme="minorEastAsia"/>
                  <w:lang w:val="en-US" w:eastAsia="zh-CN"/>
                </w:rPr>
                <w:t>)</w:t>
              </w:r>
            </w:ins>
            <w:ins w:id="490" w:author="Laurent Noel" w:date="2020-08-19T02:33:00Z">
              <w:r>
                <w:rPr>
                  <w:rFonts w:eastAsiaTheme="minorEastAsia"/>
                  <w:lang w:val="en-US" w:eastAsia="zh-CN"/>
                </w:rPr>
                <w:t xml:space="preserve"> th</w:t>
              </w:r>
            </w:ins>
            <w:ins w:id="491" w:author="Laurent Noel" w:date="2020-08-19T02:34:00Z">
              <w:r>
                <w:rPr>
                  <w:rFonts w:eastAsiaTheme="minorEastAsia"/>
                  <w:lang w:val="en-US" w:eastAsia="zh-CN"/>
                </w:rPr>
                <w:t>is week that aims at removing band 10 protection from applicable e-</w:t>
              </w:r>
              <w:proofErr w:type="spellStart"/>
              <w:r>
                <w:rPr>
                  <w:rFonts w:eastAsiaTheme="minorEastAsia"/>
                  <w:lang w:val="en-US" w:eastAsia="zh-CN"/>
                </w:rPr>
                <w:t>utra</w:t>
              </w:r>
              <w:proofErr w:type="spellEnd"/>
              <w:r>
                <w:rPr>
                  <w:rFonts w:eastAsiaTheme="minorEastAsia"/>
                  <w:lang w:val="en-US" w:eastAsia="zh-CN"/>
                </w:rPr>
                <w:t xml:space="preserve"> bands. Is there any reason to keep protection of e-</w:t>
              </w:r>
              <w:proofErr w:type="spellStart"/>
              <w:r>
                <w:rPr>
                  <w:rFonts w:eastAsiaTheme="minorEastAsia"/>
                  <w:lang w:val="en-US" w:eastAsia="zh-CN"/>
                </w:rPr>
                <w:t>utra</w:t>
              </w:r>
              <w:proofErr w:type="spellEnd"/>
              <w:r>
                <w:rPr>
                  <w:rFonts w:eastAsiaTheme="minorEastAsia"/>
                  <w:lang w:val="en-US" w:eastAsia="zh-CN"/>
                </w:rPr>
                <w:t xml:space="preserve"> band 10 for n13?</w:t>
              </w:r>
            </w:ins>
          </w:p>
          <w:p w14:paraId="11F870D1" w14:textId="7351E3BE" w:rsidR="00C7086C" w:rsidRPr="00C7086C" w:rsidRDefault="00C7086C">
            <w:pPr>
              <w:spacing w:after="120"/>
              <w:ind w:left="-3"/>
              <w:jc w:val="both"/>
              <w:rPr>
                <w:ins w:id="492" w:author="Laurent Noel" w:date="2020-08-19T02:34:00Z"/>
                <w:rFonts w:eastAsiaTheme="minorEastAsia"/>
                <w:lang w:val="en-US" w:eastAsia="zh-CN"/>
                <w:rPrChange w:id="493" w:author="Laurent Noel" w:date="2020-08-19T12:37:00Z">
                  <w:rPr>
                    <w:ins w:id="494" w:author="Laurent Noel" w:date="2020-08-19T02:34:00Z"/>
                    <w:lang w:val="en-US" w:eastAsia="zh-CN"/>
                  </w:rPr>
                </w:rPrChange>
              </w:rPr>
              <w:pPrChange w:id="495" w:author="Laurent Noel" w:date="2020-08-19T12:37:00Z">
                <w:pPr>
                  <w:pStyle w:val="ListParagraph"/>
                  <w:numPr>
                    <w:ilvl w:val="2"/>
                    <w:numId w:val="4"/>
                  </w:numPr>
                  <w:spacing w:after="120"/>
                  <w:ind w:left="216" w:firstLineChars="0" w:hanging="219"/>
                  <w:jc w:val="both"/>
                </w:pPr>
              </w:pPrChange>
            </w:pPr>
          </w:p>
          <w:p w14:paraId="794C77FA" w14:textId="096D68AE" w:rsidR="00AF6422" w:rsidRPr="00AF6422" w:rsidRDefault="00AF6422">
            <w:pPr>
              <w:pStyle w:val="ListParagraph"/>
              <w:spacing w:after="120"/>
              <w:ind w:left="216" w:firstLineChars="0" w:firstLine="0"/>
              <w:jc w:val="both"/>
              <w:rPr>
                <w:rFonts w:eastAsiaTheme="minorEastAsia"/>
                <w:lang w:val="en-US" w:eastAsia="zh-CN"/>
                <w:rPrChange w:id="496" w:author="Laurent Noel" w:date="2020-08-19T02:31:00Z">
                  <w:rPr>
                    <w:lang w:val="en-US" w:eastAsia="zh-CN"/>
                  </w:rPr>
                </w:rPrChange>
              </w:rPr>
              <w:pPrChange w:id="497" w:author="Laurent Noel" w:date="2020-08-19T02:34:00Z">
                <w:pPr>
                  <w:spacing w:after="120"/>
                </w:pPr>
              </w:pPrChange>
            </w:pPr>
          </w:p>
        </w:tc>
      </w:tr>
      <w:tr w:rsidR="00AB31A9" w:rsidRPr="00AB31A9" w14:paraId="49888B70" w14:textId="77777777" w:rsidTr="0003639C">
        <w:tc>
          <w:tcPr>
            <w:tcW w:w="1242" w:type="dxa"/>
            <w:vMerge/>
          </w:tcPr>
          <w:p w14:paraId="72451545" w14:textId="77777777" w:rsidR="00DD19DE" w:rsidRPr="00AB31A9" w:rsidRDefault="00DD19DE" w:rsidP="0003639C">
            <w:pPr>
              <w:spacing w:after="120"/>
              <w:rPr>
                <w:rFonts w:eastAsiaTheme="minorEastAsia"/>
                <w:lang w:val="en-US" w:eastAsia="zh-CN"/>
              </w:rPr>
            </w:pPr>
          </w:p>
        </w:tc>
        <w:tc>
          <w:tcPr>
            <w:tcW w:w="8615" w:type="dxa"/>
          </w:tcPr>
          <w:p w14:paraId="5F4DDF9E" w14:textId="68F0CA9E" w:rsidR="00DD19DE" w:rsidRPr="00AB31A9" w:rsidRDefault="00DD19DE" w:rsidP="0003639C">
            <w:pPr>
              <w:spacing w:after="120"/>
              <w:rPr>
                <w:rFonts w:eastAsiaTheme="minorEastAsia"/>
                <w:lang w:val="en-US" w:eastAsia="zh-CN"/>
              </w:rPr>
            </w:pPr>
            <w:del w:id="498" w:author="Huawei" w:date="2020-08-19T22:17:00Z">
              <w:r w:rsidRPr="00AB31A9" w:rsidDel="002F134E">
                <w:rPr>
                  <w:rFonts w:eastAsiaTheme="minorEastAsia" w:hint="eastAsia"/>
                  <w:lang w:val="en-US" w:eastAsia="zh-CN"/>
                </w:rPr>
                <w:delText>Company</w:delText>
              </w:r>
              <w:r w:rsidRPr="00AB31A9" w:rsidDel="002F134E">
                <w:rPr>
                  <w:rFonts w:eastAsiaTheme="minorEastAsia"/>
                  <w:lang w:val="en-US" w:eastAsia="zh-CN"/>
                </w:rPr>
                <w:delText xml:space="preserve"> B</w:delText>
              </w:r>
            </w:del>
            <w:ins w:id="499" w:author="Huawei" w:date="2020-08-19T22:17:00Z">
              <w:r w:rsidR="002F134E">
                <w:rPr>
                  <w:rFonts w:eastAsiaTheme="minorEastAsia"/>
                  <w:lang w:val="en-US" w:eastAsia="zh-CN"/>
                </w:rPr>
                <w:t xml:space="preserve">Huawei: </w:t>
              </w:r>
            </w:ins>
            <w:ins w:id="500" w:author="Huawei" w:date="2020-08-19T22:22:00Z">
              <w:r w:rsidR="00754A42">
                <w:rPr>
                  <w:rFonts w:eastAsiaTheme="minorEastAsia"/>
                  <w:lang w:val="en-US" w:eastAsia="zh-CN"/>
                </w:rPr>
                <w:t>W</w:t>
              </w:r>
            </w:ins>
            <w:ins w:id="501" w:author="Huawei" w:date="2020-08-19T22:18:00Z">
              <w:r w:rsidR="00754A42">
                <w:rPr>
                  <w:rFonts w:eastAsiaTheme="minorEastAsia"/>
                  <w:lang w:val="en-US" w:eastAsia="zh-CN"/>
                </w:rPr>
                <w:t>e agree</w:t>
              </w:r>
            </w:ins>
            <w:ins w:id="502" w:author="Huawei" w:date="2020-08-19T22:21:00Z">
              <w:r w:rsidR="00754A42">
                <w:rPr>
                  <w:rFonts w:eastAsiaTheme="minorEastAsia"/>
                  <w:lang w:val="en-US" w:eastAsia="zh-CN"/>
                </w:rPr>
                <w:t xml:space="preserve"> </w:t>
              </w:r>
            </w:ins>
            <w:ins w:id="503" w:author="Huawei" w:date="2020-08-19T22:18:00Z">
              <w:r w:rsidR="002F134E">
                <w:rPr>
                  <w:rFonts w:eastAsiaTheme="minorEastAsia"/>
                  <w:lang w:val="en-US" w:eastAsia="zh-CN"/>
                </w:rPr>
                <w:t xml:space="preserve">Skyworks comments. We </w:t>
              </w:r>
            </w:ins>
            <w:ins w:id="504" w:author="Huawei" w:date="2020-08-19T22:19:00Z">
              <w:r w:rsidR="002F134E">
                <w:rPr>
                  <w:rFonts w:eastAsiaTheme="minorEastAsia"/>
                  <w:lang w:val="en-US" w:eastAsia="zh-CN"/>
                </w:rPr>
                <w:t>can revise it to add n77 protection and remove band 10 protection.</w:t>
              </w:r>
            </w:ins>
          </w:p>
        </w:tc>
      </w:tr>
      <w:tr w:rsidR="00AB31A9" w:rsidRPr="00AB31A9" w14:paraId="72E39A08" w14:textId="77777777" w:rsidTr="0003639C">
        <w:tc>
          <w:tcPr>
            <w:tcW w:w="1242" w:type="dxa"/>
            <w:vMerge/>
          </w:tcPr>
          <w:p w14:paraId="165A15C4" w14:textId="77777777" w:rsidR="00DD19DE" w:rsidRPr="00AB31A9" w:rsidRDefault="00DD19DE" w:rsidP="0003639C">
            <w:pPr>
              <w:spacing w:after="120"/>
              <w:rPr>
                <w:rFonts w:eastAsiaTheme="minorEastAsia"/>
                <w:lang w:val="en-US" w:eastAsia="zh-CN"/>
              </w:rPr>
            </w:pPr>
          </w:p>
        </w:tc>
        <w:tc>
          <w:tcPr>
            <w:tcW w:w="8615"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03639C">
        <w:tc>
          <w:tcPr>
            <w:tcW w:w="1242" w:type="dxa"/>
            <w:vMerge w:val="restart"/>
          </w:tcPr>
          <w:p w14:paraId="20992B68" w14:textId="0419A8D3" w:rsidR="00DD19DE" w:rsidRPr="00AB31A9" w:rsidRDefault="00DD19DE" w:rsidP="0003639C">
            <w:pPr>
              <w:spacing w:after="120"/>
              <w:rPr>
                <w:rFonts w:eastAsiaTheme="minorEastAsia"/>
                <w:lang w:val="en-US" w:eastAsia="zh-CN"/>
              </w:rPr>
            </w:pPr>
          </w:p>
        </w:tc>
        <w:tc>
          <w:tcPr>
            <w:tcW w:w="8615"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03639C">
        <w:tc>
          <w:tcPr>
            <w:tcW w:w="1242" w:type="dxa"/>
            <w:vMerge/>
          </w:tcPr>
          <w:p w14:paraId="078D9013" w14:textId="77777777" w:rsidR="00DD19DE" w:rsidRPr="00AB31A9" w:rsidRDefault="00DD19DE" w:rsidP="0003639C">
            <w:pPr>
              <w:spacing w:after="120"/>
              <w:rPr>
                <w:rFonts w:eastAsiaTheme="minorEastAsia"/>
                <w:lang w:val="en-US" w:eastAsia="zh-CN"/>
              </w:rPr>
            </w:pPr>
          </w:p>
        </w:tc>
        <w:tc>
          <w:tcPr>
            <w:tcW w:w="8615"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03639C">
        <w:tc>
          <w:tcPr>
            <w:tcW w:w="1242" w:type="dxa"/>
            <w:vMerge/>
          </w:tcPr>
          <w:p w14:paraId="0BAFB7DD" w14:textId="77777777" w:rsidR="00DD19DE" w:rsidRPr="00AB31A9" w:rsidRDefault="00DD19DE" w:rsidP="0003639C">
            <w:pPr>
              <w:spacing w:after="120"/>
              <w:rPr>
                <w:rFonts w:eastAsiaTheme="minorEastAsia"/>
                <w:lang w:val="en-US" w:eastAsia="zh-CN"/>
              </w:rPr>
            </w:pPr>
          </w:p>
        </w:tc>
        <w:tc>
          <w:tcPr>
            <w:tcW w:w="8615" w:type="dxa"/>
          </w:tcPr>
          <w:p w14:paraId="6F2D5A65" w14:textId="77777777" w:rsidR="00DD19DE" w:rsidRPr="00AB31A9" w:rsidRDefault="00DD19DE" w:rsidP="0003639C">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03639C">
        <w:tc>
          <w:tcPr>
            <w:tcW w:w="1242"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615"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6F7969" w:rsidRPr="006F7969" w14:paraId="382FF071" w14:textId="77777777" w:rsidTr="0003639C">
        <w:tc>
          <w:tcPr>
            <w:tcW w:w="1242" w:type="dxa"/>
          </w:tcPr>
          <w:p w14:paraId="45A68EB1" w14:textId="77777777" w:rsidR="00DD19DE" w:rsidRPr="006F7969" w:rsidRDefault="00DD19DE" w:rsidP="0003639C">
            <w:pPr>
              <w:rPr>
                <w:rFonts w:eastAsiaTheme="minorEastAsia"/>
                <w:lang w:val="en-US" w:eastAsia="zh-CN"/>
              </w:rPr>
            </w:pPr>
            <w:r w:rsidRPr="006F7969">
              <w:rPr>
                <w:rFonts w:eastAsiaTheme="minorEastAsia" w:hint="eastAsia"/>
                <w:lang w:val="en-US" w:eastAsia="zh-CN"/>
              </w:rPr>
              <w:t>XXX</w:t>
            </w:r>
          </w:p>
        </w:tc>
        <w:tc>
          <w:tcPr>
            <w:tcW w:w="8615" w:type="dxa"/>
          </w:tcPr>
          <w:p w14:paraId="6BF885BF" w14:textId="1F6B3A1E" w:rsidR="00DD19DE" w:rsidRPr="006F7969" w:rsidRDefault="001A59CB" w:rsidP="0003639C">
            <w:pPr>
              <w:rPr>
                <w:rFonts w:eastAsiaTheme="minorEastAsia"/>
                <w:lang w:val="en-US" w:eastAsia="zh-CN"/>
              </w:rPr>
            </w:pPr>
            <w:r w:rsidRPr="006F7969">
              <w:rPr>
                <w:rFonts w:eastAsiaTheme="minorEastAsia" w:hint="eastAsia"/>
                <w:i/>
                <w:lang w:val="en-US" w:eastAsia="zh-CN"/>
              </w:rPr>
              <w:t>Based on 1</w:t>
            </w:r>
            <w:r w:rsidRPr="006F7969">
              <w:rPr>
                <w:rFonts w:eastAsiaTheme="minorEastAsia" w:hint="eastAsia"/>
                <w:i/>
                <w:vertAlign w:val="superscript"/>
                <w:lang w:val="en-US" w:eastAsia="zh-CN"/>
              </w:rPr>
              <w:t>st</w:t>
            </w:r>
            <w:r w:rsidRPr="006F7969">
              <w:rPr>
                <w:rFonts w:eastAsiaTheme="minorEastAsia" w:hint="eastAsia"/>
                <w:i/>
                <w:lang w:val="en-US" w:eastAsia="zh-CN"/>
              </w:rPr>
              <w:t xml:space="preserve"> </w:t>
            </w:r>
            <w:r w:rsidRPr="006F7969">
              <w:rPr>
                <w:rFonts w:eastAsiaTheme="minorEastAsia"/>
                <w:i/>
                <w:lang w:val="en-US" w:eastAsia="zh-CN"/>
              </w:rPr>
              <w:t xml:space="preserve">round of </w:t>
            </w:r>
            <w:r w:rsidRPr="006F7969">
              <w:rPr>
                <w:rFonts w:eastAsiaTheme="minorEastAsia" w:hint="eastAsia"/>
                <w:i/>
                <w:lang w:val="en-US" w:eastAsia="zh-CN"/>
              </w:rPr>
              <w:t xml:space="preserve">comments collection, moderator </w:t>
            </w:r>
            <w:r w:rsidRPr="006F7969">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3639C">
        <w:tc>
          <w:tcPr>
            <w:tcW w:w="1242" w:type="dxa"/>
          </w:tcPr>
          <w:p w14:paraId="7AEA4218" w14:textId="0B3E141A" w:rsidR="00962108" w:rsidRPr="00045592" w:rsidRDefault="00962108"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3639C">
        <w:tc>
          <w:tcPr>
            <w:tcW w:w="1242" w:type="dxa"/>
          </w:tcPr>
          <w:p w14:paraId="2E459DB8" w14:textId="7777777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6EA36" w14:textId="77777777" w:rsidR="00AA7DE3" w:rsidRDefault="00AA7DE3">
      <w:r>
        <w:separator/>
      </w:r>
    </w:p>
  </w:endnote>
  <w:endnote w:type="continuationSeparator" w:id="0">
    <w:p w14:paraId="6B2B62DF" w14:textId="77777777" w:rsidR="00AA7DE3" w:rsidRDefault="00AA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9F5A" w14:textId="77777777" w:rsidR="00AA7DE3" w:rsidRDefault="00AA7DE3">
      <w:r>
        <w:separator/>
      </w:r>
    </w:p>
  </w:footnote>
  <w:footnote w:type="continuationSeparator" w:id="0">
    <w:p w14:paraId="697F559C" w14:textId="77777777" w:rsidR="00AA7DE3" w:rsidRDefault="00AA7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User">
    <w15:presenceInfo w15:providerId="None" w15:userId="Qualcomm User"/>
  </w15:person>
  <w15:person w15:author="Huawei">
    <w15:presenceInfo w15:providerId="None" w15:userId="Huawei"/>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4C40"/>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7736"/>
    <w:rsid w:val="00AE10CE"/>
    <w:rsid w:val="00AE70D4"/>
    <w:rsid w:val="00AE7868"/>
    <w:rsid w:val="00AF0407"/>
    <w:rsid w:val="00AF4D8B"/>
    <w:rsid w:val="00AF6422"/>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02EF"/>
    <w:rsid w:val="00C649BD"/>
    <w:rsid w:val="00C65891"/>
    <w:rsid w:val="00C66AC9"/>
    <w:rsid w:val="00C7086C"/>
    <w:rsid w:val="00C724D3"/>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30D6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30F"/>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5A9B-6EAA-4DD9-8231-38CD2D12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17</TotalTime>
  <Pages>6</Pages>
  <Words>1126</Words>
  <Characters>6419</Characters>
  <Application>Microsoft Office Word</Application>
  <DocSecurity>0</DocSecurity>
  <Lines>53</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7</cp:revision>
  <cp:lastPrinted>2019-04-25T01:09:00Z</cp:lastPrinted>
  <dcterms:created xsi:type="dcterms:W3CDTF">2020-08-19T00:30:00Z</dcterms:created>
  <dcterms:modified xsi:type="dcterms:W3CDTF">2020-08-19T16:20:00Z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(3)z1d6uX2tCRF7OIT2UH2bZN6U4JCgdfkRhBfF8M0AtRBLpyKzq5VhiUu3rlAvyN8eJN8deHpN
0BnSFaaUM9u8ggxubUmtJE75O3113jTZeIXAp2w/mOcj0N6qVGTzFiU20o6u5TMXL/9HcmoW
2NB3Mq7t5qC/WRhjCw38JEhidQVpa8T/5DuG7cbgMnCJMRQgkHtIFkDo1UT+rEDWlf3VDWpB
mUhsbj0h/KtfVaDFiy</vt:lpwstr>
  </property>
  <property fmtid="{D5CDD505-2E9C-101B-9397-08002B2CF9AE}" pid="10" name="_2015_ms_pID_7253431">
    <vt:lpwstr>j/AX2yB50ssoKjowMmCqmJKxfAo0XFuX02Hgfbu9f6akUnK37Bhzsi
n3g7pVmnRlS/OfjvQ3Sk9tbNe1I9xT5GqzsbUSGQfaB7sPVDb6Wys+rL7rpSKPsp8mBmM7HG
2zJnnSif4f+adaSSesRfrw3yPQwkt7c4zVrFMSm/oe3YSJ2M5EhRkjfppQFWG0Hgb7H/KEjn
hp7Sd17GUEOv/JesUiHVmtgJcHUoAY5gcn4A</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