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F795" w14:textId="0B08A8DA"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00806E0C" w:rsidRPr="00806E0C">
        <w:rPr>
          <w:rFonts w:ascii="Arial" w:eastAsia="Times New Roman" w:hAnsi="Arial"/>
          <w:b/>
          <w:noProof/>
          <w:sz w:val="24"/>
        </w:rPr>
        <w:t>R4-201</w:t>
      </w:r>
      <w:ins w:id="1" w:author="Huawei" w:date="2020-08-24T11:05:00Z">
        <w:r w:rsidR="008759DF">
          <w:rPr>
            <w:rFonts w:ascii="Arial" w:eastAsia="Times New Roman" w:hAnsi="Arial"/>
            <w:b/>
            <w:noProof/>
            <w:sz w:val="24"/>
          </w:rPr>
          <w:t>187</w:t>
        </w:r>
      </w:ins>
      <w:ins w:id="2" w:author="Huawei" w:date="2020-08-24T11:06:00Z">
        <w:r w:rsidR="008759DF">
          <w:rPr>
            <w:rFonts w:ascii="Arial" w:eastAsia="Times New Roman" w:hAnsi="Arial"/>
            <w:b/>
            <w:noProof/>
            <w:sz w:val="24"/>
          </w:rPr>
          <w:t>1</w:t>
        </w:r>
      </w:ins>
      <w:del w:id="3" w:author="Huawei" w:date="2020-08-24T11:05:00Z">
        <w:r w:rsidR="00806E0C" w:rsidRPr="00806E0C" w:rsidDel="008759DF">
          <w:rPr>
            <w:rFonts w:ascii="Arial" w:eastAsia="Times New Roman" w:hAnsi="Arial"/>
            <w:b/>
            <w:noProof/>
            <w:sz w:val="24"/>
          </w:rPr>
          <w:delText>1566</w:delText>
        </w:r>
      </w:del>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4" w:name="OLE_LINK1"/>
      <w:bookmarkEnd w:id="0"/>
      <w:r w:rsidRPr="00F90030">
        <w:rPr>
          <w:rFonts w:ascii="Arial" w:eastAsia="Times New Roman" w:hAnsi="Arial"/>
          <w:b/>
          <w:noProof/>
          <w:sz w:val="24"/>
        </w:rPr>
        <w:t>Electronic Meeting, 17-28 Aug., 2020</w:t>
      </w:r>
    </w:p>
    <w:bookmarkEnd w:id="4"/>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55F45A72" w14:textId="6FA766FB" w:rsidR="00806E0C" w:rsidRDefault="00806E0C" w:rsidP="00806E0C">
      <w:pPr>
        <w:rPr>
          <w:lang w:eastAsia="zh-CN"/>
        </w:rPr>
      </w:pPr>
      <w:r>
        <w:rPr>
          <w:lang w:eastAsia="zh-CN"/>
        </w:rPr>
        <w:t>The target of 2</w:t>
      </w:r>
      <w:r w:rsidRPr="00B04927">
        <w:rPr>
          <w:vertAlign w:val="superscript"/>
          <w:lang w:eastAsia="zh-CN"/>
        </w:rPr>
        <w:t>nd</w:t>
      </w:r>
      <w:r>
        <w:rPr>
          <w:lang w:eastAsia="zh-CN"/>
        </w:rPr>
        <w:t xml:space="preserve"> round is to discuss the WF on A-MPR values and </w:t>
      </w:r>
      <w:r w:rsidRPr="003B0EAD">
        <w:rPr>
          <w:lang w:eastAsia="zh-CN"/>
        </w:rPr>
        <w:t>comments collection</w:t>
      </w:r>
      <w:r>
        <w:rPr>
          <w:lang w:eastAsia="zh-CN"/>
        </w:rPr>
        <w:t xml:space="preserve"> for the revised CR to TS 38.101-1.</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5" w:name="OLE_LINK3"/>
            <w:bookmarkStart w:id="6" w:name="OLE_LINK5"/>
            <w:r w:rsidRPr="00F53682">
              <w:t>R4-2010490</w:t>
            </w:r>
            <w:bookmarkEnd w:id="5"/>
            <w:bookmarkEnd w:id="6"/>
          </w:p>
        </w:tc>
        <w:tc>
          <w:tcPr>
            <w:tcW w:w="1424" w:type="dxa"/>
          </w:tcPr>
          <w:p w14:paraId="1A5AAE84" w14:textId="2892A2F1" w:rsidR="00F53FE2" w:rsidRPr="004A7544" w:rsidRDefault="00F53682" w:rsidP="00805BE8">
            <w:pPr>
              <w:spacing w:before="120" w:after="120"/>
            </w:pPr>
            <w:r>
              <w:t xml:space="preserve">Huawei, </w:t>
            </w:r>
            <w:proofErr w:type="spellStart"/>
            <w:r>
              <w:t>HiSilicon</w:t>
            </w:r>
            <w:proofErr w:type="spellEnd"/>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0"/>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0"/>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04B88D0" w:rsidR="00F53682" w:rsidRPr="00AB31A9" w:rsidRDefault="00F53682" w:rsidP="0003639C">
      <w:pPr>
        <w:pStyle w:val="ListParagraph"/>
        <w:numPr>
          <w:ilvl w:val="1"/>
          <w:numId w:val="4"/>
        </w:numPr>
        <w:overflowPunct/>
        <w:autoSpaceDE/>
        <w:autoSpaceDN/>
        <w:adjustRightInd/>
        <w:spacing w:after="120"/>
        <w:ind w:firstLineChars="0"/>
        <w:textAlignment w:val="auto"/>
      </w:pPr>
      <w:r w:rsidRPr="00AB31A9">
        <w:rPr>
          <w:rFonts w:eastAsia="SimSun"/>
          <w:szCs w:val="24"/>
          <w:lang w:eastAsia="zh-CN"/>
        </w:rPr>
        <w:t xml:space="preserve">Option 1: </w:t>
      </w:r>
      <w:r w:rsidRPr="00AB31A9">
        <w:rPr>
          <w:rFonts w:ascii="Arial" w:hAnsi="Arial" w:cs="Arial"/>
        </w:rPr>
        <w:t xml:space="preserve"> </w:t>
      </w:r>
      <w:proofErr w:type="gramStart"/>
      <w:r w:rsidRPr="00AB31A9">
        <w:t>the</w:t>
      </w:r>
      <w:proofErr w:type="gramEnd"/>
      <w:r w:rsidRPr="00AB31A9">
        <w:t xml:space="preserv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0"/>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0"/>
        <w:spacing w:after="0"/>
        <w:ind w:left="936" w:right="100"/>
        <w:rPr>
          <w:rFonts w:ascii="Arial" w:hAnsi="Arial" w:cs="Arial"/>
        </w:rPr>
      </w:pPr>
    </w:p>
    <w:p w14:paraId="24998156" w14:textId="77777777" w:rsidR="00AB31A9" w:rsidRDefault="00AB31A9" w:rsidP="00F53682">
      <w:pPr>
        <w:pStyle w:val="a0"/>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D6F8A9" w14:textId="4C5638EA"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CF131B" w:rsidRPr="00AB31A9">
        <w:t>the</w:t>
      </w:r>
      <w:proofErr w:type="gramEnd"/>
      <w:r w:rsidR="00CF131B" w:rsidRPr="00AB31A9">
        <w:t xml:space="preserv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proofErr w:type="spellStart"/>
            <w:r>
              <w:rPr>
                <w:lang w:eastAsia="ko-KR"/>
              </w:rPr>
              <w:t>RB</w:t>
            </w:r>
            <w:r>
              <w:rPr>
                <w:vertAlign w:val="subscript"/>
                <w:lang w:eastAsia="ko-KR"/>
              </w:rPr>
              <w:t>start</w:t>
            </w:r>
            <w:proofErr w:type="spellEnd"/>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lastRenderedPageBreak/>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00"/>
        <w:gridCol w:w="8431"/>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7CDF4A23" w:rsidR="003418CB" w:rsidRPr="00AB31A9" w:rsidRDefault="005B6339"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00468397" w:rsidR="003418CB"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rFonts w:eastAsiaTheme="minorEastAsia"/>
                <w:lang w:val="en-US" w:eastAsia="zh-CN"/>
              </w:rPr>
            </w:pPr>
            <w:r>
              <w:rPr>
                <w:rFonts w:eastAsiaTheme="minorEastAsia"/>
                <w:lang w:val="en-US" w:eastAsia="zh-CN"/>
              </w:rPr>
              <w:t xml:space="preserve">We can compromise on the AMPR values. </w:t>
            </w:r>
          </w:p>
          <w:p w14:paraId="7442F23D" w14:textId="671B2045" w:rsidR="005B6339" w:rsidRDefault="005B6339" w:rsidP="00805BE8">
            <w:pPr>
              <w:spacing w:after="120"/>
              <w:rPr>
                <w:rFonts w:eastAsiaTheme="minorEastAsia"/>
                <w:lang w:val="en-US" w:eastAsia="zh-CN"/>
              </w:rPr>
            </w:pPr>
            <w:r>
              <w:rPr>
                <w:rFonts w:eastAsiaTheme="minorEastAsia"/>
                <w:lang w:val="en-US" w:eastAsia="zh-CN"/>
              </w:rPr>
              <w:t>A1: Use Huawei</w:t>
            </w:r>
          </w:p>
          <w:p w14:paraId="16B1F4F3" w14:textId="1D7BA13B" w:rsidR="005B6339" w:rsidRDefault="005B6339" w:rsidP="00805BE8">
            <w:pPr>
              <w:spacing w:after="120"/>
              <w:rPr>
                <w:rFonts w:eastAsiaTheme="minorEastAsia"/>
                <w:lang w:val="en-US" w:eastAsia="zh-CN"/>
              </w:rPr>
            </w:pPr>
            <w:r>
              <w:rPr>
                <w:rFonts w:eastAsiaTheme="minorEastAsia"/>
                <w:lang w:val="en-US" w:eastAsia="zh-CN"/>
              </w:rPr>
              <w:t>A2: Use QC</w:t>
            </w:r>
          </w:p>
          <w:p w14:paraId="2AE51D0B" w14:textId="689EEBE8" w:rsidR="005B6339" w:rsidRDefault="005B6339" w:rsidP="00805BE8">
            <w:pPr>
              <w:spacing w:after="120"/>
              <w:rPr>
                <w:rFonts w:eastAsiaTheme="minorEastAsia"/>
                <w:lang w:val="en-US" w:eastAsia="zh-CN"/>
              </w:rPr>
            </w:pPr>
            <w:r>
              <w:rPr>
                <w:rFonts w:eastAsiaTheme="minorEastAsia"/>
                <w:lang w:val="en-US" w:eastAsia="zh-CN"/>
              </w:rPr>
              <w:t>A3: Use Huawei</w:t>
            </w:r>
          </w:p>
          <w:p w14:paraId="380D83A5" w14:textId="5F3BE4B3" w:rsidR="005B6339" w:rsidRDefault="005B6339" w:rsidP="00805BE8">
            <w:pPr>
              <w:spacing w:after="120"/>
              <w:rPr>
                <w:rFonts w:eastAsiaTheme="minorEastAsia"/>
                <w:lang w:val="en-US" w:eastAsia="zh-CN"/>
              </w:rPr>
            </w:pPr>
            <w:r>
              <w:rPr>
                <w:rFonts w:eastAsiaTheme="minorEastAsia"/>
                <w:lang w:val="en-US" w:eastAsia="zh-CN"/>
              </w:rPr>
              <w:t>A4: Use Huawei, due to LTE using only 3dB for low LCRB. We agree to this change.</w:t>
            </w:r>
          </w:p>
          <w:p w14:paraId="0DD31696" w14:textId="76163FAC" w:rsidR="005B6339" w:rsidRDefault="005B6339" w:rsidP="00805BE8">
            <w:pPr>
              <w:spacing w:after="120"/>
              <w:rPr>
                <w:rFonts w:eastAsiaTheme="minorEastAsia"/>
                <w:lang w:val="en-US" w:eastAsia="zh-CN"/>
              </w:rPr>
            </w:pPr>
          </w:p>
          <w:p w14:paraId="4E9598C1" w14:textId="0EE21DC1" w:rsidR="005B6339" w:rsidRDefault="005B6339" w:rsidP="00805BE8">
            <w:pPr>
              <w:spacing w:after="120"/>
              <w:rPr>
                <w:rFonts w:eastAsiaTheme="minorEastAsia"/>
                <w:lang w:val="en-US" w:eastAsia="zh-CN"/>
              </w:rPr>
            </w:pPr>
            <w:r>
              <w:rPr>
                <w:rFonts w:eastAsiaTheme="minorEastAsia"/>
                <w:lang w:val="en-US" w:eastAsia="zh-CN"/>
              </w:rPr>
              <w:t>We can only compromise partially on the regions.</w:t>
            </w:r>
          </w:p>
          <w:p w14:paraId="139C1C9B" w14:textId="4F172E2C" w:rsidR="005B6339" w:rsidRDefault="005B6339" w:rsidP="00805BE8">
            <w:pPr>
              <w:spacing w:after="120"/>
              <w:rPr>
                <w:rFonts w:eastAsiaTheme="minorEastAsia"/>
                <w:lang w:val="en-US" w:eastAsia="zh-CN"/>
              </w:rPr>
            </w:pPr>
            <w:r>
              <w:rPr>
                <w:rFonts w:eastAsiaTheme="minorEastAsia"/>
                <w:lang w:val="en-US" w:eastAsia="zh-CN"/>
              </w:rPr>
              <w:t xml:space="preserve">For 10MHz BW, Fc=782MHz, we need to keep the threshold at 6.48MHz due to CIM3 reach at 30KHz SCS. </w:t>
            </w:r>
          </w:p>
          <w:p w14:paraId="47533B4E" w14:textId="5694E5B7" w:rsidR="005B6339" w:rsidRDefault="005B6339" w:rsidP="00805BE8">
            <w:pPr>
              <w:spacing w:after="120"/>
              <w:rPr>
                <w:rFonts w:eastAsiaTheme="minorEastAsia"/>
                <w:lang w:val="en-US" w:eastAsia="zh-CN"/>
              </w:rPr>
            </w:pPr>
            <w:r>
              <w:rPr>
                <w:rFonts w:eastAsiaTheme="minorEastAsia"/>
                <w:lang w:val="en-US" w:eastAsia="zh-CN"/>
              </w:rPr>
              <w:t>For 5MHz BW, Fc = 779.5MHz, there is still CIM3 reach that we cannot ignore at 30KHz SCS. Therefore, we must keep the 3.42MHz threshold. Our simulations clearly show this effect at 15KHz SCS as well, so we will not accept removal here.</w:t>
            </w:r>
          </w:p>
          <w:p w14:paraId="293D6E7B" w14:textId="0F164CDA" w:rsidR="005B6339" w:rsidRDefault="005B6339" w:rsidP="00805BE8">
            <w:pPr>
              <w:spacing w:after="120"/>
              <w:rPr>
                <w:rFonts w:eastAsiaTheme="minorEastAsia"/>
                <w:lang w:val="en-US" w:eastAsia="zh-CN"/>
              </w:rPr>
            </w:pPr>
            <w:r>
              <w:rPr>
                <w:rFonts w:eastAsiaTheme="minorEastAsia"/>
                <w:lang w:val="en-US" w:eastAsia="zh-CN"/>
              </w:rPr>
              <w:t xml:space="preserve">For 5MHz BW 782 to 784MHz, we can agree with Huawei and remove the region A4 </w:t>
            </w:r>
            <w:r w:rsidR="00754E0C">
              <w:rPr>
                <w:rFonts w:eastAsiaTheme="minorEastAsia"/>
                <w:lang w:val="en-US" w:eastAsia="zh-CN"/>
              </w:rPr>
              <w:t>requirement</w:t>
            </w:r>
            <w:r>
              <w:rPr>
                <w:rFonts w:eastAsiaTheme="minorEastAsia"/>
                <w:lang w:val="en-US" w:eastAsia="zh-CN"/>
              </w:rPr>
              <w:t>.</w:t>
            </w:r>
          </w:p>
          <w:p w14:paraId="658F0888" w14:textId="09897AE4" w:rsidR="00754E0C" w:rsidRDefault="00754E0C" w:rsidP="00805BE8">
            <w:pPr>
              <w:spacing w:after="120"/>
              <w:rPr>
                <w:rFonts w:eastAsiaTheme="minorEastAsia"/>
                <w:lang w:val="en-US" w:eastAsia="zh-CN"/>
              </w:rPr>
            </w:pPr>
          </w:p>
          <w:p w14:paraId="7A3C334C" w14:textId="0308D704" w:rsidR="00754E0C" w:rsidRDefault="00754E0C" w:rsidP="00805BE8">
            <w:pPr>
              <w:spacing w:after="120"/>
              <w:rPr>
                <w:rFonts w:eastAsiaTheme="minorEastAsia"/>
                <w:lang w:val="en-US" w:eastAsia="zh-CN"/>
              </w:rPr>
            </w:pPr>
            <w:r>
              <w:rPr>
                <w:rFonts w:eastAsiaTheme="minorEastAsia"/>
                <w:lang w:val="en-US" w:eastAsia="zh-CN"/>
              </w:rPr>
              <w:t xml:space="preserve">Our </w:t>
            </w:r>
            <w:bookmarkStart w:id="7" w:name="OLE_LINK6"/>
            <w:r>
              <w:rPr>
                <w:rFonts w:eastAsiaTheme="minorEastAsia"/>
                <w:lang w:val="en-US" w:eastAsia="zh-CN"/>
              </w:rPr>
              <w:t>compromise</w:t>
            </w:r>
            <w:bookmarkEnd w:id="7"/>
            <w:r>
              <w:rPr>
                <w:rFonts w:eastAsiaTheme="minorEastAsia"/>
                <w:lang w:val="en-US" w:eastAsia="zh-CN"/>
              </w:rPr>
              <w:t xml:space="preserve"> below</w:t>
            </w:r>
          </w:p>
          <w:p w14:paraId="13B87679" w14:textId="77777777" w:rsidR="00754E0C" w:rsidRDefault="00754E0C" w:rsidP="00754E0C">
            <w:pPr>
              <w:pStyle w:val="TH"/>
              <w:ind w:left="936"/>
            </w:pPr>
            <w:r>
              <w:t>Table 3: A-MPR regions for NS_07</w:t>
            </w:r>
          </w:p>
          <w:p w14:paraId="26A5CC63" w14:textId="77777777" w:rsidR="00754E0C" w:rsidRDefault="00754E0C" w:rsidP="00754E0C">
            <w:pPr>
              <w:pStyle w:val="a0"/>
              <w:spacing w:after="0"/>
              <w:ind w:left="936" w:right="100"/>
              <w:jc w:val="right"/>
              <w:rPr>
                <w:rFonts w:ascii="Arial" w:hAnsi="Arial" w:cs="Arial"/>
              </w:rPr>
            </w:pPr>
          </w:p>
          <w:tbl>
            <w:tblPr>
              <w:tblW w:w="6575"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tblGrid>
            <w:tr w:rsidR="00754E0C" w14:paraId="48BDFB48" w14:textId="77777777" w:rsidTr="00B04927">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9EAFEE" w14:textId="77777777" w:rsidR="00754E0C" w:rsidRDefault="00754E0C" w:rsidP="00754E0C">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D01F9D" w14:textId="77777777" w:rsidR="00754E0C" w:rsidRDefault="00754E0C" w:rsidP="00754E0C">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59C849" w14:textId="77777777" w:rsidR="00754E0C" w:rsidRDefault="00754E0C" w:rsidP="00754E0C">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659B46" w14:textId="77777777" w:rsidR="00754E0C" w:rsidRDefault="00754E0C" w:rsidP="00754E0C">
                  <w:pPr>
                    <w:pStyle w:val="TAH"/>
                    <w:rPr>
                      <w:lang w:val="en-GB" w:eastAsia="ko-KR"/>
                    </w:rPr>
                  </w:pPr>
                  <w:r>
                    <w:rPr>
                      <w:lang w:val="en-GB" w:eastAsia="ko-KR"/>
                    </w:rPr>
                    <w:t>A-MPR</w:t>
                  </w:r>
                </w:p>
              </w:tc>
            </w:tr>
            <w:tr w:rsidR="00754E0C" w14:paraId="5B36B6E2" w14:textId="77777777" w:rsidTr="00B04927">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B5DD000" w14:textId="77777777" w:rsidR="00754E0C" w:rsidRDefault="00754E0C" w:rsidP="00754E0C">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1901577C" w14:textId="77777777" w:rsidR="00754E0C" w:rsidRDefault="00754E0C" w:rsidP="00754E0C">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6385EE76" w14:textId="77777777" w:rsidR="00754E0C" w:rsidRDefault="00754E0C" w:rsidP="00754E0C">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241A0A79" w14:textId="77777777" w:rsidR="00754E0C" w:rsidRDefault="00754E0C" w:rsidP="00754E0C">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16108320" w14:textId="77777777" w:rsidR="00754E0C" w:rsidRDefault="00754E0C" w:rsidP="00754E0C">
                  <w:pPr>
                    <w:pStyle w:val="TAH"/>
                    <w:rPr>
                      <w:lang w:val="en-GB" w:eastAsia="ko-KR"/>
                    </w:rPr>
                  </w:pPr>
                  <w:r>
                    <w:rPr>
                      <w:lang w:val="en-GB" w:eastAsia="ko-KR"/>
                    </w:rPr>
                    <w:t>L</w:t>
                  </w:r>
                  <w:r>
                    <w:rPr>
                      <w:vertAlign w:val="subscript"/>
                      <w:lang w:val="en-GB" w:eastAsia="ko-KR"/>
                    </w:rPr>
                    <w:t>CRB</w:t>
                  </w:r>
                  <w:r>
                    <w:rPr>
                      <w:lang w:val="en-GB" w:eastAsia="ko-KR"/>
                    </w:rPr>
                    <w:t>*12*SCS</w:t>
                  </w:r>
                </w:p>
                <w:p w14:paraId="12831AD3" w14:textId="77777777" w:rsidR="00754E0C" w:rsidRDefault="00754E0C" w:rsidP="00754E0C">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4AA8CCF8" w14:textId="77777777" w:rsidR="00754E0C" w:rsidRDefault="00754E0C" w:rsidP="00754E0C">
                  <w:pPr>
                    <w:spacing w:after="0"/>
                    <w:rPr>
                      <w:rFonts w:ascii="Arial" w:hAnsi="Arial"/>
                      <w:b/>
                      <w:sz w:val="18"/>
                      <w:lang w:eastAsia="ko-KR"/>
                    </w:rPr>
                  </w:pPr>
                </w:p>
              </w:tc>
            </w:tr>
            <w:tr w:rsidR="00754E0C" w14:paraId="2BBB71C7" w14:textId="77777777" w:rsidTr="00B04927">
              <w:trPr>
                <w:gridAfter w:val="1"/>
                <w:wAfter w:w="20" w:type="dxa"/>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12D02B"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5C8FA2F" w14:textId="77777777" w:rsidR="00754E0C" w:rsidRDefault="00754E0C" w:rsidP="00754E0C">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329A83"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25E91B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108281E" w14:textId="77777777" w:rsidR="00754E0C" w:rsidRDefault="00754E0C" w:rsidP="00754E0C">
                  <w:pPr>
                    <w:pStyle w:val="TAC"/>
                    <w:rPr>
                      <w:color w:val="FF0000"/>
                      <w:lang w:val="en-GB" w:eastAsia="ko-KR"/>
                    </w:rPr>
                  </w:pPr>
                </w:p>
              </w:tc>
            </w:tr>
            <w:tr w:rsidR="00754E0C" w14:paraId="482AC8D3"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108A517"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B2319E"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6265CDA"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8C50AF6"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424B44" w14:textId="77777777" w:rsidR="00754E0C" w:rsidRDefault="00754E0C" w:rsidP="00754E0C">
                  <w:pPr>
                    <w:pStyle w:val="TAC"/>
                    <w:rPr>
                      <w:color w:val="FF0000"/>
                      <w:lang w:val="en-GB" w:eastAsia="ko-KR"/>
                    </w:rPr>
                  </w:pPr>
                </w:p>
              </w:tc>
            </w:tr>
            <w:tr w:rsidR="00754E0C" w14:paraId="41CFCB21"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2C671BEC"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AA6FB56"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304DA79" w14:textId="77777777" w:rsidR="00754E0C" w:rsidRDefault="00754E0C" w:rsidP="00754E0C">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C3E31B2" w14:textId="77777777" w:rsidR="00754E0C" w:rsidRDefault="00754E0C" w:rsidP="00754E0C">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05360E" w14:textId="77777777" w:rsidR="00754E0C" w:rsidRDefault="00754E0C" w:rsidP="00754E0C">
                  <w:pPr>
                    <w:pStyle w:val="TAC"/>
                    <w:rPr>
                      <w:color w:val="FF0000"/>
                      <w:lang w:val="en-GB" w:eastAsia="ko-KR"/>
                    </w:rPr>
                  </w:pPr>
                  <w:r>
                    <w:rPr>
                      <w:color w:val="FF0000"/>
                      <w:lang w:val="en-GB" w:eastAsia="ko-KR"/>
                    </w:rPr>
                    <w:t>A3</w:t>
                  </w:r>
                </w:p>
              </w:tc>
            </w:tr>
            <w:tr w:rsidR="00754E0C" w14:paraId="032DAB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BB0856E"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DFBC20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4E4933" w14:textId="1F6FD079"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C5B0323" w14:textId="0B1AD526"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945F35" w14:textId="7CDB7B6C" w:rsidR="00754E0C" w:rsidRDefault="00754E0C" w:rsidP="00754E0C">
                  <w:pPr>
                    <w:pStyle w:val="TAC"/>
                    <w:rPr>
                      <w:color w:val="FF0000"/>
                      <w:lang w:val="en-GB" w:eastAsia="ko-KR"/>
                    </w:rPr>
                  </w:pPr>
                </w:p>
              </w:tc>
            </w:tr>
            <w:tr w:rsidR="00754E0C" w14:paraId="7AEDB2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A20C43A"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614A284"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0AB6A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1ACE9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73CC7C" w14:textId="77777777" w:rsidR="00754E0C" w:rsidRDefault="00754E0C" w:rsidP="00754E0C">
                  <w:pPr>
                    <w:pStyle w:val="TAC"/>
                    <w:rPr>
                      <w:color w:val="FF0000"/>
                      <w:lang w:val="en-GB" w:eastAsia="ko-KR"/>
                    </w:rPr>
                  </w:pPr>
                </w:p>
              </w:tc>
            </w:tr>
            <w:tr w:rsidR="00754E0C" w14:paraId="77989B99"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BED8F84"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3A772A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E53C6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A4AA11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C13DF1B" w14:textId="77777777" w:rsidR="00754E0C" w:rsidRDefault="00754E0C" w:rsidP="00754E0C">
                  <w:pPr>
                    <w:pStyle w:val="TAC"/>
                    <w:rPr>
                      <w:color w:val="FF0000"/>
                      <w:lang w:val="en-GB" w:eastAsia="ko-KR"/>
                    </w:rPr>
                  </w:pPr>
                </w:p>
              </w:tc>
            </w:tr>
            <w:tr w:rsidR="00754E0C" w14:paraId="6BE88109"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9639CA"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233C1F2" w14:textId="77777777" w:rsidR="00754E0C" w:rsidRDefault="00754E0C" w:rsidP="00754E0C">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A3FFF0"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C9E554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13B8E3E" w14:textId="77777777" w:rsidR="00754E0C" w:rsidRDefault="00754E0C" w:rsidP="00754E0C">
                  <w:pPr>
                    <w:pStyle w:val="TAC"/>
                    <w:rPr>
                      <w:color w:val="FF0000"/>
                      <w:lang w:val="en-GB" w:eastAsia="ko-KR"/>
                    </w:rPr>
                  </w:pPr>
                </w:p>
              </w:tc>
            </w:tr>
            <w:tr w:rsidR="00754E0C" w14:paraId="72C03333"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1A73"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C22821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2E4D3A4" w14:textId="77777777" w:rsidR="00754E0C" w:rsidRDefault="00754E0C" w:rsidP="00754E0C">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F981205" w14:textId="77777777" w:rsidR="00754E0C" w:rsidRDefault="00754E0C" w:rsidP="00754E0C">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7F822AE" w14:textId="77777777" w:rsidR="00754E0C" w:rsidRDefault="00754E0C" w:rsidP="00754E0C">
                  <w:pPr>
                    <w:pStyle w:val="TAC"/>
                    <w:rPr>
                      <w:highlight w:val="yellow"/>
                      <w:lang w:val="en-GB" w:eastAsia="ko-KR"/>
                    </w:rPr>
                  </w:pPr>
                  <w:r>
                    <w:rPr>
                      <w:color w:val="FF0000"/>
                      <w:lang w:val="en-GB" w:eastAsia="ko-KR"/>
                    </w:rPr>
                    <w:t>A1</w:t>
                  </w:r>
                </w:p>
              </w:tc>
            </w:tr>
            <w:tr w:rsidR="00754E0C" w14:paraId="6BE85E6E"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2791B3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B17132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45D1A0" w14:textId="77777777" w:rsidR="00754E0C" w:rsidRDefault="00754E0C" w:rsidP="00754E0C">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87AB8A" w14:textId="77777777" w:rsidR="00754E0C" w:rsidRDefault="00754E0C" w:rsidP="00754E0C">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CC7A63" w14:textId="77777777" w:rsidR="00754E0C" w:rsidRDefault="00754E0C" w:rsidP="00754E0C">
                  <w:pPr>
                    <w:pStyle w:val="TAC"/>
                    <w:rPr>
                      <w:color w:val="FF0000"/>
                      <w:highlight w:val="yellow"/>
                      <w:lang w:val="en-GB" w:eastAsia="ko-KR"/>
                    </w:rPr>
                  </w:pPr>
                  <w:r>
                    <w:rPr>
                      <w:color w:val="FF0000"/>
                      <w:lang w:val="en-GB" w:eastAsia="ko-KR"/>
                    </w:rPr>
                    <w:t>A2</w:t>
                  </w:r>
                </w:p>
              </w:tc>
            </w:tr>
            <w:tr w:rsidR="00754E0C" w14:paraId="23732230"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C7B9DD1"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23E82"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D04C40F" w14:textId="77777777" w:rsidR="00754E0C" w:rsidRDefault="00754E0C" w:rsidP="00754E0C">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AE2748D" w14:textId="77777777" w:rsidR="00754E0C" w:rsidRDefault="00754E0C" w:rsidP="00754E0C">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C9E1DDE" w14:textId="77777777" w:rsidR="00754E0C" w:rsidRDefault="00754E0C" w:rsidP="00754E0C">
                  <w:pPr>
                    <w:pStyle w:val="TAC"/>
                    <w:rPr>
                      <w:color w:val="FF0000"/>
                      <w:lang w:val="en-GB" w:eastAsia="ko-KR"/>
                    </w:rPr>
                  </w:pPr>
                  <w:r>
                    <w:rPr>
                      <w:color w:val="FF0000"/>
                      <w:lang w:val="en-GB" w:eastAsia="ko-KR"/>
                    </w:rPr>
                    <w:t>A3</w:t>
                  </w:r>
                </w:p>
              </w:tc>
            </w:tr>
            <w:tr w:rsidR="00754E0C" w14:paraId="78CCF80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2F353B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BE084BB"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50B235" w14:textId="77777777" w:rsidR="00754E0C" w:rsidRDefault="00754E0C" w:rsidP="00754E0C">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D15E8B"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C24B251" w14:textId="77777777" w:rsidR="00754E0C" w:rsidRDefault="00754E0C" w:rsidP="00754E0C">
                  <w:pPr>
                    <w:pStyle w:val="TAC"/>
                    <w:rPr>
                      <w:color w:val="FF0000"/>
                      <w:highlight w:val="yellow"/>
                      <w:lang w:val="en-GB" w:eastAsia="ko-KR"/>
                    </w:rPr>
                  </w:pPr>
                  <w:r>
                    <w:rPr>
                      <w:color w:val="FF0000"/>
                      <w:lang w:val="en-GB" w:eastAsia="ko-KR"/>
                    </w:rPr>
                    <w:t>A4</w:t>
                  </w:r>
                </w:p>
              </w:tc>
            </w:tr>
            <w:tr w:rsidR="00754E0C" w14:paraId="595EF8B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A545539"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056518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82C8D7" w14:textId="77777777" w:rsidR="00754E0C" w:rsidRDefault="00754E0C" w:rsidP="00754E0C">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5FB24E" w14:textId="77777777" w:rsidR="00754E0C" w:rsidRDefault="00754E0C" w:rsidP="00754E0C">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04817C6" w14:textId="77777777" w:rsidR="00754E0C" w:rsidRDefault="00754E0C" w:rsidP="00754E0C">
                  <w:pPr>
                    <w:pStyle w:val="TAC"/>
                    <w:rPr>
                      <w:color w:val="000000"/>
                      <w:lang w:val="en-GB" w:eastAsia="fr-FR"/>
                    </w:rPr>
                  </w:pPr>
                </w:p>
              </w:tc>
            </w:tr>
            <w:tr w:rsidR="00754E0C" w14:paraId="79B17B63"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788B81" w14:textId="77777777" w:rsidR="00754E0C" w:rsidRDefault="00754E0C" w:rsidP="00754E0C">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A8C937A" w14:textId="77777777" w:rsidR="00754E0C" w:rsidRDefault="00754E0C" w:rsidP="00754E0C">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0291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38E0D79"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A79926" w14:textId="77777777" w:rsidR="00754E0C" w:rsidRDefault="00754E0C" w:rsidP="00754E0C">
                  <w:pPr>
                    <w:pStyle w:val="TAC"/>
                    <w:rPr>
                      <w:color w:val="FF0000"/>
                      <w:lang w:val="en-GB" w:eastAsia="ko-KR"/>
                    </w:rPr>
                  </w:pPr>
                </w:p>
              </w:tc>
            </w:tr>
            <w:tr w:rsidR="00754E0C" w14:paraId="1B4BE42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8D788C4"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FA68E28"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A89542" w14:textId="77777777" w:rsidR="00754E0C" w:rsidRDefault="00754E0C" w:rsidP="00754E0C">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572E136" w14:textId="77777777" w:rsidR="00754E0C" w:rsidRDefault="00754E0C" w:rsidP="00754E0C">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336C576" w14:textId="77777777" w:rsidR="00754E0C" w:rsidRDefault="00754E0C" w:rsidP="00754E0C">
                  <w:pPr>
                    <w:pStyle w:val="TAC"/>
                    <w:rPr>
                      <w:color w:val="FF0000"/>
                      <w:lang w:val="en-GB" w:eastAsia="ko-KR"/>
                    </w:rPr>
                  </w:pPr>
                  <w:r>
                    <w:rPr>
                      <w:color w:val="FF0000"/>
                      <w:lang w:val="en-GB" w:eastAsia="ko-KR"/>
                    </w:rPr>
                    <w:t>A1</w:t>
                  </w:r>
                </w:p>
              </w:tc>
            </w:tr>
            <w:tr w:rsidR="00754E0C" w14:paraId="0BC431C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97D3A22"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42C157F"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A419F9A" w14:textId="77777777" w:rsidR="00754E0C" w:rsidRDefault="00754E0C" w:rsidP="00754E0C">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49118" w14:textId="77777777" w:rsidR="00754E0C" w:rsidRDefault="00754E0C" w:rsidP="00754E0C">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88EF765" w14:textId="77777777" w:rsidR="00754E0C" w:rsidRDefault="00754E0C" w:rsidP="00754E0C">
                  <w:pPr>
                    <w:pStyle w:val="TAC"/>
                    <w:rPr>
                      <w:color w:val="FF0000"/>
                      <w:lang w:val="en-GB" w:eastAsia="ko-KR"/>
                    </w:rPr>
                  </w:pPr>
                  <w:r>
                    <w:rPr>
                      <w:color w:val="FF0000"/>
                      <w:lang w:val="en-GB" w:eastAsia="ko-KR"/>
                    </w:rPr>
                    <w:t>A2</w:t>
                  </w:r>
                </w:p>
              </w:tc>
            </w:tr>
            <w:tr w:rsidR="00754E0C" w14:paraId="5517497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B5A4B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7CADA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1F1A8A" w14:textId="77777777" w:rsidR="00754E0C" w:rsidRDefault="00754E0C" w:rsidP="00754E0C">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14A05E2" w14:textId="77777777" w:rsidR="00754E0C" w:rsidRDefault="00754E0C" w:rsidP="00754E0C">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FD0A2B8" w14:textId="77777777" w:rsidR="00754E0C" w:rsidRDefault="00754E0C" w:rsidP="00754E0C">
                  <w:pPr>
                    <w:pStyle w:val="TAC"/>
                    <w:rPr>
                      <w:color w:val="FF0000"/>
                      <w:lang w:val="en-GB" w:eastAsia="ko-KR"/>
                    </w:rPr>
                  </w:pPr>
                  <w:r>
                    <w:rPr>
                      <w:color w:val="FF0000"/>
                      <w:lang w:val="en-GB" w:eastAsia="ko-KR"/>
                    </w:rPr>
                    <w:t>A3</w:t>
                  </w:r>
                </w:p>
              </w:tc>
            </w:tr>
            <w:tr w:rsidR="00754E0C" w14:paraId="7E56E54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796AF60E"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76E7964"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33A003" w14:textId="77777777" w:rsidR="00754E0C" w:rsidRDefault="00754E0C" w:rsidP="00754E0C">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8E4CC9"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D248F9D" w14:textId="77777777" w:rsidR="00754E0C" w:rsidRDefault="00754E0C" w:rsidP="00754E0C">
                  <w:pPr>
                    <w:pStyle w:val="TAC"/>
                    <w:rPr>
                      <w:color w:val="FF0000"/>
                      <w:lang w:val="en-GB" w:eastAsia="ko-KR"/>
                    </w:rPr>
                  </w:pPr>
                  <w:r>
                    <w:rPr>
                      <w:color w:val="FF0000"/>
                      <w:lang w:val="en-GB" w:eastAsia="ko-KR"/>
                    </w:rPr>
                    <w:t>A4</w:t>
                  </w:r>
                </w:p>
              </w:tc>
            </w:tr>
            <w:tr w:rsidR="00754E0C" w14:paraId="6D32BDE1"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6A615C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C9E566D"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16652FD"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D8A8103" w14:textId="77777777" w:rsidR="00754E0C" w:rsidRDefault="00754E0C" w:rsidP="00754E0C">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5842669" w14:textId="77777777" w:rsidR="00754E0C" w:rsidRDefault="00754E0C" w:rsidP="00754E0C">
                  <w:pPr>
                    <w:pStyle w:val="TAC"/>
                    <w:rPr>
                      <w:color w:val="FF0000"/>
                      <w:lang w:val="en-GB" w:eastAsia="fr-FR"/>
                    </w:rPr>
                  </w:pPr>
                </w:p>
              </w:tc>
            </w:tr>
          </w:tbl>
          <w:p w14:paraId="4EAB43B8" w14:textId="77777777" w:rsidR="00754E0C" w:rsidRDefault="00754E0C" w:rsidP="00754E0C">
            <w:pPr>
              <w:pStyle w:val="a0"/>
              <w:spacing w:after="0"/>
              <w:ind w:left="936" w:right="100"/>
              <w:rPr>
                <w:rFonts w:ascii="Arial" w:hAnsi="Arial" w:cs="Arial"/>
              </w:rPr>
            </w:pPr>
          </w:p>
          <w:p w14:paraId="1B51C1BD" w14:textId="77777777" w:rsidR="00754E0C" w:rsidRDefault="00754E0C" w:rsidP="00754E0C">
            <w:pPr>
              <w:pStyle w:val="a0"/>
              <w:spacing w:after="0"/>
              <w:ind w:left="936" w:right="100"/>
              <w:jc w:val="right"/>
              <w:rPr>
                <w:rFonts w:ascii="Arial" w:hAnsi="Arial" w:cs="Arial"/>
              </w:rPr>
            </w:pPr>
          </w:p>
          <w:p w14:paraId="2A82259C" w14:textId="77777777" w:rsidR="00754E0C" w:rsidRDefault="00754E0C" w:rsidP="00754E0C">
            <w:pPr>
              <w:pStyle w:val="TH"/>
              <w:ind w:left="936"/>
            </w:pPr>
            <w:r>
              <w:t xml:space="preserve">Table </w:t>
            </w:r>
            <w:r>
              <w:rPr>
                <w:lang w:eastAsia="zh-CN"/>
              </w:rPr>
              <w:t>4</w:t>
            </w:r>
            <w: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rFonts w:eastAsia="Yu Mincho"/>
                    </w:rPr>
                  </w:pPr>
                  <w:r>
                    <w:rPr>
                      <w:rFonts w:eastAsia="Yu Mincho"/>
                    </w:rPr>
                    <w:t>A4</w:t>
                  </w:r>
                </w:p>
              </w:tc>
            </w:tr>
            <w:tr w:rsidR="00754E0C" w14:paraId="216F527E" w14:textId="77777777" w:rsidTr="0003639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rFonts w:eastAsia="Yu Mincho"/>
                    </w:rPr>
                  </w:pPr>
                  <w:r>
                    <w:rPr>
                      <w:rFonts w:eastAsia="Yu Mincho"/>
                    </w:rPr>
                    <w:t>Outer/Inner</w:t>
                  </w:r>
                </w:p>
              </w:tc>
            </w:tr>
            <w:tr w:rsidR="00754E0C" w14:paraId="48FD44D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rFonts w:eastAsia="Yu Mincho"/>
                    </w:rPr>
                  </w:pPr>
                  <w:r>
                    <w:rPr>
                      <w:rFonts w:eastAsia="Yu Mincho"/>
                    </w:rPr>
                    <w:t>[3]</w:t>
                  </w:r>
                </w:p>
              </w:tc>
            </w:tr>
            <w:tr w:rsidR="00754E0C" w14:paraId="35B0880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rFonts w:eastAsia="Yu Mincho"/>
                    </w:rPr>
                  </w:pPr>
                  <w:r>
                    <w:rPr>
                      <w:rFonts w:eastAsia="Yu Mincho"/>
                    </w:rPr>
                    <w:t>[3]</w:t>
                  </w:r>
                </w:p>
              </w:tc>
            </w:tr>
            <w:tr w:rsidR="00754E0C" w14:paraId="70C1ABE7" w14:textId="77777777" w:rsidTr="0003639C">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rFonts w:eastAsia="Yu Mincho"/>
                    </w:rPr>
                  </w:pPr>
                  <w:r>
                    <w:rPr>
                      <w:rFonts w:eastAsia="Yu Mincho"/>
                    </w:rPr>
                    <w:t>[3]</w:t>
                  </w:r>
                </w:p>
              </w:tc>
            </w:tr>
            <w:tr w:rsidR="00754E0C" w14:paraId="4FAA410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rFonts w:eastAsia="Yu Mincho"/>
                    </w:rPr>
                  </w:pPr>
                  <w:r>
                    <w:rPr>
                      <w:rFonts w:eastAsia="Yu Mincho"/>
                    </w:rPr>
                    <w:t>[3]</w:t>
                  </w:r>
                </w:p>
              </w:tc>
            </w:tr>
            <w:tr w:rsidR="00754E0C" w14:paraId="4B865C8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rFonts w:eastAsia="Yu Mincho"/>
                    </w:rPr>
                  </w:pPr>
                  <w:r>
                    <w:rPr>
                      <w:rFonts w:eastAsia="Yu Mincho"/>
                    </w:rPr>
                    <w:t>[3]</w:t>
                  </w:r>
                </w:p>
              </w:tc>
            </w:tr>
            <w:tr w:rsidR="00754E0C" w14:paraId="7EA8E063"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rFonts w:eastAsia="Yu Mincho"/>
                    </w:rPr>
                  </w:pPr>
                  <w:r>
                    <w:rPr>
                      <w:rFonts w:eastAsia="Yu Mincho"/>
                    </w:rPr>
                    <w:t>[3]</w:t>
                  </w:r>
                </w:p>
              </w:tc>
            </w:tr>
            <w:tr w:rsidR="00754E0C" w14:paraId="63847172"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rFonts w:eastAsia="Yu Mincho"/>
                    </w:rPr>
                  </w:pPr>
                  <w:r>
                    <w:rPr>
                      <w:rFonts w:eastAsia="Yu Mincho"/>
                    </w:rPr>
                    <w:t>[3]</w:t>
                  </w:r>
                </w:p>
              </w:tc>
            </w:tr>
            <w:tr w:rsidR="00754E0C" w14:paraId="28B5C7D5"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rFonts w:eastAsia="Yu Mincho"/>
                    </w:rPr>
                  </w:pPr>
                  <w:r>
                    <w:rPr>
                      <w:rFonts w:eastAsia="Yu Mincho"/>
                    </w:rPr>
                    <w:t>[3]</w:t>
                  </w:r>
                </w:p>
              </w:tc>
            </w:tr>
            <w:tr w:rsidR="00754E0C" w14:paraId="7076139E"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rFonts w:eastAsia="Yu Mincho"/>
                    </w:rPr>
                  </w:pPr>
                  <w:r>
                    <w:rPr>
                      <w:rFonts w:eastAsia="Yu Mincho"/>
                    </w:rPr>
                    <w:t>[3]</w:t>
                  </w:r>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c>
          <w:tcPr>
            <w:tcW w:w="1242" w:type="dxa"/>
          </w:tcPr>
          <w:p w14:paraId="329E1871" w14:textId="62F05B6D" w:rsidR="00656B6B" w:rsidRPr="00AB31A9" w:rsidDel="005B6339" w:rsidRDefault="005B279D" w:rsidP="00805BE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761C69E2" w14:textId="2B0696E5" w:rsidR="00656B6B" w:rsidRPr="00AB31A9" w:rsidRDefault="005B279D" w:rsidP="005B279D">
            <w:pPr>
              <w:spacing w:after="120"/>
              <w:rPr>
                <w:rFonts w:eastAsiaTheme="minorEastAsia"/>
                <w:lang w:val="en-US" w:eastAsia="zh-CN"/>
              </w:rPr>
            </w:pPr>
            <w:r>
              <w:rPr>
                <w:rFonts w:eastAsiaTheme="minorEastAsia"/>
                <w:lang w:val="en-US" w:eastAsia="zh-CN"/>
              </w:rPr>
              <w:t xml:space="preserve">We are ok to the compromise proposed by Qualcomm </w:t>
            </w:r>
          </w:p>
        </w:tc>
      </w:tr>
      <w:tr w:rsidR="00992ECF" w:rsidRPr="00AB31A9" w14:paraId="595FB206" w14:textId="77777777" w:rsidTr="003418CB">
        <w:tc>
          <w:tcPr>
            <w:tcW w:w="1242" w:type="dxa"/>
          </w:tcPr>
          <w:p w14:paraId="627B9C01" w14:textId="6AB5C75A" w:rsidR="00992ECF" w:rsidRDefault="00992ECF" w:rsidP="00805BE8">
            <w:pPr>
              <w:spacing w:after="120"/>
              <w:rPr>
                <w:rFonts w:eastAsiaTheme="minorEastAsia"/>
                <w:lang w:val="en-US" w:eastAsia="zh-CN"/>
              </w:rPr>
            </w:pPr>
            <w:r>
              <w:rPr>
                <w:rFonts w:eastAsiaTheme="minorEastAsia"/>
                <w:lang w:val="en-US" w:eastAsia="zh-CN"/>
              </w:rPr>
              <w:t>Apple</w:t>
            </w:r>
          </w:p>
        </w:tc>
        <w:tc>
          <w:tcPr>
            <w:tcW w:w="8615" w:type="dxa"/>
          </w:tcPr>
          <w:p w14:paraId="3B1CC288" w14:textId="4097EAD7" w:rsidR="00992ECF" w:rsidRDefault="00992ECF" w:rsidP="005B279D">
            <w:pPr>
              <w:spacing w:after="120"/>
              <w:rPr>
                <w:rFonts w:eastAsiaTheme="minorEastAsia"/>
                <w:lang w:val="en-US" w:eastAsia="zh-CN"/>
              </w:rPr>
            </w:pPr>
            <w:r>
              <w:rPr>
                <w:rFonts w:eastAsiaTheme="minorEastAsia"/>
                <w:lang w:val="en-US" w:eastAsia="zh-CN"/>
              </w:rPr>
              <w:t>Thanks for providing the simulations results and proposals. Since this is a new topic we would like to ask to postpone the final agreement on A-MPR to the next meeting, to have some time for evaluation.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21B51B1E" w14:textId="77777777" w:rsidR="00D23978" w:rsidRPr="00C53333" w:rsidRDefault="00D23978" w:rsidP="00D23978">
            <w:pPr>
              <w:rPr>
                <w:rFonts w:eastAsiaTheme="minorEastAsia"/>
                <w:b/>
                <w:bCs/>
                <w:lang w:val="en-US" w:eastAsia="zh-CN"/>
              </w:rPr>
            </w:pPr>
            <w:r w:rsidRPr="00C53333">
              <w:rPr>
                <w:rFonts w:eastAsiaTheme="minorEastAsia" w:hint="eastAsia"/>
                <w:b/>
                <w:bCs/>
                <w:lang w:val="en-US" w:eastAsia="zh-CN"/>
              </w:rPr>
              <w:t>Sub-topic#1</w:t>
            </w:r>
          </w:p>
          <w:p w14:paraId="53876CE1" w14:textId="3BDE056C" w:rsidR="00D23978" w:rsidRPr="00C53333" w:rsidRDefault="00D23978" w:rsidP="00D23978">
            <w:pPr>
              <w:rPr>
                <w:rFonts w:eastAsiaTheme="minorEastAsia"/>
                <w:lang w:val="en-US" w:eastAsia="zh-CN"/>
              </w:rPr>
            </w:pPr>
            <w:r w:rsidRPr="00C53333">
              <w:rPr>
                <w:rFonts w:eastAsiaTheme="minorEastAsia"/>
                <w:b/>
                <w:bCs/>
                <w:lang w:val="en-US" w:eastAsia="zh-CN"/>
              </w:rPr>
              <w:t>A-MPR for NS_07</w:t>
            </w:r>
          </w:p>
        </w:tc>
        <w:tc>
          <w:tcPr>
            <w:tcW w:w="8416" w:type="dxa"/>
          </w:tcPr>
          <w:p w14:paraId="4F82CA90" w14:textId="77777777" w:rsidR="00D23978" w:rsidRPr="00C53333" w:rsidRDefault="00D23978" w:rsidP="00D23978">
            <w:pPr>
              <w:rPr>
                <w:rFonts w:eastAsiaTheme="minorEastAsia"/>
                <w:i/>
                <w:lang w:val="en-US" w:eastAsia="zh-CN"/>
              </w:rPr>
            </w:pPr>
            <w:r w:rsidRPr="00C53333">
              <w:rPr>
                <w:rFonts w:eastAsiaTheme="minorEastAsia"/>
                <w:i/>
                <w:lang w:val="en-US" w:eastAsia="zh-CN"/>
              </w:rPr>
              <w:t>Qualcomm and Huawei made a compromise based on the evaluations in this and previous meetings. Apple request to postpone the final agreement</w:t>
            </w:r>
            <w:r>
              <w:rPr>
                <w:rFonts w:eastAsiaTheme="minorEastAsia"/>
                <w:i/>
                <w:lang w:val="en-US" w:eastAsia="zh-CN"/>
              </w:rPr>
              <w:t>.</w:t>
            </w:r>
          </w:p>
          <w:p w14:paraId="67A1D758"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Tentative agreements:</w:t>
            </w:r>
            <w:r w:rsidRPr="00C53333">
              <w:rPr>
                <w:rFonts w:eastAsiaTheme="minorEastAsia"/>
                <w:i/>
                <w:lang w:val="en-US" w:eastAsia="zh-CN"/>
              </w:rPr>
              <w:t xml:space="preserve"> A-MPR proposed by Qualcomm</w:t>
            </w:r>
          </w:p>
          <w:p w14:paraId="46CF2D6D"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Candidate options:</w:t>
            </w:r>
          </w:p>
          <w:p w14:paraId="540D066C" w14:textId="150E7C00" w:rsidR="00D23978" w:rsidRPr="00C53333" w:rsidRDefault="00D23978" w:rsidP="00D23978">
            <w:pPr>
              <w:rPr>
                <w:rFonts w:eastAsiaTheme="minorEastAsia"/>
                <w:lang w:val="en-US" w:eastAsia="zh-CN"/>
              </w:rPr>
            </w:pPr>
            <w:r w:rsidRPr="00C53333">
              <w:rPr>
                <w:rFonts w:eastAsiaTheme="minorEastAsia"/>
                <w:i/>
                <w:lang w:val="en-US" w:eastAsia="zh-CN"/>
              </w:rPr>
              <w:t>Recommendations</w:t>
            </w:r>
            <w:r w:rsidRPr="00C53333">
              <w:rPr>
                <w:rFonts w:eastAsiaTheme="minorEastAsia" w:hint="eastAsia"/>
                <w:i/>
                <w:lang w:val="en-US" w:eastAsia="zh-CN"/>
              </w:rPr>
              <w:t xml:space="preserve"> for 2</w:t>
            </w:r>
            <w:r w:rsidRPr="00C53333">
              <w:rPr>
                <w:rFonts w:eastAsiaTheme="minorEastAsia" w:hint="eastAsia"/>
                <w:i/>
                <w:vertAlign w:val="superscript"/>
                <w:lang w:val="en-US" w:eastAsia="zh-CN"/>
              </w:rPr>
              <w:t>nd</w:t>
            </w:r>
            <w:r w:rsidRPr="00C53333">
              <w:rPr>
                <w:rFonts w:eastAsiaTheme="minorEastAsia" w:hint="eastAsia"/>
                <w:i/>
                <w:lang w:val="en-US" w:eastAsia="zh-CN"/>
              </w:rPr>
              <w:t xml:space="preserve"> round:</w:t>
            </w:r>
            <w:r w:rsidRPr="00C53333">
              <w:rPr>
                <w:rFonts w:eastAsiaTheme="minorEastAsia"/>
                <w:i/>
                <w:lang w:val="en-US" w:eastAsia="zh-CN"/>
              </w:rPr>
              <w:t xml:space="preserve"> To discuss whether we can agree on the tentative agreements with A-MPR in square </w:t>
            </w:r>
            <w:proofErr w:type="gramStart"/>
            <w:r w:rsidRPr="00C53333">
              <w:rPr>
                <w:rFonts w:eastAsiaTheme="minorEastAsia"/>
                <w:i/>
                <w:lang w:val="en-US" w:eastAsia="zh-CN"/>
              </w:rPr>
              <w:t>bracket</w:t>
            </w:r>
            <w:r>
              <w:rPr>
                <w:rFonts w:eastAsiaTheme="minorEastAsia"/>
                <w:i/>
                <w:lang w:val="en-US" w:eastAsia="zh-CN"/>
              </w:rPr>
              <w:t>, and</w:t>
            </w:r>
            <w:proofErr w:type="gramEnd"/>
            <w:r>
              <w:rPr>
                <w:rFonts w:eastAsiaTheme="minorEastAsia"/>
                <w:i/>
                <w:lang w:val="en-US" w:eastAsia="zh-CN"/>
              </w:rPr>
              <w:t xml:space="preserve"> indicating that </w:t>
            </w:r>
            <w:r>
              <w:rPr>
                <w:rFonts w:eastAsiaTheme="minorEastAsia"/>
                <w:i/>
                <w:lang w:eastAsia="zh-CN"/>
              </w:rPr>
              <w:t>c</w:t>
            </w:r>
            <w:r w:rsidRPr="0012304B">
              <w:rPr>
                <w:rFonts w:eastAsiaTheme="minorEastAsia"/>
                <w:i/>
                <w:lang w:eastAsia="zh-CN"/>
              </w:rPr>
              <w:t>ompanies are encouraged to provide further simulation/measurement results</w:t>
            </w:r>
            <w:r>
              <w:rPr>
                <w:rFonts w:eastAsiaTheme="minorEastAsia"/>
                <w:i/>
                <w:lang w:eastAsia="zh-CN"/>
              </w:rPr>
              <w:t>.</w:t>
            </w: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02F71787" w:rsidR="00962108" w:rsidRPr="00C53333" w:rsidRDefault="00962108" w:rsidP="0003639C">
            <w:pPr>
              <w:rPr>
                <w:rFonts w:eastAsiaTheme="minorEastAsia"/>
                <w:lang w:val="en-US" w:eastAsia="zh-CN"/>
              </w:rPr>
            </w:pPr>
            <w:r w:rsidRPr="00C53333">
              <w:rPr>
                <w:rFonts w:eastAsiaTheme="minorEastAsia" w:hint="eastAsia"/>
                <w:lang w:val="en-US" w:eastAsia="zh-CN"/>
              </w:rPr>
              <w:t>#1</w:t>
            </w:r>
          </w:p>
        </w:tc>
        <w:tc>
          <w:tcPr>
            <w:tcW w:w="4554" w:type="dxa"/>
          </w:tcPr>
          <w:p w14:paraId="4131658E" w14:textId="311AC585" w:rsidR="00962108" w:rsidRPr="00C53333" w:rsidRDefault="00C53333" w:rsidP="0003639C">
            <w:pPr>
              <w:rPr>
                <w:rFonts w:eastAsiaTheme="minorEastAsia"/>
                <w:lang w:val="en-US" w:eastAsia="zh-CN"/>
              </w:rPr>
            </w:pPr>
            <w:r w:rsidRPr="00C53333">
              <w:rPr>
                <w:rFonts w:eastAsiaTheme="minorEastAsia" w:hint="eastAsia"/>
                <w:lang w:val="en-US" w:eastAsia="zh-CN"/>
              </w:rPr>
              <w:t>W</w:t>
            </w:r>
            <w:r w:rsidRPr="00C53333">
              <w:rPr>
                <w:rFonts w:eastAsiaTheme="minorEastAsia"/>
                <w:lang w:val="en-US" w:eastAsia="zh-CN"/>
              </w:rPr>
              <w:t>F on A-MPR for n13</w:t>
            </w:r>
          </w:p>
        </w:tc>
        <w:tc>
          <w:tcPr>
            <w:tcW w:w="2932" w:type="dxa"/>
          </w:tcPr>
          <w:p w14:paraId="3BE87B4E" w14:textId="42C9542B" w:rsidR="00962108" w:rsidRPr="00C53333" w:rsidRDefault="00C53333" w:rsidP="00962108">
            <w:pPr>
              <w:rPr>
                <w:rFonts w:eastAsiaTheme="minorEastAsia"/>
                <w:lang w:val="en-US" w:eastAsia="zh-CN"/>
              </w:rPr>
            </w:pPr>
            <w:r>
              <w:t>Qualcomm</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25DD6568" w:rsidR="00035C50" w:rsidRPr="00B04927" w:rsidRDefault="00B04927" w:rsidP="00035C50">
      <w:pPr>
        <w:rPr>
          <w:ins w:id="8" w:author="Huawei" w:date="2020-08-24T10:57:00Z"/>
          <w:lang w:eastAsia="zh-CN"/>
        </w:rPr>
      </w:pPr>
      <w:ins w:id="9" w:author="Huawei" w:date="2020-08-24T10:57:00Z">
        <w:r w:rsidRPr="00B04927">
          <w:rPr>
            <w:rFonts w:ascii="Arial" w:hAnsi="Arial" w:cs="Arial"/>
            <w:b/>
            <w:bCs/>
            <w:sz w:val="24"/>
            <w:szCs w:val="24"/>
          </w:rPr>
          <w:t>R4-2011801           WF on A-MPR for n13           Source: Qualcomm</w:t>
        </w:r>
      </w:ins>
    </w:p>
    <w:tbl>
      <w:tblPr>
        <w:tblStyle w:val="TableGrid"/>
        <w:tblW w:w="0" w:type="auto"/>
        <w:tblLook w:val="04A0" w:firstRow="1" w:lastRow="0" w:firstColumn="1" w:lastColumn="0" w:noHBand="0" w:noVBand="1"/>
      </w:tblPr>
      <w:tblGrid>
        <w:gridCol w:w="1037"/>
        <w:gridCol w:w="8594"/>
      </w:tblGrid>
      <w:tr w:rsidR="00B04927" w:rsidRPr="00AB31A9" w14:paraId="1D6475D7" w14:textId="77777777" w:rsidTr="00900CA1">
        <w:trPr>
          <w:ins w:id="10" w:author="Huawei" w:date="2020-08-24T10:57:00Z"/>
        </w:trPr>
        <w:tc>
          <w:tcPr>
            <w:tcW w:w="1242" w:type="dxa"/>
          </w:tcPr>
          <w:p w14:paraId="26B495DB" w14:textId="77777777" w:rsidR="00B04927" w:rsidRPr="00AB31A9" w:rsidRDefault="00B04927" w:rsidP="00900CA1">
            <w:pPr>
              <w:spacing w:after="120"/>
              <w:rPr>
                <w:ins w:id="11" w:author="Huawei" w:date="2020-08-24T10:57:00Z"/>
                <w:rFonts w:eastAsiaTheme="minorEastAsia"/>
                <w:b/>
                <w:bCs/>
                <w:lang w:val="en-US" w:eastAsia="zh-CN"/>
              </w:rPr>
            </w:pPr>
            <w:ins w:id="12" w:author="Huawei" w:date="2020-08-24T10:57:00Z">
              <w:r>
                <w:rPr>
                  <w:rFonts w:eastAsiaTheme="minorEastAsia"/>
                  <w:b/>
                  <w:bCs/>
                  <w:lang w:val="en-US" w:eastAsia="zh-CN"/>
                </w:rPr>
                <w:t>WF</w:t>
              </w:r>
              <w:r w:rsidRPr="00AB31A9">
                <w:rPr>
                  <w:rFonts w:eastAsiaTheme="minorEastAsia"/>
                  <w:b/>
                  <w:bCs/>
                  <w:lang w:val="en-US" w:eastAsia="zh-CN"/>
                </w:rPr>
                <w:t xml:space="preserve"> number</w:t>
              </w:r>
            </w:ins>
          </w:p>
        </w:tc>
        <w:tc>
          <w:tcPr>
            <w:tcW w:w="8615" w:type="dxa"/>
          </w:tcPr>
          <w:p w14:paraId="78E5A7D4" w14:textId="77777777" w:rsidR="00B04927" w:rsidRPr="00AB31A9" w:rsidRDefault="00B04927" w:rsidP="00900CA1">
            <w:pPr>
              <w:spacing w:after="120"/>
              <w:rPr>
                <w:ins w:id="13" w:author="Huawei" w:date="2020-08-24T10:57:00Z"/>
                <w:rFonts w:eastAsiaTheme="minorEastAsia"/>
                <w:b/>
                <w:bCs/>
                <w:lang w:val="en-US" w:eastAsia="zh-CN"/>
              </w:rPr>
            </w:pPr>
            <w:ins w:id="14" w:author="Huawei" w:date="2020-08-24T10:57:00Z">
              <w:r w:rsidRPr="00AB31A9">
                <w:rPr>
                  <w:rFonts w:eastAsiaTheme="minorEastAsia"/>
                  <w:b/>
                  <w:bCs/>
                  <w:lang w:val="en-US" w:eastAsia="zh-CN"/>
                </w:rPr>
                <w:t>Comments collection</w:t>
              </w:r>
            </w:ins>
          </w:p>
        </w:tc>
      </w:tr>
      <w:tr w:rsidR="00B04927" w:rsidRPr="00B04927" w14:paraId="52DF7FAF" w14:textId="77777777" w:rsidTr="00900CA1">
        <w:trPr>
          <w:ins w:id="15" w:author="Huawei" w:date="2020-08-24T10:57:00Z"/>
        </w:trPr>
        <w:tc>
          <w:tcPr>
            <w:tcW w:w="1242" w:type="dxa"/>
            <w:vMerge w:val="restart"/>
          </w:tcPr>
          <w:p w14:paraId="6AD0990F" w14:textId="77777777" w:rsidR="00B04927" w:rsidRDefault="00B04927" w:rsidP="00900CA1">
            <w:pPr>
              <w:spacing w:after="120"/>
              <w:rPr>
                <w:ins w:id="16" w:author="Huawei" w:date="2020-08-24T10:58:00Z"/>
                <w:rFonts w:eastAsiaTheme="minorEastAsia"/>
                <w:lang w:val="en-US" w:eastAsia="zh-CN"/>
              </w:rPr>
            </w:pPr>
            <w:ins w:id="17" w:author="Huawei" w:date="2020-08-24T10:58: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WF</w:t>
              </w:r>
            </w:ins>
          </w:p>
          <w:p w14:paraId="32097C78" w14:textId="3246789D" w:rsidR="00B04927" w:rsidRPr="00AB31A9" w:rsidRDefault="00B04927" w:rsidP="00900CA1">
            <w:pPr>
              <w:spacing w:after="120"/>
              <w:rPr>
                <w:ins w:id="18" w:author="Huawei" w:date="2020-08-24T10:57:00Z"/>
                <w:rFonts w:eastAsiaTheme="minorEastAsia"/>
                <w:lang w:val="en-US" w:eastAsia="zh-CN"/>
              </w:rPr>
            </w:pPr>
            <w:ins w:id="19" w:author="Huawei" w:date="2020-08-24T10:58:00Z">
              <w:r w:rsidRPr="00B04927">
                <w:rPr>
                  <w:rFonts w:eastAsiaTheme="minorEastAsia"/>
                  <w:lang w:val="en-US" w:eastAsia="zh-CN"/>
                </w:rPr>
                <w:t>R4-2011801</w:t>
              </w:r>
            </w:ins>
          </w:p>
        </w:tc>
        <w:tc>
          <w:tcPr>
            <w:tcW w:w="8615" w:type="dxa"/>
          </w:tcPr>
          <w:p w14:paraId="17E5994A" w14:textId="77777777" w:rsidR="00B04927" w:rsidRDefault="00B04927" w:rsidP="00900CA1">
            <w:pPr>
              <w:spacing w:after="120"/>
              <w:jc w:val="both"/>
              <w:rPr>
                <w:ins w:id="20" w:author="Qualcomm User" w:date="2020-08-24T10:05:00Z"/>
                <w:rFonts w:eastAsiaTheme="minorEastAsia"/>
                <w:lang w:val="en-US" w:eastAsia="zh-CN"/>
              </w:rPr>
            </w:pPr>
            <w:ins w:id="21" w:author="Huawei" w:date="2020-08-24T10:58:00Z">
              <w:del w:id="22" w:author="Qualcomm User" w:date="2020-08-24T10:05:00Z">
                <w:r w:rsidDel="00F06945">
                  <w:rPr>
                    <w:rFonts w:eastAsiaTheme="minorEastAsia"/>
                    <w:lang w:val="en-US" w:eastAsia="zh-CN"/>
                  </w:rPr>
                  <w:delText>C</w:delText>
                </w:r>
                <w:r w:rsidDel="00F06945">
                  <w:rPr>
                    <w:rFonts w:eastAsiaTheme="minorEastAsia" w:hint="eastAsia"/>
                    <w:lang w:val="en-US" w:eastAsia="zh-CN"/>
                  </w:rPr>
                  <w:delText>ompany</w:delText>
                </w:r>
                <w:r w:rsidDel="00F06945">
                  <w:rPr>
                    <w:rFonts w:eastAsiaTheme="minorEastAsia"/>
                    <w:lang w:val="en-US" w:eastAsia="zh-CN"/>
                  </w:rPr>
                  <w:delText xml:space="preserve"> A</w:delText>
                </w:r>
                <w:r w:rsidDel="00F06945">
                  <w:rPr>
                    <w:rFonts w:eastAsiaTheme="minorEastAsia" w:hint="eastAsia"/>
                    <w:lang w:val="en-US" w:eastAsia="zh-CN"/>
                  </w:rPr>
                  <w:delText>:</w:delText>
                </w:r>
              </w:del>
            </w:ins>
            <w:ins w:id="23" w:author="Qualcomm User" w:date="2020-08-24T10:05:00Z">
              <w:r w:rsidR="00F06945">
                <w:rPr>
                  <w:rFonts w:eastAsiaTheme="minorEastAsia"/>
                  <w:lang w:val="en-US" w:eastAsia="zh-CN"/>
                </w:rPr>
                <w:t>Qualcomm: See draft WF here</w:t>
              </w:r>
            </w:ins>
          </w:p>
          <w:p w14:paraId="19D54D76" w14:textId="065D9371" w:rsidR="00F06945" w:rsidRDefault="00F06945" w:rsidP="00900CA1">
            <w:pPr>
              <w:spacing w:after="120"/>
              <w:jc w:val="both"/>
              <w:rPr>
                <w:ins w:id="24" w:author="Qualcomm User" w:date="2020-08-24T10:05:00Z"/>
                <w:rFonts w:eastAsiaTheme="minorEastAsia"/>
                <w:lang w:val="en-US" w:eastAsia="zh-CN"/>
              </w:rPr>
            </w:pPr>
            <w:ins w:id="25" w:author="Qualcomm User" w:date="2020-08-24T10:05:00Z">
              <w:r>
                <w:rPr>
                  <w:rFonts w:eastAsiaTheme="minorEastAsia"/>
                  <w:lang w:val="en-US" w:eastAsia="zh-CN"/>
                </w:rPr>
                <w:fldChar w:fldCharType="begin"/>
              </w:r>
              <w:r>
                <w:rPr>
                  <w:rFonts w:eastAsiaTheme="minorEastAsia"/>
                  <w:lang w:val="en-US" w:eastAsia="zh-CN"/>
                </w:rPr>
                <w:instrText xml:space="preserve"> HYPERLINK "</w:instrText>
              </w:r>
              <w:r w:rsidRPr="00F06945">
                <w:rPr>
                  <w:rFonts w:eastAsiaTheme="minorEastAsia"/>
                  <w:lang w:val="en-US" w:eastAsia="zh-CN"/>
                </w:rPr>
                <w:instrText>ftp://ftp.3gpp.org/tsg_ran/WG4_Radio/TSGR4_96_e/Inbox/Drafts/%5B133%5D%20NR_n13/draft_R4-2011801_WF_n13_AMPR.pptx</w:instrText>
              </w:r>
              <w:r>
                <w:rPr>
                  <w:rFonts w:eastAsiaTheme="minorEastAsia"/>
                  <w:lang w:val="en-US" w:eastAsia="zh-CN"/>
                </w:rPr>
                <w:instrText xml:space="preserve">" </w:instrText>
              </w:r>
              <w:r>
                <w:rPr>
                  <w:rFonts w:eastAsiaTheme="minorEastAsia"/>
                  <w:lang w:val="en-US" w:eastAsia="zh-CN"/>
                </w:rPr>
                <w:fldChar w:fldCharType="separate"/>
              </w:r>
              <w:r w:rsidRPr="00807C05">
                <w:rPr>
                  <w:rStyle w:val="Hyperlink"/>
                  <w:rFonts w:eastAsiaTheme="minorEastAsia"/>
                  <w:lang w:val="en-US" w:eastAsia="zh-CN"/>
                </w:rPr>
                <w:t>ftp://ftp.3gpp.org/tsg_ran/WG4_Radio/TSGR4_96_e/Inbox/Drafts/%5B133%5D%20NR_n13/draft_R4-2011801_WF_n13_AMPR.pptx</w:t>
              </w:r>
              <w:r>
                <w:rPr>
                  <w:rFonts w:eastAsiaTheme="minorEastAsia"/>
                  <w:lang w:val="en-US" w:eastAsia="zh-CN"/>
                </w:rPr>
                <w:fldChar w:fldCharType="end"/>
              </w:r>
            </w:ins>
          </w:p>
          <w:p w14:paraId="30F8C663" w14:textId="0A988FE7" w:rsidR="00F06945" w:rsidRPr="00B04927" w:rsidRDefault="00F06945" w:rsidP="00900CA1">
            <w:pPr>
              <w:spacing w:after="120"/>
              <w:jc w:val="both"/>
              <w:rPr>
                <w:ins w:id="26" w:author="Huawei" w:date="2020-08-24T10:57:00Z"/>
                <w:rFonts w:eastAsiaTheme="minorEastAsia"/>
                <w:lang w:val="en-US" w:eastAsia="zh-CN"/>
              </w:rPr>
            </w:pPr>
          </w:p>
        </w:tc>
      </w:tr>
      <w:tr w:rsidR="00B04927" w:rsidRPr="00AB31A9" w14:paraId="32C84F1D" w14:textId="77777777" w:rsidTr="00900CA1">
        <w:trPr>
          <w:ins w:id="27" w:author="Huawei" w:date="2020-08-24T10:57:00Z"/>
        </w:trPr>
        <w:tc>
          <w:tcPr>
            <w:tcW w:w="1242" w:type="dxa"/>
            <w:vMerge/>
          </w:tcPr>
          <w:p w14:paraId="63322D7F" w14:textId="77777777" w:rsidR="00B04927" w:rsidRPr="00AB31A9" w:rsidRDefault="00B04927" w:rsidP="00900CA1">
            <w:pPr>
              <w:spacing w:after="120"/>
              <w:rPr>
                <w:ins w:id="28" w:author="Huawei" w:date="2020-08-24T10:57:00Z"/>
                <w:rFonts w:eastAsiaTheme="minorEastAsia"/>
                <w:lang w:val="en-US" w:eastAsia="zh-CN"/>
              </w:rPr>
            </w:pPr>
          </w:p>
        </w:tc>
        <w:tc>
          <w:tcPr>
            <w:tcW w:w="8615" w:type="dxa"/>
          </w:tcPr>
          <w:p w14:paraId="17084192" w14:textId="34257DFE" w:rsidR="00B04927" w:rsidRPr="00AB31A9" w:rsidRDefault="00B04927" w:rsidP="00900CA1">
            <w:pPr>
              <w:spacing w:after="120"/>
              <w:rPr>
                <w:ins w:id="29" w:author="Huawei" w:date="2020-08-24T10:57:00Z"/>
                <w:rFonts w:eastAsiaTheme="minorEastAsia"/>
                <w:lang w:val="en-US" w:eastAsia="zh-CN"/>
              </w:rPr>
            </w:pPr>
            <w:ins w:id="30" w:author="Huawei" w:date="2020-08-24T10:59:00Z">
              <w:del w:id="31" w:author="Apple" w:date="2020-08-25T20:50:00Z">
                <w:r w:rsidDel="00AD5887">
                  <w:rPr>
                    <w:rFonts w:eastAsiaTheme="minorEastAsia"/>
                    <w:lang w:val="en-US" w:eastAsia="zh-CN"/>
                  </w:rPr>
                  <w:delText>C</w:delText>
                </w:r>
                <w:r w:rsidDel="00AD5887">
                  <w:rPr>
                    <w:rFonts w:eastAsiaTheme="minorEastAsia" w:hint="eastAsia"/>
                    <w:lang w:val="en-US" w:eastAsia="zh-CN"/>
                  </w:rPr>
                  <w:delText>ompany</w:delText>
                </w:r>
                <w:r w:rsidDel="00AD5887">
                  <w:rPr>
                    <w:rFonts w:eastAsiaTheme="minorEastAsia"/>
                    <w:lang w:val="en-US" w:eastAsia="zh-CN"/>
                  </w:rPr>
                  <w:delText xml:space="preserve"> B</w:delText>
                </w:r>
                <w:r w:rsidDel="00AD5887">
                  <w:rPr>
                    <w:rFonts w:eastAsiaTheme="minorEastAsia" w:hint="eastAsia"/>
                    <w:lang w:val="en-US" w:eastAsia="zh-CN"/>
                  </w:rPr>
                  <w:delText>:</w:delText>
                </w:r>
              </w:del>
            </w:ins>
            <w:ins w:id="32" w:author="Apple" w:date="2020-08-25T20:50:00Z">
              <w:r w:rsidR="00AD5887">
                <w:rPr>
                  <w:rFonts w:eastAsiaTheme="minorEastAsia"/>
                  <w:lang w:val="en-US" w:eastAsia="zh-CN"/>
                </w:rPr>
                <w:t>Apple: Thank you for providing the WF on n13 A-MPR.</w:t>
              </w:r>
            </w:ins>
          </w:p>
        </w:tc>
      </w:tr>
      <w:tr w:rsidR="00B04927" w:rsidRPr="00AB31A9" w14:paraId="51511345" w14:textId="77777777" w:rsidTr="00900CA1">
        <w:trPr>
          <w:ins w:id="33" w:author="Huawei" w:date="2020-08-24T10:57:00Z"/>
        </w:trPr>
        <w:tc>
          <w:tcPr>
            <w:tcW w:w="1242" w:type="dxa"/>
            <w:vMerge/>
          </w:tcPr>
          <w:p w14:paraId="498FD38A" w14:textId="77777777" w:rsidR="00B04927" w:rsidRPr="00AB31A9" w:rsidRDefault="00B04927" w:rsidP="00900CA1">
            <w:pPr>
              <w:spacing w:after="120"/>
              <w:rPr>
                <w:ins w:id="34" w:author="Huawei" w:date="2020-08-24T10:57:00Z"/>
                <w:rFonts w:eastAsiaTheme="minorEastAsia"/>
                <w:lang w:val="en-US" w:eastAsia="zh-CN"/>
              </w:rPr>
            </w:pPr>
          </w:p>
        </w:tc>
        <w:tc>
          <w:tcPr>
            <w:tcW w:w="8615" w:type="dxa"/>
          </w:tcPr>
          <w:p w14:paraId="2DB34454" w14:textId="77777777" w:rsidR="00B04927" w:rsidRPr="00AB31A9" w:rsidRDefault="00B04927" w:rsidP="00900CA1">
            <w:pPr>
              <w:spacing w:after="120"/>
              <w:rPr>
                <w:ins w:id="35" w:author="Huawei" w:date="2020-08-24T10:57:00Z"/>
                <w:rFonts w:eastAsiaTheme="minorEastAsia"/>
                <w:lang w:val="en-US" w:eastAsia="zh-CN"/>
              </w:rPr>
            </w:pPr>
          </w:p>
        </w:tc>
      </w:tr>
    </w:tbl>
    <w:p w14:paraId="7142B206" w14:textId="77777777" w:rsidR="00B04927" w:rsidRPr="00B04927" w:rsidRDefault="00B04927"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3639C">
        <w:tc>
          <w:tcPr>
            <w:tcW w:w="1242" w:type="dxa"/>
          </w:tcPr>
          <w:p w14:paraId="40E29782" w14:textId="77777777" w:rsidR="00B24CA0" w:rsidRPr="00045592" w:rsidRDefault="00B24CA0"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363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3639C">
        <w:tc>
          <w:tcPr>
            <w:tcW w:w="1242" w:type="dxa"/>
          </w:tcPr>
          <w:p w14:paraId="50316788" w14:textId="77777777" w:rsidR="00B24CA0" w:rsidRPr="003418CB" w:rsidRDefault="00B24CA0"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 xml:space="preserve">Huawei, </w:t>
            </w:r>
            <w:proofErr w:type="spellStart"/>
            <w:r w:rsidRPr="00AB31A9">
              <w:t>HiSilicon</w:t>
            </w:r>
            <w:proofErr w:type="spellEnd"/>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36" w:name="OLE_LINK2"/>
      <w:r w:rsidRPr="00805BE8">
        <w:rPr>
          <w:sz w:val="24"/>
          <w:szCs w:val="16"/>
        </w:rPr>
        <w:t>comments collection</w:t>
      </w:r>
      <w:bookmarkEnd w:id="36"/>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w:t>
      </w:r>
      <w:proofErr w:type="gramStart"/>
      <w:r w:rsidRPr="00AB31A9">
        <w:rPr>
          <w:rFonts w:hint="eastAsia"/>
          <w:i/>
          <w:lang w:val="en-US" w:eastAsia="zh-CN"/>
        </w:rPr>
        <w:t>to focus</w:t>
      </w:r>
      <w:proofErr w:type="gramEnd"/>
      <w:r w:rsidRPr="00AB31A9">
        <w:rPr>
          <w:rFonts w:hint="eastAsia"/>
          <w:i/>
          <w:lang w:val="en-US" w:eastAsia="zh-CN"/>
        </w:rPr>
        <w:t xml:space="preserve">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40AEC68B" w:rsidR="00DD19DE" w:rsidRDefault="0003639C" w:rsidP="0003639C">
            <w:pPr>
              <w:spacing w:after="120"/>
              <w:rPr>
                <w:rFonts w:eastAsiaTheme="minorEastAsia"/>
                <w:lang w:val="en-US" w:eastAsia="zh-CN"/>
              </w:rPr>
            </w:pPr>
            <w:r>
              <w:rPr>
                <w:rFonts w:eastAsiaTheme="minorEastAsia"/>
                <w:lang w:val="en-US" w:eastAsia="zh-CN"/>
              </w:rPr>
              <w:t xml:space="preserve">Skyworks: </w:t>
            </w:r>
            <w:r w:rsidR="00AF6422">
              <w:rPr>
                <w:rFonts w:eastAsiaTheme="minorEastAsia"/>
                <w:lang w:val="en-US" w:eastAsia="zh-CN"/>
              </w:rPr>
              <w:t xml:space="preserve">In </w:t>
            </w:r>
            <w:r w:rsidR="00AF6422" w:rsidRPr="00AF6422">
              <w:rPr>
                <w:rFonts w:eastAsiaTheme="minorEastAsia"/>
                <w:lang w:val="en-US" w:eastAsia="zh-CN"/>
              </w:rPr>
              <w:t>Table 6.5.3.2-1</w:t>
            </w:r>
            <w:r w:rsidR="00AF6422">
              <w:rPr>
                <w:rFonts w:eastAsiaTheme="minorEastAsia"/>
                <w:lang w:val="en-US" w:eastAsia="zh-CN"/>
              </w:rPr>
              <w:t>, we understand the band protection list is inherited from e-</w:t>
            </w:r>
            <w:proofErr w:type="spellStart"/>
            <w:r w:rsidR="00AF6422">
              <w:rPr>
                <w:rFonts w:eastAsiaTheme="minorEastAsia"/>
                <w:lang w:val="en-US" w:eastAsia="zh-CN"/>
              </w:rPr>
              <w:t>utra</w:t>
            </w:r>
            <w:proofErr w:type="spellEnd"/>
            <w:r w:rsidR="00AF6422">
              <w:rPr>
                <w:rFonts w:eastAsiaTheme="minorEastAsia"/>
                <w:lang w:val="en-US" w:eastAsia="zh-CN"/>
              </w:rPr>
              <w:t xml:space="preserve"> B13.</w:t>
            </w:r>
          </w:p>
          <w:p w14:paraId="0FDD8D7C" w14:textId="0222D4BB" w:rsidR="00AF6422" w:rsidRDefault="00AF6422" w:rsidP="00AF6422">
            <w:pPr>
              <w:pStyle w:val="ListParagraph"/>
              <w:numPr>
                <w:ilvl w:val="2"/>
                <w:numId w:val="4"/>
              </w:numPr>
              <w:spacing w:after="120"/>
              <w:ind w:left="216" w:firstLineChars="0" w:hanging="219"/>
              <w:jc w:val="both"/>
              <w:rPr>
                <w:rFonts w:eastAsiaTheme="minorEastAsia"/>
                <w:lang w:val="en-US" w:eastAsia="zh-CN"/>
              </w:rPr>
            </w:pPr>
            <w:r>
              <w:rPr>
                <w:rFonts w:eastAsiaTheme="minorEastAsia"/>
                <w:lang w:val="en-US" w:eastAsia="zh-CN"/>
              </w:rPr>
              <w:t>Why is n77 protection not present for n13? (while it is for n</w:t>
            </w:r>
            <w:proofErr w:type="gramStart"/>
            <w:r>
              <w:rPr>
                <w:rFonts w:eastAsiaTheme="minorEastAsia"/>
                <w:lang w:val="en-US" w:eastAsia="zh-CN"/>
              </w:rPr>
              <w:t>12,n</w:t>
            </w:r>
            <w:proofErr w:type="gramEnd"/>
            <w:r>
              <w:rPr>
                <w:rFonts w:eastAsiaTheme="minorEastAsia"/>
                <w:lang w:val="en-US" w:eastAsia="zh-CN"/>
              </w:rPr>
              <w:t xml:space="preserve">14 and </w:t>
            </w:r>
            <w:r w:rsidR="00C7086C">
              <w:rPr>
                <w:rFonts w:eastAsiaTheme="minorEastAsia"/>
                <w:lang w:val="en-US" w:eastAsia="zh-CN"/>
              </w:rPr>
              <w:t>e-</w:t>
            </w:r>
            <w:proofErr w:type="spellStart"/>
            <w:r w:rsidR="00C7086C">
              <w:rPr>
                <w:rFonts w:eastAsiaTheme="minorEastAsia"/>
                <w:lang w:val="en-US" w:eastAsia="zh-CN"/>
              </w:rPr>
              <w:t>utra</w:t>
            </w:r>
            <w:proofErr w:type="spellEnd"/>
            <w:r w:rsidR="00C7086C">
              <w:rPr>
                <w:rFonts w:eastAsiaTheme="minorEastAsia"/>
                <w:lang w:val="en-US" w:eastAsia="zh-CN"/>
              </w:rPr>
              <w:t xml:space="preserve"> b12,13,14,17</w:t>
            </w:r>
            <w:r>
              <w:rPr>
                <w:rFonts w:eastAsiaTheme="minorEastAsia"/>
                <w:lang w:val="en-US" w:eastAsia="zh-CN"/>
              </w:rPr>
              <w:t>)</w:t>
            </w:r>
          </w:p>
          <w:p w14:paraId="45559F52" w14:textId="67024675" w:rsidR="00AF6422" w:rsidRDefault="00AF6422" w:rsidP="00AF6422">
            <w:pPr>
              <w:pStyle w:val="ListParagraph"/>
              <w:numPr>
                <w:ilvl w:val="2"/>
                <w:numId w:val="4"/>
              </w:numPr>
              <w:spacing w:after="120"/>
              <w:ind w:left="216" w:firstLineChars="0" w:hanging="219"/>
              <w:jc w:val="both"/>
              <w:rPr>
                <w:rFonts w:eastAsiaTheme="minorEastAsia"/>
                <w:lang w:val="en-US" w:eastAsia="zh-CN"/>
              </w:rPr>
            </w:pPr>
            <w:r>
              <w:rPr>
                <w:rFonts w:eastAsiaTheme="minorEastAsia"/>
                <w:lang w:val="en-US" w:eastAsia="zh-CN"/>
              </w:rPr>
              <w:t>We have a CR</w:t>
            </w:r>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r>
              <w:rPr>
                <w:rFonts w:eastAsiaTheme="minorEastAsia"/>
                <w:lang w:val="en-US" w:eastAsia="zh-CN"/>
              </w:rPr>
              <w:t xml:space="preserve"> this week that aims at removing band 10 protection from applicable e-</w:t>
            </w:r>
            <w:proofErr w:type="spellStart"/>
            <w:r>
              <w:rPr>
                <w:rFonts w:eastAsiaTheme="minorEastAsia"/>
                <w:lang w:val="en-US" w:eastAsia="zh-CN"/>
              </w:rPr>
              <w:t>utra</w:t>
            </w:r>
            <w:proofErr w:type="spellEnd"/>
            <w:r>
              <w:rPr>
                <w:rFonts w:eastAsiaTheme="minorEastAsia"/>
                <w:lang w:val="en-US" w:eastAsia="zh-CN"/>
              </w:rPr>
              <w:t xml:space="preserve"> bands. Is there any reason to keep protection of e-</w:t>
            </w:r>
            <w:proofErr w:type="spellStart"/>
            <w:r>
              <w:rPr>
                <w:rFonts w:eastAsiaTheme="minorEastAsia"/>
                <w:lang w:val="en-US" w:eastAsia="zh-CN"/>
              </w:rPr>
              <w:t>utra</w:t>
            </w:r>
            <w:proofErr w:type="spellEnd"/>
            <w:r>
              <w:rPr>
                <w:rFonts w:eastAsiaTheme="minorEastAsia"/>
                <w:lang w:val="en-US" w:eastAsia="zh-CN"/>
              </w:rPr>
              <w:t xml:space="preserve"> band 10 for n13?</w:t>
            </w:r>
          </w:p>
          <w:p w14:paraId="11F870D1" w14:textId="7351E3BE" w:rsidR="00C7086C" w:rsidRPr="00B04927" w:rsidRDefault="00C7086C" w:rsidP="00B04927">
            <w:pPr>
              <w:spacing w:after="120"/>
              <w:ind w:left="-3"/>
              <w:jc w:val="both"/>
              <w:rPr>
                <w:rFonts w:eastAsiaTheme="minorEastAsia"/>
                <w:lang w:val="en-US" w:eastAsia="zh-CN"/>
              </w:rPr>
            </w:pPr>
          </w:p>
          <w:p w14:paraId="794C77FA" w14:textId="096D68AE" w:rsidR="00AF6422" w:rsidRPr="00B04927" w:rsidRDefault="00AF6422" w:rsidP="00B04927">
            <w:pPr>
              <w:pStyle w:val="ListParagraph"/>
              <w:spacing w:after="120"/>
              <w:ind w:left="216" w:firstLineChars="0" w:firstLine="0"/>
              <w:jc w:val="both"/>
              <w:rPr>
                <w:rFonts w:eastAsiaTheme="minorEastAsia"/>
                <w:lang w:val="en-US" w:eastAsia="zh-CN"/>
              </w:rPr>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028E558A" w:rsidR="00DD19DE" w:rsidRPr="00AB31A9" w:rsidRDefault="002F134E" w:rsidP="0003639C">
            <w:pPr>
              <w:spacing w:after="120"/>
              <w:rPr>
                <w:rFonts w:eastAsiaTheme="minorEastAsia"/>
                <w:lang w:val="en-US" w:eastAsia="zh-CN"/>
              </w:rPr>
            </w:pPr>
            <w:r>
              <w:rPr>
                <w:rFonts w:eastAsiaTheme="minorEastAsia"/>
                <w:lang w:val="en-US" w:eastAsia="zh-CN"/>
              </w:rPr>
              <w:t xml:space="preserve">Huawei: </w:t>
            </w:r>
            <w:r w:rsidR="00754A42">
              <w:rPr>
                <w:rFonts w:eastAsiaTheme="minorEastAsia"/>
                <w:lang w:val="en-US" w:eastAsia="zh-CN"/>
              </w:rPr>
              <w:t xml:space="preserve">We agree </w:t>
            </w:r>
            <w:r>
              <w:rPr>
                <w:rFonts w:eastAsiaTheme="minorEastAsia"/>
                <w:lang w:val="en-US" w:eastAsia="zh-CN"/>
              </w:rPr>
              <w:t>Skyworks comments. We can revise it to add n77 protection and remove band 10 protection.</w:t>
            </w:r>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7C61A0F1" w:rsidR="00D23978" w:rsidRPr="006F7969" w:rsidRDefault="00D23978" w:rsidP="00D23978">
            <w:pPr>
              <w:rPr>
                <w:rFonts w:eastAsiaTheme="minorEastAsia"/>
                <w:lang w:val="en-US" w:eastAsia="zh-CN"/>
              </w:rPr>
            </w:pPr>
            <w:r w:rsidRPr="00AB31A9">
              <w:rPr>
                <w:rFonts w:asciiTheme="minorHAnsi" w:hAnsiTheme="minorHAnsi" w:cstheme="minorHAnsi"/>
              </w:rPr>
              <w:t xml:space="preserve"> R4-2010491</w:t>
            </w:r>
          </w:p>
        </w:tc>
        <w:tc>
          <w:tcPr>
            <w:tcW w:w="8400" w:type="dxa"/>
          </w:tcPr>
          <w:p w14:paraId="6BF885BF" w14:textId="48684A0B" w:rsidR="00D23978" w:rsidRPr="006F7969" w:rsidRDefault="00D23978" w:rsidP="00D23978">
            <w:pPr>
              <w:rPr>
                <w:rFonts w:eastAsiaTheme="minorEastAsia"/>
                <w:lang w:val="en-US" w:eastAsia="zh-CN"/>
              </w:rPr>
            </w:pPr>
            <w:r>
              <w:rPr>
                <w:rFonts w:eastAsiaTheme="minorEastAsia"/>
                <w:i/>
                <w:lang w:val="en-US" w:eastAsia="zh-CN"/>
              </w:rPr>
              <w:t>B</w:t>
            </w:r>
            <w:r>
              <w:rPr>
                <w:rFonts w:eastAsiaTheme="minorEastAsia" w:hint="eastAsia"/>
                <w:i/>
                <w:lang w:val="en-US" w:eastAsia="zh-CN"/>
              </w:rPr>
              <w:t>a</w:t>
            </w:r>
            <w:r>
              <w:rPr>
                <w:rFonts w:eastAsiaTheme="minorEastAsia"/>
                <w:i/>
                <w:lang w:val="en-US" w:eastAsia="zh-CN"/>
              </w:rPr>
              <w:t>sed on the received comments, it is suggested to revise the draft CR.</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5264A9AF" w14:textId="77777777" w:rsidR="00B04927" w:rsidRPr="00B04927" w:rsidRDefault="00B04927" w:rsidP="00B04927">
      <w:pPr>
        <w:rPr>
          <w:ins w:id="37" w:author="Huawei" w:date="2020-08-24T11:00:00Z"/>
          <w:rFonts w:ascii="Arial" w:hAnsi="Arial" w:cs="Arial"/>
          <w:b/>
          <w:sz w:val="24"/>
        </w:rPr>
      </w:pPr>
      <w:bookmarkStart w:id="38" w:name="OLE_LINK9"/>
      <w:bookmarkStart w:id="39" w:name="OLE_LINK10"/>
      <w:ins w:id="40" w:author="Huawei" w:date="2020-08-24T11:00:00Z">
        <w:r w:rsidRPr="00B04927">
          <w:rPr>
            <w:rFonts w:ascii="Arial" w:hAnsi="Arial" w:cs="Arial"/>
            <w:b/>
            <w:sz w:val="24"/>
          </w:rPr>
          <w:t>R4-2011802</w:t>
        </w:r>
        <w:r w:rsidRPr="00B04927">
          <w:rPr>
            <w:rFonts w:ascii="Arial" w:hAnsi="Arial" w:cs="Arial"/>
            <w:b/>
            <w:sz w:val="24"/>
          </w:rPr>
          <w:tab/>
          <w:t xml:space="preserve">Draft CR to TS 38.101-1: introduction of NR band n13 </w:t>
        </w:r>
      </w:ins>
    </w:p>
    <w:p w14:paraId="2B35B009" w14:textId="5F193EBA" w:rsidR="00DD19DE" w:rsidRPr="00B04927" w:rsidRDefault="00B04927" w:rsidP="00DD19DE">
      <w:pPr>
        <w:rPr>
          <w:ins w:id="41" w:author="Huawei" w:date="2020-08-24T11:00:00Z"/>
          <w:lang w:eastAsia="zh-CN"/>
        </w:rPr>
      </w:pPr>
      <w:ins w:id="42" w:author="Huawei" w:date="2020-08-24T11:00:00Z">
        <w:r w:rsidRPr="00B04927">
          <w:rPr>
            <w:rFonts w:ascii="Arial" w:hAnsi="Arial" w:cs="Arial"/>
            <w:b/>
            <w:sz w:val="24"/>
          </w:rPr>
          <w:t xml:space="preserve">Source: Huawei, </w:t>
        </w:r>
        <w:proofErr w:type="spellStart"/>
        <w:r w:rsidRPr="00B04927">
          <w:rPr>
            <w:rFonts w:ascii="Arial" w:hAnsi="Arial" w:cs="Arial"/>
            <w:b/>
            <w:sz w:val="24"/>
          </w:rPr>
          <w:t>HiSilicon</w:t>
        </w:r>
        <w:proofErr w:type="spellEnd"/>
      </w:ins>
    </w:p>
    <w:tbl>
      <w:tblPr>
        <w:tblStyle w:val="TableGrid"/>
        <w:tblW w:w="0" w:type="auto"/>
        <w:tblLook w:val="04A0" w:firstRow="1" w:lastRow="0" w:firstColumn="1" w:lastColumn="0" w:noHBand="0" w:noVBand="1"/>
      </w:tblPr>
      <w:tblGrid>
        <w:gridCol w:w="1232"/>
        <w:gridCol w:w="8399"/>
      </w:tblGrid>
      <w:tr w:rsidR="00B04927" w:rsidRPr="00AB31A9" w14:paraId="6860DFDF" w14:textId="77777777" w:rsidTr="00900CA1">
        <w:trPr>
          <w:ins w:id="43" w:author="Huawei" w:date="2020-08-24T11:00:00Z"/>
        </w:trPr>
        <w:tc>
          <w:tcPr>
            <w:tcW w:w="1242" w:type="dxa"/>
          </w:tcPr>
          <w:bookmarkEnd w:id="38"/>
          <w:bookmarkEnd w:id="39"/>
          <w:p w14:paraId="300EBAB9" w14:textId="77777777" w:rsidR="00B04927" w:rsidRDefault="00B04927" w:rsidP="00900CA1">
            <w:pPr>
              <w:spacing w:after="120"/>
              <w:rPr>
                <w:ins w:id="44" w:author="Huawei" w:date="2020-08-24T11:00:00Z"/>
                <w:rFonts w:eastAsiaTheme="minorEastAsia"/>
                <w:b/>
                <w:bCs/>
                <w:lang w:val="en-US" w:eastAsia="zh-CN"/>
              </w:rPr>
            </w:pPr>
            <w:ins w:id="45" w:author="Huawei" w:date="2020-08-24T11:00:00Z">
              <w:r>
                <w:rPr>
                  <w:rFonts w:eastAsiaTheme="minorEastAsia"/>
                  <w:b/>
                  <w:bCs/>
                  <w:lang w:val="en-US" w:eastAsia="zh-CN"/>
                </w:rPr>
                <w:t xml:space="preserve">CR </w:t>
              </w:r>
            </w:ins>
          </w:p>
          <w:p w14:paraId="401E2605" w14:textId="77777777" w:rsidR="00B04927" w:rsidRPr="00AB31A9" w:rsidRDefault="00B04927" w:rsidP="00900CA1">
            <w:pPr>
              <w:spacing w:after="120"/>
              <w:rPr>
                <w:ins w:id="46" w:author="Huawei" w:date="2020-08-24T11:00:00Z"/>
                <w:rFonts w:eastAsiaTheme="minorEastAsia"/>
                <w:b/>
                <w:bCs/>
                <w:lang w:val="en-US" w:eastAsia="zh-CN"/>
              </w:rPr>
            </w:pPr>
            <w:ins w:id="47" w:author="Huawei" w:date="2020-08-24T11:00:00Z">
              <w:r w:rsidRPr="00AB31A9">
                <w:rPr>
                  <w:rFonts w:eastAsiaTheme="minorEastAsia"/>
                  <w:b/>
                  <w:bCs/>
                  <w:lang w:val="en-US" w:eastAsia="zh-CN"/>
                </w:rPr>
                <w:t>number</w:t>
              </w:r>
            </w:ins>
          </w:p>
        </w:tc>
        <w:tc>
          <w:tcPr>
            <w:tcW w:w="8615" w:type="dxa"/>
          </w:tcPr>
          <w:p w14:paraId="5FA56D59" w14:textId="77777777" w:rsidR="00B04927" w:rsidRPr="00AB31A9" w:rsidRDefault="00B04927" w:rsidP="00900CA1">
            <w:pPr>
              <w:spacing w:after="120"/>
              <w:rPr>
                <w:ins w:id="48" w:author="Huawei" w:date="2020-08-24T11:00:00Z"/>
                <w:rFonts w:eastAsiaTheme="minorEastAsia"/>
                <w:b/>
                <w:bCs/>
                <w:lang w:val="en-US" w:eastAsia="zh-CN"/>
              </w:rPr>
            </w:pPr>
            <w:ins w:id="49" w:author="Huawei" w:date="2020-08-24T11:00:00Z">
              <w:r w:rsidRPr="00AB31A9">
                <w:rPr>
                  <w:rFonts w:eastAsiaTheme="minorEastAsia"/>
                  <w:b/>
                  <w:bCs/>
                  <w:lang w:val="en-US" w:eastAsia="zh-CN"/>
                </w:rPr>
                <w:t>Comments collection</w:t>
              </w:r>
            </w:ins>
          </w:p>
        </w:tc>
      </w:tr>
      <w:tr w:rsidR="00B04927" w:rsidRPr="00B04927" w14:paraId="7C28286C" w14:textId="77777777" w:rsidTr="00900CA1">
        <w:trPr>
          <w:ins w:id="50" w:author="Huawei" w:date="2020-08-24T11:00:00Z"/>
        </w:trPr>
        <w:tc>
          <w:tcPr>
            <w:tcW w:w="1242" w:type="dxa"/>
            <w:vMerge w:val="restart"/>
          </w:tcPr>
          <w:p w14:paraId="67796778" w14:textId="77777777" w:rsidR="00B04927" w:rsidRDefault="00B04927" w:rsidP="00900CA1">
            <w:pPr>
              <w:spacing w:after="120"/>
              <w:rPr>
                <w:ins w:id="51" w:author="Huawei" w:date="2020-08-24T11:00:00Z"/>
                <w:rFonts w:eastAsiaTheme="minorEastAsia"/>
                <w:lang w:val="en-US" w:eastAsia="zh-CN"/>
              </w:rPr>
            </w:pPr>
            <w:ins w:id="52" w:author="Huawei" w:date="2020-08-24T11:00: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CR</w:t>
              </w:r>
            </w:ins>
          </w:p>
          <w:p w14:paraId="3783514B" w14:textId="623389EA" w:rsidR="00B04927" w:rsidRPr="00AB31A9" w:rsidRDefault="00B04927" w:rsidP="00900CA1">
            <w:pPr>
              <w:spacing w:after="120"/>
              <w:rPr>
                <w:ins w:id="53" w:author="Huawei" w:date="2020-08-24T11:00:00Z"/>
                <w:rFonts w:eastAsiaTheme="minorEastAsia"/>
                <w:lang w:val="en-US" w:eastAsia="zh-CN"/>
              </w:rPr>
            </w:pPr>
            <w:ins w:id="54" w:author="Huawei" w:date="2020-08-24T11:00:00Z">
              <w:r w:rsidRPr="00B04927">
                <w:rPr>
                  <w:rFonts w:eastAsiaTheme="minorEastAsia"/>
                  <w:lang w:val="en-US" w:eastAsia="zh-CN"/>
                </w:rPr>
                <w:t>R4-201180</w:t>
              </w:r>
            </w:ins>
            <w:ins w:id="55" w:author="Huawei" w:date="2020-08-24T11:01:00Z">
              <w:r>
                <w:rPr>
                  <w:rFonts w:eastAsiaTheme="minorEastAsia"/>
                  <w:lang w:val="en-US" w:eastAsia="zh-CN"/>
                </w:rPr>
                <w:t>2</w:t>
              </w:r>
            </w:ins>
          </w:p>
        </w:tc>
        <w:tc>
          <w:tcPr>
            <w:tcW w:w="8615" w:type="dxa"/>
          </w:tcPr>
          <w:p w14:paraId="43D276E6" w14:textId="4B84EBF7" w:rsidR="00B04927" w:rsidRPr="00B04927" w:rsidRDefault="00B04927" w:rsidP="00900CA1">
            <w:pPr>
              <w:spacing w:after="120"/>
              <w:jc w:val="both"/>
              <w:rPr>
                <w:ins w:id="56" w:author="Huawei" w:date="2020-08-24T11:00:00Z"/>
                <w:rFonts w:eastAsiaTheme="minorEastAsia"/>
                <w:lang w:val="en-US" w:eastAsia="zh-CN"/>
              </w:rPr>
            </w:pPr>
            <w:ins w:id="57" w:author="Huawei" w:date="2020-08-24T11:00:00Z">
              <w:del w:id="58" w:author="Laurent Noel" w:date="2020-08-24T08:30:00Z">
                <w:r w:rsidDel="00F62633">
                  <w:rPr>
                    <w:rFonts w:eastAsiaTheme="minorEastAsia"/>
                    <w:lang w:val="en-US" w:eastAsia="zh-CN"/>
                  </w:rPr>
                  <w:delText>C</w:delText>
                </w:r>
                <w:r w:rsidDel="00F62633">
                  <w:rPr>
                    <w:rFonts w:eastAsiaTheme="minorEastAsia" w:hint="eastAsia"/>
                    <w:lang w:val="en-US" w:eastAsia="zh-CN"/>
                  </w:rPr>
                  <w:delText>ompany</w:delText>
                </w:r>
                <w:r w:rsidDel="00F62633">
                  <w:rPr>
                    <w:rFonts w:eastAsiaTheme="minorEastAsia"/>
                    <w:lang w:val="en-US" w:eastAsia="zh-CN"/>
                  </w:rPr>
                  <w:delText xml:space="preserve"> A</w:delText>
                </w:r>
              </w:del>
            </w:ins>
            <w:ins w:id="59" w:author="Laurent Noel" w:date="2020-08-24T08:30:00Z">
              <w:r w:rsidR="00F62633">
                <w:rPr>
                  <w:rFonts w:eastAsiaTheme="minorEastAsia"/>
                  <w:lang w:val="en-US" w:eastAsia="zh-CN"/>
                </w:rPr>
                <w:t>Skyworks</w:t>
              </w:r>
            </w:ins>
            <w:ins w:id="60" w:author="Huawei" w:date="2020-08-24T11:00:00Z">
              <w:r>
                <w:rPr>
                  <w:rFonts w:eastAsiaTheme="minorEastAsia" w:hint="eastAsia"/>
                  <w:lang w:val="en-US" w:eastAsia="zh-CN"/>
                </w:rPr>
                <w:t>:</w:t>
              </w:r>
            </w:ins>
            <w:ins w:id="61" w:author="Laurent Noel" w:date="2020-08-24T08:30:00Z">
              <w:r w:rsidR="00F62633">
                <w:rPr>
                  <w:rFonts w:eastAsiaTheme="minorEastAsia"/>
                  <w:lang w:val="en-US" w:eastAsia="zh-CN"/>
                </w:rPr>
                <w:t xml:space="preserve"> We are fine with </w:t>
              </w:r>
            </w:ins>
            <w:ins w:id="62" w:author="Laurent Noel" w:date="2020-08-24T08:31:00Z">
              <w:r w:rsidR="00F62633">
                <w:rPr>
                  <w:rFonts w:eastAsiaTheme="minorEastAsia"/>
                  <w:lang w:val="en-US" w:eastAsia="zh-CN"/>
                </w:rPr>
                <w:t>th</w:t>
              </w:r>
            </w:ins>
            <w:ins w:id="63" w:author="Laurent Noel" w:date="2020-08-24T08:32:00Z">
              <w:r w:rsidR="00F62633">
                <w:rPr>
                  <w:rFonts w:eastAsiaTheme="minorEastAsia"/>
                  <w:lang w:val="en-US" w:eastAsia="zh-CN"/>
                </w:rPr>
                <w:t>is</w:t>
              </w:r>
            </w:ins>
            <w:ins w:id="64" w:author="Laurent Noel" w:date="2020-08-24T08:31:00Z">
              <w:r w:rsidR="00F62633">
                <w:rPr>
                  <w:rFonts w:eastAsiaTheme="minorEastAsia"/>
                  <w:lang w:val="en-US" w:eastAsia="zh-CN"/>
                </w:rPr>
                <w:t xml:space="preserve"> revision</w:t>
              </w:r>
            </w:ins>
            <w:ins w:id="65" w:author="Laurent Noel" w:date="2020-08-24T08:32:00Z">
              <w:r w:rsidR="00F62633">
                <w:rPr>
                  <w:rFonts w:eastAsiaTheme="minorEastAsia"/>
                  <w:lang w:val="en-US" w:eastAsia="zh-CN"/>
                </w:rPr>
                <w:t>.</w:t>
              </w:r>
            </w:ins>
          </w:p>
        </w:tc>
      </w:tr>
      <w:tr w:rsidR="00B04927" w:rsidRPr="00AB31A9" w14:paraId="4185CD96" w14:textId="77777777" w:rsidTr="00900CA1">
        <w:trPr>
          <w:ins w:id="66" w:author="Huawei" w:date="2020-08-24T11:00:00Z"/>
        </w:trPr>
        <w:tc>
          <w:tcPr>
            <w:tcW w:w="1242" w:type="dxa"/>
            <w:vMerge/>
          </w:tcPr>
          <w:p w14:paraId="2BA3B364" w14:textId="77777777" w:rsidR="00B04927" w:rsidRPr="00AB31A9" w:rsidRDefault="00B04927" w:rsidP="00900CA1">
            <w:pPr>
              <w:spacing w:after="120"/>
              <w:rPr>
                <w:ins w:id="67" w:author="Huawei" w:date="2020-08-24T11:00:00Z"/>
                <w:rFonts w:eastAsiaTheme="minorEastAsia"/>
                <w:lang w:val="en-US" w:eastAsia="zh-CN"/>
              </w:rPr>
            </w:pPr>
          </w:p>
        </w:tc>
        <w:tc>
          <w:tcPr>
            <w:tcW w:w="8615" w:type="dxa"/>
          </w:tcPr>
          <w:p w14:paraId="4225DC6B" w14:textId="140E69A8" w:rsidR="00B04927" w:rsidRPr="00AB31A9" w:rsidRDefault="00B04927" w:rsidP="00900CA1">
            <w:pPr>
              <w:spacing w:after="120"/>
              <w:rPr>
                <w:ins w:id="68" w:author="Huawei" w:date="2020-08-24T11:00:00Z"/>
                <w:rFonts w:eastAsiaTheme="minorEastAsia"/>
                <w:lang w:val="en-US" w:eastAsia="zh-CN"/>
              </w:rPr>
            </w:pPr>
            <w:ins w:id="69" w:author="Huawei" w:date="2020-08-24T11:00:00Z">
              <w:del w:id="70" w:author="Qualcomm User" w:date="2020-08-24T10:07:00Z">
                <w:r w:rsidDel="00F06945">
                  <w:rPr>
                    <w:rFonts w:eastAsiaTheme="minorEastAsia"/>
                    <w:lang w:val="en-US" w:eastAsia="zh-CN"/>
                  </w:rPr>
                  <w:delText>C</w:delText>
                </w:r>
                <w:r w:rsidDel="00F06945">
                  <w:rPr>
                    <w:rFonts w:eastAsiaTheme="minorEastAsia" w:hint="eastAsia"/>
                    <w:lang w:val="en-US" w:eastAsia="zh-CN"/>
                  </w:rPr>
                  <w:delText>ompany</w:delText>
                </w:r>
                <w:r w:rsidDel="00F06945">
                  <w:rPr>
                    <w:rFonts w:eastAsiaTheme="minorEastAsia"/>
                    <w:lang w:val="en-US" w:eastAsia="zh-CN"/>
                  </w:rPr>
                  <w:delText xml:space="preserve"> B</w:delText>
                </w:r>
                <w:r w:rsidDel="00F06945">
                  <w:rPr>
                    <w:rFonts w:eastAsiaTheme="minorEastAsia" w:hint="eastAsia"/>
                    <w:lang w:val="en-US" w:eastAsia="zh-CN"/>
                  </w:rPr>
                  <w:delText>:</w:delText>
                </w:r>
              </w:del>
            </w:ins>
            <w:ins w:id="71" w:author="Qualcomm User" w:date="2020-08-24T10:07:00Z">
              <w:r w:rsidR="00F06945">
                <w:rPr>
                  <w:rFonts w:eastAsiaTheme="minorEastAsia"/>
                  <w:lang w:val="en-US" w:eastAsia="zh-CN"/>
                </w:rPr>
                <w:t>Qualcomm</w:t>
              </w:r>
            </w:ins>
            <w:ins w:id="72" w:author="Qualcomm User" w:date="2020-08-24T10:08:00Z">
              <w:r w:rsidR="00F06945">
                <w:rPr>
                  <w:rFonts w:eastAsiaTheme="minorEastAsia"/>
                  <w:lang w:val="en-US" w:eastAsia="zh-CN"/>
                </w:rPr>
                <w:t>: We are fine with draft CR</w:t>
              </w:r>
            </w:ins>
          </w:p>
        </w:tc>
      </w:tr>
      <w:tr w:rsidR="00B04927" w:rsidRPr="00AB31A9" w14:paraId="5DD1C21D" w14:textId="77777777" w:rsidTr="00900CA1">
        <w:trPr>
          <w:ins w:id="73" w:author="Huawei" w:date="2020-08-24T11:00:00Z"/>
        </w:trPr>
        <w:tc>
          <w:tcPr>
            <w:tcW w:w="1242" w:type="dxa"/>
            <w:vMerge/>
          </w:tcPr>
          <w:p w14:paraId="452CCFBB" w14:textId="77777777" w:rsidR="00B04927" w:rsidRPr="00AB31A9" w:rsidRDefault="00B04927" w:rsidP="00900CA1">
            <w:pPr>
              <w:spacing w:after="120"/>
              <w:rPr>
                <w:ins w:id="74" w:author="Huawei" w:date="2020-08-24T11:00:00Z"/>
                <w:rFonts w:eastAsiaTheme="minorEastAsia"/>
                <w:lang w:val="en-US" w:eastAsia="zh-CN"/>
              </w:rPr>
            </w:pPr>
          </w:p>
        </w:tc>
        <w:tc>
          <w:tcPr>
            <w:tcW w:w="8615" w:type="dxa"/>
          </w:tcPr>
          <w:p w14:paraId="632A0369" w14:textId="77777777" w:rsidR="00B04927" w:rsidRPr="00AB31A9" w:rsidRDefault="00B04927" w:rsidP="00900CA1">
            <w:pPr>
              <w:spacing w:after="120"/>
              <w:rPr>
                <w:ins w:id="75" w:author="Huawei" w:date="2020-08-24T11:00:00Z"/>
                <w:rFonts w:eastAsiaTheme="minorEastAsia"/>
                <w:lang w:val="en-US" w:eastAsia="zh-CN"/>
              </w:rPr>
            </w:pPr>
          </w:p>
        </w:tc>
      </w:tr>
    </w:tbl>
    <w:p w14:paraId="688E242D" w14:textId="77777777" w:rsidR="00B04927" w:rsidRDefault="00B04927"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3639C">
        <w:tc>
          <w:tcPr>
            <w:tcW w:w="1242" w:type="dxa"/>
          </w:tcPr>
          <w:p w14:paraId="7AEA4218" w14:textId="0B3E141A" w:rsidR="00962108" w:rsidRPr="00045592" w:rsidRDefault="00962108"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3639C">
        <w:tc>
          <w:tcPr>
            <w:tcW w:w="1242" w:type="dxa"/>
          </w:tcPr>
          <w:p w14:paraId="2E459DB8" w14:textId="7777777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CB17" w14:textId="77777777" w:rsidR="001A6F58" w:rsidRDefault="001A6F58">
      <w:r>
        <w:separator/>
      </w:r>
    </w:p>
  </w:endnote>
  <w:endnote w:type="continuationSeparator" w:id="0">
    <w:p w14:paraId="0B64A927" w14:textId="77777777" w:rsidR="001A6F58" w:rsidRDefault="001A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0A48" w14:textId="77777777" w:rsidR="001A6F58" w:rsidRDefault="001A6F58">
      <w:r>
        <w:separator/>
      </w:r>
    </w:p>
  </w:footnote>
  <w:footnote w:type="continuationSeparator" w:id="0">
    <w:p w14:paraId="49551D72" w14:textId="77777777" w:rsidR="001A6F58" w:rsidRDefault="001A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User">
    <w15:presenceInfo w15:providerId="None" w15:userId="Qualcomm User"/>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styleId="UnresolvedMention">
    <w:name w:val="Unresolved Mention"/>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091-4165-476E-99FE-DB5FA55E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22</TotalTime>
  <Pages>7</Pages>
  <Words>1301</Words>
  <Characters>7420</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4</cp:revision>
  <cp:lastPrinted>2019-04-25T01:09:00Z</cp:lastPrinted>
  <dcterms:created xsi:type="dcterms:W3CDTF">2020-08-24T16:16:00Z</dcterms:created>
  <dcterms:modified xsi:type="dcterms:W3CDTF">2020-08-25T18:50:00Z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(3)1PsMZWktuxmxXByQQDJgoKR+AiYZVWLdGH2obZyKNUI48Z+6i+4JkzJzRXnsUjxukX2SmAtZ
5XAoejW5W9/FPHxq9zfgv8O3bfSKqKztBe8PX6YOVBZ4m1sGtp02cWbdbPwNgWYCsyAoaz/Y
g5RYduJAieNV2QZO4/dwhyMsxmiyXjGe5tbX1AvrbCpDdK7XakgLk3Fg8uNLNl7/jrP3GTzr
ez90Ltrk7sld6vt8p8</vt:lpwstr>
  </property>
  <property fmtid="{D5CDD505-2E9C-101B-9397-08002B2CF9AE}" pid="10" name="_2015_ms_pID_7253431">
    <vt:lpwstr>RNhU+Zzx9yZ3txiYpkGCN3LuC2Ci11LOL42F8MSlsYTJvi/9F6QF48
FyeIzDRrJfCbH3cbZvgtS1iBphZEDw51IDs2XfeU2o/ABUfrs2s13tpgEYp/2jkXyi6K1GfY
wy/aPo6OLVe25rcXIiiHzmYfIhUENxcEa3KoaFntg5MEDNV8cxnHovjdCxw936xArKMenyO/
Ep635R/3NByYfFK9nVmHw/SCV8FIaD9NLThr</vt:lpwstr>
  </property>
  <property fmtid="{D5CDD505-2E9C-101B-9397-08002B2CF9AE}" pid="11" name="_2015_ms_pID_7253432">
    <vt:lpwstr>ww==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