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3F795" w14:textId="0B08A8DA" w:rsidR="00C959FB" w:rsidRPr="00775434" w:rsidRDefault="00C959FB" w:rsidP="00C959FB">
      <w:pPr>
        <w:tabs>
          <w:tab w:val="right" w:pos="10440"/>
          <w:tab w:val="right" w:pos="13323"/>
        </w:tabs>
        <w:spacing w:after="0"/>
        <w:rPr>
          <w:rFonts w:ascii="Arial" w:hAnsi="Arial"/>
          <w:b/>
          <w:noProof/>
          <w:sz w:val="24"/>
        </w:rPr>
      </w:pPr>
      <w:bookmarkStart w:id="0" w:name="OLE_LINK4"/>
      <w:r w:rsidRPr="00ED7131">
        <w:rPr>
          <w:rFonts w:ascii="Arial" w:eastAsia="Times New Roman" w:hAnsi="Arial"/>
          <w:b/>
          <w:noProof/>
          <w:sz w:val="24"/>
        </w:rPr>
        <w:t>3GPP T</w:t>
      </w:r>
      <w:r>
        <w:rPr>
          <w:rFonts w:ascii="Arial" w:eastAsia="Times New Roman" w:hAnsi="Arial"/>
          <w:b/>
          <w:noProof/>
          <w:sz w:val="24"/>
        </w:rPr>
        <w:t>SG-RAN WG4 Meeting # 96-e</w:t>
      </w:r>
      <w:r>
        <w:rPr>
          <w:rFonts w:ascii="Arial" w:eastAsia="Times New Roman" w:hAnsi="Arial"/>
          <w:b/>
          <w:noProof/>
          <w:sz w:val="24"/>
        </w:rPr>
        <w:tab/>
      </w:r>
      <w:r w:rsidR="00806E0C" w:rsidRPr="00806E0C">
        <w:rPr>
          <w:rFonts w:ascii="Arial" w:eastAsia="Times New Roman" w:hAnsi="Arial"/>
          <w:b/>
          <w:noProof/>
          <w:sz w:val="24"/>
        </w:rPr>
        <w:t>R4-201</w:t>
      </w:r>
      <w:ins w:id="1" w:author="Huawei" w:date="2020-08-24T11:05:00Z">
        <w:r w:rsidR="008759DF">
          <w:rPr>
            <w:rFonts w:ascii="Arial" w:eastAsia="Times New Roman" w:hAnsi="Arial"/>
            <w:b/>
            <w:noProof/>
            <w:sz w:val="24"/>
          </w:rPr>
          <w:t>187</w:t>
        </w:r>
      </w:ins>
      <w:ins w:id="2" w:author="Huawei" w:date="2020-08-24T11:06:00Z">
        <w:r w:rsidR="008759DF">
          <w:rPr>
            <w:rFonts w:ascii="Arial" w:eastAsia="Times New Roman" w:hAnsi="Arial"/>
            <w:b/>
            <w:noProof/>
            <w:sz w:val="24"/>
          </w:rPr>
          <w:t>1</w:t>
        </w:r>
      </w:ins>
      <w:del w:id="3" w:author="Huawei" w:date="2020-08-24T11:05:00Z">
        <w:r w:rsidR="00806E0C" w:rsidRPr="00806E0C" w:rsidDel="008759DF">
          <w:rPr>
            <w:rFonts w:ascii="Arial" w:eastAsia="Times New Roman" w:hAnsi="Arial"/>
            <w:b/>
            <w:noProof/>
            <w:sz w:val="24"/>
          </w:rPr>
          <w:delText>1566</w:delText>
        </w:r>
      </w:del>
    </w:p>
    <w:p w14:paraId="71CDCB4B" w14:textId="77777777" w:rsidR="00C959FB" w:rsidRPr="00F90030" w:rsidRDefault="00C959FB" w:rsidP="00C959FB">
      <w:pPr>
        <w:tabs>
          <w:tab w:val="right" w:pos="9781"/>
          <w:tab w:val="right" w:pos="13323"/>
        </w:tabs>
        <w:spacing w:after="0"/>
        <w:outlineLvl w:val="0"/>
        <w:rPr>
          <w:rFonts w:ascii="Arial" w:eastAsia="Times New Roman" w:hAnsi="Arial"/>
          <w:b/>
          <w:noProof/>
          <w:sz w:val="24"/>
        </w:rPr>
      </w:pPr>
      <w:bookmarkStart w:id="4" w:name="OLE_LINK1"/>
      <w:bookmarkEnd w:id="0"/>
      <w:r w:rsidRPr="00F90030">
        <w:rPr>
          <w:rFonts w:ascii="Arial" w:eastAsia="Times New Roman" w:hAnsi="Arial"/>
          <w:b/>
          <w:noProof/>
          <w:sz w:val="24"/>
        </w:rPr>
        <w:t>Electronic Meeting, 17-28 Aug., 2020</w:t>
      </w:r>
    </w:p>
    <w:bookmarkEnd w:id="4"/>
    <w:p w14:paraId="2637FD31" w14:textId="77777777" w:rsidR="001E0A28" w:rsidRDefault="001E0A28" w:rsidP="001E0A28">
      <w:pPr>
        <w:spacing w:after="120"/>
        <w:ind w:left="1985" w:hanging="1985"/>
        <w:rPr>
          <w:rFonts w:ascii="Arial" w:eastAsia="MS Mincho" w:hAnsi="Arial" w:cs="Arial"/>
          <w:b/>
          <w:sz w:val="22"/>
        </w:rPr>
      </w:pPr>
    </w:p>
    <w:p w14:paraId="282755FA" w14:textId="2378CFE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959FB">
        <w:rPr>
          <w:rFonts w:ascii="Arial" w:eastAsiaTheme="minorEastAsia" w:hAnsi="Arial" w:cs="Arial"/>
          <w:color w:val="000000"/>
          <w:sz w:val="22"/>
          <w:lang w:eastAsia="zh-CN"/>
        </w:rPr>
        <w:t>10.21</w:t>
      </w:r>
    </w:p>
    <w:p w14:paraId="50D5329D" w14:textId="70250FBD" w:rsidR="00915D73" w:rsidRPr="00C959FB"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959FB">
        <w:rPr>
          <w:rFonts w:ascii="Arial" w:hAnsi="Arial" w:cs="Arial"/>
          <w:color w:val="000000"/>
          <w:sz w:val="22"/>
          <w:lang w:eastAsia="zh-CN"/>
        </w:rPr>
        <w:t>Moderator (Huawei)</w:t>
      </w:r>
    </w:p>
    <w:p w14:paraId="1E0389E7" w14:textId="07A599C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C959FB">
        <w:rPr>
          <w:rFonts w:ascii="Arial" w:eastAsiaTheme="minorEastAsia" w:hAnsi="Arial" w:cs="Arial"/>
          <w:color w:val="000000"/>
          <w:sz w:val="22"/>
          <w:lang w:eastAsia="zh-CN"/>
        </w:rPr>
        <w:t>[96e</w:t>
      </w:r>
      <w:r w:rsidR="00533159" w:rsidRPr="00533159">
        <w:rPr>
          <w:rFonts w:ascii="Arial" w:eastAsiaTheme="minorEastAsia" w:hAnsi="Arial" w:cs="Arial"/>
          <w:color w:val="000000"/>
          <w:sz w:val="22"/>
          <w:lang w:eastAsia="zh-CN"/>
        </w:rPr>
        <w:t>][</w:t>
      </w:r>
      <w:r w:rsidR="00C959FB">
        <w:rPr>
          <w:rFonts w:ascii="Arial" w:eastAsiaTheme="minorEastAsia" w:hAnsi="Arial" w:cs="Arial"/>
          <w:color w:val="000000"/>
          <w:sz w:val="22"/>
          <w:lang w:eastAsia="zh-CN"/>
        </w:rPr>
        <w:t>133] NR</w:t>
      </w:r>
      <w:bookmarkStart w:id="5" w:name="_GoBack"/>
      <w:bookmarkEnd w:id="5"/>
      <w:r w:rsidR="00C959FB">
        <w:rPr>
          <w:rFonts w:ascii="Arial" w:eastAsiaTheme="minorEastAsia" w:hAnsi="Arial" w:cs="Arial"/>
          <w:color w:val="000000"/>
          <w:sz w:val="22"/>
          <w:lang w:eastAsia="zh-CN"/>
        </w:rPr>
        <w:t>_n13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26B390D1" w14:textId="66578F06" w:rsidR="00C959FB" w:rsidRDefault="00C959FB" w:rsidP="00C959FB">
      <w:pPr>
        <w:rPr>
          <w:lang w:eastAsia="zh-CN"/>
        </w:rPr>
      </w:pPr>
      <w:r>
        <w:rPr>
          <w:lang w:eastAsia="zh-CN"/>
        </w:rPr>
        <w:t>The scope of this email discussion is to discuss the contributions submitted at agenda 10.2</w:t>
      </w:r>
      <w:r w:rsidR="00E90851">
        <w:rPr>
          <w:lang w:eastAsia="zh-CN"/>
        </w:rPr>
        <w:t>1</w:t>
      </w:r>
      <w:r>
        <w:rPr>
          <w:lang w:eastAsia="zh-CN"/>
        </w:rPr>
        <w:t xml:space="preserve"> to specify</w:t>
      </w:r>
      <w:r>
        <w:t xml:space="preserve"> </w:t>
      </w:r>
      <w:r>
        <w:rPr>
          <w:lang w:eastAsia="zh-CN"/>
        </w:rPr>
        <w:t xml:space="preserve">a new NR FDD operating band n13. </w:t>
      </w:r>
    </w:p>
    <w:p w14:paraId="51C767E8" w14:textId="3FA84EC6" w:rsidR="00C959FB" w:rsidRDefault="00C959FB" w:rsidP="00C959FB">
      <w:pPr>
        <w:rPr>
          <w:lang w:eastAsia="zh-CN"/>
        </w:rPr>
      </w:pPr>
      <w:r>
        <w:rPr>
          <w:lang w:eastAsia="zh-CN"/>
        </w:rPr>
        <w:t>The target of 1</w:t>
      </w:r>
      <w:r w:rsidRPr="00C959FB">
        <w:rPr>
          <w:vertAlign w:val="superscript"/>
          <w:lang w:eastAsia="zh-CN"/>
        </w:rPr>
        <w:t>st</w:t>
      </w:r>
      <w:r>
        <w:rPr>
          <w:lang w:eastAsia="zh-CN"/>
        </w:rPr>
        <w:t xml:space="preserve"> round is to discuss the potential agreements on A-MPR </w:t>
      </w:r>
      <w:r w:rsidR="003B0EAD">
        <w:rPr>
          <w:lang w:eastAsia="zh-CN"/>
        </w:rPr>
        <w:t xml:space="preserve">values and </w:t>
      </w:r>
      <w:r w:rsidR="003B0EAD" w:rsidRPr="003B0EAD">
        <w:rPr>
          <w:lang w:eastAsia="zh-CN"/>
        </w:rPr>
        <w:t>comments collection</w:t>
      </w:r>
      <w:r w:rsidR="003B0EAD">
        <w:rPr>
          <w:lang w:eastAsia="zh-CN"/>
        </w:rPr>
        <w:t xml:space="preserve"> for the big CR to TS 38.101-1.</w:t>
      </w:r>
    </w:p>
    <w:p w14:paraId="55F45A72" w14:textId="6FA766FB" w:rsidR="00806E0C" w:rsidRDefault="00806E0C" w:rsidP="00806E0C">
      <w:pPr>
        <w:rPr>
          <w:lang w:eastAsia="zh-CN"/>
        </w:rPr>
      </w:pPr>
      <w:r>
        <w:rPr>
          <w:lang w:eastAsia="zh-CN"/>
        </w:rPr>
        <w:t>The target of 2</w:t>
      </w:r>
      <w:r w:rsidRPr="00B04927">
        <w:rPr>
          <w:vertAlign w:val="superscript"/>
          <w:lang w:eastAsia="zh-CN"/>
        </w:rPr>
        <w:t>nd</w:t>
      </w:r>
      <w:r>
        <w:rPr>
          <w:lang w:eastAsia="zh-CN"/>
        </w:rPr>
        <w:t xml:space="preserve"> round is to discuss the WF on A-MPR values and </w:t>
      </w:r>
      <w:r w:rsidRPr="003B0EAD">
        <w:rPr>
          <w:lang w:eastAsia="zh-CN"/>
        </w:rPr>
        <w:t>comments collection</w:t>
      </w:r>
      <w:r>
        <w:rPr>
          <w:lang w:eastAsia="zh-CN"/>
        </w:rPr>
        <w:t xml:space="preserve"> for the revised CR to TS 38.101-1.</w:t>
      </w:r>
    </w:p>
    <w:p w14:paraId="22804EDB" w14:textId="77777777" w:rsidR="00806E0C" w:rsidRPr="00806E0C" w:rsidRDefault="00806E0C" w:rsidP="00C959FB">
      <w:pPr>
        <w:rPr>
          <w:lang w:eastAsia="zh-CN"/>
        </w:rPr>
      </w:pPr>
    </w:p>
    <w:p w14:paraId="609286E5" w14:textId="53D1848E" w:rsidR="00E80B52" w:rsidRPr="00805BE8" w:rsidRDefault="00142BB9" w:rsidP="00F53682">
      <w:pPr>
        <w:pStyle w:val="1"/>
        <w:rPr>
          <w:lang w:eastAsia="ja-JP"/>
        </w:rPr>
      </w:pPr>
      <w:r>
        <w:rPr>
          <w:lang w:eastAsia="ja-JP"/>
        </w:rPr>
        <w:t>Topic</w:t>
      </w:r>
      <w:r w:rsidR="00C649BD" w:rsidRPr="00805BE8">
        <w:rPr>
          <w:lang w:eastAsia="ja-JP"/>
        </w:rPr>
        <w:t xml:space="preserve"> </w:t>
      </w:r>
      <w:r w:rsidR="00837458" w:rsidRPr="00805BE8">
        <w:rPr>
          <w:lang w:eastAsia="ja-JP"/>
        </w:rPr>
        <w:t>#1</w:t>
      </w:r>
      <w:r w:rsidR="00F53682">
        <w:rPr>
          <w:lang w:eastAsia="ja-JP"/>
        </w:rPr>
        <w:t xml:space="preserve">: </w:t>
      </w:r>
      <w:r w:rsidR="00F53682" w:rsidRPr="00F53682">
        <w:rPr>
          <w:lang w:eastAsia="ja-JP"/>
        </w:rPr>
        <w:t>A-MPR for NS_07</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484C5D" w:rsidRPr="00F53FE2" w14:paraId="0411894B" w14:textId="77777777" w:rsidTr="00F53682">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F53682">
        <w:trPr>
          <w:trHeight w:val="468"/>
        </w:trPr>
        <w:tc>
          <w:tcPr>
            <w:tcW w:w="1622" w:type="dxa"/>
          </w:tcPr>
          <w:p w14:paraId="12FD4C09" w14:textId="65742542" w:rsidR="00F53FE2" w:rsidRPr="004A7544" w:rsidRDefault="00F53682" w:rsidP="00805BE8">
            <w:pPr>
              <w:spacing w:before="120" w:after="120"/>
            </w:pPr>
            <w:bookmarkStart w:id="6" w:name="OLE_LINK3"/>
            <w:bookmarkStart w:id="7" w:name="OLE_LINK5"/>
            <w:r w:rsidRPr="00F53682">
              <w:t>R4-2010490</w:t>
            </w:r>
            <w:bookmarkEnd w:id="6"/>
            <w:bookmarkEnd w:id="7"/>
          </w:p>
        </w:tc>
        <w:tc>
          <w:tcPr>
            <w:tcW w:w="1424" w:type="dxa"/>
          </w:tcPr>
          <w:p w14:paraId="1A5AAE84" w14:textId="2892A2F1" w:rsidR="00F53FE2" w:rsidRPr="004A7544" w:rsidRDefault="00F53682" w:rsidP="00805BE8">
            <w:pPr>
              <w:spacing w:before="120" w:after="120"/>
            </w:pPr>
            <w:r>
              <w:t>Huawei, HiSilicon</w:t>
            </w:r>
          </w:p>
        </w:tc>
        <w:tc>
          <w:tcPr>
            <w:tcW w:w="6585" w:type="dxa"/>
          </w:tcPr>
          <w:p w14:paraId="23E5CF1A" w14:textId="45F127EA" w:rsidR="005E366A" w:rsidRPr="00AB31A9" w:rsidRDefault="00AB31A9" w:rsidP="00AB31A9">
            <w:r>
              <w:rPr>
                <w:color w:val="000000" w:themeColor="text1"/>
                <w:lang w:eastAsia="zh-CN"/>
              </w:rPr>
              <w:t>This contribution provides simulation results and A-MPR proposal on NS_07 for NR band n13.</w:t>
            </w:r>
          </w:p>
        </w:tc>
      </w:tr>
      <w:tr w:rsidR="00F53682" w14:paraId="1109F553" w14:textId="77777777" w:rsidTr="00F53682">
        <w:trPr>
          <w:trHeight w:val="468"/>
        </w:trPr>
        <w:tc>
          <w:tcPr>
            <w:tcW w:w="1622" w:type="dxa"/>
          </w:tcPr>
          <w:p w14:paraId="617BE1BF" w14:textId="77777777" w:rsidR="00F53682" w:rsidRDefault="00F53682" w:rsidP="00F53682">
            <w:pPr>
              <w:spacing w:before="120" w:after="120"/>
            </w:pPr>
            <w:r>
              <w:t>R4-2008209</w:t>
            </w:r>
          </w:p>
          <w:p w14:paraId="7B64187C" w14:textId="0B03107F" w:rsidR="00F53682" w:rsidRDefault="00F53682" w:rsidP="00F53682">
            <w:pPr>
              <w:spacing w:before="120" w:after="120"/>
            </w:pPr>
            <w:r>
              <w:t>(it was submitted in RAN4#95-e)</w:t>
            </w:r>
          </w:p>
        </w:tc>
        <w:tc>
          <w:tcPr>
            <w:tcW w:w="1424" w:type="dxa"/>
          </w:tcPr>
          <w:p w14:paraId="4A0C42D5" w14:textId="57C0C0D4" w:rsidR="00F53682" w:rsidRDefault="00F53682" w:rsidP="00F53682">
            <w:pPr>
              <w:spacing w:before="120" w:after="120"/>
            </w:pPr>
            <w:r>
              <w:t>Qualcomm Incorporated</w:t>
            </w:r>
          </w:p>
        </w:tc>
        <w:tc>
          <w:tcPr>
            <w:tcW w:w="6585" w:type="dxa"/>
          </w:tcPr>
          <w:p w14:paraId="18B26633" w14:textId="77777777" w:rsidR="00F53682" w:rsidRDefault="00F53682" w:rsidP="00F53682">
            <w:pPr>
              <w:pStyle w:val="aff"/>
              <w:spacing w:after="0"/>
              <w:rPr>
                <w:rFonts w:eastAsia="Yu Mincho"/>
                <w:color w:val="auto"/>
                <w:lang w:val="en-GB" w:eastAsia="ko-KR"/>
              </w:rPr>
            </w:pPr>
            <w:r>
              <w:rPr>
                <w:rFonts w:eastAsia="Yu Mincho"/>
                <w:color w:val="auto"/>
                <w:lang w:val="en-GB" w:eastAsia="ko-KR"/>
              </w:rPr>
              <w:t>The contribution presents simulations and measurements for NR band n13.</w:t>
            </w:r>
          </w:p>
          <w:p w14:paraId="536CD3E6" w14:textId="2D423F1C" w:rsidR="00F53682" w:rsidRPr="00F53682" w:rsidRDefault="00F53682" w:rsidP="00F53682">
            <w:pPr>
              <w:pStyle w:val="aff"/>
              <w:spacing w:after="0"/>
              <w:rPr>
                <w:rFonts w:eastAsia="Yu Mincho"/>
                <w:color w:val="auto"/>
                <w:lang w:val="en-GB" w:eastAsia="ko-KR"/>
              </w:rPr>
            </w:pPr>
            <w:r>
              <w:rPr>
                <w:rFonts w:eastAsia="Yu Mincho"/>
                <w:b/>
                <w:color w:val="auto"/>
                <w:lang w:val="en-GB" w:eastAsia="ko-KR"/>
              </w:rPr>
              <w:t>Proposal 1</w:t>
            </w:r>
            <w:r>
              <w:rPr>
                <w:rFonts w:eastAsia="Yu Mincho"/>
                <w:color w:val="auto"/>
                <w:lang w:val="en-GB" w:eastAsia="ko-KR"/>
              </w:rPr>
              <w:t>: Use AMPR as shown in Section 2.3 of the contribution.</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14AA5936"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p>
    <w:p w14:paraId="52E527C3" w14:textId="3912461A" w:rsidR="00B4108D" w:rsidRPr="00AB31A9" w:rsidRDefault="00B4108D" w:rsidP="00B4108D">
      <w:pPr>
        <w:rPr>
          <w:b/>
          <w:u w:val="single"/>
          <w:lang w:eastAsia="ko-KR"/>
        </w:rPr>
      </w:pPr>
      <w:r w:rsidRPr="00AB31A9">
        <w:rPr>
          <w:b/>
          <w:u w:val="single"/>
          <w:lang w:eastAsia="ko-KR"/>
        </w:rPr>
        <w:t xml:space="preserve">Issue 1-1: </w:t>
      </w:r>
      <w:r w:rsidR="00F53682" w:rsidRPr="00E90851">
        <w:rPr>
          <w:b/>
          <w:u w:val="single"/>
          <w:lang w:eastAsia="ko-KR"/>
        </w:rPr>
        <w:t xml:space="preserve"> A-MPR for NS_07</w:t>
      </w:r>
    </w:p>
    <w:p w14:paraId="3C3336B6" w14:textId="77777777" w:rsidR="00B4108D" w:rsidRPr="00AB31A9"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AB31A9">
        <w:rPr>
          <w:rFonts w:eastAsia="宋体"/>
          <w:szCs w:val="24"/>
          <w:lang w:eastAsia="zh-CN"/>
        </w:rPr>
        <w:t>Proposals</w:t>
      </w:r>
    </w:p>
    <w:p w14:paraId="4D4084D0" w14:textId="004B88D0" w:rsidR="00F53682" w:rsidRPr="00AB31A9" w:rsidRDefault="00F53682" w:rsidP="0003639C">
      <w:pPr>
        <w:pStyle w:val="afe"/>
        <w:numPr>
          <w:ilvl w:val="1"/>
          <w:numId w:val="4"/>
        </w:numPr>
        <w:overflowPunct/>
        <w:autoSpaceDE/>
        <w:autoSpaceDN/>
        <w:adjustRightInd/>
        <w:spacing w:after="120"/>
        <w:ind w:firstLineChars="0"/>
        <w:textAlignment w:val="auto"/>
      </w:pPr>
      <w:r w:rsidRPr="00AB31A9">
        <w:rPr>
          <w:rFonts w:eastAsia="宋体"/>
          <w:szCs w:val="24"/>
          <w:lang w:eastAsia="zh-CN"/>
        </w:rPr>
        <w:t xml:space="preserve">Option 1: </w:t>
      </w:r>
      <w:r w:rsidRPr="00AB31A9">
        <w:rPr>
          <w:rFonts w:ascii="Arial" w:hAnsi="Arial" w:cs="Arial"/>
        </w:rPr>
        <w:t xml:space="preserve"> </w:t>
      </w:r>
      <w:r w:rsidRPr="00AB31A9">
        <w:t>the A-MPR proposed in R4-2008209</w:t>
      </w:r>
    </w:p>
    <w:p w14:paraId="3F340FBB" w14:textId="77777777" w:rsidR="00F53682" w:rsidRDefault="00F53682" w:rsidP="00CF131B">
      <w:pPr>
        <w:pStyle w:val="TH"/>
        <w:ind w:left="936"/>
      </w:pPr>
      <w:r>
        <w:t>Table 3: A-MPR regions for NS_07</w:t>
      </w:r>
    </w:p>
    <w:p w14:paraId="7A833EF2" w14:textId="77777777" w:rsidR="00F53682" w:rsidRDefault="00F53682" w:rsidP="00F53682">
      <w:pPr>
        <w:pStyle w:val="aff"/>
        <w:spacing w:after="0"/>
        <w:ind w:left="936" w:right="100"/>
        <w:jc w:val="right"/>
        <w:rPr>
          <w:rFonts w:ascii="Arial" w:hAnsi="Arial" w:cs="Arial"/>
        </w:rPr>
      </w:pPr>
    </w:p>
    <w:tbl>
      <w:tblPr>
        <w:tblW w:w="8380" w:type="dxa"/>
        <w:tblInd w:w="20" w:type="dxa"/>
        <w:tblCellMar>
          <w:left w:w="0" w:type="dxa"/>
          <w:right w:w="0" w:type="dxa"/>
        </w:tblCellMar>
        <w:tblLook w:val="04A0" w:firstRow="1" w:lastRow="0" w:firstColumn="1" w:lastColumn="0" w:noHBand="0" w:noVBand="1"/>
      </w:tblPr>
      <w:tblGrid>
        <w:gridCol w:w="1222"/>
        <w:gridCol w:w="20"/>
        <w:gridCol w:w="1343"/>
        <w:gridCol w:w="20"/>
        <w:gridCol w:w="1351"/>
        <w:gridCol w:w="20"/>
        <w:gridCol w:w="1645"/>
        <w:gridCol w:w="20"/>
        <w:gridCol w:w="914"/>
        <w:gridCol w:w="20"/>
        <w:gridCol w:w="1805"/>
      </w:tblGrid>
      <w:tr w:rsidR="00AB31A9" w14:paraId="4A016ACF" w14:textId="77777777" w:rsidTr="006F7969">
        <w:trPr>
          <w:trHeight w:val="205"/>
        </w:trPr>
        <w:tc>
          <w:tcPr>
            <w:tcW w:w="1242" w:type="dxa"/>
            <w:gridSpan w:val="2"/>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297EC6E" w14:textId="77777777" w:rsidR="00AB31A9" w:rsidRDefault="00AB31A9">
            <w:pPr>
              <w:pStyle w:val="TAH"/>
              <w:rPr>
                <w:lang w:val="en-GB" w:eastAsia="ko-KR"/>
              </w:rPr>
            </w:pPr>
            <w:r>
              <w:rPr>
                <w:lang w:val="en-GB" w:eastAsia="ko-KR"/>
              </w:rPr>
              <w:t>Channel Bandwidth, MHz</w:t>
            </w:r>
          </w:p>
        </w:tc>
        <w:tc>
          <w:tcPr>
            <w:tcW w:w="1363" w:type="dxa"/>
            <w:gridSpan w:val="2"/>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956176C" w14:textId="77777777" w:rsidR="00AB31A9" w:rsidRDefault="00AB31A9">
            <w:pPr>
              <w:pStyle w:val="TAH"/>
              <w:rPr>
                <w:lang w:val="en-GB" w:eastAsia="ko-KR"/>
              </w:rPr>
            </w:pPr>
            <w:r>
              <w:rPr>
                <w:lang w:val="en-GB" w:eastAsia="ko-KR"/>
              </w:rPr>
              <w:t>Carrier Frequency, MHz</w:t>
            </w:r>
          </w:p>
        </w:tc>
        <w:tc>
          <w:tcPr>
            <w:tcW w:w="3036"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6CD4D71" w14:textId="77777777" w:rsidR="00AB31A9" w:rsidRDefault="00AB31A9">
            <w:pPr>
              <w:pStyle w:val="TAH"/>
              <w:rPr>
                <w:lang w:val="en-GB" w:eastAsia="ko-KR"/>
              </w:rPr>
            </w:pPr>
            <w:r>
              <w:rPr>
                <w:lang w:val="en-GB" w:eastAsia="ko-KR"/>
              </w:rPr>
              <w:t>Regions</w:t>
            </w:r>
          </w:p>
        </w:tc>
        <w:tc>
          <w:tcPr>
            <w:tcW w:w="934" w:type="dxa"/>
            <w:gridSpan w:val="2"/>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D20E5A1" w14:textId="77777777" w:rsidR="00AB31A9" w:rsidRDefault="00AB31A9">
            <w:pPr>
              <w:pStyle w:val="TAH"/>
              <w:rPr>
                <w:lang w:val="en-GB" w:eastAsia="ko-KR"/>
              </w:rPr>
            </w:pPr>
            <w:r>
              <w:rPr>
                <w:lang w:val="en-GB" w:eastAsia="ko-KR"/>
              </w:rPr>
              <w:t>A-MPR</w:t>
            </w:r>
          </w:p>
        </w:tc>
        <w:tc>
          <w:tcPr>
            <w:tcW w:w="180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2163BD0" w14:textId="77777777" w:rsidR="00AB31A9" w:rsidRDefault="00AB31A9">
            <w:pPr>
              <w:pStyle w:val="TAH"/>
              <w:rPr>
                <w:lang w:val="en-GB" w:eastAsia="ko-KR"/>
              </w:rPr>
            </w:pPr>
            <w:r>
              <w:rPr>
                <w:lang w:val="en-GB" w:eastAsia="ko-KR"/>
              </w:rPr>
              <w:t>Meas. A-MPR DFT/CP</w:t>
            </w:r>
          </w:p>
        </w:tc>
      </w:tr>
      <w:tr w:rsidR="00AB31A9" w14:paraId="7CB8161D" w14:textId="77777777" w:rsidTr="006F7969">
        <w:trPr>
          <w:trHeight w:val="205"/>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336B75A5" w14:textId="77777777" w:rsidR="00AB31A9" w:rsidRDefault="00AB31A9">
            <w:pPr>
              <w:spacing w:after="0"/>
              <w:rPr>
                <w:rFonts w:ascii="Arial" w:hAnsi="Arial"/>
                <w:b/>
                <w:sz w:val="18"/>
                <w:lang w:eastAsia="ko-KR"/>
              </w:rPr>
            </w:pPr>
          </w:p>
        </w:tc>
        <w:tc>
          <w:tcPr>
            <w:tcW w:w="0" w:type="auto"/>
            <w:gridSpan w:val="2"/>
            <w:vMerge/>
            <w:tcBorders>
              <w:top w:val="single" w:sz="8" w:space="0" w:color="auto"/>
              <w:left w:val="nil"/>
              <w:bottom w:val="single" w:sz="8" w:space="0" w:color="auto"/>
              <w:right w:val="single" w:sz="8" w:space="0" w:color="auto"/>
            </w:tcBorders>
            <w:vAlign w:val="center"/>
            <w:hideMark/>
          </w:tcPr>
          <w:p w14:paraId="3C8D0ABE" w14:textId="77777777" w:rsidR="00AB31A9" w:rsidRDefault="00AB31A9">
            <w:pPr>
              <w:spacing w:after="0"/>
              <w:rPr>
                <w:rFonts w:ascii="Arial" w:hAnsi="Arial"/>
                <w:b/>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hideMark/>
          </w:tcPr>
          <w:p w14:paraId="09E1DFA9" w14:textId="77777777" w:rsidR="00AB31A9" w:rsidRDefault="00AB31A9">
            <w:pPr>
              <w:pStyle w:val="TAH"/>
              <w:rPr>
                <w:lang w:val="en-GB" w:eastAsia="ko-KR"/>
              </w:rPr>
            </w:pPr>
            <w:r>
              <w:rPr>
                <w:lang w:val="en-GB" w:eastAsia="ko-KR"/>
              </w:rPr>
              <w:t>RB</w:t>
            </w:r>
            <w:r>
              <w:rPr>
                <w:vertAlign w:val="subscript"/>
                <w:lang w:val="en-GB" w:eastAsia="ko-KR"/>
              </w:rPr>
              <w:t>start</w:t>
            </w:r>
            <w:r>
              <w:rPr>
                <w:lang w:val="en-GB" w:eastAsia="ko-KR"/>
              </w:rPr>
              <w:t>*12*SCS</w:t>
            </w:r>
          </w:p>
          <w:p w14:paraId="394E188F" w14:textId="77777777" w:rsidR="00AB31A9" w:rsidRDefault="00AB31A9">
            <w:pPr>
              <w:pStyle w:val="TAH"/>
              <w:rPr>
                <w:lang w:val="en-GB" w:eastAsia="ko-KR"/>
              </w:rPr>
            </w:pPr>
            <w:r>
              <w:rPr>
                <w:lang w:val="en-GB" w:eastAsia="ko-KR"/>
              </w:rPr>
              <w:t>MHz</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hideMark/>
          </w:tcPr>
          <w:p w14:paraId="0410E857" w14:textId="77777777" w:rsidR="00AB31A9" w:rsidRDefault="00AB31A9">
            <w:pPr>
              <w:pStyle w:val="TAH"/>
              <w:rPr>
                <w:lang w:val="en-GB" w:eastAsia="ko-KR"/>
              </w:rPr>
            </w:pPr>
            <w:r>
              <w:rPr>
                <w:lang w:val="en-GB" w:eastAsia="ko-KR"/>
              </w:rPr>
              <w:t>L</w:t>
            </w:r>
            <w:r>
              <w:rPr>
                <w:vertAlign w:val="subscript"/>
                <w:lang w:val="en-GB" w:eastAsia="ko-KR"/>
              </w:rPr>
              <w:t>CRB</w:t>
            </w:r>
            <w:r>
              <w:rPr>
                <w:lang w:val="en-GB" w:eastAsia="ko-KR"/>
              </w:rPr>
              <w:t>*12*SCS</w:t>
            </w:r>
          </w:p>
          <w:p w14:paraId="17AE0289" w14:textId="77777777" w:rsidR="00AB31A9" w:rsidRDefault="00AB31A9">
            <w:pPr>
              <w:pStyle w:val="TAH"/>
              <w:rPr>
                <w:lang w:val="en-GB" w:eastAsia="ko-KR"/>
              </w:rPr>
            </w:pPr>
            <w:r>
              <w:rPr>
                <w:lang w:val="en-GB" w:eastAsia="ko-KR"/>
              </w:rPr>
              <w:t>MHz</w:t>
            </w:r>
          </w:p>
        </w:tc>
        <w:tc>
          <w:tcPr>
            <w:tcW w:w="0" w:type="auto"/>
            <w:gridSpan w:val="2"/>
            <w:vMerge/>
            <w:tcBorders>
              <w:top w:val="single" w:sz="8" w:space="0" w:color="auto"/>
              <w:left w:val="nil"/>
              <w:bottom w:val="single" w:sz="8" w:space="0" w:color="auto"/>
              <w:right w:val="single" w:sz="8" w:space="0" w:color="auto"/>
            </w:tcBorders>
            <w:vAlign w:val="center"/>
            <w:hideMark/>
          </w:tcPr>
          <w:p w14:paraId="09A40CB4" w14:textId="77777777" w:rsidR="00AB31A9" w:rsidRDefault="00AB31A9">
            <w:pPr>
              <w:spacing w:after="0"/>
              <w:rPr>
                <w:rFonts w:ascii="Arial" w:hAnsi="Arial"/>
                <w:b/>
                <w:sz w:val="18"/>
                <w:lang w:eastAsia="ko-KR"/>
              </w:rPr>
            </w:pPr>
          </w:p>
        </w:tc>
        <w:tc>
          <w:tcPr>
            <w:tcW w:w="1805" w:type="dxa"/>
            <w:vMerge/>
            <w:tcBorders>
              <w:top w:val="single" w:sz="8" w:space="0" w:color="auto"/>
              <w:left w:val="nil"/>
              <w:bottom w:val="single" w:sz="8" w:space="0" w:color="auto"/>
              <w:right w:val="single" w:sz="8" w:space="0" w:color="auto"/>
            </w:tcBorders>
            <w:vAlign w:val="center"/>
            <w:hideMark/>
          </w:tcPr>
          <w:p w14:paraId="7587FB14" w14:textId="77777777" w:rsidR="00AB31A9" w:rsidRDefault="00AB31A9">
            <w:pPr>
              <w:spacing w:after="0"/>
              <w:rPr>
                <w:rFonts w:ascii="Arial" w:hAnsi="Arial"/>
                <w:b/>
                <w:sz w:val="18"/>
                <w:lang w:eastAsia="ko-KR"/>
              </w:rPr>
            </w:pPr>
          </w:p>
        </w:tc>
      </w:tr>
      <w:tr w:rsidR="00AB31A9" w14:paraId="530C4075" w14:textId="77777777" w:rsidTr="006F7969">
        <w:trPr>
          <w:trHeight w:val="22"/>
        </w:trPr>
        <w:tc>
          <w:tcPr>
            <w:tcW w:w="1222"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D354D72" w14:textId="77777777" w:rsidR="00AB31A9" w:rsidRDefault="00AB31A9">
            <w:pPr>
              <w:pStyle w:val="TAC"/>
              <w:rPr>
                <w:lang w:val="en-GB" w:eastAsia="ko-KR"/>
              </w:rPr>
            </w:pPr>
            <w:r>
              <w:rPr>
                <w:lang w:val="en-GB" w:eastAsia="ko-KR"/>
              </w:rPr>
              <w:t>5 MHz</w:t>
            </w:r>
          </w:p>
        </w:tc>
        <w:tc>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40E8F272" w14:textId="77777777" w:rsidR="00AB31A9" w:rsidRDefault="00AB31A9">
            <w:pPr>
              <w:pStyle w:val="TAC"/>
              <w:rPr>
                <w:lang w:val="en-GB" w:eastAsia="ko-KR"/>
              </w:rPr>
            </w:pPr>
            <w:r>
              <w:rPr>
                <w:lang w:val="en-GB" w:eastAsia="ko-KR"/>
              </w:rPr>
              <w:t>782 ≤ Fc ≤ 784.5</w:t>
            </w: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3A9C5B2"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312260A" w14:textId="77777777" w:rsidR="00AB31A9" w:rsidRDefault="00AB31A9">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A4A2872" w14:textId="77777777" w:rsidR="00AB31A9" w:rsidRDefault="00AB31A9">
            <w:pPr>
              <w:pStyle w:val="TAC"/>
              <w:rPr>
                <w:color w:val="FF0000"/>
                <w:lang w:val="en-GB" w:eastAsia="ko-KR"/>
              </w:rPr>
            </w:pPr>
          </w:p>
        </w:tc>
        <w:tc>
          <w:tcPr>
            <w:tcW w:w="1825" w:type="dxa"/>
            <w:gridSpan w:val="2"/>
            <w:tcBorders>
              <w:top w:val="nil"/>
              <w:left w:val="nil"/>
              <w:bottom w:val="single" w:sz="8" w:space="0" w:color="auto"/>
              <w:right w:val="single" w:sz="8" w:space="0" w:color="auto"/>
            </w:tcBorders>
            <w:tcMar>
              <w:top w:w="0" w:type="dxa"/>
              <w:left w:w="70" w:type="dxa"/>
              <w:bottom w:w="0" w:type="dxa"/>
              <w:right w:w="70" w:type="dxa"/>
            </w:tcMar>
          </w:tcPr>
          <w:p w14:paraId="19FE7CF3" w14:textId="77777777" w:rsidR="00AB31A9" w:rsidRDefault="00AB31A9">
            <w:pPr>
              <w:pStyle w:val="TAC"/>
              <w:rPr>
                <w:highlight w:val="yellow"/>
                <w:lang w:val="en-GB" w:eastAsia="fr-FR"/>
              </w:rPr>
            </w:pPr>
          </w:p>
        </w:tc>
      </w:tr>
      <w:tr w:rsidR="00AB31A9" w14:paraId="0F2C2525" w14:textId="77777777" w:rsidTr="006F7969">
        <w:trPr>
          <w:trHeight w:val="22"/>
        </w:trPr>
        <w:tc>
          <w:tcPr>
            <w:tcW w:w="0" w:type="auto"/>
            <w:vMerge/>
            <w:tcBorders>
              <w:top w:val="nil"/>
              <w:left w:val="single" w:sz="8" w:space="0" w:color="auto"/>
              <w:bottom w:val="single" w:sz="8" w:space="0" w:color="auto"/>
              <w:right w:val="single" w:sz="8" w:space="0" w:color="auto"/>
            </w:tcBorders>
            <w:vAlign w:val="center"/>
            <w:hideMark/>
          </w:tcPr>
          <w:p w14:paraId="18119B9A"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768B2747" w14:textId="77777777" w:rsidR="00AB31A9" w:rsidRDefault="00AB31A9">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536EC1CF"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5B0DF525" w14:textId="77777777" w:rsidR="00AB31A9" w:rsidRDefault="00AB31A9">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1826934" w14:textId="77777777" w:rsidR="00AB31A9" w:rsidRDefault="00AB31A9">
            <w:pPr>
              <w:pStyle w:val="TAC"/>
              <w:rPr>
                <w:color w:val="FF0000"/>
                <w:lang w:val="en-GB" w:eastAsia="ko-KR"/>
              </w:rPr>
            </w:pPr>
          </w:p>
        </w:tc>
        <w:tc>
          <w:tcPr>
            <w:tcW w:w="1825" w:type="dxa"/>
            <w:gridSpan w:val="2"/>
            <w:tcBorders>
              <w:top w:val="nil"/>
              <w:left w:val="nil"/>
              <w:bottom w:val="single" w:sz="8" w:space="0" w:color="auto"/>
              <w:right w:val="single" w:sz="8" w:space="0" w:color="auto"/>
            </w:tcBorders>
            <w:tcMar>
              <w:top w:w="0" w:type="dxa"/>
              <w:left w:w="70" w:type="dxa"/>
              <w:bottom w:w="0" w:type="dxa"/>
              <w:right w:w="70" w:type="dxa"/>
            </w:tcMar>
          </w:tcPr>
          <w:p w14:paraId="430AC4C9" w14:textId="77777777" w:rsidR="00AB31A9" w:rsidRDefault="00AB31A9">
            <w:pPr>
              <w:pStyle w:val="TAC"/>
              <w:rPr>
                <w:highlight w:val="yellow"/>
                <w:lang w:val="en-GB" w:eastAsia="fr-FR"/>
              </w:rPr>
            </w:pPr>
          </w:p>
        </w:tc>
      </w:tr>
      <w:tr w:rsidR="00AB31A9" w14:paraId="31192C60" w14:textId="77777777" w:rsidTr="006F7969">
        <w:trPr>
          <w:trHeight w:val="22"/>
        </w:trPr>
        <w:tc>
          <w:tcPr>
            <w:tcW w:w="0" w:type="auto"/>
            <w:vMerge/>
            <w:tcBorders>
              <w:top w:val="nil"/>
              <w:left w:val="single" w:sz="8" w:space="0" w:color="auto"/>
              <w:bottom w:val="single" w:sz="8" w:space="0" w:color="auto"/>
              <w:right w:val="single" w:sz="8" w:space="0" w:color="auto"/>
            </w:tcBorders>
            <w:vAlign w:val="center"/>
            <w:hideMark/>
          </w:tcPr>
          <w:p w14:paraId="2B99B2EA"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427196DF" w14:textId="77777777" w:rsidR="00AB31A9" w:rsidRDefault="00AB31A9">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AB5B704" w14:textId="77777777" w:rsidR="00AB31A9" w:rsidRDefault="00AB31A9">
            <w:pPr>
              <w:pStyle w:val="TAC"/>
              <w:rPr>
                <w:color w:val="FF0000"/>
                <w:lang w:val="en-GB" w:eastAsia="ko-KR"/>
              </w:rPr>
            </w:pPr>
            <w:r>
              <w:rPr>
                <w:color w:val="FF0000"/>
                <w:lang w:val="en-GB" w:eastAsia="ko-KR"/>
              </w:rPr>
              <w:t>&gt;0</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83ACB4D" w14:textId="77777777" w:rsidR="00AB31A9" w:rsidRDefault="00AB31A9">
            <w:pPr>
              <w:pStyle w:val="TAC"/>
              <w:rPr>
                <w:color w:val="FF0000"/>
                <w:lang w:val="en-GB" w:eastAsia="ko-KR"/>
              </w:rPr>
            </w:pPr>
            <w:r>
              <w:rPr>
                <w:color w:val="FF0000"/>
                <w:lang w:val="en-GB" w:eastAsia="ko-KR"/>
              </w:rPr>
              <w:t>≥ 1.8</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2962151" w14:textId="77777777" w:rsidR="00AB31A9" w:rsidRDefault="00AB31A9">
            <w:pPr>
              <w:pStyle w:val="TAC"/>
              <w:rPr>
                <w:color w:val="FF0000"/>
                <w:lang w:val="en-GB" w:eastAsia="ko-KR"/>
              </w:rPr>
            </w:pPr>
            <w:r>
              <w:rPr>
                <w:color w:val="FF0000"/>
                <w:lang w:val="en-GB" w:eastAsia="ko-KR"/>
              </w:rPr>
              <w:t>A3</w:t>
            </w:r>
          </w:p>
        </w:tc>
        <w:tc>
          <w:tcPr>
            <w:tcW w:w="1825" w:type="dxa"/>
            <w:gridSpan w:val="2"/>
            <w:tcBorders>
              <w:top w:val="nil"/>
              <w:left w:val="nil"/>
              <w:bottom w:val="single" w:sz="8" w:space="0" w:color="auto"/>
              <w:right w:val="single" w:sz="8" w:space="0" w:color="auto"/>
            </w:tcBorders>
            <w:tcMar>
              <w:top w:w="0" w:type="dxa"/>
              <w:left w:w="70" w:type="dxa"/>
              <w:bottom w:w="0" w:type="dxa"/>
              <w:right w:w="70" w:type="dxa"/>
            </w:tcMar>
          </w:tcPr>
          <w:p w14:paraId="2488D9D3" w14:textId="77777777" w:rsidR="00AB31A9" w:rsidRDefault="00AB31A9">
            <w:pPr>
              <w:pStyle w:val="TAC"/>
              <w:rPr>
                <w:highlight w:val="yellow"/>
                <w:lang w:val="en-GB" w:eastAsia="fr-FR"/>
              </w:rPr>
            </w:pPr>
          </w:p>
        </w:tc>
      </w:tr>
      <w:tr w:rsidR="00AB31A9" w14:paraId="0A757B24" w14:textId="77777777" w:rsidTr="006F7969">
        <w:trPr>
          <w:trHeight w:val="22"/>
        </w:trPr>
        <w:tc>
          <w:tcPr>
            <w:tcW w:w="0" w:type="auto"/>
            <w:vMerge/>
            <w:tcBorders>
              <w:top w:val="nil"/>
              <w:left w:val="single" w:sz="8" w:space="0" w:color="auto"/>
              <w:bottom w:val="single" w:sz="8" w:space="0" w:color="auto"/>
              <w:right w:val="single" w:sz="8" w:space="0" w:color="auto"/>
            </w:tcBorders>
            <w:vAlign w:val="center"/>
            <w:hideMark/>
          </w:tcPr>
          <w:p w14:paraId="2DC8259C"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72579721" w14:textId="77777777" w:rsidR="00AB31A9" w:rsidRDefault="00AB31A9">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254DB571" w14:textId="77777777" w:rsidR="00AB31A9" w:rsidRDefault="00AB31A9">
            <w:pPr>
              <w:pStyle w:val="TAC"/>
              <w:rPr>
                <w:color w:val="FF0000"/>
                <w:lang w:val="en-GB" w:eastAsia="ko-KR"/>
              </w:rPr>
            </w:pPr>
            <w:r>
              <w:rPr>
                <w:color w:val="FF0000"/>
                <w:lang w:val="en-GB" w:eastAsia="ko-KR"/>
              </w:rPr>
              <w:t>≤ 0.9</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1366B9F" w14:textId="77777777" w:rsidR="00AB31A9" w:rsidRDefault="00AB31A9">
            <w:pPr>
              <w:pStyle w:val="TAC"/>
              <w:rPr>
                <w:color w:val="FF0000"/>
                <w:lang w:val="en-GB" w:eastAsia="ko-KR"/>
              </w:rPr>
            </w:pPr>
            <w:r>
              <w:rPr>
                <w:color w:val="FF0000"/>
                <w:lang w:val="en-GB" w:eastAsia="ko-KR"/>
              </w:rPr>
              <w:t>≤ 0.36</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0FCB75C0" w14:textId="77777777" w:rsidR="00AB31A9" w:rsidRDefault="00AB31A9">
            <w:pPr>
              <w:pStyle w:val="TAC"/>
              <w:rPr>
                <w:color w:val="FF0000"/>
                <w:lang w:val="en-GB" w:eastAsia="ko-KR"/>
              </w:rPr>
            </w:pPr>
            <w:r>
              <w:rPr>
                <w:color w:val="FF0000"/>
                <w:lang w:val="en-GB" w:eastAsia="ko-KR"/>
              </w:rPr>
              <w:t>A4</w:t>
            </w:r>
          </w:p>
        </w:tc>
        <w:tc>
          <w:tcPr>
            <w:tcW w:w="1825" w:type="dxa"/>
            <w:gridSpan w:val="2"/>
            <w:tcBorders>
              <w:top w:val="nil"/>
              <w:left w:val="nil"/>
              <w:bottom w:val="single" w:sz="8" w:space="0" w:color="auto"/>
              <w:right w:val="single" w:sz="8" w:space="0" w:color="auto"/>
            </w:tcBorders>
            <w:tcMar>
              <w:top w:w="0" w:type="dxa"/>
              <w:left w:w="70" w:type="dxa"/>
              <w:bottom w:w="0" w:type="dxa"/>
              <w:right w:w="70" w:type="dxa"/>
            </w:tcMar>
          </w:tcPr>
          <w:p w14:paraId="0B710911" w14:textId="77777777" w:rsidR="00AB31A9" w:rsidRDefault="00AB31A9">
            <w:pPr>
              <w:pStyle w:val="TAC"/>
              <w:rPr>
                <w:highlight w:val="yellow"/>
                <w:lang w:val="en-GB" w:eastAsia="fr-FR"/>
              </w:rPr>
            </w:pPr>
          </w:p>
        </w:tc>
      </w:tr>
      <w:tr w:rsidR="00AB31A9" w14:paraId="4F3CCF05" w14:textId="77777777" w:rsidTr="006F7969">
        <w:trPr>
          <w:trHeight w:val="22"/>
        </w:trPr>
        <w:tc>
          <w:tcPr>
            <w:tcW w:w="0" w:type="auto"/>
            <w:vMerge/>
            <w:tcBorders>
              <w:top w:val="nil"/>
              <w:left w:val="single" w:sz="8" w:space="0" w:color="auto"/>
              <w:bottom w:val="single" w:sz="8" w:space="0" w:color="auto"/>
              <w:right w:val="single" w:sz="8" w:space="0" w:color="auto"/>
            </w:tcBorders>
            <w:vAlign w:val="center"/>
            <w:hideMark/>
          </w:tcPr>
          <w:p w14:paraId="5801BCC3"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55B376E1" w14:textId="77777777" w:rsidR="00AB31A9" w:rsidRDefault="00AB31A9">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0E4811C"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3939F42D" w14:textId="77777777" w:rsidR="00AB31A9" w:rsidRDefault="00AB31A9">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7F59367D" w14:textId="77777777" w:rsidR="00AB31A9" w:rsidRDefault="00AB31A9">
            <w:pPr>
              <w:pStyle w:val="TAC"/>
              <w:rPr>
                <w:color w:val="FF0000"/>
                <w:lang w:val="en-GB" w:eastAsia="ko-KR"/>
              </w:rPr>
            </w:pPr>
          </w:p>
        </w:tc>
        <w:tc>
          <w:tcPr>
            <w:tcW w:w="1825" w:type="dxa"/>
            <w:gridSpan w:val="2"/>
            <w:tcBorders>
              <w:top w:val="nil"/>
              <w:left w:val="nil"/>
              <w:bottom w:val="single" w:sz="8" w:space="0" w:color="auto"/>
              <w:right w:val="single" w:sz="8" w:space="0" w:color="auto"/>
            </w:tcBorders>
            <w:tcMar>
              <w:top w:w="0" w:type="dxa"/>
              <w:left w:w="70" w:type="dxa"/>
              <w:bottom w:w="0" w:type="dxa"/>
              <w:right w:w="70" w:type="dxa"/>
            </w:tcMar>
          </w:tcPr>
          <w:p w14:paraId="1C8C58F1" w14:textId="77777777" w:rsidR="00AB31A9" w:rsidRDefault="00AB31A9">
            <w:pPr>
              <w:pStyle w:val="TAC"/>
              <w:rPr>
                <w:highlight w:val="yellow"/>
                <w:lang w:val="en-GB" w:eastAsia="fr-FR"/>
              </w:rPr>
            </w:pPr>
          </w:p>
        </w:tc>
      </w:tr>
      <w:tr w:rsidR="00AB31A9" w14:paraId="66B41B85" w14:textId="77777777" w:rsidTr="006F7969">
        <w:trPr>
          <w:trHeight w:val="22"/>
        </w:trPr>
        <w:tc>
          <w:tcPr>
            <w:tcW w:w="0" w:type="auto"/>
            <w:vMerge/>
            <w:tcBorders>
              <w:top w:val="nil"/>
              <w:left w:val="single" w:sz="8" w:space="0" w:color="auto"/>
              <w:bottom w:val="single" w:sz="8" w:space="0" w:color="auto"/>
              <w:right w:val="single" w:sz="8" w:space="0" w:color="auto"/>
            </w:tcBorders>
            <w:vAlign w:val="center"/>
            <w:hideMark/>
          </w:tcPr>
          <w:p w14:paraId="6ADED8DE"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0232A5A1" w14:textId="77777777" w:rsidR="00AB31A9" w:rsidRDefault="00AB31A9">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C08B108"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247C6BCF" w14:textId="77777777" w:rsidR="00AB31A9" w:rsidRDefault="00AB31A9">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54409DF8" w14:textId="77777777" w:rsidR="00AB31A9" w:rsidRDefault="00AB31A9">
            <w:pPr>
              <w:pStyle w:val="TAC"/>
              <w:rPr>
                <w:color w:val="FF0000"/>
                <w:lang w:val="en-GB" w:eastAsia="ko-KR"/>
              </w:rPr>
            </w:pPr>
          </w:p>
        </w:tc>
        <w:tc>
          <w:tcPr>
            <w:tcW w:w="1825" w:type="dxa"/>
            <w:gridSpan w:val="2"/>
            <w:tcBorders>
              <w:top w:val="nil"/>
              <w:left w:val="nil"/>
              <w:bottom w:val="single" w:sz="8" w:space="0" w:color="auto"/>
              <w:right w:val="single" w:sz="8" w:space="0" w:color="auto"/>
            </w:tcBorders>
            <w:tcMar>
              <w:top w:w="0" w:type="dxa"/>
              <w:left w:w="70" w:type="dxa"/>
              <w:bottom w:w="0" w:type="dxa"/>
              <w:right w:w="70" w:type="dxa"/>
            </w:tcMar>
          </w:tcPr>
          <w:p w14:paraId="4DF90EA8" w14:textId="77777777" w:rsidR="00AB31A9" w:rsidRDefault="00AB31A9">
            <w:pPr>
              <w:pStyle w:val="TAC"/>
              <w:rPr>
                <w:highlight w:val="yellow"/>
                <w:lang w:val="en-GB" w:eastAsia="fr-FR"/>
              </w:rPr>
            </w:pPr>
          </w:p>
        </w:tc>
      </w:tr>
      <w:tr w:rsidR="00AB31A9" w14:paraId="3B053415" w14:textId="77777777" w:rsidTr="006F7969">
        <w:trPr>
          <w:trHeight w:val="22"/>
        </w:trPr>
        <w:tc>
          <w:tcPr>
            <w:tcW w:w="1242" w:type="dxa"/>
            <w:gridSpan w:val="2"/>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690AB03" w14:textId="77777777" w:rsidR="00AB31A9" w:rsidRDefault="00AB31A9">
            <w:pPr>
              <w:pStyle w:val="TAC"/>
              <w:rPr>
                <w:lang w:val="en-GB" w:eastAsia="ko-KR"/>
              </w:rPr>
            </w:pPr>
            <w:r>
              <w:rPr>
                <w:lang w:val="en-GB" w:eastAsia="ko-KR"/>
              </w:rPr>
              <w:t>5 MHz</w:t>
            </w:r>
          </w:p>
        </w:tc>
        <w:tc>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16FD68EF" w14:textId="77777777" w:rsidR="00AB31A9" w:rsidRDefault="00AB31A9">
            <w:pPr>
              <w:pStyle w:val="TAC"/>
              <w:rPr>
                <w:color w:val="FF0000"/>
                <w:lang w:val="en-GB" w:eastAsia="ko-KR"/>
              </w:rPr>
            </w:pPr>
            <w:r>
              <w:rPr>
                <w:lang w:val="en-GB" w:eastAsia="ko-KR"/>
              </w:rPr>
              <w:t>779.5 ≤ Fc &lt; 782</w:t>
            </w: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12AF604F"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D0E751D" w14:textId="77777777" w:rsidR="00AB31A9" w:rsidRDefault="00AB31A9">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5EAFBF23" w14:textId="77777777" w:rsidR="00AB31A9" w:rsidRDefault="00AB31A9">
            <w:pPr>
              <w:pStyle w:val="TAC"/>
              <w:rPr>
                <w:color w:val="FF0000"/>
                <w:lang w:val="en-GB" w:eastAsia="ko-KR"/>
              </w:rPr>
            </w:pPr>
          </w:p>
        </w:tc>
        <w:tc>
          <w:tcPr>
            <w:tcW w:w="1805" w:type="dxa"/>
            <w:tcBorders>
              <w:top w:val="nil"/>
              <w:left w:val="nil"/>
              <w:bottom w:val="single" w:sz="8" w:space="0" w:color="auto"/>
              <w:right w:val="single" w:sz="8" w:space="0" w:color="auto"/>
            </w:tcBorders>
            <w:tcMar>
              <w:top w:w="0" w:type="dxa"/>
              <w:left w:w="70" w:type="dxa"/>
              <w:bottom w:w="0" w:type="dxa"/>
              <w:right w:w="70" w:type="dxa"/>
            </w:tcMar>
          </w:tcPr>
          <w:p w14:paraId="1744873F" w14:textId="77777777" w:rsidR="00AB31A9" w:rsidRDefault="00AB31A9">
            <w:pPr>
              <w:pStyle w:val="TAC"/>
              <w:rPr>
                <w:highlight w:val="yellow"/>
                <w:lang w:val="en-GB" w:eastAsia="fr-FR"/>
              </w:rPr>
            </w:pPr>
          </w:p>
        </w:tc>
      </w:tr>
      <w:tr w:rsidR="00AB31A9" w14:paraId="57565130"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51ABEC4F"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4B957501"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FB68D31" w14:textId="77777777" w:rsidR="00AB31A9" w:rsidRDefault="00AB31A9">
            <w:pPr>
              <w:pStyle w:val="TAC"/>
              <w:rPr>
                <w:highlight w:val="yellow"/>
                <w:lang w:val="en-GB" w:eastAsia="ko-KR"/>
              </w:rPr>
            </w:pPr>
            <w:r>
              <w:rPr>
                <w:color w:val="FF0000"/>
                <w:lang w:val="en-GB" w:eastAsia="ko-KR"/>
              </w:rPr>
              <w:t>≤ 0.9</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595364DE" w14:textId="77777777" w:rsidR="00AB31A9" w:rsidRDefault="00AB31A9">
            <w:pPr>
              <w:pStyle w:val="TAC"/>
              <w:rPr>
                <w:highlight w:val="yellow"/>
                <w:lang w:val="en-GB" w:eastAsia="ko-KR"/>
              </w:rPr>
            </w:pPr>
            <w:r>
              <w:rPr>
                <w:color w:val="FF0000"/>
                <w:lang w:val="en-GB" w:eastAsia="ko-KR"/>
              </w:rPr>
              <w:t>≥ 0</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F519135" w14:textId="77777777" w:rsidR="00AB31A9" w:rsidRDefault="00AB31A9">
            <w:pPr>
              <w:pStyle w:val="TAC"/>
              <w:rPr>
                <w:highlight w:val="yellow"/>
                <w:lang w:val="en-GB" w:eastAsia="ko-KR"/>
              </w:rPr>
            </w:pPr>
            <w:r>
              <w:rPr>
                <w:color w:val="FF0000"/>
                <w:lang w:val="en-GB" w:eastAsia="ko-KR"/>
              </w:rPr>
              <w:t>A1</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273C820F" w14:textId="77777777" w:rsidR="00AB31A9" w:rsidRDefault="00AB31A9">
            <w:pPr>
              <w:pStyle w:val="TAC"/>
              <w:rPr>
                <w:color w:val="FF0000"/>
                <w:highlight w:val="yellow"/>
                <w:lang w:val="en-GB" w:eastAsia="fr-FR"/>
              </w:rPr>
            </w:pPr>
            <w:r>
              <w:rPr>
                <w:highlight w:val="yellow"/>
                <w:lang w:val="en-GB" w:eastAsia="fr-FR"/>
              </w:rPr>
              <w:t>12/12</w:t>
            </w:r>
          </w:p>
        </w:tc>
      </w:tr>
      <w:tr w:rsidR="00AB31A9" w14:paraId="7107AE5E"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2575932D"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2A9BFF0A"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D93E65E" w14:textId="77777777" w:rsidR="00AB31A9" w:rsidRDefault="00AB31A9">
            <w:pPr>
              <w:pStyle w:val="TAC"/>
              <w:rPr>
                <w:color w:val="FF0000"/>
                <w:highlight w:val="yellow"/>
                <w:lang w:val="en-GB" w:eastAsia="ko-KR"/>
              </w:rPr>
            </w:pPr>
            <w:r>
              <w:rPr>
                <w:color w:val="FF0000"/>
                <w:lang w:val="en-GB" w:eastAsia="ko-KR"/>
              </w:rPr>
              <w:t>&gt; 0.9, ≤ 1.26</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DF985C7" w14:textId="77777777" w:rsidR="00AB31A9" w:rsidRDefault="00AB31A9">
            <w:pPr>
              <w:pStyle w:val="TAC"/>
              <w:rPr>
                <w:color w:val="FF0000"/>
                <w:highlight w:val="yellow"/>
                <w:lang w:val="en-GB" w:eastAsia="ko-KR"/>
              </w:rPr>
            </w:pPr>
            <w:r>
              <w:rPr>
                <w:color w:val="FF0000"/>
                <w:lang w:val="en-GB" w:eastAsia="ko-KR"/>
              </w:rPr>
              <w:t>≥1.26</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88E1723" w14:textId="77777777" w:rsidR="00AB31A9" w:rsidRDefault="00AB31A9">
            <w:pPr>
              <w:pStyle w:val="TAC"/>
              <w:rPr>
                <w:color w:val="FF0000"/>
                <w:highlight w:val="yellow"/>
                <w:lang w:val="en-GB" w:eastAsia="ko-KR"/>
              </w:rPr>
            </w:pPr>
            <w:r>
              <w:rPr>
                <w:color w:val="FF0000"/>
                <w:lang w:val="en-GB" w:eastAsia="ko-KR"/>
              </w:rPr>
              <w:t>A2</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1E1A464D" w14:textId="77777777" w:rsidR="00AB31A9" w:rsidRDefault="00AB31A9">
            <w:pPr>
              <w:pStyle w:val="TAC"/>
              <w:rPr>
                <w:color w:val="FF0000"/>
                <w:highlight w:val="yellow"/>
                <w:lang w:val="en-GB" w:eastAsia="fr-FR"/>
              </w:rPr>
            </w:pPr>
            <w:r>
              <w:rPr>
                <w:highlight w:val="yellow"/>
                <w:lang w:val="en-GB" w:eastAsia="fr-FR"/>
              </w:rPr>
              <w:t>8/9</w:t>
            </w:r>
          </w:p>
        </w:tc>
      </w:tr>
      <w:tr w:rsidR="00AB31A9" w14:paraId="59C355BF"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4EB94768"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34F532FB"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DB184A0" w14:textId="77777777" w:rsidR="00AB31A9" w:rsidRDefault="00AB31A9">
            <w:pPr>
              <w:pStyle w:val="TAC"/>
              <w:rPr>
                <w:color w:val="FF0000"/>
                <w:lang w:val="en-GB" w:eastAsia="ko-KR"/>
              </w:rPr>
            </w:pPr>
            <w:r>
              <w:rPr>
                <w:color w:val="FF0000"/>
                <w:lang w:val="en-GB" w:eastAsia="ko-KR"/>
              </w:rPr>
              <w:t xml:space="preserve">&gt; 1.26, ≤ 3.42 </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5E39C5DD" w14:textId="77777777" w:rsidR="00AB31A9" w:rsidRDefault="00AB31A9">
            <w:pPr>
              <w:pStyle w:val="TAC"/>
              <w:rPr>
                <w:color w:val="FF0000"/>
                <w:highlight w:val="yellow"/>
                <w:lang w:val="en-GB" w:eastAsia="ko-KR"/>
              </w:rPr>
            </w:pPr>
            <w:r>
              <w:rPr>
                <w:color w:val="FF0000"/>
                <w:lang w:val="en-GB" w:eastAsia="ko-KR"/>
              </w:rPr>
              <w:t>≥ 1.8</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968A405" w14:textId="77777777" w:rsidR="00AB31A9" w:rsidRDefault="00AB31A9">
            <w:pPr>
              <w:pStyle w:val="TAC"/>
              <w:rPr>
                <w:color w:val="FF0000"/>
                <w:lang w:val="en-GB" w:eastAsia="ko-KR"/>
              </w:rPr>
            </w:pPr>
            <w:r>
              <w:rPr>
                <w:color w:val="FF0000"/>
                <w:lang w:val="en-GB" w:eastAsia="ko-KR"/>
              </w:rPr>
              <w:t>A3</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6E6953DE" w14:textId="77777777" w:rsidR="00AB31A9" w:rsidRDefault="00AB31A9">
            <w:pPr>
              <w:pStyle w:val="TAC"/>
              <w:rPr>
                <w:color w:val="FF0000"/>
                <w:highlight w:val="yellow"/>
                <w:lang w:val="en-GB" w:eastAsia="fr-FR"/>
              </w:rPr>
            </w:pPr>
            <w:r>
              <w:rPr>
                <w:highlight w:val="yellow"/>
                <w:lang w:val="en-GB" w:eastAsia="fr-FR"/>
              </w:rPr>
              <w:t>4.5/6</w:t>
            </w:r>
          </w:p>
        </w:tc>
      </w:tr>
      <w:tr w:rsidR="00AB31A9" w14:paraId="5D3007F9"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35BD6205"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3D66274B"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2FE3B0C" w14:textId="77777777" w:rsidR="00AB31A9" w:rsidRDefault="00AB31A9">
            <w:pPr>
              <w:pStyle w:val="TAC"/>
              <w:rPr>
                <w:color w:val="FF0000"/>
                <w:lang w:val="en-GB" w:eastAsia="ko-KR"/>
              </w:rPr>
            </w:pPr>
            <w:r>
              <w:rPr>
                <w:color w:val="FF0000"/>
                <w:lang w:val="en-GB" w:eastAsia="ko-KR"/>
              </w:rPr>
              <w:t>&gt;3.42</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E2BE3D2" w14:textId="77777777" w:rsidR="00AB31A9" w:rsidRDefault="00AB31A9">
            <w:pPr>
              <w:pStyle w:val="TAC"/>
              <w:rPr>
                <w:color w:val="FF0000"/>
                <w:lang w:val="en-GB" w:eastAsia="ko-KR"/>
              </w:rPr>
            </w:pPr>
            <w:r>
              <w:rPr>
                <w:color w:val="FF0000"/>
                <w:lang w:val="en-GB" w:eastAsia="ko-KR"/>
              </w:rPr>
              <w:t>≤ 0.36</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4CFCC6D" w14:textId="77777777" w:rsidR="00AB31A9" w:rsidRDefault="00AB31A9">
            <w:pPr>
              <w:pStyle w:val="TAC"/>
              <w:rPr>
                <w:color w:val="FF0000"/>
                <w:highlight w:val="yellow"/>
                <w:lang w:val="en-GB" w:eastAsia="ko-KR"/>
              </w:rPr>
            </w:pPr>
            <w:r>
              <w:rPr>
                <w:color w:val="FF0000"/>
                <w:lang w:val="en-GB" w:eastAsia="ko-KR"/>
              </w:rPr>
              <w:t>A4</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22E242F9" w14:textId="77777777" w:rsidR="00AB31A9" w:rsidRDefault="00AB31A9">
            <w:pPr>
              <w:pStyle w:val="TAC"/>
              <w:rPr>
                <w:color w:val="FF0000"/>
                <w:highlight w:val="yellow"/>
                <w:lang w:val="en-GB" w:eastAsia="fr-FR"/>
              </w:rPr>
            </w:pPr>
            <w:r>
              <w:rPr>
                <w:highlight w:val="yellow"/>
                <w:lang w:val="en-GB" w:eastAsia="fr-FR"/>
              </w:rPr>
              <w:t>analysis</w:t>
            </w:r>
          </w:p>
        </w:tc>
      </w:tr>
      <w:tr w:rsidR="00AB31A9" w14:paraId="56F146B5"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16AEBA2B"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4828CDE0"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06EE470" w14:textId="77777777" w:rsidR="00AB31A9" w:rsidRDefault="00AB31A9">
            <w:pPr>
              <w:pStyle w:val="TAC"/>
              <w:rPr>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193E8344" w14:textId="77777777" w:rsidR="00AB31A9" w:rsidRDefault="00AB31A9">
            <w:pPr>
              <w:pStyle w:val="TAC"/>
              <w:rPr>
                <w:color w:val="000000"/>
                <w:lang w:val="en-GB" w:eastAsia="fr-F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0E3E94BC" w14:textId="77777777" w:rsidR="00AB31A9" w:rsidRDefault="00AB31A9">
            <w:pPr>
              <w:pStyle w:val="TAC"/>
              <w:rPr>
                <w:color w:val="000000"/>
                <w:lang w:val="en-GB" w:eastAsia="fr-FR"/>
              </w:rPr>
            </w:pPr>
          </w:p>
        </w:tc>
        <w:tc>
          <w:tcPr>
            <w:tcW w:w="1805" w:type="dxa"/>
            <w:tcBorders>
              <w:top w:val="nil"/>
              <w:left w:val="nil"/>
              <w:bottom w:val="single" w:sz="8" w:space="0" w:color="auto"/>
              <w:right w:val="single" w:sz="8" w:space="0" w:color="auto"/>
            </w:tcBorders>
            <w:tcMar>
              <w:top w:w="0" w:type="dxa"/>
              <w:left w:w="70" w:type="dxa"/>
              <w:bottom w:w="0" w:type="dxa"/>
              <w:right w:w="70" w:type="dxa"/>
            </w:tcMar>
          </w:tcPr>
          <w:p w14:paraId="11DC9949" w14:textId="77777777" w:rsidR="00AB31A9" w:rsidRDefault="00AB31A9">
            <w:pPr>
              <w:pStyle w:val="TAC"/>
              <w:rPr>
                <w:color w:val="000000"/>
                <w:highlight w:val="yellow"/>
                <w:lang w:val="en-GB" w:eastAsia="fr-FR"/>
              </w:rPr>
            </w:pPr>
          </w:p>
        </w:tc>
      </w:tr>
      <w:tr w:rsidR="00AB31A9" w14:paraId="5F8B5B53" w14:textId="77777777" w:rsidTr="006F7969">
        <w:trPr>
          <w:trHeight w:val="22"/>
        </w:trPr>
        <w:tc>
          <w:tcPr>
            <w:tcW w:w="1242" w:type="dxa"/>
            <w:gridSpan w:val="2"/>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13268A5" w14:textId="77777777" w:rsidR="00AB31A9" w:rsidRDefault="00AB31A9">
            <w:pPr>
              <w:pStyle w:val="TAC"/>
              <w:rPr>
                <w:color w:val="FF0000"/>
                <w:lang w:val="en-GB" w:eastAsia="ko-KR"/>
              </w:rPr>
            </w:pPr>
            <w:r>
              <w:rPr>
                <w:color w:val="FF0000"/>
                <w:lang w:val="en-GB" w:eastAsia="ko-KR"/>
              </w:rPr>
              <w:t>10 MHz</w:t>
            </w:r>
          </w:p>
        </w:tc>
        <w:tc>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05E54215" w14:textId="77777777" w:rsidR="00AB31A9" w:rsidRDefault="00AB31A9">
            <w:pPr>
              <w:pStyle w:val="TAC"/>
              <w:rPr>
                <w:color w:val="FF0000"/>
                <w:lang w:val="en-GB" w:eastAsia="ko-KR"/>
              </w:rPr>
            </w:pPr>
            <w:r>
              <w:rPr>
                <w:color w:val="FF0000"/>
                <w:lang w:val="en-GB" w:eastAsia="ko-KR"/>
              </w:rPr>
              <w:t>Fc = 782</w:t>
            </w: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724E5B0"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D8C6FE7" w14:textId="77777777" w:rsidR="00AB31A9" w:rsidRDefault="00AB31A9">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3FADDF23" w14:textId="77777777" w:rsidR="00AB31A9" w:rsidRDefault="00AB31A9">
            <w:pPr>
              <w:pStyle w:val="TAC"/>
              <w:rPr>
                <w:color w:val="FF0000"/>
                <w:lang w:val="en-GB" w:eastAsia="ko-KR"/>
              </w:rPr>
            </w:pPr>
          </w:p>
        </w:tc>
        <w:tc>
          <w:tcPr>
            <w:tcW w:w="1805" w:type="dxa"/>
            <w:tcBorders>
              <w:top w:val="nil"/>
              <w:left w:val="nil"/>
              <w:bottom w:val="single" w:sz="8" w:space="0" w:color="auto"/>
              <w:right w:val="single" w:sz="8" w:space="0" w:color="auto"/>
            </w:tcBorders>
            <w:tcMar>
              <w:top w:w="0" w:type="dxa"/>
              <w:left w:w="70" w:type="dxa"/>
              <w:bottom w:w="0" w:type="dxa"/>
              <w:right w:w="70" w:type="dxa"/>
            </w:tcMar>
          </w:tcPr>
          <w:p w14:paraId="0C56230D" w14:textId="77777777" w:rsidR="00AB31A9" w:rsidRDefault="00AB31A9">
            <w:pPr>
              <w:pStyle w:val="TAC"/>
              <w:rPr>
                <w:color w:val="FF0000"/>
                <w:highlight w:val="yellow"/>
                <w:lang w:val="en-GB" w:eastAsia="fr-FR"/>
              </w:rPr>
            </w:pPr>
          </w:p>
        </w:tc>
      </w:tr>
      <w:tr w:rsidR="00AB31A9" w14:paraId="57986FC9"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003B6270" w14:textId="77777777" w:rsidR="00AB31A9" w:rsidRDefault="00AB31A9">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013C09A8"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774B1087" w14:textId="77777777" w:rsidR="00AB31A9" w:rsidRDefault="00AB31A9">
            <w:pPr>
              <w:pStyle w:val="TAC"/>
              <w:rPr>
                <w:color w:val="FF0000"/>
                <w:lang w:val="en-GB" w:eastAsia="ko-KR"/>
              </w:rPr>
            </w:pPr>
            <w:r>
              <w:rPr>
                <w:color w:val="FF0000"/>
                <w:lang w:val="en-GB" w:eastAsia="ko-KR"/>
              </w:rPr>
              <w:t>≤ 2.34</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5C5F07C" w14:textId="77777777" w:rsidR="00AB31A9" w:rsidRDefault="00AB31A9">
            <w:pPr>
              <w:pStyle w:val="TAC"/>
              <w:rPr>
                <w:color w:val="FF0000"/>
                <w:lang w:val="en-GB" w:eastAsia="ko-KR"/>
              </w:rPr>
            </w:pPr>
            <w:r>
              <w:rPr>
                <w:color w:val="FF0000"/>
                <w:lang w:val="en-GB" w:eastAsia="ko-KR"/>
              </w:rPr>
              <w:t>≥ 0</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5A79166" w14:textId="77777777" w:rsidR="00AB31A9" w:rsidRDefault="00AB31A9">
            <w:pPr>
              <w:pStyle w:val="TAC"/>
              <w:rPr>
                <w:color w:val="FF0000"/>
                <w:lang w:val="en-GB" w:eastAsia="ko-KR"/>
              </w:rPr>
            </w:pPr>
            <w:r>
              <w:rPr>
                <w:color w:val="FF0000"/>
                <w:lang w:val="en-GB" w:eastAsia="ko-KR"/>
              </w:rPr>
              <w:t>A1</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6881D36A" w14:textId="77777777" w:rsidR="00AB31A9" w:rsidRDefault="00AB31A9">
            <w:pPr>
              <w:pStyle w:val="TAC"/>
              <w:rPr>
                <w:color w:val="FF0000"/>
                <w:highlight w:val="yellow"/>
                <w:lang w:val="en-GB" w:eastAsia="fr-FR"/>
              </w:rPr>
            </w:pPr>
            <w:r>
              <w:rPr>
                <w:highlight w:val="yellow"/>
                <w:lang w:val="en-GB" w:eastAsia="fr-FR"/>
              </w:rPr>
              <w:t>12/12</w:t>
            </w:r>
          </w:p>
        </w:tc>
      </w:tr>
      <w:tr w:rsidR="00AB31A9" w14:paraId="305B8C6C"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0E05498A" w14:textId="77777777" w:rsidR="00AB31A9" w:rsidRDefault="00AB31A9">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7BE2EC99"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B9BB5FF" w14:textId="77777777" w:rsidR="00AB31A9" w:rsidRDefault="00AB31A9">
            <w:pPr>
              <w:pStyle w:val="TAC"/>
              <w:rPr>
                <w:color w:val="FF0000"/>
                <w:lang w:val="en-GB" w:eastAsia="ko-KR"/>
              </w:rPr>
            </w:pPr>
            <w:r>
              <w:rPr>
                <w:color w:val="FF0000"/>
                <w:lang w:val="en-GB" w:eastAsia="ko-KR"/>
              </w:rPr>
              <w:t>&gt;2.34, ≤ 3.24</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2FA1E0C3" w14:textId="77777777" w:rsidR="00AB31A9" w:rsidRDefault="00AB31A9">
            <w:pPr>
              <w:pStyle w:val="TAC"/>
              <w:rPr>
                <w:color w:val="FF0000"/>
                <w:lang w:val="en-GB" w:eastAsia="ko-KR"/>
              </w:rPr>
            </w:pPr>
            <w:r>
              <w:rPr>
                <w:color w:val="FF0000"/>
                <w:lang w:val="en-GB" w:eastAsia="ko-KR"/>
              </w:rPr>
              <w:t>≥ 1.44</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70386C9B" w14:textId="77777777" w:rsidR="00AB31A9" w:rsidRDefault="00AB31A9">
            <w:pPr>
              <w:pStyle w:val="TAC"/>
              <w:rPr>
                <w:color w:val="FF0000"/>
                <w:lang w:val="en-GB" w:eastAsia="ko-KR"/>
              </w:rPr>
            </w:pPr>
            <w:r>
              <w:rPr>
                <w:color w:val="FF0000"/>
                <w:lang w:val="en-GB" w:eastAsia="ko-KR"/>
              </w:rPr>
              <w:t>A2</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3FAB795C" w14:textId="77777777" w:rsidR="00AB31A9" w:rsidRDefault="00AB31A9">
            <w:pPr>
              <w:pStyle w:val="TAC"/>
              <w:rPr>
                <w:color w:val="FF0000"/>
                <w:highlight w:val="yellow"/>
                <w:lang w:val="en-GB" w:eastAsia="fr-FR"/>
              </w:rPr>
            </w:pPr>
            <w:r>
              <w:rPr>
                <w:highlight w:val="yellow"/>
                <w:lang w:val="en-GB" w:eastAsia="fr-FR"/>
              </w:rPr>
              <w:t>8/9</w:t>
            </w:r>
          </w:p>
        </w:tc>
      </w:tr>
      <w:tr w:rsidR="00AB31A9" w14:paraId="0C8A07F2"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4326E872" w14:textId="77777777" w:rsidR="00AB31A9" w:rsidRDefault="00AB31A9">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46B035C1"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710B0CDE" w14:textId="77777777" w:rsidR="00AB31A9" w:rsidRDefault="00AB31A9">
            <w:pPr>
              <w:pStyle w:val="TAC"/>
              <w:rPr>
                <w:color w:val="FF0000"/>
                <w:highlight w:val="yellow"/>
                <w:lang w:val="en-GB" w:eastAsia="ko-KR"/>
              </w:rPr>
            </w:pPr>
            <w:r>
              <w:rPr>
                <w:color w:val="FF0000"/>
                <w:lang w:val="en-GB" w:eastAsia="ko-KR"/>
              </w:rPr>
              <w:t>&gt; 3.24, ≤ 6.48</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FF9A618" w14:textId="77777777" w:rsidR="00AB31A9" w:rsidRDefault="00AB31A9">
            <w:pPr>
              <w:pStyle w:val="TAC"/>
              <w:rPr>
                <w:color w:val="FF0000"/>
                <w:lang w:val="en-GB" w:eastAsia="ko-KR"/>
              </w:rPr>
            </w:pPr>
            <w:r>
              <w:rPr>
                <w:color w:val="FF0000"/>
                <w:lang w:val="en-GB" w:eastAsia="ko-KR"/>
              </w:rPr>
              <w:t>≥ 3.24</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765D3E4" w14:textId="77777777" w:rsidR="00AB31A9" w:rsidRDefault="00AB31A9">
            <w:pPr>
              <w:pStyle w:val="TAC"/>
              <w:rPr>
                <w:color w:val="FF0000"/>
                <w:lang w:val="en-GB" w:eastAsia="ko-KR"/>
              </w:rPr>
            </w:pPr>
            <w:r>
              <w:rPr>
                <w:color w:val="FF0000"/>
                <w:lang w:val="en-GB" w:eastAsia="ko-KR"/>
              </w:rPr>
              <w:t>A3</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587E9E41" w14:textId="77777777" w:rsidR="00AB31A9" w:rsidRDefault="00AB31A9">
            <w:pPr>
              <w:pStyle w:val="TAC"/>
              <w:rPr>
                <w:color w:val="FF0000"/>
                <w:highlight w:val="yellow"/>
                <w:lang w:val="en-GB" w:eastAsia="fr-FR"/>
              </w:rPr>
            </w:pPr>
            <w:r>
              <w:rPr>
                <w:highlight w:val="yellow"/>
                <w:lang w:val="en-GB" w:eastAsia="fr-FR"/>
              </w:rPr>
              <w:t>4.5/6</w:t>
            </w:r>
          </w:p>
        </w:tc>
      </w:tr>
      <w:tr w:rsidR="00AB31A9" w14:paraId="510B5528"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265F8AB5" w14:textId="77777777" w:rsidR="00AB31A9" w:rsidRDefault="00AB31A9">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3A5919A5"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0739AB42" w14:textId="77777777" w:rsidR="00AB31A9" w:rsidRDefault="00AB31A9">
            <w:pPr>
              <w:pStyle w:val="TAC"/>
              <w:rPr>
                <w:color w:val="FF0000"/>
                <w:lang w:val="en-GB" w:eastAsia="ko-KR"/>
              </w:rPr>
            </w:pPr>
            <w:r>
              <w:rPr>
                <w:color w:val="FF0000"/>
                <w:lang w:val="en-GB" w:eastAsia="ko-KR"/>
              </w:rPr>
              <w:t>&gt; 6.48</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A6BAE0F" w14:textId="77777777" w:rsidR="00AB31A9" w:rsidRDefault="00AB31A9">
            <w:pPr>
              <w:pStyle w:val="TAC"/>
              <w:rPr>
                <w:color w:val="FF0000"/>
                <w:lang w:val="en-GB" w:eastAsia="ko-KR"/>
              </w:rPr>
            </w:pPr>
            <w:r>
              <w:rPr>
                <w:color w:val="FF0000"/>
                <w:lang w:val="en-GB" w:eastAsia="ko-KR"/>
              </w:rPr>
              <w:t>≤ 0.36</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2001604D" w14:textId="77777777" w:rsidR="00AB31A9" w:rsidRDefault="00AB31A9">
            <w:pPr>
              <w:pStyle w:val="TAC"/>
              <w:rPr>
                <w:color w:val="FF0000"/>
                <w:lang w:val="en-GB" w:eastAsia="ko-KR"/>
              </w:rPr>
            </w:pPr>
            <w:r>
              <w:rPr>
                <w:color w:val="FF0000"/>
                <w:lang w:val="en-GB" w:eastAsia="ko-KR"/>
              </w:rPr>
              <w:t>A4</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6FD81E32" w14:textId="77777777" w:rsidR="00AB31A9" w:rsidRDefault="00AB31A9">
            <w:pPr>
              <w:pStyle w:val="TAC"/>
              <w:rPr>
                <w:color w:val="FF0000"/>
                <w:highlight w:val="yellow"/>
                <w:lang w:val="en-GB" w:eastAsia="fr-FR"/>
              </w:rPr>
            </w:pPr>
            <w:r>
              <w:rPr>
                <w:highlight w:val="yellow"/>
                <w:lang w:val="en-GB" w:eastAsia="fr-FR"/>
              </w:rPr>
              <w:t>analysis</w:t>
            </w:r>
          </w:p>
        </w:tc>
      </w:tr>
      <w:tr w:rsidR="00AB31A9" w14:paraId="3B6A4BE1"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3ACEB613" w14:textId="77777777" w:rsidR="00AB31A9" w:rsidRDefault="00AB31A9">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272BC8E0"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55C60846"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29384989" w14:textId="77777777" w:rsidR="00AB31A9" w:rsidRDefault="00AB31A9">
            <w:pPr>
              <w:pStyle w:val="TAC"/>
              <w:rPr>
                <w:color w:val="FF0000"/>
                <w:lang w:val="en-GB" w:eastAsia="fr-F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F69DA05" w14:textId="77777777" w:rsidR="00AB31A9" w:rsidRDefault="00AB31A9">
            <w:pPr>
              <w:pStyle w:val="TAC"/>
              <w:rPr>
                <w:color w:val="FF0000"/>
                <w:lang w:val="en-GB" w:eastAsia="fr-FR"/>
              </w:rPr>
            </w:pPr>
          </w:p>
        </w:tc>
        <w:tc>
          <w:tcPr>
            <w:tcW w:w="1805" w:type="dxa"/>
            <w:tcBorders>
              <w:top w:val="nil"/>
              <w:left w:val="nil"/>
              <w:bottom w:val="single" w:sz="8" w:space="0" w:color="auto"/>
              <w:right w:val="single" w:sz="8" w:space="0" w:color="auto"/>
            </w:tcBorders>
            <w:tcMar>
              <w:top w:w="0" w:type="dxa"/>
              <w:left w:w="70" w:type="dxa"/>
              <w:bottom w:w="0" w:type="dxa"/>
              <w:right w:w="70" w:type="dxa"/>
            </w:tcMar>
          </w:tcPr>
          <w:p w14:paraId="4ADDD612" w14:textId="77777777" w:rsidR="00AB31A9" w:rsidRDefault="00AB31A9">
            <w:pPr>
              <w:pStyle w:val="TAC"/>
              <w:rPr>
                <w:color w:val="FF0000"/>
                <w:highlight w:val="yellow"/>
                <w:lang w:val="en-GB" w:eastAsia="fr-FR"/>
              </w:rPr>
            </w:pPr>
          </w:p>
        </w:tc>
      </w:tr>
    </w:tbl>
    <w:p w14:paraId="4F951027" w14:textId="77777777" w:rsidR="00AB31A9" w:rsidRDefault="00AB31A9" w:rsidP="00AB31A9">
      <w:pPr>
        <w:pStyle w:val="aff"/>
        <w:spacing w:after="0"/>
        <w:ind w:left="936" w:right="100"/>
        <w:rPr>
          <w:rFonts w:ascii="Arial" w:hAnsi="Arial" w:cs="Arial"/>
        </w:rPr>
      </w:pPr>
    </w:p>
    <w:p w14:paraId="24998156" w14:textId="77777777" w:rsidR="00AB31A9" w:rsidRDefault="00AB31A9" w:rsidP="00F53682">
      <w:pPr>
        <w:pStyle w:val="aff"/>
        <w:spacing w:after="0"/>
        <w:ind w:left="936" w:right="100"/>
        <w:jc w:val="right"/>
        <w:rPr>
          <w:rFonts w:ascii="Arial" w:hAnsi="Arial" w:cs="Arial"/>
        </w:rPr>
      </w:pPr>
    </w:p>
    <w:p w14:paraId="1812D49C" w14:textId="77777777" w:rsidR="00F53682" w:rsidRDefault="00F53682" w:rsidP="00CF131B">
      <w:pPr>
        <w:pStyle w:val="TH"/>
        <w:ind w:left="936"/>
        <w:rPr>
          <w:rFonts w:eastAsia="Yu Mincho"/>
        </w:rPr>
      </w:pPr>
      <w:r>
        <w:rPr>
          <w:rFonts w:eastAsia="Yu Mincho"/>
        </w:rPr>
        <w:t xml:space="preserve">Table </w:t>
      </w:r>
      <w:r>
        <w:rPr>
          <w:lang w:eastAsia="zh-CN"/>
        </w:rPr>
        <w:t>4</w:t>
      </w:r>
      <w:r>
        <w:rPr>
          <w:rFonts w:eastAsia="Yu Mincho"/>
        </w:rPr>
        <w:t>: A-MPR for modulation and waveform type</w:t>
      </w:r>
    </w:p>
    <w:tbl>
      <w:tblPr>
        <w:tblW w:w="6649" w:type="dxa"/>
        <w:tblInd w:w="1136" w:type="dxa"/>
        <w:tblCellMar>
          <w:left w:w="70" w:type="dxa"/>
          <w:right w:w="70" w:type="dxa"/>
        </w:tblCellMar>
        <w:tblLook w:val="01E0" w:firstRow="1" w:lastRow="1" w:firstColumn="1" w:lastColumn="1" w:noHBand="0" w:noVBand="0"/>
      </w:tblPr>
      <w:tblGrid>
        <w:gridCol w:w="2205"/>
        <w:gridCol w:w="1111"/>
        <w:gridCol w:w="1111"/>
        <w:gridCol w:w="1111"/>
        <w:gridCol w:w="1111"/>
      </w:tblGrid>
      <w:tr w:rsidR="00F53682" w14:paraId="4B367DB5" w14:textId="77777777" w:rsidTr="00F53682">
        <w:tc>
          <w:tcPr>
            <w:tcW w:w="2205" w:type="dxa"/>
            <w:vMerge w:val="restart"/>
            <w:tcBorders>
              <w:top w:val="single" w:sz="4" w:space="0" w:color="000000"/>
              <w:left w:val="single" w:sz="4" w:space="0" w:color="000000"/>
              <w:bottom w:val="single" w:sz="4" w:space="0" w:color="000000"/>
              <w:right w:val="single" w:sz="4" w:space="0" w:color="000000"/>
            </w:tcBorders>
            <w:vAlign w:val="center"/>
            <w:hideMark/>
          </w:tcPr>
          <w:p w14:paraId="2573208B" w14:textId="77777777" w:rsidR="00F53682" w:rsidRDefault="00F53682">
            <w:pPr>
              <w:pStyle w:val="TAH"/>
              <w:rPr>
                <w:rFonts w:eastAsia="Yu Mincho"/>
              </w:rPr>
            </w:pPr>
            <w:r>
              <w:rPr>
                <w:rFonts w:eastAsia="Yu Mincho"/>
              </w:rPr>
              <w:t>Modulation/Waveform</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4CB42CFE" w14:textId="77777777" w:rsidR="00F53682" w:rsidRDefault="00F53682">
            <w:pPr>
              <w:pStyle w:val="TAH"/>
              <w:rPr>
                <w:rFonts w:eastAsia="Yu Mincho"/>
              </w:rPr>
            </w:pPr>
            <w:r>
              <w:rPr>
                <w:rFonts w:eastAsia="Yu Mincho"/>
              </w:rPr>
              <w:t>A1</w:t>
            </w:r>
          </w:p>
        </w:tc>
        <w:tc>
          <w:tcPr>
            <w:tcW w:w="1111" w:type="dxa"/>
            <w:tcBorders>
              <w:top w:val="single" w:sz="4" w:space="0" w:color="000000"/>
              <w:left w:val="single" w:sz="4" w:space="0" w:color="000000"/>
              <w:bottom w:val="single" w:sz="4" w:space="0" w:color="000000"/>
              <w:right w:val="single" w:sz="4" w:space="0" w:color="000000"/>
            </w:tcBorders>
            <w:hideMark/>
          </w:tcPr>
          <w:p w14:paraId="372EE477" w14:textId="77777777" w:rsidR="00F53682" w:rsidRDefault="00F53682">
            <w:pPr>
              <w:pStyle w:val="TAH"/>
              <w:rPr>
                <w:rFonts w:eastAsia="Yu Mincho"/>
              </w:rPr>
            </w:pPr>
            <w:r>
              <w:rPr>
                <w:rFonts w:eastAsia="Yu Mincho"/>
              </w:rPr>
              <w:t>A2</w:t>
            </w:r>
          </w:p>
        </w:tc>
        <w:tc>
          <w:tcPr>
            <w:tcW w:w="1111" w:type="dxa"/>
            <w:tcBorders>
              <w:top w:val="single" w:sz="4" w:space="0" w:color="000000"/>
              <w:left w:val="single" w:sz="4" w:space="0" w:color="000000"/>
              <w:bottom w:val="single" w:sz="4" w:space="0" w:color="000000"/>
              <w:right w:val="single" w:sz="4" w:space="0" w:color="000000"/>
            </w:tcBorders>
            <w:hideMark/>
          </w:tcPr>
          <w:p w14:paraId="1CFF7B0E" w14:textId="77777777" w:rsidR="00F53682" w:rsidRDefault="00F53682">
            <w:pPr>
              <w:pStyle w:val="TAH"/>
              <w:rPr>
                <w:rFonts w:eastAsia="Yu Mincho"/>
              </w:rPr>
            </w:pPr>
            <w:r>
              <w:rPr>
                <w:rFonts w:eastAsia="Yu Mincho"/>
              </w:rPr>
              <w:t>A3</w:t>
            </w:r>
          </w:p>
        </w:tc>
        <w:tc>
          <w:tcPr>
            <w:tcW w:w="1111" w:type="dxa"/>
            <w:tcBorders>
              <w:top w:val="single" w:sz="4" w:space="0" w:color="000000"/>
              <w:left w:val="single" w:sz="4" w:space="0" w:color="000000"/>
              <w:bottom w:val="single" w:sz="4" w:space="0" w:color="000000"/>
              <w:right w:val="single" w:sz="4" w:space="0" w:color="000000"/>
            </w:tcBorders>
            <w:hideMark/>
          </w:tcPr>
          <w:p w14:paraId="1020890D" w14:textId="77777777" w:rsidR="00F53682" w:rsidRDefault="00F53682">
            <w:pPr>
              <w:pStyle w:val="TAH"/>
              <w:rPr>
                <w:rFonts w:eastAsia="Yu Mincho"/>
              </w:rPr>
            </w:pPr>
            <w:r>
              <w:rPr>
                <w:rFonts w:eastAsia="Yu Mincho"/>
              </w:rPr>
              <w:t>A4</w:t>
            </w:r>
          </w:p>
        </w:tc>
      </w:tr>
      <w:tr w:rsidR="00F53682" w14:paraId="4007C045" w14:textId="77777777" w:rsidTr="00F5368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815542" w14:textId="77777777" w:rsidR="00F53682" w:rsidRDefault="00F53682">
            <w:pPr>
              <w:spacing w:after="0"/>
              <w:rPr>
                <w:rFonts w:ascii="Arial" w:eastAsia="Yu Mincho" w:hAnsi="Arial"/>
                <w:b/>
                <w:sz w:val="18"/>
                <w:lang w:val="x-none"/>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70B089E8" w14:textId="77777777" w:rsidR="00F53682" w:rsidRDefault="00F53682">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3FA78DAE" w14:textId="77777777" w:rsidR="00F53682" w:rsidRDefault="00F53682">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19F3248E" w14:textId="77777777" w:rsidR="00F53682" w:rsidRDefault="00F53682">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1FCE14FC" w14:textId="77777777" w:rsidR="00F53682" w:rsidRDefault="00F53682">
            <w:pPr>
              <w:pStyle w:val="TAH"/>
              <w:rPr>
                <w:rFonts w:eastAsia="Yu Mincho"/>
              </w:rPr>
            </w:pPr>
            <w:r>
              <w:rPr>
                <w:rFonts w:eastAsia="Yu Mincho"/>
              </w:rPr>
              <w:t>Outer/Inner</w:t>
            </w:r>
          </w:p>
        </w:tc>
      </w:tr>
      <w:tr w:rsidR="00F53682" w14:paraId="4E569683"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0467DDCD" w14:textId="77777777" w:rsidR="00F53682" w:rsidRDefault="00F53682">
            <w:pPr>
              <w:pStyle w:val="TAC"/>
              <w:rPr>
                <w:rFonts w:eastAsia="Yu Mincho"/>
              </w:rPr>
            </w:pPr>
            <w:r>
              <w:rPr>
                <w:rFonts w:eastAsia="Yu Mincho"/>
              </w:rPr>
              <w:t>DFT-s-OFDM PI/2 BPSK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FB4C6EF" w14:textId="77777777" w:rsidR="00F53682" w:rsidRDefault="00F53682">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54080E8" w14:textId="77777777" w:rsidR="00F53682" w:rsidRDefault="00F53682">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69E4C6D" w14:textId="77777777" w:rsidR="00F53682" w:rsidRDefault="00F53682">
            <w:pPr>
              <w:pStyle w:val="TAC"/>
              <w:rPr>
                <w:rFonts w:eastAsia="Yu Mincho"/>
              </w:rPr>
            </w:pPr>
            <w:r>
              <w:rPr>
                <w:rFonts w:eastAsia="Yu Mincho"/>
              </w:rPr>
              <w:t>[5.5]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1E6CD16" w14:textId="77777777" w:rsidR="00F53682" w:rsidRDefault="00F53682">
            <w:pPr>
              <w:pStyle w:val="TAC"/>
              <w:rPr>
                <w:rFonts w:eastAsia="Yu Mincho"/>
              </w:rPr>
            </w:pPr>
            <w:r>
              <w:rPr>
                <w:rFonts w:eastAsia="Yu Mincho"/>
              </w:rPr>
              <w:t>[4]</w:t>
            </w:r>
          </w:p>
        </w:tc>
      </w:tr>
      <w:tr w:rsidR="00F53682" w14:paraId="1C97F5C6"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6AD91167" w14:textId="77777777" w:rsidR="00F53682" w:rsidRDefault="00F53682">
            <w:pPr>
              <w:pStyle w:val="TAC"/>
              <w:rPr>
                <w:rFonts w:eastAsia="Yu Mincho"/>
              </w:rPr>
            </w:pPr>
            <w:r>
              <w:rPr>
                <w:rFonts w:eastAsia="Yu Mincho"/>
              </w:rPr>
              <w:t>DFT-s-OFDM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47D9940" w14:textId="77777777" w:rsidR="00F53682" w:rsidRDefault="00F53682">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16CF768" w14:textId="77777777" w:rsidR="00F53682" w:rsidRDefault="00F53682">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C5C0B60" w14:textId="77777777" w:rsidR="00F53682" w:rsidRDefault="00F53682">
            <w:pPr>
              <w:pStyle w:val="TAC"/>
              <w:rPr>
                <w:rFonts w:eastAsia="Yu Mincho"/>
              </w:rPr>
            </w:pPr>
            <w:r>
              <w:rPr>
                <w:rFonts w:eastAsia="Yu Mincho"/>
              </w:rPr>
              <w:t>[5.5]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22D3D5E" w14:textId="77777777" w:rsidR="00F53682" w:rsidRDefault="00F53682">
            <w:pPr>
              <w:pStyle w:val="TAC"/>
              <w:rPr>
                <w:rFonts w:eastAsia="Yu Mincho"/>
              </w:rPr>
            </w:pPr>
            <w:r>
              <w:rPr>
                <w:rFonts w:eastAsia="Yu Mincho"/>
              </w:rPr>
              <w:t>[4]</w:t>
            </w:r>
          </w:p>
        </w:tc>
      </w:tr>
      <w:tr w:rsidR="00F53682" w14:paraId="1D3586A4" w14:textId="77777777" w:rsidTr="00F53682">
        <w:trPr>
          <w:trHeight w:val="70"/>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CBC705F" w14:textId="77777777" w:rsidR="00F53682" w:rsidRDefault="00F53682">
            <w:pPr>
              <w:pStyle w:val="TAC"/>
              <w:rPr>
                <w:rFonts w:eastAsia="Yu Mincho"/>
              </w:rPr>
            </w:pPr>
            <w:r>
              <w:rPr>
                <w:rFonts w:eastAsia="Yu Mincho"/>
              </w:rPr>
              <w:t>DFT-s-OFDM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42FA2E9" w14:textId="77777777" w:rsidR="00F53682" w:rsidRDefault="00F53682">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289998A" w14:textId="77777777" w:rsidR="00F53682" w:rsidRDefault="00F53682">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3D41542" w14:textId="77777777" w:rsidR="00F53682" w:rsidRDefault="00F53682">
            <w:pPr>
              <w:pStyle w:val="TAC"/>
              <w:rPr>
                <w:rFonts w:eastAsia="Yu Mincho"/>
              </w:rPr>
            </w:pPr>
            <w:r>
              <w:rPr>
                <w:rFonts w:eastAsia="Yu Mincho"/>
              </w:rPr>
              <w:t>[5.5]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A403B73" w14:textId="77777777" w:rsidR="00F53682" w:rsidRDefault="00F53682">
            <w:pPr>
              <w:pStyle w:val="TAC"/>
              <w:rPr>
                <w:rFonts w:eastAsia="Yu Mincho"/>
              </w:rPr>
            </w:pPr>
            <w:r>
              <w:rPr>
                <w:rFonts w:eastAsia="Yu Mincho"/>
              </w:rPr>
              <w:t>[4]</w:t>
            </w:r>
          </w:p>
        </w:tc>
      </w:tr>
      <w:tr w:rsidR="00F53682" w14:paraId="395A09BD"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297B0F95" w14:textId="77777777" w:rsidR="00F53682" w:rsidRDefault="00F53682">
            <w:pPr>
              <w:pStyle w:val="TAC"/>
              <w:rPr>
                <w:rFonts w:eastAsia="Yu Mincho"/>
              </w:rPr>
            </w:pPr>
            <w:r>
              <w:rPr>
                <w:rFonts w:eastAsia="Yu Mincho"/>
              </w:rPr>
              <w:t>DFT-s-OFDM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1117DF9" w14:textId="77777777" w:rsidR="00F53682" w:rsidRDefault="00F53682">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71AB829" w14:textId="77777777" w:rsidR="00F53682" w:rsidRDefault="00F53682">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717DCBA" w14:textId="77777777" w:rsidR="00F53682" w:rsidRDefault="00F53682">
            <w:pPr>
              <w:pStyle w:val="TAC"/>
              <w:rPr>
                <w:rFonts w:eastAsia="Yu Mincho"/>
              </w:rPr>
            </w:pPr>
            <w:r>
              <w:rPr>
                <w:rFonts w:eastAsia="Yu Mincho"/>
              </w:rPr>
              <w:t>[5.5]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97BB1A0" w14:textId="77777777" w:rsidR="00F53682" w:rsidRDefault="00F53682">
            <w:pPr>
              <w:pStyle w:val="TAC"/>
              <w:rPr>
                <w:rFonts w:eastAsia="Yu Mincho"/>
              </w:rPr>
            </w:pPr>
            <w:r>
              <w:rPr>
                <w:rFonts w:eastAsia="Yu Mincho"/>
              </w:rPr>
              <w:t>[4]</w:t>
            </w:r>
          </w:p>
        </w:tc>
      </w:tr>
      <w:tr w:rsidR="00F53682" w14:paraId="699B407C"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4E345D7E" w14:textId="77777777" w:rsidR="00F53682" w:rsidRDefault="00F53682">
            <w:pPr>
              <w:pStyle w:val="TAC"/>
              <w:rPr>
                <w:rFonts w:eastAsia="Yu Mincho"/>
              </w:rPr>
            </w:pPr>
            <w:r>
              <w:rPr>
                <w:rFonts w:eastAsia="Yu Mincho"/>
              </w:rPr>
              <w:t>DFT-s-OFDM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9F38FB4" w14:textId="77777777" w:rsidR="00F53682" w:rsidRDefault="00F53682">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FDCB992" w14:textId="77777777" w:rsidR="00F53682" w:rsidRDefault="00F53682">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1C7CCF5" w14:textId="77777777" w:rsidR="00F53682" w:rsidRDefault="00F53682">
            <w:pPr>
              <w:pStyle w:val="TAC"/>
              <w:rPr>
                <w:rFonts w:eastAsia="Yu Mincho"/>
              </w:rPr>
            </w:pPr>
            <w:r>
              <w:rPr>
                <w:rFonts w:eastAsia="Yu Mincho"/>
              </w:rPr>
              <w:t>[5.5]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90ED8AE" w14:textId="77777777" w:rsidR="00F53682" w:rsidRDefault="00F53682">
            <w:pPr>
              <w:pStyle w:val="TAC"/>
              <w:rPr>
                <w:rFonts w:eastAsia="Yu Mincho"/>
              </w:rPr>
            </w:pPr>
            <w:r>
              <w:rPr>
                <w:rFonts w:eastAsia="Yu Mincho"/>
              </w:rPr>
              <w:t>[4]</w:t>
            </w:r>
          </w:p>
        </w:tc>
      </w:tr>
      <w:tr w:rsidR="00F53682" w14:paraId="7A4D2B23"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0405B482" w14:textId="77777777" w:rsidR="00F53682" w:rsidRDefault="00F53682">
            <w:pPr>
              <w:pStyle w:val="TAC"/>
              <w:rPr>
                <w:rFonts w:eastAsia="Yu Mincho"/>
              </w:rPr>
            </w:pPr>
            <w:r>
              <w:rPr>
                <w:rFonts w:eastAsia="Yu Mincho"/>
              </w:rPr>
              <w:t>CP-OFDM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9EAA26F" w14:textId="77777777" w:rsidR="00F53682" w:rsidRDefault="00F53682">
            <w:pPr>
              <w:pStyle w:val="TAC"/>
              <w:rPr>
                <w:rFonts w:eastAsia="Yu Mincho"/>
              </w:rPr>
            </w:pPr>
            <w:r>
              <w:rPr>
                <w:rFonts w:eastAsia="Yu Mincho"/>
              </w:rPr>
              <w:t>[13]</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96679E7" w14:textId="77777777" w:rsidR="00F53682" w:rsidRDefault="00F53682">
            <w:pPr>
              <w:pStyle w:val="TAC"/>
              <w:rPr>
                <w:rFonts w:eastAsia="Yu Mincho"/>
              </w:rPr>
            </w:pPr>
            <w:r>
              <w:rPr>
                <w:rFonts w:eastAsia="Yu Mincho"/>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B5F7D3E" w14:textId="77777777" w:rsidR="00F53682" w:rsidRDefault="00F53682">
            <w:pPr>
              <w:pStyle w:val="TAC"/>
              <w:rPr>
                <w:rFonts w:eastAsia="Yu Mincho"/>
              </w:rPr>
            </w:pPr>
            <w:r>
              <w:rPr>
                <w:rFonts w:eastAsia="Yu Mincho"/>
              </w:rPr>
              <w:t>[6.5]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95483B3" w14:textId="77777777" w:rsidR="00F53682" w:rsidRDefault="00F53682">
            <w:pPr>
              <w:pStyle w:val="TAC"/>
              <w:rPr>
                <w:rFonts w:eastAsia="Yu Mincho"/>
              </w:rPr>
            </w:pPr>
            <w:r>
              <w:rPr>
                <w:rFonts w:eastAsia="Yu Mincho"/>
              </w:rPr>
              <w:t>[4]</w:t>
            </w:r>
          </w:p>
        </w:tc>
      </w:tr>
      <w:tr w:rsidR="00F53682" w14:paraId="6965A628"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7D7CD7FF" w14:textId="77777777" w:rsidR="00F53682" w:rsidRDefault="00F53682">
            <w:pPr>
              <w:pStyle w:val="TAC"/>
              <w:rPr>
                <w:rFonts w:eastAsia="Yu Mincho"/>
              </w:rPr>
            </w:pPr>
            <w:r>
              <w:rPr>
                <w:rFonts w:eastAsia="Yu Mincho"/>
              </w:rPr>
              <w:t>CP-OFDM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9773C43" w14:textId="77777777" w:rsidR="00F53682" w:rsidRDefault="00F53682">
            <w:pPr>
              <w:pStyle w:val="TAC"/>
              <w:rPr>
                <w:rFonts w:eastAsia="Yu Mincho"/>
              </w:rPr>
            </w:pPr>
            <w:r>
              <w:rPr>
                <w:rFonts w:eastAsia="Yu Mincho"/>
              </w:rPr>
              <w:t>[13]</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E4F9C19" w14:textId="77777777" w:rsidR="00F53682" w:rsidRDefault="00F53682">
            <w:pPr>
              <w:pStyle w:val="TAC"/>
              <w:rPr>
                <w:rFonts w:eastAsia="Yu Mincho"/>
              </w:rPr>
            </w:pPr>
            <w:r>
              <w:rPr>
                <w:rFonts w:eastAsia="Yu Mincho"/>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F24490B" w14:textId="77777777" w:rsidR="00F53682" w:rsidRDefault="00F53682">
            <w:pPr>
              <w:pStyle w:val="TAC"/>
              <w:rPr>
                <w:rFonts w:eastAsia="Yu Mincho"/>
              </w:rPr>
            </w:pPr>
            <w:r>
              <w:rPr>
                <w:rFonts w:eastAsia="Yu Mincho"/>
              </w:rPr>
              <w:t>[6.5]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E12FC4A" w14:textId="77777777" w:rsidR="00F53682" w:rsidRDefault="00F53682">
            <w:pPr>
              <w:pStyle w:val="TAC"/>
              <w:rPr>
                <w:rFonts w:eastAsia="Yu Mincho"/>
              </w:rPr>
            </w:pPr>
            <w:r>
              <w:rPr>
                <w:rFonts w:eastAsia="Yu Mincho"/>
              </w:rPr>
              <w:t>[4]</w:t>
            </w:r>
          </w:p>
        </w:tc>
      </w:tr>
      <w:tr w:rsidR="00F53682" w14:paraId="0A9B3C23"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7BA42F5C" w14:textId="77777777" w:rsidR="00F53682" w:rsidRDefault="00F53682">
            <w:pPr>
              <w:pStyle w:val="TAC"/>
              <w:rPr>
                <w:rFonts w:eastAsia="Yu Mincho"/>
              </w:rPr>
            </w:pPr>
            <w:r>
              <w:rPr>
                <w:rFonts w:eastAsia="Yu Mincho"/>
              </w:rPr>
              <w:t>CP-OFDM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4B9CCAA" w14:textId="77777777" w:rsidR="00F53682" w:rsidRDefault="00F53682">
            <w:pPr>
              <w:pStyle w:val="TAC"/>
              <w:rPr>
                <w:rFonts w:eastAsia="Yu Mincho"/>
              </w:rPr>
            </w:pPr>
            <w:r>
              <w:rPr>
                <w:rFonts w:eastAsia="Yu Mincho"/>
              </w:rPr>
              <w:t>[13]</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6ED737E" w14:textId="77777777" w:rsidR="00F53682" w:rsidRDefault="00F53682">
            <w:pPr>
              <w:pStyle w:val="TAC"/>
              <w:rPr>
                <w:rFonts w:eastAsia="Yu Mincho"/>
              </w:rPr>
            </w:pPr>
            <w:r>
              <w:rPr>
                <w:rFonts w:eastAsia="Yu Mincho"/>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E748B88" w14:textId="77777777" w:rsidR="00F53682" w:rsidRDefault="00F53682">
            <w:pPr>
              <w:pStyle w:val="TAC"/>
              <w:rPr>
                <w:rFonts w:eastAsia="Yu Mincho"/>
              </w:rPr>
            </w:pPr>
            <w:r>
              <w:rPr>
                <w:rFonts w:eastAsia="Yu Mincho"/>
              </w:rPr>
              <w:t>[6.5]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819A350" w14:textId="77777777" w:rsidR="00F53682" w:rsidRDefault="00F53682">
            <w:pPr>
              <w:pStyle w:val="TAC"/>
              <w:rPr>
                <w:rFonts w:eastAsia="Yu Mincho"/>
              </w:rPr>
            </w:pPr>
            <w:r>
              <w:rPr>
                <w:rFonts w:eastAsia="Yu Mincho"/>
              </w:rPr>
              <w:t>[4]</w:t>
            </w:r>
          </w:p>
        </w:tc>
      </w:tr>
      <w:tr w:rsidR="00F53682" w14:paraId="57189E2F"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005EB8CD" w14:textId="77777777" w:rsidR="00F53682" w:rsidRDefault="00F53682">
            <w:pPr>
              <w:pStyle w:val="TAC"/>
              <w:rPr>
                <w:rFonts w:eastAsia="Yu Mincho"/>
              </w:rPr>
            </w:pPr>
            <w:r>
              <w:rPr>
                <w:rFonts w:eastAsia="Yu Mincho"/>
              </w:rPr>
              <w:t>CP-OFDM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CE438C9" w14:textId="77777777" w:rsidR="00F53682" w:rsidRDefault="00F53682">
            <w:pPr>
              <w:pStyle w:val="TAC"/>
              <w:rPr>
                <w:rFonts w:eastAsia="Yu Mincho"/>
              </w:rPr>
            </w:pPr>
            <w:r>
              <w:rPr>
                <w:rFonts w:eastAsia="Yu Mincho"/>
              </w:rPr>
              <w:t>[13]</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A634638" w14:textId="77777777" w:rsidR="00F53682" w:rsidRDefault="00F53682">
            <w:pPr>
              <w:pStyle w:val="TAC"/>
              <w:rPr>
                <w:rFonts w:eastAsia="Yu Mincho"/>
              </w:rPr>
            </w:pPr>
            <w:r>
              <w:rPr>
                <w:rFonts w:eastAsia="Yu Mincho"/>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D89BA57" w14:textId="77777777" w:rsidR="00F53682" w:rsidRDefault="00F53682">
            <w:pPr>
              <w:pStyle w:val="TAC"/>
              <w:rPr>
                <w:rFonts w:eastAsia="Yu Mincho"/>
              </w:rPr>
            </w:pPr>
            <w:r>
              <w:rPr>
                <w:rFonts w:eastAsia="Yu Mincho"/>
              </w:rPr>
              <w:t>[6.5]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7BEA04E" w14:textId="77777777" w:rsidR="00F53682" w:rsidRDefault="00F53682">
            <w:pPr>
              <w:pStyle w:val="TAC"/>
              <w:rPr>
                <w:rFonts w:eastAsia="Yu Mincho"/>
              </w:rPr>
            </w:pPr>
            <w:r>
              <w:rPr>
                <w:rFonts w:eastAsia="Yu Mincho"/>
              </w:rPr>
              <w:t>[4]</w:t>
            </w:r>
          </w:p>
        </w:tc>
      </w:tr>
    </w:tbl>
    <w:p w14:paraId="0D18280B" w14:textId="77777777" w:rsidR="00F53682" w:rsidRPr="00805BE8" w:rsidRDefault="00F53682" w:rsidP="00F53682">
      <w:pPr>
        <w:pStyle w:val="afe"/>
        <w:overflowPunct/>
        <w:autoSpaceDE/>
        <w:autoSpaceDN/>
        <w:adjustRightInd/>
        <w:spacing w:after="120"/>
        <w:ind w:left="1440" w:firstLineChars="0" w:firstLine="0"/>
        <w:textAlignment w:val="auto"/>
        <w:rPr>
          <w:rFonts w:eastAsia="宋体"/>
          <w:color w:val="0070C0"/>
          <w:szCs w:val="24"/>
          <w:lang w:eastAsia="zh-CN"/>
        </w:rPr>
      </w:pPr>
    </w:p>
    <w:p w14:paraId="49D6F8A9" w14:textId="4C5638EA" w:rsidR="00B4108D" w:rsidRPr="00AB31A9" w:rsidRDefault="00F53682"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AB31A9">
        <w:rPr>
          <w:rFonts w:eastAsia="宋体"/>
          <w:szCs w:val="24"/>
          <w:lang w:eastAsia="zh-CN"/>
        </w:rPr>
        <w:t xml:space="preserve">Option 2: </w:t>
      </w:r>
      <w:r w:rsidR="00CF131B" w:rsidRPr="00AB31A9">
        <w:t xml:space="preserve">the A-MPR proposed </w:t>
      </w:r>
      <w:r w:rsidRPr="00AB31A9">
        <w:t>in R4-2010490</w:t>
      </w:r>
    </w:p>
    <w:p w14:paraId="1A834254" w14:textId="77777777" w:rsidR="00CF131B" w:rsidRPr="00AB31A9" w:rsidRDefault="00CF131B" w:rsidP="00CF131B">
      <w:pPr>
        <w:pStyle w:val="TH"/>
        <w:ind w:left="936"/>
        <w:rPr>
          <w:lang w:val="en-GB"/>
        </w:rPr>
      </w:pPr>
      <w:r w:rsidRPr="00AB31A9">
        <w:t>Table 3: A-MPR regions for NS_07</w:t>
      </w:r>
    </w:p>
    <w:tbl>
      <w:tblPr>
        <w:tblW w:w="0" w:type="dxa"/>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54"/>
        <w:gridCol w:w="1391"/>
        <w:gridCol w:w="1530"/>
        <w:gridCol w:w="1980"/>
        <w:gridCol w:w="1170"/>
      </w:tblGrid>
      <w:tr w:rsidR="00CF131B" w14:paraId="5EBFEF84" w14:textId="77777777" w:rsidTr="00CF131B">
        <w:trPr>
          <w:trHeight w:val="205"/>
        </w:trPr>
        <w:tc>
          <w:tcPr>
            <w:tcW w:w="1254" w:type="dxa"/>
            <w:vMerge w:val="restart"/>
            <w:tcBorders>
              <w:top w:val="single" w:sz="4" w:space="0" w:color="auto"/>
              <w:left w:val="single" w:sz="4" w:space="0" w:color="auto"/>
              <w:bottom w:val="single" w:sz="4" w:space="0" w:color="auto"/>
              <w:right w:val="single" w:sz="4" w:space="0" w:color="auto"/>
            </w:tcBorders>
            <w:vAlign w:val="center"/>
            <w:hideMark/>
          </w:tcPr>
          <w:p w14:paraId="38944FD5" w14:textId="77777777" w:rsidR="00CF131B" w:rsidRDefault="00CF131B">
            <w:pPr>
              <w:pStyle w:val="TAH"/>
              <w:rPr>
                <w:lang w:eastAsia="ko-KR"/>
              </w:rPr>
            </w:pPr>
            <w:r>
              <w:rPr>
                <w:lang w:eastAsia="ko-KR"/>
              </w:rPr>
              <w:t>Channel Bandwidth, MHz</w:t>
            </w:r>
          </w:p>
        </w:tc>
        <w:tc>
          <w:tcPr>
            <w:tcW w:w="1391" w:type="dxa"/>
            <w:vMerge w:val="restart"/>
            <w:tcBorders>
              <w:top w:val="single" w:sz="4" w:space="0" w:color="auto"/>
              <w:left w:val="single" w:sz="4" w:space="0" w:color="auto"/>
              <w:bottom w:val="single" w:sz="4" w:space="0" w:color="auto"/>
              <w:right w:val="single" w:sz="4" w:space="0" w:color="auto"/>
            </w:tcBorders>
            <w:hideMark/>
          </w:tcPr>
          <w:p w14:paraId="2CC76483" w14:textId="77777777" w:rsidR="00CF131B" w:rsidRDefault="00CF131B">
            <w:pPr>
              <w:pStyle w:val="TAH"/>
              <w:rPr>
                <w:lang w:eastAsia="ko-KR"/>
              </w:rPr>
            </w:pPr>
            <w:r>
              <w:rPr>
                <w:lang w:eastAsia="ko-KR"/>
              </w:rPr>
              <w:t>Carrier Frequency, MHz</w:t>
            </w:r>
          </w:p>
        </w:tc>
        <w:tc>
          <w:tcPr>
            <w:tcW w:w="3510" w:type="dxa"/>
            <w:gridSpan w:val="2"/>
            <w:tcBorders>
              <w:top w:val="single" w:sz="4" w:space="0" w:color="auto"/>
              <w:left w:val="single" w:sz="4" w:space="0" w:color="auto"/>
              <w:bottom w:val="single" w:sz="4" w:space="0" w:color="auto"/>
              <w:right w:val="single" w:sz="4" w:space="0" w:color="auto"/>
            </w:tcBorders>
            <w:hideMark/>
          </w:tcPr>
          <w:p w14:paraId="7867D006" w14:textId="77777777" w:rsidR="00CF131B" w:rsidRDefault="00CF131B">
            <w:pPr>
              <w:pStyle w:val="TAH"/>
              <w:rPr>
                <w:lang w:eastAsia="ko-KR"/>
              </w:rPr>
            </w:pPr>
            <w:r>
              <w:rPr>
                <w:lang w:eastAsia="ko-KR"/>
              </w:rPr>
              <w:t>Regions</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14:paraId="41A47F99" w14:textId="77777777" w:rsidR="00CF131B" w:rsidRDefault="00CF131B">
            <w:pPr>
              <w:pStyle w:val="TAH"/>
              <w:rPr>
                <w:lang w:eastAsia="ko-KR"/>
              </w:rPr>
            </w:pPr>
            <w:r>
              <w:rPr>
                <w:lang w:eastAsia="ko-KR"/>
              </w:rPr>
              <w:t>A-MPR</w:t>
            </w:r>
          </w:p>
        </w:tc>
      </w:tr>
      <w:tr w:rsidR="00CF131B" w14:paraId="7EC17399" w14:textId="77777777" w:rsidTr="00CF131B">
        <w:trPr>
          <w:trHeight w:val="205"/>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04547A1E" w14:textId="77777777" w:rsidR="00CF131B" w:rsidRDefault="00CF131B">
            <w:pPr>
              <w:spacing w:after="0"/>
              <w:rPr>
                <w:rFonts w:ascii="Arial" w:hAnsi="Arial"/>
                <w:b/>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37DD783D" w14:textId="77777777" w:rsidR="00CF131B" w:rsidRDefault="00CF131B">
            <w:pPr>
              <w:spacing w:after="0"/>
              <w:rPr>
                <w:rFonts w:ascii="Arial" w:hAnsi="Arial"/>
                <w:b/>
                <w:sz w:val="18"/>
                <w:lang w:eastAsia="ko-KR"/>
              </w:rPr>
            </w:pPr>
          </w:p>
        </w:tc>
        <w:tc>
          <w:tcPr>
            <w:tcW w:w="1530" w:type="dxa"/>
            <w:tcBorders>
              <w:top w:val="single" w:sz="4" w:space="0" w:color="auto"/>
              <w:left w:val="single" w:sz="4" w:space="0" w:color="auto"/>
              <w:bottom w:val="single" w:sz="4" w:space="0" w:color="auto"/>
              <w:right w:val="single" w:sz="4" w:space="0" w:color="auto"/>
            </w:tcBorders>
            <w:hideMark/>
          </w:tcPr>
          <w:p w14:paraId="465A7D7F" w14:textId="77777777" w:rsidR="00CF131B" w:rsidRDefault="00CF131B">
            <w:pPr>
              <w:pStyle w:val="TAH"/>
              <w:rPr>
                <w:lang w:eastAsia="ko-KR"/>
              </w:rPr>
            </w:pPr>
            <w:r>
              <w:rPr>
                <w:lang w:eastAsia="ko-KR"/>
              </w:rPr>
              <w:t>RB</w:t>
            </w:r>
            <w:r>
              <w:rPr>
                <w:vertAlign w:val="subscript"/>
                <w:lang w:eastAsia="ko-KR"/>
              </w:rPr>
              <w:t>start</w:t>
            </w:r>
            <w:r>
              <w:rPr>
                <w:lang w:eastAsia="ko-KR"/>
              </w:rPr>
              <w:t>*12*SCS</w:t>
            </w:r>
          </w:p>
          <w:p w14:paraId="188D59F7" w14:textId="77777777" w:rsidR="00CF131B" w:rsidRDefault="00CF131B">
            <w:pPr>
              <w:pStyle w:val="TAH"/>
              <w:rPr>
                <w:lang w:eastAsia="ko-KR"/>
              </w:rPr>
            </w:pPr>
            <w:r>
              <w:rPr>
                <w:lang w:eastAsia="ko-KR"/>
              </w:rPr>
              <w:t>MHz</w:t>
            </w:r>
          </w:p>
        </w:tc>
        <w:tc>
          <w:tcPr>
            <w:tcW w:w="1980" w:type="dxa"/>
            <w:tcBorders>
              <w:top w:val="single" w:sz="4" w:space="0" w:color="auto"/>
              <w:left w:val="single" w:sz="4" w:space="0" w:color="auto"/>
              <w:bottom w:val="single" w:sz="4" w:space="0" w:color="auto"/>
              <w:right w:val="single" w:sz="4" w:space="0" w:color="auto"/>
            </w:tcBorders>
            <w:hideMark/>
          </w:tcPr>
          <w:p w14:paraId="01C110A2" w14:textId="77777777" w:rsidR="00CF131B" w:rsidRDefault="00CF131B">
            <w:pPr>
              <w:pStyle w:val="TAH"/>
              <w:rPr>
                <w:lang w:eastAsia="ko-KR"/>
              </w:rPr>
            </w:pPr>
            <w:r>
              <w:rPr>
                <w:lang w:eastAsia="ko-KR"/>
              </w:rPr>
              <w:t>L</w:t>
            </w:r>
            <w:r>
              <w:rPr>
                <w:vertAlign w:val="subscript"/>
                <w:lang w:eastAsia="ko-KR"/>
              </w:rPr>
              <w:t>CRB</w:t>
            </w:r>
            <w:r>
              <w:rPr>
                <w:lang w:eastAsia="ko-KR"/>
              </w:rPr>
              <w:t>*12*SCS</w:t>
            </w:r>
          </w:p>
          <w:p w14:paraId="66A7B74B" w14:textId="77777777" w:rsidR="00CF131B" w:rsidRDefault="00CF131B">
            <w:pPr>
              <w:pStyle w:val="TAH"/>
              <w:rPr>
                <w:lang w:eastAsia="ko-KR"/>
              </w:rPr>
            </w:pPr>
            <w:r>
              <w:rPr>
                <w:lang w:eastAsia="ko-KR"/>
              </w:rPr>
              <w:t>MHz</w:t>
            </w: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4B2FAB0A" w14:textId="77777777" w:rsidR="00CF131B" w:rsidRDefault="00CF131B">
            <w:pPr>
              <w:spacing w:after="0"/>
              <w:rPr>
                <w:rFonts w:ascii="Arial" w:hAnsi="Arial"/>
                <w:b/>
                <w:sz w:val="18"/>
                <w:lang w:eastAsia="ko-KR"/>
              </w:rPr>
            </w:pPr>
          </w:p>
        </w:tc>
      </w:tr>
      <w:tr w:rsidR="00CF131B" w14:paraId="07D32965" w14:textId="77777777" w:rsidTr="00CF131B">
        <w:trPr>
          <w:trHeight w:val="22"/>
        </w:trPr>
        <w:tc>
          <w:tcPr>
            <w:tcW w:w="1254" w:type="dxa"/>
            <w:vMerge w:val="restart"/>
            <w:tcBorders>
              <w:top w:val="single" w:sz="4" w:space="0" w:color="auto"/>
              <w:left w:val="single" w:sz="4" w:space="0" w:color="auto"/>
              <w:bottom w:val="single" w:sz="4" w:space="0" w:color="auto"/>
              <w:right w:val="single" w:sz="4" w:space="0" w:color="auto"/>
            </w:tcBorders>
            <w:vAlign w:val="center"/>
            <w:hideMark/>
          </w:tcPr>
          <w:p w14:paraId="5E7CB409" w14:textId="77777777" w:rsidR="00CF131B" w:rsidRDefault="00CF131B">
            <w:pPr>
              <w:pStyle w:val="TAC"/>
              <w:rPr>
                <w:lang w:eastAsia="ko-KR"/>
              </w:rPr>
            </w:pPr>
            <w:r>
              <w:rPr>
                <w:lang w:eastAsia="ko-KR"/>
              </w:rPr>
              <w:t>5 MHz</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14:paraId="7113960F" w14:textId="77777777" w:rsidR="00CF131B" w:rsidRDefault="00CF131B">
            <w:pPr>
              <w:pStyle w:val="TAC"/>
              <w:rPr>
                <w:rFonts w:cs="Arial"/>
                <w:lang w:eastAsia="ko-KR"/>
              </w:rPr>
            </w:pPr>
            <w:r>
              <w:rPr>
                <w:rFonts w:cs="Arial"/>
                <w:lang w:eastAsia="ko-KR"/>
              </w:rPr>
              <w:t xml:space="preserve"> 782 ≤</w:t>
            </w:r>
            <w:r>
              <w:rPr>
                <w:lang w:eastAsia="ko-KR"/>
              </w:rPr>
              <w:t xml:space="preserve"> Fc </w:t>
            </w:r>
            <w:r>
              <w:rPr>
                <w:rFonts w:cs="Arial"/>
                <w:lang w:eastAsia="ko-KR"/>
              </w:rPr>
              <w:t>≤</w:t>
            </w:r>
            <w:r>
              <w:rPr>
                <w:lang w:eastAsia="ko-KR"/>
              </w:rPr>
              <w:t xml:space="preserve"> 784.5</w:t>
            </w:r>
          </w:p>
        </w:tc>
        <w:tc>
          <w:tcPr>
            <w:tcW w:w="1530" w:type="dxa"/>
            <w:tcBorders>
              <w:top w:val="single" w:sz="4" w:space="0" w:color="auto"/>
              <w:left w:val="single" w:sz="4" w:space="0" w:color="auto"/>
              <w:bottom w:val="single" w:sz="4" w:space="0" w:color="auto"/>
              <w:right w:val="single" w:sz="4" w:space="0" w:color="auto"/>
            </w:tcBorders>
            <w:vAlign w:val="center"/>
          </w:tcPr>
          <w:p w14:paraId="1770A0A8" w14:textId="77777777" w:rsidR="00CF131B" w:rsidRDefault="00CF131B">
            <w:pPr>
              <w:pStyle w:val="TAC"/>
              <w:rPr>
                <w:lang w:eastAsia="ko-KR"/>
              </w:rPr>
            </w:pPr>
          </w:p>
        </w:tc>
        <w:tc>
          <w:tcPr>
            <w:tcW w:w="1980" w:type="dxa"/>
            <w:tcBorders>
              <w:top w:val="single" w:sz="4" w:space="0" w:color="auto"/>
              <w:left w:val="single" w:sz="4" w:space="0" w:color="auto"/>
              <w:bottom w:val="single" w:sz="4" w:space="0" w:color="auto"/>
              <w:right w:val="single" w:sz="4" w:space="0" w:color="auto"/>
            </w:tcBorders>
            <w:vAlign w:val="center"/>
          </w:tcPr>
          <w:p w14:paraId="56D01363" w14:textId="77777777" w:rsidR="00CF131B" w:rsidRDefault="00CF131B">
            <w:pPr>
              <w:pStyle w:val="TAC"/>
              <w:rPr>
                <w:lang w:eastAsia="ko-KR"/>
              </w:rPr>
            </w:pPr>
          </w:p>
        </w:tc>
        <w:tc>
          <w:tcPr>
            <w:tcW w:w="1170" w:type="dxa"/>
            <w:tcBorders>
              <w:top w:val="single" w:sz="4" w:space="0" w:color="auto"/>
              <w:left w:val="single" w:sz="4" w:space="0" w:color="auto"/>
              <w:bottom w:val="single" w:sz="4" w:space="0" w:color="auto"/>
              <w:right w:val="single" w:sz="4" w:space="0" w:color="auto"/>
            </w:tcBorders>
            <w:vAlign w:val="center"/>
          </w:tcPr>
          <w:p w14:paraId="0784AC50" w14:textId="77777777" w:rsidR="00CF131B" w:rsidRDefault="00CF131B">
            <w:pPr>
              <w:pStyle w:val="TAC"/>
              <w:rPr>
                <w:lang w:eastAsia="ko-KR"/>
              </w:rPr>
            </w:pPr>
          </w:p>
        </w:tc>
      </w:tr>
      <w:tr w:rsidR="00CF131B" w14:paraId="6DECFB3C"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4AE7C13C"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37ED07D1"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1B51C1C8" w14:textId="77777777" w:rsidR="00CF131B" w:rsidRDefault="00CF131B">
            <w:pPr>
              <w:pStyle w:val="TAC"/>
              <w:rPr>
                <w:lang w:eastAsia="ko-KR"/>
              </w:rPr>
            </w:pPr>
            <w:r>
              <w:rPr>
                <w:rFonts w:cs="Arial"/>
                <w:lang w:eastAsia="ko-KR"/>
              </w:rPr>
              <w:t>&gt;0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A83DBDE" w14:textId="77777777" w:rsidR="00CF131B" w:rsidRDefault="00CF131B">
            <w:pPr>
              <w:pStyle w:val="TAC"/>
              <w:rPr>
                <w:lang w:eastAsia="ko-KR"/>
              </w:rPr>
            </w:pPr>
            <w:r>
              <w:rPr>
                <w:rFonts w:cs="Arial"/>
                <w:lang w:eastAsia="ko-KR"/>
              </w:rPr>
              <w:t>≥</w:t>
            </w:r>
            <w:r>
              <w:rPr>
                <w:lang w:eastAsia="ko-KR"/>
              </w:rPr>
              <w:t xml:space="preserve"> 1.8</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F968EB2" w14:textId="77777777" w:rsidR="00CF131B" w:rsidRDefault="00CF131B">
            <w:pPr>
              <w:pStyle w:val="TAC"/>
              <w:rPr>
                <w:lang w:eastAsia="ko-KR"/>
              </w:rPr>
            </w:pPr>
            <w:r>
              <w:rPr>
                <w:lang w:eastAsia="ko-KR"/>
              </w:rPr>
              <w:t>A3</w:t>
            </w:r>
          </w:p>
        </w:tc>
      </w:tr>
      <w:tr w:rsidR="00CF131B" w14:paraId="3F6D0B01"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376F0BF5"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3A2A83DB"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tcPr>
          <w:p w14:paraId="0C1137D6" w14:textId="77777777" w:rsidR="00CF131B" w:rsidRDefault="00CF131B">
            <w:pPr>
              <w:pStyle w:val="TAC"/>
              <w:rPr>
                <w:lang w:eastAsia="ko-KR"/>
              </w:rPr>
            </w:pPr>
          </w:p>
        </w:tc>
        <w:tc>
          <w:tcPr>
            <w:tcW w:w="1980" w:type="dxa"/>
            <w:tcBorders>
              <w:top w:val="single" w:sz="4" w:space="0" w:color="auto"/>
              <w:left w:val="single" w:sz="4" w:space="0" w:color="auto"/>
              <w:bottom w:val="single" w:sz="4" w:space="0" w:color="auto"/>
              <w:right w:val="single" w:sz="4" w:space="0" w:color="auto"/>
            </w:tcBorders>
            <w:vAlign w:val="center"/>
          </w:tcPr>
          <w:p w14:paraId="0B97C6F7" w14:textId="77777777" w:rsidR="00CF131B" w:rsidRDefault="00CF131B">
            <w:pPr>
              <w:pStyle w:val="TAC"/>
              <w:rPr>
                <w:lang w:eastAsia="ko-KR"/>
              </w:rPr>
            </w:pPr>
          </w:p>
        </w:tc>
        <w:tc>
          <w:tcPr>
            <w:tcW w:w="1170" w:type="dxa"/>
            <w:tcBorders>
              <w:top w:val="single" w:sz="4" w:space="0" w:color="auto"/>
              <w:left w:val="single" w:sz="4" w:space="0" w:color="auto"/>
              <w:bottom w:val="single" w:sz="4" w:space="0" w:color="auto"/>
              <w:right w:val="single" w:sz="4" w:space="0" w:color="auto"/>
            </w:tcBorders>
            <w:vAlign w:val="center"/>
          </w:tcPr>
          <w:p w14:paraId="58B8AA60" w14:textId="77777777" w:rsidR="00CF131B" w:rsidRDefault="00CF131B">
            <w:pPr>
              <w:pStyle w:val="TAC"/>
              <w:rPr>
                <w:lang w:eastAsia="ko-KR"/>
              </w:rPr>
            </w:pPr>
          </w:p>
        </w:tc>
      </w:tr>
      <w:tr w:rsidR="00CF131B" w14:paraId="6ECAB172" w14:textId="77777777" w:rsidTr="00CF131B">
        <w:trPr>
          <w:trHeight w:val="22"/>
        </w:trPr>
        <w:tc>
          <w:tcPr>
            <w:tcW w:w="1254" w:type="dxa"/>
            <w:vMerge w:val="restart"/>
            <w:tcBorders>
              <w:top w:val="single" w:sz="4" w:space="0" w:color="auto"/>
              <w:left w:val="single" w:sz="4" w:space="0" w:color="auto"/>
              <w:bottom w:val="single" w:sz="4" w:space="0" w:color="auto"/>
              <w:right w:val="single" w:sz="4" w:space="0" w:color="auto"/>
            </w:tcBorders>
            <w:vAlign w:val="center"/>
            <w:hideMark/>
          </w:tcPr>
          <w:p w14:paraId="554BEEF1" w14:textId="77777777" w:rsidR="00CF131B" w:rsidRDefault="00CF131B">
            <w:pPr>
              <w:pStyle w:val="TAC"/>
              <w:rPr>
                <w:lang w:eastAsia="ko-KR"/>
              </w:rPr>
            </w:pPr>
            <w:r>
              <w:rPr>
                <w:lang w:eastAsia="ko-KR"/>
              </w:rPr>
              <w:t>5 MHz</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14:paraId="5D1A7BA0" w14:textId="77777777" w:rsidR="00CF131B" w:rsidRDefault="00CF131B">
            <w:pPr>
              <w:pStyle w:val="TAC"/>
              <w:rPr>
                <w:rFonts w:cs="Arial"/>
                <w:lang w:eastAsia="ko-KR"/>
              </w:rPr>
            </w:pPr>
            <w:r>
              <w:rPr>
                <w:rFonts w:cs="Arial"/>
                <w:lang w:eastAsia="ko-KR"/>
              </w:rPr>
              <w:t xml:space="preserve"> 779.5 ≤</w:t>
            </w:r>
            <w:r>
              <w:rPr>
                <w:lang w:eastAsia="ko-KR"/>
              </w:rPr>
              <w:t xml:space="preserve"> Fc </w:t>
            </w:r>
            <w:r>
              <w:rPr>
                <w:rFonts w:cs="Arial"/>
                <w:lang w:eastAsia="ko-KR"/>
              </w:rPr>
              <w:t>&lt;</w:t>
            </w:r>
            <w:r>
              <w:rPr>
                <w:lang w:eastAsia="ko-KR"/>
              </w:rPr>
              <w:t xml:space="preserve"> 782</w:t>
            </w:r>
          </w:p>
        </w:tc>
        <w:tc>
          <w:tcPr>
            <w:tcW w:w="1530" w:type="dxa"/>
            <w:tcBorders>
              <w:top w:val="single" w:sz="4" w:space="0" w:color="auto"/>
              <w:left w:val="single" w:sz="4" w:space="0" w:color="auto"/>
              <w:bottom w:val="single" w:sz="4" w:space="0" w:color="auto"/>
              <w:right w:val="single" w:sz="4" w:space="0" w:color="auto"/>
            </w:tcBorders>
            <w:vAlign w:val="center"/>
          </w:tcPr>
          <w:p w14:paraId="5C058E6D" w14:textId="77777777" w:rsidR="00CF131B" w:rsidRDefault="00CF131B">
            <w:pPr>
              <w:pStyle w:val="TAC"/>
              <w:rPr>
                <w:lang w:eastAsia="ko-KR"/>
              </w:rPr>
            </w:pPr>
          </w:p>
        </w:tc>
        <w:tc>
          <w:tcPr>
            <w:tcW w:w="1980" w:type="dxa"/>
            <w:tcBorders>
              <w:top w:val="single" w:sz="4" w:space="0" w:color="auto"/>
              <w:left w:val="single" w:sz="4" w:space="0" w:color="auto"/>
              <w:bottom w:val="single" w:sz="4" w:space="0" w:color="auto"/>
              <w:right w:val="single" w:sz="4" w:space="0" w:color="auto"/>
            </w:tcBorders>
            <w:vAlign w:val="center"/>
          </w:tcPr>
          <w:p w14:paraId="5C35DB9D" w14:textId="77777777" w:rsidR="00CF131B" w:rsidRDefault="00CF131B">
            <w:pPr>
              <w:pStyle w:val="TAC"/>
              <w:rPr>
                <w:lang w:eastAsia="ko-KR"/>
              </w:rPr>
            </w:pPr>
          </w:p>
        </w:tc>
        <w:tc>
          <w:tcPr>
            <w:tcW w:w="1170" w:type="dxa"/>
            <w:tcBorders>
              <w:top w:val="single" w:sz="4" w:space="0" w:color="auto"/>
              <w:left w:val="single" w:sz="4" w:space="0" w:color="auto"/>
              <w:bottom w:val="single" w:sz="4" w:space="0" w:color="auto"/>
              <w:right w:val="single" w:sz="4" w:space="0" w:color="auto"/>
            </w:tcBorders>
            <w:vAlign w:val="center"/>
          </w:tcPr>
          <w:p w14:paraId="19370515" w14:textId="77777777" w:rsidR="00CF131B" w:rsidRDefault="00CF131B">
            <w:pPr>
              <w:pStyle w:val="TAC"/>
              <w:rPr>
                <w:lang w:eastAsia="ko-KR"/>
              </w:rPr>
            </w:pPr>
          </w:p>
        </w:tc>
      </w:tr>
      <w:tr w:rsidR="00CF131B" w14:paraId="2D187439"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710652CE"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1AA3945C"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107F5A14" w14:textId="77777777" w:rsidR="00CF131B" w:rsidRDefault="00CF131B">
            <w:pPr>
              <w:pStyle w:val="TAC"/>
              <w:rPr>
                <w:highlight w:val="yellow"/>
                <w:lang w:eastAsia="ko-KR"/>
              </w:rPr>
            </w:pPr>
            <w:r>
              <w:rPr>
                <w:rFonts w:cs="Arial"/>
                <w:lang w:eastAsia="ko-KR"/>
              </w:rPr>
              <w:t>≤ 0.9</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0AF5DC7" w14:textId="77777777" w:rsidR="00CF131B" w:rsidRDefault="00CF131B">
            <w:pPr>
              <w:pStyle w:val="TAC"/>
              <w:rPr>
                <w:highlight w:val="yellow"/>
                <w:lang w:eastAsia="ko-KR"/>
              </w:rPr>
            </w:pPr>
            <w:r>
              <w:rPr>
                <w:rFonts w:cs="Arial"/>
                <w:lang w:eastAsia="ko-KR"/>
              </w:rPr>
              <w:t>≥</w:t>
            </w:r>
            <w:r>
              <w:rPr>
                <w:lang w:eastAsia="ko-KR"/>
              </w:rPr>
              <w:t xml:space="preserve"> 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2AD4AB9" w14:textId="77777777" w:rsidR="00CF131B" w:rsidRDefault="00CF131B">
            <w:pPr>
              <w:pStyle w:val="TAC"/>
              <w:rPr>
                <w:highlight w:val="yellow"/>
                <w:lang w:eastAsia="ko-KR"/>
              </w:rPr>
            </w:pPr>
            <w:r>
              <w:rPr>
                <w:lang w:eastAsia="ko-KR"/>
              </w:rPr>
              <w:t>A1</w:t>
            </w:r>
          </w:p>
        </w:tc>
      </w:tr>
      <w:tr w:rsidR="00CF131B" w14:paraId="4CC5F167"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1E2F8BEC"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21178EB7"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1FCABBE1" w14:textId="77777777" w:rsidR="00CF131B" w:rsidRDefault="00CF131B">
            <w:pPr>
              <w:pStyle w:val="TAC"/>
              <w:rPr>
                <w:highlight w:val="yellow"/>
                <w:lang w:eastAsia="ko-KR"/>
              </w:rPr>
            </w:pPr>
            <w:r>
              <w:rPr>
                <w:lang w:eastAsia="ko-KR"/>
              </w:rPr>
              <w:t xml:space="preserve">&gt; 0.9, </w:t>
            </w:r>
            <w:r>
              <w:rPr>
                <w:rFonts w:cs="Arial"/>
                <w:lang w:eastAsia="ko-KR"/>
              </w:rPr>
              <w:t xml:space="preserve">≤ </w:t>
            </w:r>
            <w:r>
              <w:rPr>
                <w:lang w:eastAsia="ko-KR"/>
              </w:rPr>
              <w:t>1.26</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F965F76" w14:textId="77777777" w:rsidR="00CF131B" w:rsidRDefault="00CF131B">
            <w:pPr>
              <w:pStyle w:val="TAC"/>
              <w:rPr>
                <w:highlight w:val="yellow"/>
                <w:lang w:eastAsia="ko-KR"/>
              </w:rPr>
            </w:pPr>
            <w:r>
              <w:rPr>
                <w:rFonts w:cs="Arial"/>
                <w:lang w:eastAsia="ko-KR"/>
              </w:rPr>
              <w:t>≥1.26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6D8F89A" w14:textId="77777777" w:rsidR="00CF131B" w:rsidRDefault="00CF131B">
            <w:pPr>
              <w:pStyle w:val="TAC"/>
              <w:rPr>
                <w:highlight w:val="yellow"/>
                <w:lang w:eastAsia="ko-KR"/>
              </w:rPr>
            </w:pPr>
            <w:r>
              <w:rPr>
                <w:lang w:eastAsia="ko-KR"/>
              </w:rPr>
              <w:t>A2</w:t>
            </w:r>
          </w:p>
        </w:tc>
      </w:tr>
      <w:tr w:rsidR="00CF131B" w14:paraId="773DBEDC"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60CAE4DE"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62BAFA6E"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3A262960" w14:textId="77777777" w:rsidR="00CF131B" w:rsidRDefault="00CF131B">
            <w:pPr>
              <w:pStyle w:val="TAC"/>
              <w:rPr>
                <w:lang w:eastAsia="ko-KR"/>
              </w:rPr>
            </w:pPr>
            <w:r>
              <w:rPr>
                <w:rFonts w:cs="Arial"/>
                <w:lang w:eastAsia="ko-KR"/>
              </w:rPr>
              <w:t>&gt; 1.26</w:t>
            </w:r>
            <w:r>
              <w:rPr>
                <w:lang w:eastAsia="ko-KR"/>
              </w:rPr>
              <w:t xml:space="preserve">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50E126D" w14:textId="77777777" w:rsidR="00CF131B" w:rsidRDefault="00CF131B">
            <w:pPr>
              <w:pStyle w:val="TAC"/>
              <w:rPr>
                <w:highlight w:val="yellow"/>
                <w:lang w:eastAsia="ko-KR"/>
              </w:rPr>
            </w:pPr>
            <w:r>
              <w:rPr>
                <w:rFonts w:cs="Arial"/>
                <w:lang w:eastAsia="ko-KR"/>
              </w:rPr>
              <w:t>≥ 1.8</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7E5D588" w14:textId="77777777" w:rsidR="00CF131B" w:rsidRDefault="00CF131B">
            <w:pPr>
              <w:pStyle w:val="TAC"/>
              <w:rPr>
                <w:lang w:eastAsia="ko-KR"/>
              </w:rPr>
            </w:pPr>
            <w:r>
              <w:rPr>
                <w:lang w:eastAsia="ko-KR"/>
              </w:rPr>
              <w:t>A3</w:t>
            </w:r>
          </w:p>
        </w:tc>
      </w:tr>
      <w:tr w:rsidR="00CF131B" w14:paraId="5FFB21A0"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16CFF2D0"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42A2D6D3"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tcPr>
          <w:p w14:paraId="7C183E81" w14:textId="77777777" w:rsidR="00CF131B" w:rsidRDefault="00CF131B">
            <w:pPr>
              <w:pStyle w:val="TAC"/>
              <w:rPr>
                <w:lang w:eastAsia="ko-KR"/>
              </w:rPr>
            </w:pPr>
          </w:p>
        </w:tc>
        <w:tc>
          <w:tcPr>
            <w:tcW w:w="1980" w:type="dxa"/>
            <w:tcBorders>
              <w:top w:val="single" w:sz="4" w:space="0" w:color="auto"/>
              <w:left w:val="single" w:sz="4" w:space="0" w:color="auto"/>
              <w:bottom w:val="single" w:sz="4" w:space="0" w:color="auto"/>
              <w:right w:val="single" w:sz="4" w:space="0" w:color="auto"/>
            </w:tcBorders>
            <w:vAlign w:val="center"/>
          </w:tcPr>
          <w:p w14:paraId="4922E39B" w14:textId="77777777" w:rsidR="00CF131B" w:rsidRDefault="00CF131B">
            <w:pPr>
              <w:pStyle w:val="TAC"/>
              <w:rPr>
                <w:kern w:val="24"/>
                <w:szCs w:val="18"/>
                <w:lang w:eastAsia="fr-FR"/>
              </w:rPr>
            </w:pPr>
          </w:p>
        </w:tc>
        <w:tc>
          <w:tcPr>
            <w:tcW w:w="1170" w:type="dxa"/>
            <w:tcBorders>
              <w:top w:val="single" w:sz="4" w:space="0" w:color="auto"/>
              <w:left w:val="single" w:sz="4" w:space="0" w:color="auto"/>
              <w:bottom w:val="single" w:sz="4" w:space="0" w:color="auto"/>
              <w:right w:val="single" w:sz="4" w:space="0" w:color="auto"/>
            </w:tcBorders>
            <w:vAlign w:val="center"/>
          </w:tcPr>
          <w:p w14:paraId="5A829E2E" w14:textId="77777777" w:rsidR="00CF131B" w:rsidRDefault="00CF131B">
            <w:pPr>
              <w:pStyle w:val="TAC"/>
              <w:rPr>
                <w:kern w:val="24"/>
                <w:szCs w:val="18"/>
                <w:lang w:eastAsia="fr-FR"/>
              </w:rPr>
            </w:pPr>
          </w:p>
        </w:tc>
      </w:tr>
      <w:tr w:rsidR="00CF131B" w14:paraId="3223E3FE" w14:textId="77777777" w:rsidTr="00CF131B">
        <w:trPr>
          <w:trHeight w:val="22"/>
        </w:trPr>
        <w:tc>
          <w:tcPr>
            <w:tcW w:w="1254" w:type="dxa"/>
            <w:vMerge w:val="restart"/>
            <w:tcBorders>
              <w:top w:val="single" w:sz="4" w:space="0" w:color="auto"/>
              <w:left w:val="single" w:sz="4" w:space="0" w:color="auto"/>
              <w:bottom w:val="single" w:sz="4" w:space="0" w:color="auto"/>
              <w:right w:val="single" w:sz="4" w:space="0" w:color="auto"/>
            </w:tcBorders>
            <w:vAlign w:val="center"/>
            <w:hideMark/>
          </w:tcPr>
          <w:p w14:paraId="4045EBF0" w14:textId="77777777" w:rsidR="00CF131B" w:rsidRDefault="00CF131B">
            <w:pPr>
              <w:pStyle w:val="TAC"/>
              <w:rPr>
                <w:lang w:eastAsia="ko-KR"/>
              </w:rPr>
            </w:pPr>
            <w:r>
              <w:rPr>
                <w:lang w:eastAsia="ko-KR"/>
              </w:rPr>
              <w:t>10 MHz</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14:paraId="557936D8" w14:textId="77777777" w:rsidR="00CF131B" w:rsidRDefault="00CF131B">
            <w:pPr>
              <w:pStyle w:val="TAC"/>
              <w:rPr>
                <w:rFonts w:cs="Arial"/>
                <w:lang w:eastAsia="ko-KR"/>
              </w:rPr>
            </w:pPr>
            <w:r>
              <w:rPr>
                <w:lang w:eastAsia="ko-KR"/>
              </w:rPr>
              <w:t>Fc = 782</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639E273" w14:textId="77777777" w:rsidR="00CF131B" w:rsidRDefault="00CF131B">
            <w:pPr>
              <w:pStyle w:val="TAC"/>
              <w:rPr>
                <w:lang w:eastAsia="ko-KR"/>
              </w:rPr>
            </w:pPr>
            <w:r>
              <w:rPr>
                <w:rFonts w:cs="Arial"/>
                <w:lang w:eastAsia="ko-KR"/>
              </w:rPr>
              <w:t>≤ 2.34</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5B1116C" w14:textId="77777777" w:rsidR="00CF131B" w:rsidRDefault="00CF131B">
            <w:pPr>
              <w:pStyle w:val="TAC"/>
              <w:rPr>
                <w:lang w:eastAsia="ko-KR"/>
              </w:rPr>
            </w:pPr>
            <w:r>
              <w:rPr>
                <w:rFonts w:cs="Arial"/>
                <w:lang w:eastAsia="ko-KR"/>
              </w:rPr>
              <w:t>≥</w:t>
            </w:r>
            <w:r>
              <w:rPr>
                <w:lang w:eastAsia="ko-KR"/>
              </w:rPr>
              <w:t xml:space="preserve"> 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4F62630" w14:textId="77777777" w:rsidR="00CF131B" w:rsidRDefault="00CF131B">
            <w:pPr>
              <w:pStyle w:val="TAC"/>
              <w:rPr>
                <w:lang w:eastAsia="ko-KR"/>
              </w:rPr>
            </w:pPr>
            <w:r>
              <w:rPr>
                <w:lang w:eastAsia="ko-KR"/>
              </w:rPr>
              <w:t>A1</w:t>
            </w:r>
          </w:p>
        </w:tc>
      </w:tr>
      <w:tr w:rsidR="00CF131B" w14:paraId="68574644"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25EE57F9"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43B1B6FC"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13C5BEFC" w14:textId="77777777" w:rsidR="00CF131B" w:rsidRDefault="00CF131B">
            <w:pPr>
              <w:pStyle w:val="TAC"/>
              <w:rPr>
                <w:lang w:eastAsia="ko-KR"/>
              </w:rPr>
            </w:pPr>
            <w:r>
              <w:rPr>
                <w:lang w:eastAsia="ko-KR"/>
              </w:rPr>
              <w:t xml:space="preserve">&gt;2.34, </w:t>
            </w:r>
            <w:r>
              <w:rPr>
                <w:rFonts w:cs="Arial"/>
                <w:lang w:eastAsia="ko-KR"/>
              </w:rPr>
              <w:t>≤</w:t>
            </w:r>
            <w:r>
              <w:rPr>
                <w:lang w:eastAsia="ko-KR"/>
              </w:rPr>
              <w:t xml:space="preserve"> 3.24</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43C906E" w14:textId="77777777" w:rsidR="00CF131B" w:rsidRDefault="00CF131B">
            <w:pPr>
              <w:pStyle w:val="TAC"/>
              <w:rPr>
                <w:lang w:eastAsia="ko-KR"/>
              </w:rPr>
            </w:pPr>
            <w:r>
              <w:rPr>
                <w:rFonts w:cs="Arial"/>
                <w:lang w:eastAsia="ko-KR"/>
              </w:rPr>
              <w:t>≥ 1.44</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27D9F5B" w14:textId="77777777" w:rsidR="00CF131B" w:rsidRDefault="00CF131B">
            <w:pPr>
              <w:pStyle w:val="TAC"/>
              <w:rPr>
                <w:lang w:eastAsia="ko-KR"/>
              </w:rPr>
            </w:pPr>
            <w:r>
              <w:rPr>
                <w:lang w:eastAsia="ko-KR"/>
              </w:rPr>
              <w:t>A2</w:t>
            </w:r>
          </w:p>
        </w:tc>
      </w:tr>
      <w:tr w:rsidR="00CF131B" w14:paraId="0D83FD23"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772F813B"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747DAF2A"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14B5CC7B" w14:textId="77777777" w:rsidR="00CF131B" w:rsidRDefault="00CF131B">
            <w:pPr>
              <w:pStyle w:val="TAC"/>
              <w:rPr>
                <w:lang w:eastAsia="ko-KR"/>
              </w:rPr>
            </w:pPr>
            <w:r>
              <w:rPr>
                <w:rFonts w:cs="Arial"/>
                <w:lang w:eastAsia="ko-KR"/>
              </w:rPr>
              <w:t xml:space="preserve">&gt; </w:t>
            </w:r>
            <w:r>
              <w:rPr>
                <w:lang w:eastAsia="ko-KR"/>
              </w:rPr>
              <w:t xml:space="preserve">3.24, </w:t>
            </w:r>
            <w:r>
              <w:rPr>
                <w:rFonts w:cs="Arial"/>
                <w:lang w:eastAsia="ko-KR"/>
              </w:rPr>
              <w:t>≤</w:t>
            </w:r>
            <w:r>
              <w:rPr>
                <w:lang w:eastAsia="ko-KR"/>
              </w:rPr>
              <w:t xml:space="preserve"> 7.56</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D7245A8" w14:textId="77777777" w:rsidR="00CF131B" w:rsidRDefault="00CF131B">
            <w:pPr>
              <w:pStyle w:val="TAC"/>
              <w:rPr>
                <w:lang w:eastAsia="ko-KR"/>
              </w:rPr>
            </w:pPr>
            <w:r>
              <w:rPr>
                <w:rFonts w:cs="Arial"/>
                <w:lang w:eastAsia="ko-KR"/>
              </w:rPr>
              <w:t>≥ 3.24</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3E6EFA2" w14:textId="77777777" w:rsidR="00CF131B" w:rsidRDefault="00CF131B">
            <w:pPr>
              <w:pStyle w:val="TAC"/>
              <w:rPr>
                <w:lang w:eastAsia="ko-KR"/>
              </w:rPr>
            </w:pPr>
            <w:r>
              <w:rPr>
                <w:lang w:eastAsia="ko-KR"/>
              </w:rPr>
              <w:t>A3</w:t>
            </w:r>
          </w:p>
        </w:tc>
      </w:tr>
      <w:tr w:rsidR="00CF131B" w14:paraId="6EE417DC"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1B92CEAE"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6A0FAE11"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7695BF9A" w14:textId="77777777" w:rsidR="00CF131B" w:rsidRDefault="00CF131B">
            <w:pPr>
              <w:pStyle w:val="TAC"/>
              <w:rPr>
                <w:highlight w:val="yellow"/>
                <w:lang w:eastAsia="ko-KR"/>
              </w:rPr>
            </w:pPr>
            <w:r>
              <w:rPr>
                <w:rFonts w:cs="Arial"/>
                <w:lang w:eastAsia="ko-KR"/>
              </w:rPr>
              <w:t>&gt; 7.56</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9E479B1" w14:textId="77777777" w:rsidR="00CF131B" w:rsidRDefault="00CF131B">
            <w:pPr>
              <w:pStyle w:val="TAC"/>
              <w:rPr>
                <w:lang w:eastAsia="ko-KR"/>
              </w:rPr>
            </w:pPr>
            <w:r>
              <w:rPr>
                <w:rFonts w:cs="Arial"/>
                <w:lang w:eastAsia="ko-KR"/>
              </w:rPr>
              <w:t xml:space="preserve">≤ </w:t>
            </w:r>
            <w:r>
              <w:rPr>
                <w:lang w:eastAsia="ko-KR"/>
              </w:rPr>
              <w:t>0.36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D1D7A27" w14:textId="77777777" w:rsidR="00CF131B" w:rsidRDefault="00CF131B">
            <w:pPr>
              <w:pStyle w:val="TAC"/>
              <w:rPr>
                <w:lang w:eastAsia="ko-KR"/>
              </w:rPr>
            </w:pPr>
            <w:r>
              <w:rPr>
                <w:lang w:eastAsia="ko-KR"/>
              </w:rPr>
              <w:t>A4</w:t>
            </w:r>
          </w:p>
        </w:tc>
      </w:tr>
    </w:tbl>
    <w:p w14:paraId="04871229" w14:textId="77777777" w:rsidR="00CF131B" w:rsidRDefault="00CF131B" w:rsidP="00CF131B"/>
    <w:p w14:paraId="736AC53D" w14:textId="71FAB0FB" w:rsidR="00CF131B" w:rsidRPr="00CF131B" w:rsidRDefault="00CF131B" w:rsidP="00CF131B">
      <w:pPr>
        <w:pStyle w:val="TH"/>
        <w:ind w:left="936"/>
      </w:pPr>
      <w:r w:rsidRPr="00CF131B">
        <w:t xml:space="preserve">Table </w:t>
      </w:r>
      <w:r>
        <w:t>4</w:t>
      </w:r>
      <w:r w:rsidRPr="00CF131B">
        <w:t>: A-MPR for modulation and waveform type</w:t>
      </w:r>
    </w:p>
    <w:tbl>
      <w:tblPr>
        <w:tblW w:w="6649" w:type="dxa"/>
        <w:tblInd w:w="1136" w:type="dxa"/>
        <w:tblCellMar>
          <w:left w:w="70" w:type="dxa"/>
          <w:right w:w="70" w:type="dxa"/>
        </w:tblCellMar>
        <w:tblLook w:val="01E0" w:firstRow="1" w:lastRow="1" w:firstColumn="1" w:lastColumn="1" w:noHBand="0" w:noVBand="0"/>
      </w:tblPr>
      <w:tblGrid>
        <w:gridCol w:w="2205"/>
        <w:gridCol w:w="1111"/>
        <w:gridCol w:w="1111"/>
        <w:gridCol w:w="1111"/>
        <w:gridCol w:w="1111"/>
      </w:tblGrid>
      <w:tr w:rsidR="00CF131B" w14:paraId="566F2DBD" w14:textId="77777777" w:rsidTr="00CF131B">
        <w:tc>
          <w:tcPr>
            <w:tcW w:w="2205" w:type="dxa"/>
            <w:vMerge w:val="restart"/>
            <w:tcBorders>
              <w:top w:val="single" w:sz="4" w:space="0" w:color="000000"/>
              <w:left w:val="single" w:sz="4" w:space="0" w:color="000000"/>
              <w:bottom w:val="single" w:sz="4" w:space="0" w:color="000000"/>
              <w:right w:val="single" w:sz="4" w:space="0" w:color="000000"/>
            </w:tcBorders>
            <w:vAlign w:val="center"/>
            <w:hideMark/>
          </w:tcPr>
          <w:p w14:paraId="621DBD27" w14:textId="77777777" w:rsidR="00CF131B" w:rsidRDefault="00CF131B">
            <w:pPr>
              <w:pStyle w:val="TAH"/>
              <w:rPr>
                <w:rFonts w:eastAsia="Yu Mincho"/>
              </w:rPr>
            </w:pPr>
            <w:r>
              <w:rPr>
                <w:rFonts w:eastAsia="Yu Mincho"/>
              </w:rPr>
              <w:t>Modulation/Waveform</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29EE7515" w14:textId="77777777" w:rsidR="00CF131B" w:rsidRDefault="00CF131B">
            <w:pPr>
              <w:pStyle w:val="TAH"/>
              <w:rPr>
                <w:rFonts w:eastAsia="Yu Mincho"/>
              </w:rPr>
            </w:pPr>
            <w:r>
              <w:rPr>
                <w:rFonts w:eastAsia="Yu Mincho"/>
              </w:rPr>
              <w:t>A1</w:t>
            </w:r>
          </w:p>
        </w:tc>
        <w:tc>
          <w:tcPr>
            <w:tcW w:w="1111" w:type="dxa"/>
            <w:tcBorders>
              <w:top w:val="single" w:sz="4" w:space="0" w:color="000000"/>
              <w:left w:val="single" w:sz="4" w:space="0" w:color="000000"/>
              <w:bottom w:val="single" w:sz="4" w:space="0" w:color="000000"/>
              <w:right w:val="single" w:sz="4" w:space="0" w:color="000000"/>
            </w:tcBorders>
            <w:hideMark/>
          </w:tcPr>
          <w:p w14:paraId="3C0E8065" w14:textId="77777777" w:rsidR="00CF131B" w:rsidRDefault="00CF131B">
            <w:pPr>
              <w:pStyle w:val="TAH"/>
              <w:rPr>
                <w:rFonts w:eastAsia="Yu Mincho"/>
              </w:rPr>
            </w:pPr>
            <w:r>
              <w:rPr>
                <w:rFonts w:eastAsia="Yu Mincho"/>
              </w:rPr>
              <w:t>A2</w:t>
            </w:r>
          </w:p>
        </w:tc>
        <w:tc>
          <w:tcPr>
            <w:tcW w:w="1111" w:type="dxa"/>
            <w:tcBorders>
              <w:top w:val="single" w:sz="4" w:space="0" w:color="000000"/>
              <w:left w:val="single" w:sz="4" w:space="0" w:color="000000"/>
              <w:bottom w:val="single" w:sz="4" w:space="0" w:color="000000"/>
              <w:right w:val="single" w:sz="4" w:space="0" w:color="000000"/>
            </w:tcBorders>
            <w:hideMark/>
          </w:tcPr>
          <w:p w14:paraId="13606D66" w14:textId="77777777" w:rsidR="00CF131B" w:rsidRDefault="00CF131B">
            <w:pPr>
              <w:pStyle w:val="TAH"/>
              <w:rPr>
                <w:rFonts w:eastAsia="Yu Mincho"/>
              </w:rPr>
            </w:pPr>
            <w:r>
              <w:rPr>
                <w:rFonts w:eastAsia="Yu Mincho"/>
              </w:rPr>
              <w:t>A3</w:t>
            </w:r>
          </w:p>
        </w:tc>
        <w:tc>
          <w:tcPr>
            <w:tcW w:w="1111" w:type="dxa"/>
            <w:tcBorders>
              <w:top w:val="single" w:sz="4" w:space="0" w:color="000000"/>
              <w:left w:val="single" w:sz="4" w:space="0" w:color="000000"/>
              <w:bottom w:val="single" w:sz="4" w:space="0" w:color="000000"/>
              <w:right w:val="single" w:sz="4" w:space="0" w:color="000000"/>
            </w:tcBorders>
            <w:hideMark/>
          </w:tcPr>
          <w:p w14:paraId="75519933" w14:textId="77777777" w:rsidR="00CF131B" w:rsidRDefault="00CF131B">
            <w:pPr>
              <w:pStyle w:val="TAH"/>
              <w:rPr>
                <w:rFonts w:eastAsia="Yu Mincho"/>
              </w:rPr>
            </w:pPr>
            <w:r>
              <w:rPr>
                <w:rFonts w:eastAsia="Yu Mincho"/>
              </w:rPr>
              <w:t>A4</w:t>
            </w:r>
          </w:p>
        </w:tc>
      </w:tr>
      <w:tr w:rsidR="00CF131B" w14:paraId="179DC249" w14:textId="77777777" w:rsidTr="00CF131B">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3AA160" w14:textId="77777777" w:rsidR="00CF131B" w:rsidRDefault="00CF131B">
            <w:pPr>
              <w:spacing w:after="0"/>
              <w:rPr>
                <w:rFonts w:ascii="Arial" w:eastAsia="Yu Mincho" w:hAnsi="Arial"/>
                <w:b/>
                <w:sz w:val="18"/>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1E4DA111" w14:textId="77777777" w:rsidR="00CF131B" w:rsidRDefault="00CF131B">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2328BDB4" w14:textId="77777777" w:rsidR="00CF131B" w:rsidRDefault="00CF131B">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6D027988" w14:textId="77777777" w:rsidR="00CF131B" w:rsidRDefault="00CF131B">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12FD39C4" w14:textId="77777777" w:rsidR="00CF131B" w:rsidRDefault="00CF131B">
            <w:pPr>
              <w:pStyle w:val="TAH"/>
              <w:rPr>
                <w:rFonts w:eastAsia="Yu Mincho"/>
              </w:rPr>
            </w:pPr>
            <w:r>
              <w:rPr>
                <w:rFonts w:eastAsia="Yu Mincho"/>
              </w:rPr>
              <w:t>Outer/Inner</w:t>
            </w:r>
          </w:p>
        </w:tc>
      </w:tr>
      <w:tr w:rsidR="00CF131B" w14:paraId="7408DD1D"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1A333932" w14:textId="77777777" w:rsidR="00CF131B" w:rsidRDefault="00CF131B">
            <w:pPr>
              <w:pStyle w:val="TAC"/>
              <w:rPr>
                <w:rFonts w:eastAsia="Yu Mincho"/>
              </w:rPr>
            </w:pPr>
            <w:r>
              <w:rPr>
                <w:rFonts w:eastAsia="Yu Mincho"/>
              </w:rPr>
              <w:lastRenderedPageBreak/>
              <w:t>DFT-s-OFDM PI/2 BPSK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A26025D" w14:textId="77777777" w:rsidR="00CF131B" w:rsidRDefault="00CF131B">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F358366" w14:textId="77777777" w:rsidR="00CF131B" w:rsidRDefault="00CF131B">
            <w:pPr>
              <w:pStyle w:val="TAC"/>
              <w:rPr>
                <w:rFonts w:eastAsia="Yu Mincho"/>
              </w:rPr>
            </w:pPr>
            <w:r>
              <w:rPr>
                <w:rFonts w:eastAsia="Yu Mincho"/>
              </w:rPr>
              <w:t>[8]</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2FEC330" w14:textId="77777777" w:rsidR="00CF131B" w:rsidRDefault="00CF131B">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292C7D4" w14:textId="77777777" w:rsidR="00CF131B" w:rsidRDefault="00CF131B">
            <w:pPr>
              <w:pStyle w:val="TAC"/>
              <w:rPr>
                <w:rFonts w:eastAsia="Yu Mincho"/>
              </w:rPr>
            </w:pPr>
            <w:r>
              <w:rPr>
                <w:rFonts w:eastAsia="Yu Mincho"/>
              </w:rPr>
              <w:t>[3]</w:t>
            </w:r>
          </w:p>
        </w:tc>
      </w:tr>
      <w:tr w:rsidR="00CF131B" w14:paraId="05B33461"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13179E38" w14:textId="77777777" w:rsidR="00CF131B" w:rsidRDefault="00CF131B">
            <w:pPr>
              <w:pStyle w:val="TAC"/>
              <w:rPr>
                <w:rFonts w:eastAsia="Yu Mincho"/>
              </w:rPr>
            </w:pPr>
            <w:r>
              <w:rPr>
                <w:rFonts w:eastAsia="Yu Mincho"/>
              </w:rPr>
              <w:t>DFT-s-OFDM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C1D876A" w14:textId="77777777" w:rsidR="00CF131B" w:rsidRDefault="00CF131B">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3E0A268" w14:textId="77777777" w:rsidR="00CF131B" w:rsidRDefault="00CF131B">
            <w:pPr>
              <w:pStyle w:val="TAC"/>
              <w:rPr>
                <w:rFonts w:eastAsia="Yu Mincho"/>
              </w:rPr>
            </w:pPr>
            <w:r>
              <w:rPr>
                <w:rFonts w:eastAsia="Yu Mincho"/>
              </w:rPr>
              <w:t>[8]</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BC352C3" w14:textId="77777777" w:rsidR="00CF131B" w:rsidRDefault="00CF131B">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F4ADAA8" w14:textId="77777777" w:rsidR="00CF131B" w:rsidRDefault="00CF131B">
            <w:pPr>
              <w:pStyle w:val="TAC"/>
              <w:rPr>
                <w:rFonts w:eastAsia="Yu Mincho"/>
              </w:rPr>
            </w:pPr>
            <w:r>
              <w:rPr>
                <w:rFonts w:eastAsia="Yu Mincho"/>
              </w:rPr>
              <w:t>[3]</w:t>
            </w:r>
          </w:p>
        </w:tc>
      </w:tr>
      <w:tr w:rsidR="00CF131B" w14:paraId="3F86BCC1" w14:textId="77777777" w:rsidTr="00CF131B">
        <w:trPr>
          <w:trHeight w:val="70"/>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46ED1C71" w14:textId="77777777" w:rsidR="00CF131B" w:rsidRDefault="00CF131B">
            <w:pPr>
              <w:pStyle w:val="TAC"/>
              <w:rPr>
                <w:rFonts w:eastAsia="Yu Mincho"/>
              </w:rPr>
            </w:pPr>
            <w:r>
              <w:rPr>
                <w:rFonts w:eastAsia="Yu Mincho"/>
              </w:rPr>
              <w:t>DFT-s-OFDM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1690587" w14:textId="77777777" w:rsidR="00CF131B" w:rsidRDefault="00CF131B">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505C3CB" w14:textId="77777777" w:rsidR="00CF131B" w:rsidRDefault="00CF131B">
            <w:pPr>
              <w:pStyle w:val="TAC"/>
              <w:rPr>
                <w:rFonts w:eastAsia="Yu Mincho"/>
              </w:rPr>
            </w:pPr>
            <w:r>
              <w:rPr>
                <w:rFonts w:eastAsia="Yu Mincho"/>
              </w:rPr>
              <w:t>[8]</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934FB9E" w14:textId="77777777" w:rsidR="00CF131B" w:rsidRDefault="00CF131B">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0A5B112" w14:textId="77777777" w:rsidR="00CF131B" w:rsidRDefault="00CF131B">
            <w:pPr>
              <w:pStyle w:val="TAC"/>
              <w:rPr>
                <w:rFonts w:eastAsia="Yu Mincho"/>
              </w:rPr>
            </w:pPr>
            <w:r>
              <w:rPr>
                <w:rFonts w:eastAsia="Yu Mincho"/>
              </w:rPr>
              <w:t>[3]</w:t>
            </w:r>
          </w:p>
        </w:tc>
      </w:tr>
      <w:tr w:rsidR="00CF131B" w14:paraId="030B57B8"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2F042150" w14:textId="77777777" w:rsidR="00CF131B" w:rsidRDefault="00CF131B">
            <w:pPr>
              <w:pStyle w:val="TAC"/>
              <w:rPr>
                <w:rFonts w:eastAsia="Yu Mincho"/>
              </w:rPr>
            </w:pPr>
            <w:r>
              <w:rPr>
                <w:rFonts w:eastAsia="Yu Mincho"/>
              </w:rPr>
              <w:t>DFT-s-OFDM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C7ED4CD" w14:textId="77777777" w:rsidR="00CF131B" w:rsidRDefault="00CF131B">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8B6950A" w14:textId="77777777" w:rsidR="00CF131B" w:rsidRDefault="00CF131B">
            <w:pPr>
              <w:pStyle w:val="TAC"/>
              <w:rPr>
                <w:rFonts w:eastAsia="Yu Mincho"/>
              </w:rPr>
            </w:pPr>
            <w:r>
              <w:rPr>
                <w:rFonts w:eastAsia="Yu Mincho"/>
              </w:rPr>
              <w:t>[8]</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F806EEF" w14:textId="77777777" w:rsidR="00CF131B" w:rsidRDefault="00CF131B">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D2C998C" w14:textId="77777777" w:rsidR="00CF131B" w:rsidRDefault="00CF131B">
            <w:pPr>
              <w:pStyle w:val="TAC"/>
              <w:rPr>
                <w:rFonts w:eastAsia="Yu Mincho"/>
              </w:rPr>
            </w:pPr>
            <w:r>
              <w:rPr>
                <w:rFonts w:eastAsia="Yu Mincho"/>
              </w:rPr>
              <w:t>[3]</w:t>
            </w:r>
          </w:p>
        </w:tc>
      </w:tr>
      <w:tr w:rsidR="00CF131B" w14:paraId="5CE0D3E7"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6530E8BC" w14:textId="77777777" w:rsidR="00CF131B" w:rsidRDefault="00CF131B">
            <w:pPr>
              <w:pStyle w:val="TAC"/>
              <w:rPr>
                <w:rFonts w:eastAsia="Yu Mincho"/>
              </w:rPr>
            </w:pPr>
            <w:r>
              <w:rPr>
                <w:rFonts w:eastAsia="Yu Mincho"/>
              </w:rPr>
              <w:t>DFT-s-OFDM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05D6BAA" w14:textId="77777777" w:rsidR="00CF131B" w:rsidRDefault="00CF131B">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AF80A70" w14:textId="77777777" w:rsidR="00CF131B" w:rsidRDefault="00CF131B">
            <w:pPr>
              <w:pStyle w:val="TAC"/>
              <w:rPr>
                <w:rFonts w:eastAsia="Yu Mincho"/>
              </w:rPr>
            </w:pPr>
            <w:r>
              <w:rPr>
                <w:rFonts w:eastAsia="Yu Mincho"/>
              </w:rPr>
              <w:t>[8]</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8B52E92" w14:textId="77777777" w:rsidR="00CF131B" w:rsidRDefault="00CF131B">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9C8869C" w14:textId="77777777" w:rsidR="00CF131B" w:rsidRDefault="00CF131B">
            <w:pPr>
              <w:pStyle w:val="TAC"/>
              <w:rPr>
                <w:rFonts w:eastAsia="Yu Mincho"/>
              </w:rPr>
            </w:pPr>
            <w:r>
              <w:rPr>
                <w:rFonts w:eastAsia="Yu Mincho"/>
              </w:rPr>
              <w:t>[3]</w:t>
            </w:r>
          </w:p>
        </w:tc>
      </w:tr>
      <w:tr w:rsidR="00CF131B" w14:paraId="7378C2A3"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382E3ED4" w14:textId="77777777" w:rsidR="00CF131B" w:rsidRDefault="00CF131B">
            <w:pPr>
              <w:pStyle w:val="TAC"/>
              <w:rPr>
                <w:rFonts w:eastAsia="Yu Mincho"/>
              </w:rPr>
            </w:pPr>
            <w:r>
              <w:rPr>
                <w:rFonts w:eastAsia="Yu Mincho"/>
              </w:rPr>
              <w:t>CP-OFDM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12D12CC" w14:textId="77777777" w:rsidR="00CF131B" w:rsidRDefault="00CF131B">
            <w:pPr>
              <w:pStyle w:val="TAC"/>
              <w:rPr>
                <w:rFonts w:eastAsia="Yu Mincho"/>
              </w:rPr>
            </w:pPr>
            <w:r>
              <w:rPr>
                <w:rFonts w:eastAsia="Yu Mincho"/>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936F667" w14:textId="77777777" w:rsidR="00CF131B" w:rsidRDefault="00CF131B">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C977C2C" w14:textId="77777777" w:rsidR="00CF131B" w:rsidRDefault="00CF131B">
            <w:pPr>
              <w:pStyle w:val="TAC"/>
              <w:rPr>
                <w:rFonts w:eastAsia="Yu Mincho"/>
              </w:rPr>
            </w:pPr>
            <w:r>
              <w:rPr>
                <w:rFonts w:eastAsia="Yu Mincho"/>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A838B04" w14:textId="77777777" w:rsidR="00CF131B" w:rsidRDefault="00CF131B">
            <w:pPr>
              <w:pStyle w:val="TAC"/>
              <w:rPr>
                <w:rFonts w:eastAsia="Yu Mincho"/>
              </w:rPr>
            </w:pPr>
            <w:r>
              <w:rPr>
                <w:rFonts w:eastAsia="Yu Mincho"/>
              </w:rPr>
              <w:t>[3]</w:t>
            </w:r>
          </w:p>
        </w:tc>
      </w:tr>
      <w:tr w:rsidR="00CF131B" w14:paraId="25773E5A"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7ACFCB2A" w14:textId="77777777" w:rsidR="00CF131B" w:rsidRDefault="00CF131B">
            <w:pPr>
              <w:pStyle w:val="TAC"/>
              <w:rPr>
                <w:rFonts w:eastAsia="Yu Mincho"/>
              </w:rPr>
            </w:pPr>
            <w:r>
              <w:rPr>
                <w:rFonts w:eastAsia="Yu Mincho"/>
              </w:rPr>
              <w:t>CP-OFDM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0B21674" w14:textId="77777777" w:rsidR="00CF131B" w:rsidRDefault="00CF131B">
            <w:pPr>
              <w:pStyle w:val="TAC"/>
              <w:rPr>
                <w:rFonts w:eastAsia="Yu Mincho"/>
              </w:rPr>
            </w:pPr>
            <w:r>
              <w:rPr>
                <w:rFonts w:eastAsia="Yu Mincho"/>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B140DED" w14:textId="77777777" w:rsidR="00CF131B" w:rsidRDefault="00CF131B">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B66EFE6" w14:textId="77777777" w:rsidR="00CF131B" w:rsidRDefault="00CF131B">
            <w:pPr>
              <w:pStyle w:val="TAC"/>
              <w:rPr>
                <w:rFonts w:eastAsia="Yu Mincho"/>
              </w:rPr>
            </w:pPr>
            <w:r>
              <w:rPr>
                <w:rFonts w:eastAsia="Yu Mincho"/>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70E2A3C" w14:textId="77777777" w:rsidR="00CF131B" w:rsidRDefault="00CF131B">
            <w:pPr>
              <w:pStyle w:val="TAC"/>
              <w:rPr>
                <w:rFonts w:eastAsia="Yu Mincho"/>
              </w:rPr>
            </w:pPr>
            <w:r>
              <w:rPr>
                <w:rFonts w:eastAsia="Yu Mincho"/>
              </w:rPr>
              <w:t>[3]</w:t>
            </w:r>
          </w:p>
        </w:tc>
      </w:tr>
      <w:tr w:rsidR="00CF131B" w14:paraId="64AFC4D8"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6A9FD484" w14:textId="77777777" w:rsidR="00CF131B" w:rsidRDefault="00CF131B">
            <w:pPr>
              <w:pStyle w:val="TAC"/>
              <w:rPr>
                <w:rFonts w:eastAsia="Yu Mincho"/>
              </w:rPr>
            </w:pPr>
            <w:r>
              <w:rPr>
                <w:rFonts w:eastAsia="Yu Mincho"/>
              </w:rPr>
              <w:t>CP-OFDM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0A8B348" w14:textId="77777777" w:rsidR="00CF131B" w:rsidRDefault="00CF131B">
            <w:pPr>
              <w:pStyle w:val="TAC"/>
              <w:rPr>
                <w:rFonts w:eastAsia="Yu Mincho"/>
              </w:rPr>
            </w:pPr>
            <w:r>
              <w:rPr>
                <w:rFonts w:eastAsia="Yu Mincho"/>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2F29724" w14:textId="77777777" w:rsidR="00CF131B" w:rsidRDefault="00CF131B">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F9D0C95" w14:textId="77777777" w:rsidR="00CF131B" w:rsidRDefault="00CF131B">
            <w:pPr>
              <w:pStyle w:val="TAC"/>
              <w:rPr>
                <w:rFonts w:eastAsia="Yu Mincho"/>
              </w:rPr>
            </w:pPr>
            <w:r>
              <w:rPr>
                <w:rFonts w:eastAsia="Yu Mincho"/>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6F87510" w14:textId="77777777" w:rsidR="00CF131B" w:rsidRDefault="00CF131B">
            <w:pPr>
              <w:pStyle w:val="TAC"/>
              <w:rPr>
                <w:rFonts w:eastAsia="Yu Mincho"/>
              </w:rPr>
            </w:pPr>
            <w:r>
              <w:rPr>
                <w:rFonts w:eastAsia="Yu Mincho"/>
              </w:rPr>
              <w:t>[3]</w:t>
            </w:r>
          </w:p>
        </w:tc>
      </w:tr>
      <w:tr w:rsidR="00CF131B" w14:paraId="64D47113"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461F9119" w14:textId="77777777" w:rsidR="00CF131B" w:rsidRDefault="00CF131B">
            <w:pPr>
              <w:pStyle w:val="TAC"/>
              <w:rPr>
                <w:rFonts w:eastAsia="Yu Mincho"/>
              </w:rPr>
            </w:pPr>
            <w:r>
              <w:rPr>
                <w:rFonts w:eastAsia="Yu Mincho"/>
              </w:rPr>
              <w:t>CP-OFDM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40E44DF" w14:textId="77777777" w:rsidR="00CF131B" w:rsidRDefault="00CF131B">
            <w:pPr>
              <w:pStyle w:val="TAC"/>
              <w:rPr>
                <w:rFonts w:eastAsia="Yu Mincho"/>
              </w:rPr>
            </w:pPr>
            <w:r>
              <w:rPr>
                <w:rFonts w:eastAsia="Yu Mincho"/>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2750237" w14:textId="77777777" w:rsidR="00CF131B" w:rsidRDefault="00CF131B">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DE2E4B4" w14:textId="77777777" w:rsidR="00CF131B" w:rsidRDefault="00CF131B">
            <w:pPr>
              <w:pStyle w:val="TAC"/>
              <w:rPr>
                <w:rFonts w:eastAsia="Yu Mincho"/>
              </w:rPr>
            </w:pPr>
            <w:r>
              <w:rPr>
                <w:rFonts w:eastAsia="Yu Mincho"/>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46C9672" w14:textId="77777777" w:rsidR="00CF131B" w:rsidRDefault="00CF131B">
            <w:pPr>
              <w:pStyle w:val="TAC"/>
              <w:rPr>
                <w:rFonts w:eastAsia="Yu Mincho"/>
              </w:rPr>
            </w:pPr>
            <w:r>
              <w:rPr>
                <w:rFonts w:eastAsia="Yu Mincho"/>
              </w:rPr>
              <w:t>[3]</w:t>
            </w:r>
          </w:p>
        </w:tc>
      </w:tr>
    </w:tbl>
    <w:p w14:paraId="148B5E9A" w14:textId="77777777" w:rsidR="00CF131B" w:rsidRPr="00805BE8" w:rsidRDefault="00CF131B" w:rsidP="00CF131B">
      <w:pPr>
        <w:pStyle w:val="afe"/>
        <w:overflowPunct/>
        <w:autoSpaceDE/>
        <w:autoSpaceDN/>
        <w:adjustRightInd/>
        <w:spacing w:after="120"/>
        <w:ind w:left="1440" w:firstLineChars="0" w:firstLine="0"/>
        <w:textAlignment w:val="auto"/>
        <w:rPr>
          <w:rFonts w:eastAsia="宋体"/>
          <w:color w:val="0070C0"/>
          <w:szCs w:val="24"/>
          <w:lang w:eastAsia="zh-CN"/>
        </w:rPr>
      </w:pPr>
    </w:p>
    <w:p w14:paraId="584C6E6F" w14:textId="77777777" w:rsidR="00B4108D" w:rsidRPr="00AB31A9"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AB31A9">
        <w:rPr>
          <w:rFonts w:eastAsia="宋体"/>
          <w:szCs w:val="24"/>
          <w:lang w:eastAsia="zh-CN"/>
        </w:rPr>
        <w:t>Recommended WF</w:t>
      </w:r>
    </w:p>
    <w:p w14:paraId="073588CC" w14:textId="1B342D8C" w:rsidR="00B4108D" w:rsidRPr="00AB31A9" w:rsidRDefault="00AB31A9"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1DDEB4D9" w14:textId="77777777" w:rsidR="00B4108D" w:rsidRPr="00805BE8" w:rsidRDefault="00B4108D" w:rsidP="005B4802">
      <w:pPr>
        <w:rPr>
          <w:i/>
          <w:color w:val="0070C0"/>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00"/>
        <w:gridCol w:w="8431"/>
      </w:tblGrid>
      <w:tr w:rsidR="00AB31A9" w:rsidRPr="00AB31A9" w14:paraId="78E9E803" w14:textId="77777777" w:rsidTr="003418CB">
        <w:tc>
          <w:tcPr>
            <w:tcW w:w="1242" w:type="dxa"/>
          </w:tcPr>
          <w:p w14:paraId="19D3FBE3" w14:textId="2C08F55B" w:rsidR="003418CB" w:rsidRPr="00AB31A9" w:rsidRDefault="003418CB" w:rsidP="00805BE8">
            <w:pPr>
              <w:spacing w:after="120"/>
              <w:rPr>
                <w:rFonts w:eastAsiaTheme="minorEastAsia"/>
                <w:b/>
                <w:bCs/>
                <w:lang w:val="en-US" w:eastAsia="zh-CN"/>
              </w:rPr>
            </w:pPr>
            <w:r w:rsidRPr="00AB31A9">
              <w:rPr>
                <w:rFonts w:eastAsiaTheme="minorEastAsia"/>
                <w:b/>
                <w:bCs/>
                <w:lang w:val="en-US" w:eastAsia="zh-CN"/>
              </w:rPr>
              <w:t>Company</w:t>
            </w:r>
          </w:p>
        </w:tc>
        <w:tc>
          <w:tcPr>
            <w:tcW w:w="8615" w:type="dxa"/>
          </w:tcPr>
          <w:p w14:paraId="7472F33A" w14:textId="205DC53E" w:rsidR="003418CB" w:rsidRPr="00AB31A9" w:rsidRDefault="00571777" w:rsidP="00805BE8">
            <w:pPr>
              <w:spacing w:after="120"/>
              <w:rPr>
                <w:rFonts w:eastAsiaTheme="minorEastAsia"/>
                <w:b/>
                <w:bCs/>
                <w:lang w:val="en-US" w:eastAsia="zh-CN"/>
              </w:rPr>
            </w:pPr>
            <w:r w:rsidRPr="00AB31A9">
              <w:rPr>
                <w:rFonts w:eastAsiaTheme="minorEastAsia"/>
                <w:b/>
                <w:bCs/>
                <w:lang w:val="en-US" w:eastAsia="zh-CN"/>
              </w:rPr>
              <w:t>Comments</w:t>
            </w:r>
          </w:p>
        </w:tc>
      </w:tr>
      <w:tr w:rsidR="00AB31A9" w:rsidRPr="00AB31A9" w14:paraId="77477C9E" w14:textId="77777777" w:rsidTr="003418CB">
        <w:tc>
          <w:tcPr>
            <w:tcW w:w="1242" w:type="dxa"/>
          </w:tcPr>
          <w:p w14:paraId="4076A351" w14:textId="7CDF4A23" w:rsidR="003418CB" w:rsidRPr="00AB31A9" w:rsidRDefault="005B6339" w:rsidP="00805BE8">
            <w:pPr>
              <w:spacing w:after="120"/>
              <w:rPr>
                <w:rFonts w:eastAsiaTheme="minorEastAsia"/>
                <w:lang w:val="en-US" w:eastAsia="zh-CN"/>
              </w:rPr>
            </w:pPr>
            <w:r>
              <w:rPr>
                <w:rFonts w:eastAsiaTheme="minorEastAsia"/>
                <w:lang w:val="en-US" w:eastAsia="zh-CN"/>
              </w:rPr>
              <w:t>Qualcomm</w:t>
            </w:r>
          </w:p>
        </w:tc>
        <w:tc>
          <w:tcPr>
            <w:tcW w:w="8615" w:type="dxa"/>
          </w:tcPr>
          <w:p w14:paraId="48260D5B" w14:textId="00468397" w:rsidR="003418CB" w:rsidRDefault="003418CB" w:rsidP="00805BE8">
            <w:pPr>
              <w:spacing w:after="120"/>
              <w:rPr>
                <w:rFonts w:eastAsiaTheme="minorEastAsia"/>
                <w:lang w:val="en-US" w:eastAsia="zh-CN"/>
              </w:rPr>
            </w:pPr>
            <w:r w:rsidRPr="00AB31A9">
              <w:rPr>
                <w:rFonts w:eastAsiaTheme="minorEastAsia" w:hint="eastAsia"/>
                <w:lang w:val="en-US" w:eastAsia="zh-CN"/>
              </w:rPr>
              <w:t xml:space="preserve">Sub </w:t>
            </w:r>
            <w:r w:rsidR="00142BB9" w:rsidRPr="00AB31A9">
              <w:rPr>
                <w:rFonts w:eastAsiaTheme="minorEastAsia" w:hint="eastAsia"/>
                <w:lang w:val="en-US" w:eastAsia="zh-CN"/>
              </w:rPr>
              <w:t>topic</w:t>
            </w:r>
            <w:r w:rsidRPr="00AB31A9">
              <w:rPr>
                <w:rFonts w:eastAsiaTheme="minorEastAsia" w:hint="eastAsia"/>
                <w:lang w:val="en-US" w:eastAsia="zh-CN"/>
              </w:rPr>
              <w:t xml:space="preserve"> </w:t>
            </w:r>
            <w:r w:rsidR="0059149A" w:rsidRPr="00AB31A9">
              <w:rPr>
                <w:rFonts w:eastAsiaTheme="minorEastAsia"/>
                <w:lang w:val="en-US" w:eastAsia="zh-CN"/>
              </w:rPr>
              <w:t>1-</w:t>
            </w:r>
            <w:r w:rsidRPr="00AB31A9">
              <w:rPr>
                <w:rFonts w:eastAsiaTheme="minorEastAsia" w:hint="eastAsia"/>
                <w:lang w:val="en-US" w:eastAsia="zh-CN"/>
              </w:rPr>
              <w:t xml:space="preserve">1: </w:t>
            </w:r>
          </w:p>
          <w:p w14:paraId="2C32EDCE" w14:textId="11D3576E" w:rsidR="005B6339" w:rsidRDefault="005B6339" w:rsidP="00805BE8">
            <w:pPr>
              <w:spacing w:after="120"/>
              <w:rPr>
                <w:rFonts w:eastAsiaTheme="minorEastAsia"/>
                <w:lang w:val="en-US" w:eastAsia="zh-CN"/>
              </w:rPr>
            </w:pPr>
            <w:r>
              <w:rPr>
                <w:rFonts w:eastAsiaTheme="minorEastAsia"/>
                <w:lang w:val="en-US" w:eastAsia="zh-CN"/>
              </w:rPr>
              <w:t xml:space="preserve">We can compromise on the AMPR values. </w:t>
            </w:r>
          </w:p>
          <w:p w14:paraId="7442F23D" w14:textId="671B2045" w:rsidR="005B6339" w:rsidRDefault="005B6339" w:rsidP="00805BE8">
            <w:pPr>
              <w:spacing w:after="120"/>
              <w:rPr>
                <w:rFonts w:eastAsiaTheme="minorEastAsia"/>
                <w:lang w:val="en-US" w:eastAsia="zh-CN"/>
              </w:rPr>
            </w:pPr>
            <w:r>
              <w:rPr>
                <w:rFonts w:eastAsiaTheme="minorEastAsia"/>
                <w:lang w:val="en-US" w:eastAsia="zh-CN"/>
              </w:rPr>
              <w:t>A1: Use Huawei</w:t>
            </w:r>
          </w:p>
          <w:p w14:paraId="16B1F4F3" w14:textId="1D7BA13B" w:rsidR="005B6339" w:rsidRDefault="005B6339" w:rsidP="00805BE8">
            <w:pPr>
              <w:spacing w:after="120"/>
              <w:rPr>
                <w:rFonts w:eastAsiaTheme="minorEastAsia"/>
                <w:lang w:val="en-US" w:eastAsia="zh-CN"/>
              </w:rPr>
            </w:pPr>
            <w:r>
              <w:rPr>
                <w:rFonts w:eastAsiaTheme="minorEastAsia"/>
                <w:lang w:val="en-US" w:eastAsia="zh-CN"/>
              </w:rPr>
              <w:t>A2: Use QC</w:t>
            </w:r>
          </w:p>
          <w:p w14:paraId="2AE51D0B" w14:textId="689EEBE8" w:rsidR="005B6339" w:rsidRDefault="005B6339" w:rsidP="00805BE8">
            <w:pPr>
              <w:spacing w:after="120"/>
              <w:rPr>
                <w:rFonts w:eastAsiaTheme="minorEastAsia"/>
                <w:lang w:val="en-US" w:eastAsia="zh-CN"/>
              </w:rPr>
            </w:pPr>
            <w:r>
              <w:rPr>
                <w:rFonts w:eastAsiaTheme="minorEastAsia"/>
                <w:lang w:val="en-US" w:eastAsia="zh-CN"/>
              </w:rPr>
              <w:t>A3: Use Huawei</w:t>
            </w:r>
          </w:p>
          <w:p w14:paraId="380D83A5" w14:textId="5F3BE4B3" w:rsidR="005B6339" w:rsidRDefault="005B6339" w:rsidP="00805BE8">
            <w:pPr>
              <w:spacing w:after="120"/>
              <w:rPr>
                <w:rFonts w:eastAsiaTheme="minorEastAsia"/>
                <w:lang w:val="en-US" w:eastAsia="zh-CN"/>
              </w:rPr>
            </w:pPr>
            <w:r>
              <w:rPr>
                <w:rFonts w:eastAsiaTheme="minorEastAsia"/>
                <w:lang w:val="en-US" w:eastAsia="zh-CN"/>
              </w:rPr>
              <w:t>A4: Use Huawei, due to LTE using only 3dB for low LCRB. We agree to this change.</w:t>
            </w:r>
          </w:p>
          <w:p w14:paraId="0DD31696" w14:textId="76163FAC" w:rsidR="005B6339" w:rsidRDefault="005B6339" w:rsidP="00805BE8">
            <w:pPr>
              <w:spacing w:after="120"/>
              <w:rPr>
                <w:rFonts w:eastAsiaTheme="minorEastAsia"/>
                <w:lang w:val="en-US" w:eastAsia="zh-CN"/>
              </w:rPr>
            </w:pPr>
          </w:p>
          <w:p w14:paraId="4E9598C1" w14:textId="0EE21DC1" w:rsidR="005B6339" w:rsidRDefault="005B6339" w:rsidP="00805BE8">
            <w:pPr>
              <w:spacing w:after="120"/>
              <w:rPr>
                <w:rFonts w:eastAsiaTheme="minorEastAsia"/>
                <w:lang w:val="en-US" w:eastAsia="zh-CN"/>
              </w:rPr>
            </w:pPr>
            <w:r>
              <w:rPr>
                <w:rFonts w:eastAsiaTheme="minorEastAsia"/>
                <w:lang w:val="en-US" w:eastAsia="zh-CN"/>
              </w:rPr>
              <w:t>We can only compromise partially on the regions.</w:t>
            </w:r>
          </w:p>
          <w:p w14:paraId="139C1C9B" w14:textId="4F172E2C" w:rsidR="005B6339" w:rsidRDefault="005B6339" w:rsidP="00805BE8">
            <w:pPr>
              <w:spacing w:after="120"/>
              <w:rPr>
                <w:rFonts w:eastAsiaTheme="minorEastAsia"/>
                <w:lang w:val="en-US" w:eastAsia="zh-CN"/>
              </w:rPr>
            </w:pPr>
            <w:r>
              <w:rPr>
                <w:rFonts w:eastAsiaTheme="minorEastAsia"/>
                <w:lang w:val="en-US" w:eastAsia="zh-CN"/>
              </w:rPr>
              <w:t xml:space="preserve">For 10MHz BW, Fc=782MHz, we need to keep the threshold at 6.48MHz due to CIM3 reach at 30KHz SCS. </w:t>
            </w:r>
          </w:p>
          <w:p w14:paraId="47533B4E" w14:textId="5694E5B7" w:rsidR="005B6339" w:rsidRDefault="005B6339" w:rsidP="00805BE8">
            <w:pPr>
              <w:spacing w:after="120"/>
              <w:rPr>
                <w:rFonts w:eastAsiaTheme="minorEastAsia"/>
                <w:lang w:val="en-US" w:eastAsia="zh-CN"/>
              </w:rPr>
            </w:pPr>
            <w:r>
              <w:rPr>
                <w:rFonts w:eastAsiaTheme="minorEastAsia"/>
                <w:lang w:val="en-US" w:eastAsia="zh-CN"/>
              </w:rPr>
              <w:t>For 5MHz BW, Fc = 779.5MHz, there is still CIM3 reach that we cannot ignore at 30KHz SCS. Therefore, we must keep the 3.42MHz threshold. Our simulations clearly show this effect at 15KHz SCS as well, so we will not accept removal here.</w:t>
            </w:r>
          </w:p>
          <w:p w14:paraId="293D6E7B" w14:textId="0F164CDA" w:rsidR="005B6339" w:rsidRDefault="005B6339" w:rsidP="00805BE8">
            <w:pPr>
              <w:spacing w:after="120"/>
              <w:rPr>
                <w:rFonts w:eastAsiaTheme="minorEastAsia"/>
                <w:lang w:val="en-US" w:eastAsia="zh-CN"/>
              </w:rPr>
            </w:pPr>
            <w:r>
              <w:rPr>
                <w:rFonts w:eastAsiaTheme="minorEastAsia"/>
                <w:lang w:val="en-US" w:eastAsia="zh-CN"/>
              </w:rPr>
              <w:t xml:space="preserve">For 5MHz BW 782 to 784MHz, we can agree with Huawei and remove the region A4 </w:t>
            </w:r>
            <w:r w:rsidR="00754E0C">
              <w:rPr>
                <w:rFonts w:eastAsiaTheme="minorEastAsia"/>
                <w:lang w:val="en-US" w:eastAsia="zh-CN"/>
              </w:rPr>
              <w:t>requirement</w:t>
            </w:r>
            <w:r>
              <w:rPr>
                <w:rFonts w:eastAsiaTheme="minorEastAsia"/>
                <w:lang w:val="en-US" w:eastAsia="zh-CN"/>
              </w:rPr>
              <w:t>.</w:t>
            </w:r>
          </w:p>
          <w:p w14:paraId="658F0888" w14:textId="09897AE4" w:rsidR="00754E0C" w:rsidRDefault="00754E0C" w:rsidP="00805BE8">
            <w:pPr>
              <w:spacing w:after="120"/>
              <w:rPr>
                <w:rFonts w:eastAsiaTheme="minorEastAsia"/>
                <w:lang w:val="en-US" w:eastAsia="zh-CN"/>
              </w:rPr>
            </w:pPr>
          </w:p>
          <w:p w14:paraId="7A3C334C" w14:textId="0308D704" w:rsidR="00754E0C" w:rsidRDefault="00754E0C" w:rsidP="00805BE8">
            <w:pPr>
              <w:spacing w:after="120"/>
              <w:rPr>
                <w:rFonts w:eastAsiaTheme="minorEastAsia"/>
                <w:lang w:val="en-US" w:eastAsia="zh-CN"/>
              </w:rPr>
            </w:pPr>
            <w:r>
              <w:rPr>
                <w:rFonts w:eastAsiaTheme="minorEastAsia"/>
                <w:lang w:val="en-US" w:eastAsia="zh-CN"/>
              </w:rPr>
              <w:t xml:space="preserve">Our </w:t>
            </w:r>
            <w:bookmarkStart w:id="8" w:name="OLE_LINK6"/>
            <w:r>
              <w:rPr>
                <w:rFonts w:eastAsiaTheme="minorEastAsia"/>
                <w:lang w:val="en-US" w:eastAsia="zh-CN"/>
              </w:rPr>
              <w:t>compromise</w:t>
            </w:r>
            <w:bookmarkEnd w:id="8"/>
            <w:r>
              <w:rPr>
                <w:rFonts w:eastAsiaTheme="minorEastAsia"/>
                <w:lang w:val="en-US" w:eastAsia="zh-CN"/>
              </w:rPr>
              <w:t xml:space="preserve"> below</w:t>
            </w:r>
          </w:p>
          <w:p w14:paraId="13B87679" w14:textId="77777777" w:rsidR="00754E0C" w:rsidRDefault="00754E0C" w:rsidP="00754E0C">
            <w:pPr>
              <w:pStyle w:val="TH"/>
              <w:ind w:left="936"/>
            </w:pPr>
            <w:r>
              <w:t>Table 3: A-MPR regions for NS_07</w:t>
            </w:r>
          </w:p>
          <w:p w14:paraId="26A5CC63" w14:textId="77777777" w:rsidR="00754E0C" w:rsidRDefault="00754E0C" w:rsidP="00754E0C">
            <w:pPr>
              <w:pStyle w:val="aff"/>
              <w:spacing w:after="0"/>
              <w:ind w:left="936" w:right="100"/>
              <w:jc w:val="right"/>
              <w:rPr>
                <w:rFonts w:ascii="Arial" w:hAnsi="Arial" w:cs="Arial"/>
              </w:rPr>
            </w:pPr>
          </w:p>
          <w:tbl>
            <w:tblPr>
              <w:tblW w:w="6575" w:type="dxa"/>
              <w:tblInd w:w="20" w:type="dxa"/>
              <w:tblCellMar>
                <w:left w:w="0" w:type="dxa"/>
                <w:right w:w="0" w:type="dxa"/>
              </w:tblCellMar>
              <w:tblLook w:val="04A0" w:firstRow="1" w:lastRow="0" w:firstColumn="1" w:lastColumn="0" w:noHBand="0" w:noVBand="1"/>
            </w:tblPr>
            <w:tblGrid>
              <w:gridCol w:w="1222"/>
              <w:gridCol w:w="20"/>
              <w:gridCol w:w="1343"/>
              <w:gridCol w:w="20"/>
              <w:gridCol w:w="1351"/>
              <w:gridCol w:w="20"/>
              <w:gridCol w:w="1645"/>
              <w:gridCol w:w="20"/>
              <w:gridCol w:w="914"/>
              <w:gridCol w:w="20"/>
            </w:tblGrid>
            <w:tr w:rsidR="00754E0C" w14:paraId="48BDFB48" w14:textId="77777777" w:rsidTr="00B04927">
              <w:trPr>
                <w:trHeight w:val="205"/>
              </w:trPr>
              <w:tc>
                <w:tcPr>
                  <w:tcW w:w="1242" w:type="dxa"/>
                  <w:gridSpan w:val="2"/>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19EAFEE" w14:textId="77777777" w:rsidR="00754E0C" w:rsidRDefault="00754E0C" w:rsidP="00754E0C">
                  <w:pPr>
                    <w:pStyle w:val="TAH"/>
                    <w:rPr>
                      <w:lang w:val="en-GB" w:eastAsia="ko-KR"/>
                    </w:rPr>
                  </w:pPr>
                  <w:r>
                    <w:rPr>
                      <w:lang w:val="en-GB" w:eastAsia="ko-KR"/>
                    </w:rPr>
                    <w:t>Channel Bandwidth, MHz</w:t>
                  </w:r>
                </w:p>
              </w:tc>
              <w:tc>
                <w:tcPr>
                  <w:tcW w:w="1363" w:type="dxa"/>
                  <w:gridSpan w:val="2"/>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FD01F9D" w14:textId="77777777" w:rsidR="00754E0C" w:rsidRDefault="00754E0C" w:rsidP="00754E0C">
                  <w:pPr>
                    <w:pStyle w:val="TAH"/>
                    <w:rPr>
                      <w:lang w:val="en-GB" w:eastAsia="ko-KR"/>
                    </w:rPr>
                  </w:pPr>
                  <w:r>
                    <w:rPr>
                      <w:lang w:val="en-GB" w:eastAsia="ko-KR"/>
                    </w:rPr>
                    <w:t>Carrier Frequency, MHz</w:t>
                  </w:r>
                </w:p>
              </w:tc>
              <w:tc>
                <w:tcPr>
                  <w:tcW w:w="3036"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E59C849" w14:textId="77777777" w:rsidR="00754E0C" w:rsidRDefault="00754E0C" w:rsidP="00754E0C">
                  <w:pPr>
                    <w:pStyle w:val="TAH"/>
                    <w:rPr>
                      <w:lang w:val="en-GB" w:eastAsia="ko-KR"/>
                    </w:rPr>
                  </w:pPr>
                  <w:r>
                    <w:rPr>
                      <w:lang w:val="en-GB" w:eastAsia="ko-KR"/>
                    </w:rPr>
                    <w:t>Regions</w:t>
                  </w:r>
                </w:p>
              </w:tc>
              <w:tc>
                <w:tcPr>
                  <w:tcW w:w="934" w:type="dxa"/>
                  <w:gridSpan w:val="2"/>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5659B46" w14:textId="77777777" w:rsidR="00754E0C" w:rsidRDefault="00754E0C" w:rsidP="00754E0C">
                  <w:pPr>
                    <w:pStyle w:val="TAH"/>
                    <w:rPr>
                      <w:lang w:val="en-GB" w:eastAsia="ko-KR"/>
                    </w:rPr>
                  </w:pPr>
                  <w:r>
                    <w:rPr>
                      <w:lang w:val="en-GB" w:eastAsia="ko-KR"/>
                    </w:rPr>
                    <w:t>A-MPR</w:t>
                  </w:r>
                </w:p>
              </w:tc>
            </w:tr>
            <w:tr w:rsidR="00754E0C" w14:paraId="5B36B6E2" w14:textId="77777777" w:rsidTr="00B04927">
              <w:trPr>
                <w:trHeight w:val="205"/>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3B5DD000" w14:textId="77777777" w:rsidR="00754E0C" w:rsidRDefault="00754E0C" w:rsidP="00754E0C">
                  <w:pPr>
                    <w:spacing w:after="0"/>
                    <w:rPr>
                      <w:rFonts w:ascii="Arial" w:hAnsi="Arial"/>
                      <w:b/>
                      <w:sz w:val="18"/>
                      <w:lang w:eastAsia="ko-KR"/>
                    </w:rPr>
                  </w:pPr>
                </w:p>
              </w:tc>
              <w:tc>
                <w:tcPr>
                  <w:tcW w:w="0" w:type="auto"/>
                  <w:gridSpan w:val="2"/>
                  <w:vMerge/>
                  <w:tcBorders>
                    <w:top w:val="single" w:sz="8" w:space="0" w:color="auto"/>
                    <w:left w:val="nil"/>
                    <w:bottom w:val="single" w:sz="8" w:space="0" w:color="auto"/>
                    <w:right w:val="single" w:sz="8" w:space="0" w:color="auto"/>
                  </w:tcBorders>
                  <w:vAlign w:val="center"/>
                  <w:hideMark/>
                </w:tcPr>
                <w:p w14:paraId="1901577C" w14:textId="77777777" w:rsidR="00754E0C" w:rsidRDefault="00754E0C" w:rsidP="00754E0C">
                  <w:pPr>
                    <w:spacing w:after="0"/>
                    <w:rPr>
                      <w:rFonts w:ascii="Arial" w:hAnsi="Arial"/>
                      <w:b/>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hideMark/>
                </w:tcPr>
                <w:p w14:paraId="6385EE76" w14:textId="77777777" w:rsidR="00754E0C" w:rsidRDefault="00754E0C" w:rsidP="00754E0C">
                  <w:pPr>
                    <w:pStyle w:val="TAH"/>
                    <w:rPr>
                      <w:lang w:val="en-GB" w:eastAsia="ko-KR"/>
                    </w:rPr>
                  </w:pPr>
                  <w:r>
                    <w:rPr>
                      <w:lang w:val="en-GB" w:eastAsia="ko-KR"/>
                    </w:rPr>
                    <w:t>RB</w:t>
                  </w:r>
                  <w:r>
                    <w:rPr>
                      <w:vertAlign w:val="subscript"/>
                      <w:lang w:val="en-GB" w:eastAsia="ko-KR"/>
                    </w:rPr>
                    <w:t>start</w:t>
                  </w:r>
                  <w:r>
                    <w:rPr>
                      <w:lang w:val="en-GB" w:eastAsia="ko-KR"/>
                    </w:rPr>
                    <w:t>*12*SCS</w:t>
                  </w:r>
                </w:p>
                <w:p w14:paraId="241A0A79" w14:textId="77777777" w:rsidR="00754E0C" w:rsidRDefault="00754E0C" w:rsidP="00754E0C">
                  <w:pPr>
                    <w:pStyle w:val="TAH"/>
                    <w:rPr>
                      <w:lang w:val="en-GB" w:eastAsia="ko-KR"/>
                    </w:rPr>
                  </w:pPr>
                  <w:r>
                    <w:rPr>
                      <w:lang w:val="en-GB" w:eastAsia="ko-KR"/>
                    </w:rPr>
                    <w:t>MHz</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hideMark/>
                </w:tcPr>
                <w:p w14:paraId="16108320" w14:textId="77777777" w:rsidR="00754E0C" w:rsidRDefault="00754E0C" w:rsidP="00754E0C">
                  <w:pPr>
                    <w:pStyle w:val="TAH"/>
                    <w:rPr>
                      <w:lang w:val="en-GB" w:eastAsia="ko-KR"/>
                    </w:rPr>
                  </w:pPr>
                  <w:r>
                    <w:rPr>
                      <w:lang w:val="en-GB" w:eastAsia="ko-KR"/>
                    </w:rPr>
                    <w:t>L</w:t>
                  </w:r>
                  <w:r>
                    <w:rPr>
                      <w:vertAlign w:val="subscript"/>
                      <w:lang w:val="en-GB" w:eastAsia="ko-KR"/>
                    </w:rPr>
                    <w:t>CRB</w:t>
                  </w:r>
                  <w:r>
                    <w:rPr>
                      <w:lang w:val="en-GB" w:eastAsia="ko-KR"/>
                    </w:rPr>
                    <w:t>*12*SCS</w:t>
                  </w:r>
                </w:p>
                <w:p w14:paraId="12831AD3" w14:textId="77777777" w:rsidR="00754E0C" w:rsidRDefault="00754E0C" w:rsidP="00754E0C">
                  <w:pPr>
                    <w:pStyle w:val="TAH"/>
                    <w:rPr>
                      <w:lang w:val="en-GB" w:eastAsia="ko-KR"/>
                    </w:rPr>
                  </w:pPr>
                  <w:r>
                    <w:rPr>
                      <w:lang w:val="en-GB" w:eastAsia="ko-KR"/>
                    </w:rPr>
                    <w:t>MHz</w:t>
                  </w:r>
                </w:p>
              </w:tc>
              <w:tc>
                <w:tcPr>
                  <w:tcW w:w="0" w:type="auto"/>
                  <w:gridSpan w:val="2"/>
                  <w:vMerge/>
                  <w:tcBorders>
                    <w:top w:val="single" w:sz="8" w:space="0" w:color="auto"/>
                    <w:left w:val="nil"/>
                    <w:bottom w:val="single" w:sz="8" w:space="0" w:color="auto"/>
                    <w:right w:val="single" w:sz="8" w:space="0" w:color="auto"/>
                  </w:tcBorders>
                  <w:vAlign w:val="center"/>
                  <w:hideMark/>
                </w:tcPr>
                <w:p w14:paraId="4AA8CCF8" w14:textId="77777777" w:rsidR="00754E0C" w:rsidRDefault="00754E0C" w:rsidP="00754E0C">
                  <w:pPr>
                    <w:spacing w:after="0"/>
                    <w:rPr>
                      <w:rFonts w:ascii="Arial" w:hAnsi="Arial"/>
                      <w:b/>
                      <w:sz w:val="18"/>
                      <w:lang w:eastAsia="ko-KR"/>
                    </w:rPr>
                  </w:pPr>
                </w:p>
              </w:tc>
            </w:tr>
            <w:tr w:rsidR="00754E0C" w14:paraId="2BBB71C7" w14:textId="77777777" w:rsidTr="00B04927">
              <w:trPr>
                <w:gridAfter w:val="1"/>
                <w:wAfter w:w="20" w:type="dxa"/>
                <w:trHeight w:val="22"/>
              </w:trPr>
              <w:tc>
                <w:tcPr>
                  <w:tcW w:w="1222"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D12D02B" w14:textId="77777777" w:rsidR="00754E0C" w:rsidRDefault="00754E0C" w:rsidP="00754E0C">
                  <w:pPr>
                    <w:pStyle w:val="TAC"/>
                    <w:rPr>
                      <w:lang w:val="en-GB" w:eastAsia="ko-KR"/>
                    </w:rPr>
                  </w:pPr>
                  <w:r>
                    <w:rPr>
                      <w:lang w:val="en-GB" w:eastAsia="ko-KR"/>
                    </w:rPr>
                    <w:t>5 MHz</w:t>
                  </w:r>
                </w:p>
              </w:tc>
              <w:tc>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35C8FA2F" w14:textId="77777777" w:rsidR="00754E0C" w:rsidRDefault="00754E0C" w:rsidP="00754E0C">
                  <w:pPr>
                    <w:pStyle w:val="TAC"/>
                    <w:rPr>
                      <w:lang w:val="en-GB" w:eastAsia="ko-KR"/>
                    </w:rPr>
                  </w:pPr>
                  <w:r>
                    <w:rPr>
                      <w:lang w:val="en-GB" w:eastAsia="ko-KR"/>
                    </w:rPr>
                    <w:t>782 ≤ Fc ≤ 784.5</w:t>
                  </w: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7A329A83" w14:textId="77777777" w:rsidR="00754E0C" w:rsidRDefault="00754E0C" w:rsidP="00754E0C">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025E91B3" w14:textId="77777777" w:rsidR="00754E0C" w:rsidRDefault="00754E0C" w:rsidP="00754E0C">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0108281E" w14:textId="77777777" w:rsidR="00754E0C" w:rsidRDefault="00754E0C" w:rsidP="00754E0C">
                  <w:pPr>
                    <w:pStyle w:val="TAC"/>
                    <w:rPr>
                      <w:color w:val="FF0000"/>
                      <w:lang w:val="en-GB" w:eastAsia="ko-KR"/>
                    </w:rPr>
                  </w:pPr>
                </w:p>
              </w:tc>
            </w:tr>
            <w:tr w:rsidR="00754E0C" w14:paraId="482AC8D3" w14:textId="77777777" w:rsidTr="00B04927">
              <w:trPr>
                <w:gridAfter w:val="1"/>
                <w:wAfter w:w="20" w:type="dxa"/>
                <w:trHeight w:val="22"/>
              </w:trPr>
              <w:tc>
                <w:tcPr>
                  <w:tcW w:w="0" w:type="auto"/>
                  <w:vMerge/>
                  <w:tcBorders>
                    <w:top w:val="nil"/>
                    <w:left w:val="single" w:sz="8" w:space="0" w:color="auto"/>
                    <w:bottom w:val="single" w:sz="8" w:space="0" w:color="auto"/>
                    <w:right w:val="single" w:sz="8" w:space="0" w:color="auto"/>
                  </w:tcBorders>
                  <w:vAlign w:val="center"/>
                  <w:hideMark/>
                </w:tcPr>
                <w:p w14:paraId="5108A517" w14:textId="77777777" w:rsidR="00754E0C" w:rsidRDefault="00754E0C" w:rsidP="00754E0C">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53B2319E" w14:textId="77777777" w:rsidR="00754E0C" w:rsidRDefault="00754E0C" w:rsidP="00754E0C">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76265CDA" w14:textId="77777777" w:rsidR="00754E0C" w:rsidRDefault="00754E0C" w:rsidP="00754E0C">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38C50AF6" w14:textId="77777777" w:rsidR="00754E0C" w:rsidRDefault="00754E0C" w:rsidP="00754E0C">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7A424B44" w14:textId="77777777" w:rsidR="00754E0C" w:rsidRDefault="00754E0C" w:rsidP="00754E0C">
                  <w:pPr>
                    <w:pStyle w:val="TAC"/>
                    <w:rPr>
                      <w:color w:val="FF0000"/>
                      <w:lang w:val="en-GB" w:eastAsia="ko-KR"/>
                    </w:rPr>
                  </w:pPr>
                </w:p>
              </w:tc>
            </w:tr>
            <w:tr w:rsidR="00754E0C" w14:paraId="41CFCB21" w14:textId="77777777" w:rsidTr="00B04927">
              <w:trPr>
                <w:gridAfter w:val="1"/>
                <w:wAfter w:w="20" w:type="dxa"/>
                <w:trHeight w:val="22"/>
              </w:trPr>
              <w:tc>
                <w:tcPr>
                  <w:tcW w:w="0" w:type="auto"/>
                  <w:vMerge/>
                  <w:tcBorders>
                    <w:top w:val="nil"/>
                    <w:left w:val="single" w:sz="8" w:space="0" w:color="auto"/>
                    <w:bottom w:val="single" w:sz="8" w:space="0" w:color="auto"/>
                    <w:right w:val="single" w:sz="8" w:space="0" w:color="auto"/>
                  </w:tcBorders>
                  <w:vAlign w:val="center"/>
                  <w:hideMark/>
                </w:tcPr>
                <w:p w14:paraId="2C671BEC" w14:textId="77777777" w:rsidR="00754E0C" w:rsidRDefault="00754E0C" w:rsidP="00754E0C">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0AA6FB56" w14:textId="77777777" w:rsidR="00754E0C" w:rsidRDefault="00754E0C" w:rsidP="00754E0C">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304DA79" w14:textId="77777777" w:rsidR="00754E0C" w:rsidRDefault="00754E0C" w:rsidP="00754E0C">
                  <w:pPr>
                    <w:pStyle w:val="TAC"/>
                    <w:rPr>
                      <w:color w:val="FF0000"/>
                      <w:lang w:val="en-GB" w:eastAsia="ko-KR"/>
                    </w:rPr>
                  </w:pPr>
                  <w:r>
                    <w:rPr>
                      <w:color w:val="FF0000"/>
                      <w:lang w:val="en-GB" w:eastAsia="ko-KR"/>
                    </w:rPr>
                    <w:t>&gt;0</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2C3E31B2" w14:textId="77777777" w:rsidR="00754E0C" w:rsidRDefault="00754E0C" w:rsidP="00754E0C">
                  <w:pPr>
                    <w:pStyle w:val="TAC"/>
                    <w:rPr>
                      <w:color w:val="FF0000"/>
                      <w:lang w:val="en-GB" w:eastAsia="ko-KR"/>
                    </w:rPr>
                  </w:pPr>
                  <w:r>
                    <w:rPr>
                      <w:color w:val="FF0000"/>
                      <w:lang w:val="en-GB" w:eastAsia="ko-KR"/>
                    </w:rPr>
                    <w:t>≥ 1.8</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905360E" w14:textId="77777777" w:rsidR="00754E0C" w:rsidRDefault="00754E0C" w:rsidP="00754E0C">
                  <w:pPr>
                    <w:pStyle w:val="TAC"/>
                    <w:rPr>
                      <w:color w:val="FF0000"/>
                      <w:lang w:val="en-GB" w:eastAsia="ko-KR"/>
                    </w:rPr>
                  </w:pPr>
                  <w:r>
                    <w:rPr>
                      <w:color w:val="FF0000"/>
                      <w:lang w:val="en-GB" w:eastAsia="ko-KR"/>
                    </w:rPr>
                    <w:t>A3</w:t>
                  </w:r>
                </w:p>
              </w:tc>
            </w:tr>
            <w:tr w:rsidR="00754E0C" w14:paraId="032DABB4" w14:textId="77777777" w:rsidTr="00B04927">
              <w:trPr>
                <w:gridAfter w:val="1"/>
                <w:wAfter w:w="20" w:type="dxa"/>
                <w:trHeight w:val="22"/>
              </w:trPr>
              <w:tc>
                <w:tcPr>
                  <w:tcW w:w="0" w:type="auto"/>
                  <w:vMerge/>
                  <w:tcBorders>
                    <w:top w:val="nil"/>
                    <w:left w:val="single" w:sz="8" w:space="0" w:color="auto"/>
                    <w:bottom w:val="single" w:sz="8" w:space="0" w:color="auto"/>
                    <w:right w:val="single" w:sz="8" w:space="0" w:color="auto"/>
                  </w:tcBorders>
                  <w:vAlign w:val="center"/>
                  <w:hideMark/>
                </w:tcPr>
                <w:p w14:paraId="5BB0856E" w14:textId="77777777" w:rsidR="00754E0C" w:rsidRDefault="00754E0C" w:rsidP="00754E0C">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1DFBC200" w14:textId="77777777" w:rsidR="00754E0C" w:rsidRDefault="00754E0C" w:rsidP="00754E0C">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5E4E4933" w14:textId="1F6FD079" w:rsidR="00754E0C" w:rsidRDefault="00754E0C" w:rsidP="00754E0C">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7C5B0323" w14:textId="0B1AD526" w:rsidR="00754E0C" w:rsidRDefault="00754E0C" w:rsidP="00754E0C">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A945F35" w14:textId="7CDB7B6C" w:rsidR="00754E0C" w:rsidRDefault="00754E0C" w:rsidP="00754E0C">
                  <w:pPr>
                    <w:pStyle w:val="TAC"/>
                    <w:rPr>
                      <w:color w:val="FF0000"/>
                      <w:lang w:val="en-GB" w:eastAsia="ko-KR"/>
                    </w:rPr>
                  </w:pPr>
                </w:p>
              </w:tc>
            </w:tr>
            <w:tr w:rsidR="00754E0C" w14:paraId="7AEDB2B4" w14:textId="77777777" w:rsidTr="00B04927">
              <w:trPr>
                <w:gridAfter w:val="1"/>
                <w:wAfter w:w="20" w:type="dxa"/>
                <w:trHeight w:val="22"/>
              </w:trPr>
              <w:tc>
                <w:tcPr>
                  <w:tcW w:w="0" w:type="auto"/>
                  <w:vMerge/>
                  <w:tcBorders>
                    <w:top w:val="nil"/>
                    <w:left w:val="single" w:sz="8" w:space="0" w:color="auto"/>
                    <w:bottom w:val="single" w:sz="8" w:space="0" w:color="auto"/>
                    <w:right w:val="single" w:sz="8" w:space="0" w:color="auto"/>
                  </w:tcBorders>
                  <w:vAlign w:val="center"/>
                  <w:hideMark/>
                </w:tcPr>
                <w:p w14:paraId="0A20C43A" w14:textId="77777777" w:rsidR="00754E0C" w:rsidRDefault="00754E0C" w:rsidP="00754E0C">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2614A284" w14:textId="77777777" w:rsidR="00754E0C" w:rsidRDefault="00754E0C" w:rsidP="00754E0C">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00AB6A54" w14:textId="77777777" w:rsidR="00754E0C" w:rsidRDefault="00754E0C" w:rsidP="00754E0C">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B1ACE93" w14:textId="77777777" w:rsidR="00754E0C" w:rsidRDefault="00754E0C" w:rsidP="00754E0C">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5E73CC7C" w14:textId="77777777" w:rsidR="00754E0C" w:rsidRDefault="00754E0C" w:rsidP="00754E0C">
                  <w:pPr>
                    <w:pStyle w:val="TAC"/>
                    <w:rPr>
                      <w:color w:val="FF0000"/>
                      <w:lang w:val="en-GB" w:eastAsia="ko-KR"/>
                    </w:rPr>
                  </w:pPr>
                </w:p>
              </w:tc>
            </w:tr>
            <w:tr w:rsidR="00754E0C" w14:paraId="77989B99" w14:textId="77777777" w:rsidTr="00B04927">
              <w:trPr>
                <w:gridAfter w:val="1"/>
                <w:wAfter w:w="20" w:type="dxa"/>
                <w:trHeight w:val="22"/>
              </w:trPr>
              <w:tc>
                <w:tcPr>
                  <w:tcW w:w="0" w:type="auto"/>
                  <w:vMerge/>
                  <w:tcBorders>
                    <w:top w:val="nil"/>
                    <w:left w:val="single" w:sz="8" w:space="0" w:color="auto"/>
                    <w:bottom w:val="single" w:sz="8" w:space="0" w:color="auto"/>
                    <w:right w:val="single" w:sz="8" w:space="0" w:color="auto"/>
                  </w:tcBorders>
                  <w:vAlign w:val="center"/>
                  <w:hideMark/>
                </w:tcPr>
                <w:p w14:paraId="0BED8F84" w14:textId="77777777" w:rsidR="00754E0C" w:rsidRDefault="00754E0C" w:rsidP="00754E0C">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33A772A0" w14:textId="77777777" w:rsidR="00754E0C" w:rsidRDefault="00754E0C" w:rsidP="00754E0C">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39E53C64" w14:textId="77777777" w:rsidR="00754E0C" w:rsidRDefault="00754E0C" w:rsidP="00754E0C">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2A4AA11F" w14:textId="77777777" w:rsidR="00754E0C" w:rsidRDefault="00754E0C" w:rsidP="00754E0C">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0C13DF1B" w14:textId="77777777" w:rsidR="00754E0C" w:rsidRDefault="00754E0C" w:rsidP="00754E0C">
                  <w:pPr>
                    <w:pStyle w:val="TAC"/>
                    <w:rPr>
                      <w:color w:val="FF0000"/>
                      <w:lang w:val="en-GB" w:eastAsia="ko-KR"/>
                    </w:rPr>
                  </w:pPr>
                </w:p>
              </w:tc>
            </w:tr>
            <w:tr w:rsidR="00754E0C" w14:paraId="6BE88109" w14:textId="77777777" w:rsidTr="00B04927">
              <w:trPr>
                <w:trHeight w:val="22"/>
              </w:trPr>
              <w:tc>
                <w:tcPr>
                  <w:tcW w:w="1242" w:type="dxa"/>
                  <w:gridSpan w:val="2"/>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49639CA" w14:textId="77777777" w:rsidR="00754E0C" w:rsidRDefault="00754E0C" w:rsidP="00754E0C">
                  <w:pPr>
                    <w:pStyle w:val="TAC"/>
                    <w:rPr>
                      <w:lang w:val="en-GB" w:eastAsia="ko-KR"/>
                    </w:rPr>
                  </w:pPr>
                  <w:r>
                    <w:rPr>
                      <w:lang w:val="en-GB" w:eastAsia="ko-KR"/>
                    </w:rPr>
                    <w:t>5 MHz</w:t>
                  </w:r>
                </w:p>
              </w:tc>
              <w:tc>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0233C1F2" w14:textId="77777777" w:rsidR="00754E0C" w:rsidRDefault="00754E0C" w:rsidP="00754E0C">
                  <w:pPr>
                    <w:pStyle w:val="TAC"/>
                    <w:rPr>
                      <w:color w:val="FF0000"/>
                      <w:lang w:val="en-GB" w:eastAsia="ko-KR"/>
                    </w:rPr>
                  </w:pPr>
                  <w:r>
                    <w:rPr>
                      <w:lang w:val="en-GB" w:eastAsia="ko-KR"/>
                    </w:rPr>
                    <w:t>779.5 ≤ Fc &lt; 782</w:t>
                  </w: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16A3FFF0" w14:textId="77777777" w:rsidR="00754E0C" w:rsidRDefault="00754E0C" w:rsidP="00754E0C">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2C9E554F" w14:textId="77777777" w:rsidR="00754E0C" w:rsidRDefault="00754E0C" w:rsidP="00754E0C">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513B8E3E" w14:textId="77777777" w:rsidR="00754E0C" w:rsidRDefault="00754E0C" w:rsidP="00754E0C">
                  <w:pPr>
                    <w:pStyle w:val="TAC"/>
                    <w:rPr>
                      <w:color w:val="FF0000"/>
                      <w:lang w:val="en-GB" w:eastAsia="ko-KR"/>
                    </w:rPr>
                  </w:pPr>
                </w:p>
              </w:tc>
            </w:tr>
            <w:tr w:rsidR="00754E0C" w14:paraId="72C03333" w14:textId="77777777" w:rsidTr="00B04927">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51AB1A73" w14:textId="77777777" w:rsidR="00754E0C" w:rsidRDefault="00754E0C" w:rsidP="00754E0C">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2C228213" w14:textId="77777777" w:rsidR="00754E0C" w:rsidRDefault="00754E0C" w:rsidP="00754E0C">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2E4D3A4" w14:textId="77777777" w:rsidR="00754E0C" w:rsidRDefault="00754E0C" w:rsidP="00754E0C">
                  <w:pPr>
                    <w:pStyle w:val="TAC"/>
                    <w:rPr>
                      <w:highlight w:val="yellow"/>
                      <w:lang w:val="en-GB" w:eastAsia="ko-KR"/>
                    </w:rPr>
                  </w:pPr>
                  <w:r>
                    <w:rPr>
                      <w:color w:val="FF0000"/>
                      <w:lang w:val="en-GB" w:eastAsia="ko-KR"/>
                    </w:rPr>
                    <w:t>≤ 0.9</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5F981205" w14:textId="77777777" w:rsidR="00754E0C" w:rsidRDefault="00754E0C" w:rsidP="00754E0C">
                  <w:pPr>
                    <w:pStyle w:val="TAC"/>
                    <w:rPr>
                      <w:highlight w:val="yellow"/>
                      <w:lang w:val="en-GB" w:eastAsia="ko-KR"/>
                    </w:rPr>
                  </w:pPr>
                  <w:r>
                    <w:rPr>
                      <w:color w:val="FF0000"/>
                      <w:lang w:val="en-GB" w:eastAsia="ko-KR"/>
                    </w:rPr>
                    <w:t>≥ 0</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7F822AE" w14:textId="77777777" w:rsidR="00754E0C" w:rsidRDefault="00754E0C" w:rsidP="00754E0C">
                  <w:pPr>
                    <w:pStyle w:val="TAC"/>
                    <w:rPr>
                      <w:highlight w:val="yellow"/>
                      <w:lang w:val="en-GB" w:eastAsia="ko-KR"/>
                    </w:rPr>
                  </w:pPr>
                  <w:r>
                    <w:rPr>
                      <w:color w:val="FF0000"/>
                      <w:lang w:val="en-GB" w:eastAsia="ko-KR"/>
                    </w:rPr>
                    <w:t>A1</w:t>
                  </w:r>
                </w:p>
              </w:tc>
            </w:tr>
            <w:tr w:rsidR="00754E0C" w14:paraId="6BE85E6E" w14:textId="77777777" w:rsidTr="00B04927">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52791B3F" w14:textId="77777777" w:rsidR="00754E0C" w:rsidRDefault="00754E0C" w:rsidP="00754E0C">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0B171323" w14:textId="77777777" w:rsidR="00754E0C" w:rsidRDefault="00754E0C" w:rsidP="00754E0C">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0F45D1A0" w14:textId="77777777" w:rsidR="00754E0C" w:rsidRDefault="00754E0C" w:rsidP="00754E0C">
                  <w:pPr>
                    <w:pStyle w:val="TAC"/>
                    <w:rPr>
                      <w:color w:val="FF0000"/>
                      <w:highlight w:val="yellow"/>
                      <w:lang w:val="en-GB" w:eastAsia="ko-KR"/>
                    </w:rPr>
                  </w:pPr>
                  <w:r>
                    <w:rPr>
                      <w:color w:val="FF0000"/>
                      <w:lang w:val="en-GB" w:eastAsia="ko-KR"/>
                    </w:rPr>
                    <w:t>&gt; 0.9, ≤ 1.26</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0487AB8A" w14:textId="77777777" w:rsidR="00754E0C" w:rsidRDefault="00754E0C" w:rsidP="00754E0C">
                  <w:pPr>
                    <w:pStyle w:val="TAC"/>
                    <w:rPr>
                      <w:color w:val="FF0000"/>
                      <w:highlight w:val="yellow"/>
                      <w:lang w:val="en-GB" w:eastAsia="ko-KR"/>
                    </w:rPr>
                  </w:pPr>
                  <w:r>
                    <w:rPr>
                      <w:color w:val="FF0000"/>
                      <w:lang w:val="en-GB" w:eastAsia="ko-KR"/>
                    </w:rPr>
                    <w:t>≥1.26</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3CC7A63" w14:textId="77777777" w:rsidR="00754E0C" w:rsidRDefault="00754E0C" w:rsidP="00754E0C">
                  <w:pPr>
                    <w:pStyle w:val="TAC"/>
                    <w:rPr>
                      <w:color w:val="FF0000"/>
                      <w:highlight w:val="yellow"/>
                      <w:lang w:val="en-GB" w:eastAsia="ko-KR"/>
                    </w:rPr>
                  </w:pPr>
                  <w:r>
                    <w:rPr>
                      <w:color w:val="FF0000"/>
                      <w:lang w:val="en-GB" w:eastAsia="ko-KR"/>
                    </w:rPr>
                    <w:t>A2</w:t>
                  </w:r>
                </w:p>
              </w:tc>
            </w:tr>
            <w:tr w:rsidR="00754E0C" w14:paraId="23732230" w14:textId="77777777" w:rsidTr="00B04927">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4C7B9DD1" w14:textId="77777777" w:rsidR="00754E0C" w:rsidRDefault="00754E0C" w:rsidP="00754E0C">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3D623E82" w14:textId="77777777" w:rsidR="00754E0C" w:rsidRDefault="00754E0C" w:rsidP="00754E0C">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7D04C40F" w14:textId="77777777" w:rsidR="00754E0C" w:rsidRDefault="00754E0C" w:rsidP="00754E0C">
                  <w:pPr>
                    <w:pStyle w:val="TAC"/>
                    <w:rPr>
                      <w:color w:val="FF0000"/>
                      <w:lang w:val="en-GB" w:eastAsia="ko-KR"/>
                    </w:rPr>
                  </w:pPr>
                  <w:r>
                    <w:rPr>
                      <w:color w:val="FF0000"/>
                      <w:lang w:val="en-GB" w:eastAsia="ko-KR"/>
                    </w:rPr>
                    <w:t xml:space="preserve">&gt; 1.26, ≤ 3.42 </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AE2748D" w14:textId="77777777" w:rsidR="00754E0C" w:rsidRDefault="00754E0C" w:rsidP="00754E0C">
                  <w:pPr>
                    <w:pStyle w:val="TAC"/>
                    <w:rPr>
                      <w:color w:val="FF0000"/>
                      <w:highlight w:val="yellow"/>
                      <w:lang w:val="en-GB" w:eastAsia="ko-KR"/>
                    </w:rPr>
                  </w:pPr>
                  <w:r>
                    <w:rPr>
                      <w:color w:val="FF0000"/>
                      <w:lang w:val="en-GB" w:eastAsia="ko-KR"/>
                    </w:rPr>
                    <w:t>≥ 1.8</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C9E1DDE" w14:textId="77777777" w:rsidR="00754E0C" w:rsidRDefault="00754E0C" w:rsidP="00754E0C">
                  <w:pPr>
                    <w:pStyle w:val="TAC"/>
                    <w:rPr>
                      <w:color w:val="FF0000"/>
                      <w:lang w:val="en-GB" w:eastAsia="ko-KR"/>
                    </w:rPr>
                  </w:pPr>
                  <w:r>
                    <w:rPr>
                      <w:color w:val="FF0000"/>
                      <w:lang w:val="en-GB" w:eastAsia="ko-KR"/>
                    </w:rPr>
                    <w:t>A3</w:t>
                  </w:r>
                </w:p>
              </w:tc>
            </w:tr>
            <w:tr w:rsidR="00754E0C" w14:paraId="78CCF808" w14:textId="77777777" w:rsidTr="00B04927">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12F353BF" w14:textId="77777777" w:rsidR="00754E0C" w:rsidRDefault="00754E0C" w:rsidP="00754E0C">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1BE084BB" w14:textId="77777777" w:rsidR="00754E0C" w:rsidRDefault="00754E0C" w:rsidP="00754E0C">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0F50B235" w14:textId="77777777" w:rsidR="00754E0C" w:rsidRDefault="00754E0C" w:rsidP="00754E0C">
                  <w:pPr>
                    <w:pStyle w:val="TAC"/>
                    <w:rPr>
                      <w:color w:val="FF0000"/>
                      <w:lang w:val="en-GB" w:eastAsia="ko-KR"/>
                    </w:rPr>
                  </w:pPr>
                  <w:r>
                    <w:rPr>
                      <w:color w:val="FF0000"/>
                      <w:lang w:val="en-GB" w:eastAsia="ko-KR"/>
                    </w:rPr>
                    <w:t>&gt;3.42</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25D15E8B" w14:textId="77777777" w:rsidR="00754E0C" w:rsidRDefault="00754E0C" w:rsidP="00754E0C">
                  <w:pPr>
                    <w:pStyle w:val="TAC"/>
                    <w:rPr>
                      <w:color w:val="FF0000"/>
                      <w:lang w:val="en-GB" w:eastAsia="ko-KR"/>
                    </w:rPr>
                  </w:pPr>
                  <w:r>
                    <w:rPr>
                      <w:color w:val="FF0000"/>
                      <w:lang w:val="en-GB" w:eastAsia="ko-KR"/>
                    </w:rPr>
                    <w:t>≤ 0.36</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C24B251" w14:textId="77777777" w:rsidR="00754E0C" w:rsidRDefault="00754E0C" w:rsidP="00754E0C">
                  <w:pPr>
                    <w:pStyle w:val="TAC"/>
                    <w:rPr>
                      <w:color w:val="FF0000"/>
                      <w:highlight w:val="yellow"/>
                      <w:lang w:val="en-GB" w:eastAsia="ko-KR"/>
                    </w:rPr>
                  </w:pPr>
                  <w:r>
                    <w:rPr>
                      <w:color w:val="FF0000"/>
                      <w:lang w:val="en-GB" w:eastAsia="ko-KR"/>
                    </w:rPr>
                    <w:t>A4</w:t>
                  </w:r>
                </w:p>
              </w:tc>
            </w:tr>
            <w:tr w:rsidR="00754E0C" w14:paraId="595EF8B8" w14:textId="77777777" w:rsidTr="00B04927">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6A545539" w14:textId="77777777" w:rsidR="00754E0C" w:rsidRDefault="00754E0C" w:rsidP="00754E0C">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40565189" w14:textId="77777777" w:rsidR="00754E0C" w:rsidRDefault="00754E0C" w:rsidP="00754E0C">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A82C8D7" w14:textId="77777777" w:rsidR="00754E0C" w:rsidRDefault="00754E0C" w:rsidP="00754E0C">
                  <w:pPr>
                    <w:pStyle w:val="TAC"/>
                    <w:rPr>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165FB24E" w14:textId="77777777" w:rsidR="00754E0C" w:rsidRDefault="00754E0C" w:rsidP="00754E0C">
                  <w:pPr>
                    <w:pStyle w:val="TAC"/>
                    <w:rPr>
                      <w:color w:val="000000"/>
                      <w:lang w:val="en-GB" w:eastAsia="fr-F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704817C6" w14:textId="77777777" w:rsidR="00754E0C" w:rsidRDefault="00754E0C" w:rsidP="00754E0C">
                  <w:pPr>
                    <w:pStyle w:val="TAC"/>
                    <w:rPr>
                      <w:color w:val="000000"/>
                      <w:lang w:val="en-GB" w:eastAsia="fr-FR"/>
                    </w:rPr>
                  </w:pPr>
                </w:p>
              </w:tc>
            </w:tr>
            <w:tr w:rsidR="00754E0C" w14:paraId="79B17B63" w14:textId="77777777" w:rsidTr="00B04927">
              <w:trPr>
                <w:trHeight w:val="22"/>
              </w:trPr>
              <w:tc>
                <w:tcPr>
                  <w:tcW w:w="1242" w:type="dxa"/>
                  <w:gridSpan w:val="2"/>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B788B81" w14:textId="77777777" w:rsidR="00754E0C" w:rsidRDefault="00754E0C" w:rsidP="00754E0C">
                  <w:pPr>
                    <w:pStyle w:val="TAC"/>
                    <w:rPr>
                      <w:color w:val="FF0000"/>
                      <w:lang w:val="en-GB" w:eastAsia="ko-KR"/>
                    </w:rPr>
                  </w:pPr>
                  <w:r>
                    <w:rPr>
                      <w:color w:val="FF0000"/>
                      <w:lang w:val="en-GB" w:eastAsia="ko-KR"/>
                    </w:rPr>
                    <w:t>10 MHz</w:t>
                  </w:r>
                </w:p>
              </w:tc>
              <w:tc>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4A8C937A" w14:textId="77777777" w:rsidR="00754E0C" w:rsidRDefault="00754E0C" w:rsidP="00754E0C">
                  <w:pPr>
                    <w:pStyle w:val="TAC"/>
                    <w:rPr>
                      <w:color w:val="FF0000"/>
                      <w:lang w:val="en-GB" w:eastAsia="ko-KR"/>
                    </w:rPr>
                  </w:pPr>
                  <w:r>
                    <w:rPr>
                      <w:color w:val="FF0000"/>
                      <w:lang w:val="en-GB" w:eastAsia="ko-KR"/>
                    </w:rPr>
                    <w:t>Fc = 782</w:t>
                  </w: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0E029154" w14:textId="77777777" w:rsidR="00754E0C" w:rsidRDefault="00754E0C" w:rsidP="00754E0C">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138E0D79" w14:textId="77777777" w:rsidR="00754E0C" w:rsidRDefault="00754E0C" w:rsidP="00754E0C">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BA79926" w14:textId="77777777" w:rsidR="00754E0C" w:rsidRDefault="00754E0C" w:rsidP="00754E0C">
                  <w:pPr>
                    <w:pStyle w:val="TAC"/>
                    <w:rPr>
                      <w:color w:val="FF0000"/>
                      <w:lang w:val="en-GB" w:eastAsia="ko-KR"/>
                    </w:rPr>
                  </w:pPr>
                </w:p>
              </w:tc>
            </w:tr>
            <w:tr w:rsidR="00754E0C" w14:paraId="1B4BE42C" w14:textId="77777777" w:rsidTr="00B04927">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28D788C4" w14:textId="77777777" w:rsidR="00754E0C" w:rsidRDefault="00754E0C" w:rsidP="00754E0C">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6FA68E28" w14:textId="77777777" w:rsidR="00754E0C" w:rsidRDefault="00754E0C" w:rsidP="00754E0C">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3A89542" w14:textId="77777777" w:rsidR="00754E0C" w:rsidRDefault="00754E0C" w:rsidP="00754E0C">
                  <w:pPr>
                    <w:pStyle w:val="TAC"/>
                    <w:rPr>
                      <w:color w:val="FF0000"/>
                      <w:lang w:val="en-GB" w:eastAsia="ko-KR"/>
                    </w:rPr>
                  </w:pPr>
                  <w:r>
                    <w:rPr>
                      <w:color w:val="FF0000"/>
                      <w:lang w:val="en-GB" w:eastAsia="ko-KR"/>
                    </w:rPr>
                    <w:t>≤ 2.34</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5572E136" w14:textId="77777777" w:rsidR="00754E0C" w:rsidRDefault="00754E0C" w:rsidP="00754E0C">
                  <w:pPr>
                    <w:pStyle w:val="TAC"/>
                    <w:rPr>
                      <w:color w:val="FF0000"/>
                      <w:lang w:val="en-GB" w:eastAsia="ko-KR"/>
                    </w:rPr>
                  </w:pPr>
                  <w:r>
                    <w:rPr>
                      <w:color w:val="FF0000"/>
                      <w:lang w:val="en-GB" w:eastAsia="ko-KR"/>
                    </w:rPr>
                    <w:t>≥ 0</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336C576" w14:textId="77777777" w:rsidR="00754E0C" w:rsidRDefault="00754E0C" w:rsidP="00754E0C">
                  <w:pPr>
                    <w:pStyle w:val="TAC"/>
                    <w:rPr>
                      <w:color w:val="FF0000"/>
                      <w:lang w:val="en-GB" w:eastAsia="ko-KR"/>
                    </w:rPr>
                  </w:pPr>
                  <w:r>
                    <w:rPr>
                      <w:color w:val="FF0000"/>
                      <w:lang w:val="en-GB" w:eastAsia="ko-KR"/>
                    </w:rPr>
                    <w:t>A1</w:t>
                  </w:r>
                </w:p>
              </w:tc>
            </w:tr>
            <w:tr w:rsidR="00754E0C" w14:paraId="0BC431C2" w14:textId="77777777" w:rsidTr="00B04927">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497D3A22" w14:textId="77777777" w:rsidR="00754E0C" w:rsidRDefault="00754E0C" w:rsidP="00754E0C">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642C157F" w14:textId="77777777" w:rsidR="00754E0C" w:rsidRDefault="00754E0C" w:rsidP="00754E0C">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0A419F9A" w14:textId="77777777" w:rsidR="00754E0C" w:rsidRDefault="00754E0C" w:rsidP="00754E0C">
                  <w:pPr>
                    <w:pStyle w:val="TAC"/>
                    <w:rPr>
                      <w:color w:val="FF0000"/>
                      <w:lang w:val="en-GB" w:eastAsia="ko-KR"/>
                    </w:rPr>
                  </w:pPr>
                  <w:r>
                    <w:rPr>
                      <w:color w:val="FF0000"/>
                      <w:lang w:val="en-GB" w:eastAsia="ko-KR"/>
                    </w:rPr>
                    <w:t>&gt;2.34, ≤ 3.24</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2949118" w14:textId="77777777" w:rsidR="00754E0C" w:rsidRDefault="00754E0C" w:rsidP="00754E0C">
                  <w:pPr>
                    <w:pStyle w:val="TAC"/>
                    <w:rPr>
                      <w:color w:val="FF0000"/>
                      <w:lang w:val="en-GB" w:eastAsia="ko-KR"/>
                    </w:rPr>
                  </w:pPr>
                  <w:r>
                    <w:rPr>
                      <w:color w:val="FF0000"/>
                      <w:lang w:val="en-GB" w:eastAsia="ko-KR"/>
                    </w:rPr>
                    <w:t>≥ 1.44</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88EF765" w14:textId="77777777" w:rsidR="00754E0C" w:rsidRDefault="00754E0C" w:rsidP="00754E0C">
                  <w:pPr>
                    <w:pStyle w:val="TAC"/>
                    <w:rPr>
                      <w:color w:val="FF0000"/>
                      <w:lang w:val="en-GB" w:eastAsia="ko-KR"/>
                    </w:rPr>
                  </w:pPr>
                  <w:r>
                    <w:rPr>
                      <w:color w:val="FF0000"/>
                      <w:lang w:val="en-GB" w:eastAsia="ko-KR"/>
                    </w:rPr>
                    <w:t>A2</w:t>
                  </w:r>
                </w:p>
              </w:tc>
            </w:tr>
            <w:tr w:rsidR="00754E0C" w14:paraId="5517497C" w14:textId="77777777" w:rsidTr="00B04927">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00B5A4B7" w14:textId="77777777" w:rsidR="00754E0C" w:rsidRDefault="00754E0C" w:rsidP="00754E0C">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537CADA9" w14:textId="77777777" w:rsidR="00754E0C" w:rsidRDefault="00754E0C" w:rsidP="00754E0C">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711F1A8A" w14:textId="77777777" w:rsidR="00754E0C" w:rsidRDefault="00754E0C" w:rsidP="00754E0C">
                  <w:pPr>
                    <w:pStyle w:val="TAC"/>
                    <w:rPr>
                      <w:color w:val="FF0000"/>
                      <w:highlight w:val="yellow"/>
                      <w:lang w:val="en-GB" w:eastAsia="ko-KR"/>
                    </w:rPr>
                  </w:pPr>
                  <w:r>
                    <w:rPr>
                      <w:color w:val="FF0000"/>
                      <w:lang w:val="en-GB" w:eastAsia="ko-KR"/>
                    </w:rPr>
                    <w:t>&gt; 3.24, ≤ 6.48</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514A05E2" w14:textId="77777777" w:rsidR="00754E0C" w:rsidRDefault="00754E0C" w:rsidP="00754E0C">
                  <w:pPr>
                    <w:pStyle w:val="TAC"/>
                    <w:rPr>
                      <w:color w:val="FF0000"/>
                      <w:lang w:val="en-GB" w:eastAsia="ko-KR"/>
                    </w:rPr>
                  </w:pPr>
                  <w:r>
                    <w:rPr>
                      <w:color w:val="FF0000"/>
                      <w:lang w:val="en-GB" w:eastAsia="ko-KR"/>
                    </w:rPr>
                    <w:t>≥ 3.24</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FD0A2B8" w14:textId="77777777" w:rsidR="00754E0C" w:rsidRDefault="00754E0C" w:rsidP="00754E0C">
                  <w:pPr>
                    <w:pStyle w:val="TAC"/>
                    <w:rPr>
                      <w:color w:val="FF0000"/>
                      <w:lang w:val="en-GB" w:eastAsia="ko-KR"/>
                    </w:rPr>
                  </w:pPr>
                  <w:r>
                    <w:rPr>
                      <w:color w:val="FF0000"/>
                      <w:lang w:val="en-GB" w:eastAsia="ko-KR"/>
                    </w:rPr>
                    <w:t>A3</w:t>
                  </w:r>
                </w:p>
              </w:tc>
            </w:tr>
            <w:tr w:rsidR="00754E0C" w14:paraId="7E56E542" w14:textId="77777777" w:rsidTr="00B04927">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796AF60E" w14:textId="77777777" w:rsidR="00754E0C" w:rsidRDefault="00754E0C" w:rsidP="00754E0C">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176E7964" w14:textId="77777777" w:rsidR="00754E0C" w:rsidRDefault="00754E0C" w:rsidP="00754E0C">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0433A003" w14:textId="77777777" w:rsidR="00754E0C" w:rsidRDefault="00754E0C" w:rsidP="00754E0C">
                  <w:pPr>
                    <w:pStyle w:val="TAC"/>
                    <w:rPr>
                      <w:color w:val="FF0000"/>
                      <w:lang w:val="en-GB" w:eastAsia="ko-KR"/>
                    </w:rPr>
                  </w:pPr>
                  <w:r>
                    <w:rPr>
                      <w:color w:val="FF0000"/>
                      <w:lang w:val="en-GB" w:eastAsia="ko-KR"/>
                    </w:rPr>
                    <w:t>&gt; 6.48</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B8E4CC9" w14:textId="77777777" w:rsidR="00754E0C" w:rsidRDefault="00754E0C" w:rsidP="00754E0C">
                  <w:pPr>
                    <w:pStyle w:val="TAC"/>
                    <w:rPr>
                      <w:color w:val="FF0000"/>
                      <w:lang w:val="en-GB" w:eastAsia="ko-KR"/>
                    </w:rPr>
                  </w:pPr>
                  <w:r>
                    <w:rPr>
                      <w:color w:val="FF0000"/>
                      <w:lang w:val="en-GB" w:eastAsia="ko-KR"/>
                    </w:rPr>
                    <w:t>≤ 0.36</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2D248F9D" w14:textId="77777777" w:rsidR="00754E0C" w:rsidRDefault="00754E0C" w:rsidP="00754E0C">
                  <w:pPr>
                    <w:pStyle w:val="TAC"/>
                    <w:rPr>
                      <w:color w:val="FF0000"/>
                      <w:lang w:val="en-GB" w:eastAsia="ko-KR"/>
                    </w:rPr>
                  </w:pPr>
                  <w:r>
                    <w:rPr>
                      <w:color w:val="FF0000"/>
                      <w:lang w:val="en-GB" w:eastAsia="ko-KR"/>
                    </w:rPr>
                    <w:t>A4</w:t>
                  </w:r>
                </w:p>
              </w:tc>
            </w:tr>
            <w:tr w:rsidR="00754E0C" w14:paraId="6D32BDE1" w14:textId="77777777" w:rsidTr="00B04927">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66A615C7" w14:textId="77777777" w:rsidR="00754E0C" w:rsidRDefault="00754E0C" w:rsidP="00754E0C">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0C9E566D" w14:textId="77777777" w:rsidR="00754E0C" w:rsidRDefault="00754E0C" w:rsidP="00754E0C">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316652FD" w14:textId="77777777" w:rsidR="00754E0C" w:rsidRDefault="00754E0C" w:rsidP="00754E0C">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3D8A8103" w14:textId="77777777" w:rsidR="00754E0C" w:rsidRDefault="00754E0C" w:rsidP="00754E0C">
                  <w:pPr>
                    <w:pStyle w:val="TAC"/>
                    <w:rPr>
                      <w:color w:val="FF0000"/>
                      <w:lang w:val="en-GB" w:eastAsia="fr-F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05842669" w14:textId="77777777" w:rsidR="00754E0C" w:rsidRDefault="00754E0C" w:rsidP="00754E0C">
                  <w:pPr>
                    <w:pStyle w:val="TAC"/>
                    <w:rPr>
                      <w:color w:val="FF0000"/>
                      <w:lang w:val="en-GB" w:eastAsia="fr-FR"/>
                    </w:rPr>
                  </w:pPr>
                </w:p>
              </w:tc>
            </w:tr>
          </w:tbl>
          <w:p w14:paraId="4EAB43B8" w14:textId="77777777" w:rsidR="00754E0C" w:rsidRDefault="00754E0C" w:rsidP="00754E0C">
            <w:pPr>
              <w:pStyle w:val="aff"/>
              <w:spacing w:after="0"/>
              <w:ind w:left="936" w:right="100"/>
              <w:rPr>
                <w:rFonts w:ascii="Arial" w:hAnsi="Arial" w:cs="Arial"/>
              </w:rPr>
            </w:pPr>
          </w:p>
          <w:p w14:paraId="1B51C1BD" w14:textId="77777777" w:rsidR="00754E0C" w:rsidRDefault="00754E0C" w:rsidP="00754E0C">
            <w:pPr>
              <w:pStyle w:val="aff"/>
              <w:spacing w:after="0"/>
              <w:ind w:left="936" w:right="100"/>
              <w:jc w:val="right"/>
              <w:rPr>
                <w:rFonts w:ascii="Arial" w:hAnsi="Arial" w:cs="Arial"/>
              </w:rPr>
            </w:pPr>
          </w:p>
          <w:p w14:paraId="2A82259C" w14:textId="77777777" w:rsidR="00754E0C" w:rsidRDefault="00754E0C" w:rsidP="00754E0C">
            <w:pPr>
              <w:pStyle w:val="TH"/>
              <w:ind w:left="936"/>
            </w:pPr>
            <w:r>
              <w:t xml:space="preserve">Table </w:t>
            </w:r>
            <w:r>
              <w:rPr>
                <w:lang w:eastAsia="zh-CN"/>
              </w:rPr>
              <w:t>4</w:t>
            </w:r>
            <w:r>
              <w:t>: A-MPR for modulation and waveform type</w:t>
            </w:r>
          </w:p>
          <w:tbl>
            <w:tblPr>
              <w:tblW w:w="6649" w:type="dxa"/>
              <w:tblInd w:w="1136" w:type="dxa"/>
              <w:tblCellMar>
                <w:left w:w="70" w:type="dxa"/>
                <w:right w:w="70" w:type="dxa"/>
              </w:tblCellMar>
              <w:tblLook w:val="01E0" w:firstRow="1" w:lastRow="1" w:firstColumn="1" w:lastColumn="1" w:noHBand="0" w:noVBand="0"/>
            </w:tblPr>
            <w:tblGrid>
              <w:gridCol w:w="2205"/>
              <w:gridCol w:w="1111"/>
              <w:gridCol w:w="1111"/>
              <w:gridCol w:w="1111"/>
              <w:gridCol w:w="1111"/>
            </w:tblGrid>
            <w:tr w:rsidR="00754E0C" w14:paraId="11F0ABC4" w14:textId="77777777" w:rsidTr="0003639C">
              <w:tc>
                <w:tcPr>
                  <w:tcW w:w="2205" w:type="dxa"/>
                  <w:vMerge w:val="restart"/>
                  <w:tcBorders>
                    <w:top w:val="single" w:sz="4" w:space="0" w:color="000000"/>
                    <w:left w:val="single" w:sz="4" w:space="0" w:color="000000"/>
                    <w:bottom w:val="single" w:sz="4" w:space="0" w:color="000000"/>
                    <w:right w:val="single" w:sz="4" w:space="0" w:color="000000"/>
                  </w:tcBorders>
                  <w:vAlign w:val="center"/>
                  <w:hideMark/>
                </w:tcPr>
                <w:p w14:paraId="5DE9A31E" w14:textId="77777777" w:rsidR="00754E0C" w:rsidRDefault="00754E0C" w:rsidP="00754E0C">
                  <w:pPr>
                    <w:pStyle w:val="TAH"/>
                    <w:rPr>
                      <w:rFonts w:eastAsia="Yu Mincho"/>
                    </w:rPr>
                  </w:pPr>
                  <w:r>
                    <w:rPr>
                      <w:rFonts w:eastAsia="Yu Mincho"/>
                    </w:rPr>
                    <w:t>Modulation/Waveform</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6723A0BE" w14:textId="77777777" w:rsidR="00754E0C" w:rsidRDefault="00754E0C" w:rsidP="00754E0C">
                  <w:pPr>
                    <w:pStyle w:val="TAH"/>
                    <w:rPr>
                      <w:rFonts w:eastAsia="Yu Mincho"/>
                    </w:rPr>
                  </w:pPr>
                  <w:r>
                    <w:rPr>
                      <w:rFonts w:eastAsia="Yu Mincho"/>
                    </w:rPr>
                    <w:t>A1</w:t>
                  </w:r>
                </w:p>
              </w:tc>
              <w:tc>
                <w:tcPr>
                  <w:tcW w:w="1111" w:type="dxa"/>
                  <w:tcBorders>
                    <w:top w:val="single" w:sz="4" w:space="0" w:color="000000"/>
                    <w:left w:val="single" w:sz="4" w:space="0" w:color="000000"/>
                    <w:bottom w:val="single" w:sz="4" w:space="0" w:color="000000"/>
                    <w:right w:val="single" w:sz="4" w:space="0" w:color="000000"/>
                  </w:tcBorders>
                  <w:hideMark/>
                </w:tcPr>
                <w:p w14:paraId="5CDA99F9" w14:textId="77777777" w:rsidR="00754E0C" w:rsidRDefault="00754E0C" w:rsidP="00754E0C">
                  <w:pPr>
                    <w:pStyle w:val="TAH"/>
                    <w:rPr>
                      <w:rFonts w:eastAsia="Yu Mincho"/>
                    </w:rPr>
                  </w:pPr>
                  <w:r>
                    <w:rPr>
                      <w:rFonts w:eastAsia="Yu Mincho"/>
                    </w:rPr>
                    <w:t>A2</w:t>
                  </w:r>
                </w:p>
              </w:tc>
              <w:tc>
                <w:tcPr>
                  <w:tcW w:w="1111" w:type="dxa"/>
                  <w:tcBorders>
                    <w:top w:val="single" w:sz="4" w:space="0" w:color="000000"/>
                    <w:left w:val="single" w:sz="4" w:space="0" w:color="000000"/>
                    <w:bottom w:val="single" w:sz="4" w:space="0" w:color="000000"/>
                    <w:right w:val="single" w:sz="4" w:space="0" w:color="000000"/>
                  </w:tcBorders>
                  <w:hideMark/>
                </w:tcPr>
                <w:p w14:paraId="4951D673" w14:textId="77777777" w:rsidR="00754E0C" w:rsidRDefault="00754E0C" w:rsidP="00754E0C">
                  <w:pPr>
                    <w:pStyle w:val="TAH"/>
                    <w:rPr>
                      <w:rFonts w:eastAsia="Yu Mincho"/>
                    </w:rPr>
                  </w:pPr>
                  <w:r>
                    <w:rPr>
                      <w:rFonts w:eastAsia="Yu Mincho"/>
                    </w:rPr>
                    <w:t>A3</w:t>
                  </w:r>
                </w:p>
              </w:tc>
              <w:tc>
                <w:tcPr>
                  <w:tcW w:w="1111" w:type="dxa"/>
                  <w:tcBorders>
                    <w:top w:val="single" w:sz="4" w:space="0" w:color="000000"/>
                    <w:left w:val="single" w:sz="4" w:space="0" w:color="000000"/>
                    <w:bottom w:val="single" w:sz="4" w:space="0" w:color="000000"/>
                    <w:right w:val="single" w:sz="4" w:space="0" w:color="000000"/>
                  </w:tcBorders>
                  <w:hideMark/>
                </w:tcPr>
                <w:p w14:paraId="639CD051" w14:textId="77777777" w:rsidR="00754E0C" w:rsidRDefault="00754E0C" w:rsidP="00754E0C">
                  <w:pPr>
                    <w:pStyle w:val="TAH"/>
                    <w:rPr>
                      <w:rFonts w:eastAsia="Yu Mincho"/>
                    </w:rPr>
                  </w:pPr>
                  <w:r>
                    <w:rPr>
                      <w:rFonts w:eastAsia="Yu Mincho"/>
                    </w:rPr>
                    <w:t>A4</w:t>
                  </w:r>
                </w:p>
              </w:tc>
            </w:tr>
            <w:tr w:rsidR="00754E0C" w14:paraId="216F527E" w14:textId="77777777" w:rsidTr="0003639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FA26BD" w14:textId="77777777" w:rsidR="00754E0C" w:rsidRDefault="00754E0C" w:rsidP="00754E0C">
                  <w:pPr>
                    <w:spacing w:after="0"/>
                    <w:rPr>
                      <w:rFonts w:ascii="Arial" w:eastAsia="Yu Mincho" w:hAnsi="Arial"/>
                      <w:b/>
                      <w:sz w:val="18"/>
                      <w:lang w:val="x-none"/>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0FAD04C5" w14:textId="77777777" w:rsidR="00754E0C" w:rsidRDefault="00754E0C" w:rsidP="00754E0C">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7B9CA073" w14:textId="77777777" w:rsidR="00754E0C" w:rsidRDefault="00754E0C" w:rsidP="00754E0C">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42C46665" w14:textId="77777777" w:rsidR="00754E0C" w:rsidRDefault="00754E0C" w:rsidP="00754E0C">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03990C08" w14:textId="77777777" w:rsidR="00754E0C" w:rsidRDefault="00754E0C" w:rsidP="00754E0C">
                  <w:pPr>
                    <w:pStyle w:val="TAH"/>
                    <w:rPr>
                      <w:rFonts w:eastAsia="Yu Mincho"/>
                    </w:rPr>
                  </w:pPr>
                  <w:r>
                    <w:rPr>
                      <w:rFonts w:eastAsia="Yu Mincho"/>
                    </w:rPr>
                    <w:t>Outer/Inner</w:t>
                  </w:r>
                </w:p>
              </w:tc>
            </w:tr>
            <w:tr w:rsidR="00754E0C" w14:paraId="48FD44D7" w14:textId="77777777" w:rsidTr="0003639C">
              <w:tc>
                <w:tcPr>
                  <w:tcW w:w="2205" w:type="dxa"/>
                  <w:tcBorders>
                    <w:top w:val="single" w:sz="4" w:space="0" w:color="000000"/>
                    <w:left w:val="single" w:sz="4" w:space="0" w:color="000000"/>
                    <w:bottom w:val="single" w:sz="4" w:space="0" w:color="000000"/>
                    <w:right w:val="single" w:sz="4" w:space="0" w:color="000000"/>
                  </w:tcBorders>
                  <w:vAlign w:val="center"/>
                  <w:hideMark/>
                </w:tcPr>
                <w:p w14:paraId="46BC7F78" w14:textId="77777777" w:rsidR="00754E0C" w:rsidRDefault="00754E0C" w:rsidP="00754E0C">
                  <w:pPr>
                    <w:pStyle w:val="TAC"/>
                    <w:rPr>
                      <w:rFonts w:eastAsia="Yu Mincho"/>
                    </w:rPr>
                  </w:pPr>
                  <w:r>
                    <w:rPr>
                      <w:rFonts w:eastAsia="Yu Mincho"/>
                    </w:rPr>
                    <w:t>DFT-s-OFDM PI/2 BPSK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872F450" w14:textId="047B883C" w:rsidR="00754E0C" w:rsidRDefault="00754E0C" w:rsidP="00754E0C">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D13731B" w14:textId="77777777" w:rsidR="00754E0C" w:rsidRDefault="00754E0C" w:rsidP="00754E0C">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E33CF0A" w14:textId="3F813975" w:rsidR="00754E0C" w:rsidRDefault="00754E0C" w:rsidP="00754E0C">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49A92C4" w14:textId="41EFA001" w:rsidR="00754E0C" w:rsidRDefault="00754E0C" w:rsidP="00754E0C">
                  <w:pPr>
                    <w:pStyle w:val="TAC"/>
                    <w:rPr>
                      <w:rFonts w:eastAsia="Yu Mincho"/>
                    </w:rPr>
                  </w:pPr>
                  <w:r>
                    <w:rPr>
                      <w:rFonts w:eastAsia="Yu Mincho"/>
                    </w:rPr>
                    <w:t>[3]</w:t>
                  </w:r>
                </w:p>
              </w:tc>
            </w:tr>
            <w:tr w:rsidR="00754E0C" w14:paraId="35B08807" w14:textId="77777777" w:rsidTr="0003639C">
              <w:tc>
                <w:tcPr>
                  <w:tcW w:w="2205" w:type="dxa"/>
                  <w:tcBorders>
                    <w:top w:val="single" w:sz="4" w:space="0" w:color="000000"/>
                    <w:left w:val="single" w:sz="4" w:space="0" w:color="000000"/>
                    <w:bottom w:val="single" w:sz="4" w:space="0" w:color="000000"/>
                    <w:right w:val="single" w:sz="4" w:space="0" w:color="000000"/>
                  </w:tcBorders>
                  <w:vAlign w:val="center"/>
                  <w:hideMark/>
                </w:tcPr>
                <w:p w14:paraId="3746CB91" w14:textId="77777777" w:rsidR="00754E0C" w:rsidRDefault="00754E0C" w:rsidP="00754E0C">
                  <w:pPr>
                    <w:pStyle w:val="TAC"/>
                    <w:rPr>
                      <w:rFonts w:eastAsia="Yu Mincho"/>
                    </w:rPr>
                  </w:pPr>
                  <w:r>
                    <w:rPr>
                      <w:rFonts w:eastAsia="Yu Mincho"/>
                    </w:rPr>
                    <w:t>DFT-s-OFDM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1FC3CE3" w14:textId="5A316946" w:rsidR="00754E0C" w:rsidRDefault="00754E0C" w:rsidP="00754E0C">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4B8A7AF" w14:textId="77777777" w:rsidR="00754E0C" w:rsidRDefault="00754E0C" w:rsidP="00754E0C">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B05A889" w14:textId="69D04B0B" w:rsidR="00754E0C" w:rsidRDefault="00754E0C" w:rsidP="00754E0C">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31F5FF2" w14:textId="6D1165E7" w:rsidR="00754E0C" w:rsidRDefault="00754E0C" w:rsidP="00754E0C">
                  <w:pPr>
                    <w:pStyle w:val="TAC"/>
                    <w:rPr>
                      <w:rFonts w:eastAsia="Yu Mincho"/>
                    </w:rPr>
                  </w:pPr>
                  <w:r>
                    <w:rPr>
                      <w:rFonts w:eastAsia="Yu Mincho"/>
                    </w:rPr>
                    <w:t>[3]</w:t>
                  </w:r>
                </w:p>
              </w:tc>
            </w:tr>
            <w:tr w:rsidR="00754E0C" w14:paraId="70C1ABE7" w14:textId="77777777" w:rsidTr="0003639C">
              <w:trPr>
                <w:trHeight w:val="70"/>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505F4876" w14:textId="77777777" w:rsidR="00754E0C" w:rsidRDefault="00754E0C" w:rsidP="00754E0C">
                  <w:pPr>
                    <w:pStyle w:val="TAC"/>
                    <w:rPr>
                      <w:rFonts w:eastAsia="Yu Mincho"/>
                    </w:rPr>
                  </w:pPr>
                  <w:r>
                    <w:rPr>
                      <w:rFonts w:eastAsia="Yu Mincho"/>
                    </w:rPr>
                    <w:t>DFT-s-OFDM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26BC17D" w14:textId="0D6FE1DC" w:rsidR="00754E0C" w:rsidRDefault="00754E0C" w:rsidP="00754E0C">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AEAC475" w14:textId="77777777" w:rsidR="00754E0C" w:rsidRDefault="00754E0C" w:rsidP="00754E0C">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B7F93A6" w14:textId="618CAFB2" w:rsidR="00754E0C" w:rsidRDefault="00754E0C" w:rsidP="00754E0C">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850044C" w14:textId="612FA02C" w:rsidR="00754E0C" w:rsidRDefault="00754E0C" w:rsidP="00754E0C">
                  <w:pPr>
                    <w:pStyle w:val="TAC"/>
                    <w:rPr>
                      <w:rFonts w:eastAsia="Yu Mincho"/>
                    </w:rPr>
                  </w:pPr>
                  <w:r>
                    <w:rPr>
                      <w:rFonts w:eastAsia="Yu Mincho"/>
                    </w:rPr>
                    <w:t>[3]</w:t>
                  </w:r>
                </w:p>
              </w:tc>
            </w:tr>
            <w:tr w:rsidR="00754E0C" w14:paraId="4FAA410C" w14:textId="77777777" w:rsidTr="0003639C">
              <w:tc>
                <w:tcPr>
                  <w:tcW w:w="2205" w:type="dxa"/>
                  <w:tcBorders>
                    <w:top w:val="single" w:sz="4" w:space="0" w:color="000000"/>
                    <w:left w:val="single" w:sz="4" w:space="0" w:color="000000"/>
                    <w:bottom w:val="single" w:sz="4" w:space="0" w:color="000000"/>
                    <w:right w:val="single" w:sz="4" w:space="0" w:color="000000"/>
                  </w:tcBorders>
                  <w:vAlign w:val="center"/>
                  <w:hideMark/>
                </w:tcPr>
                <w:p w14:paraId="50ECA405" w14:textId="77777777" w:rsidR="00754E0C" w:rsidRDefault="00754E0C" w:rsidP="00754E0C">
                  <w:pPr>
                    <w:pStyle w:val="TAC"/>
                    <w:rPr>
                      <w:rFonts w:eastAsia="Yu Mincho"/>
                    </w:rPr>
                  </w:pPr>
                  <w:r>
                    <w:rPr>
                      <w:rFonts w:eastAsia="Yu Mincho"/>
                    </w:rPr>
                    <w:t>DFT-s-OFDM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15D2B43" w14:textId="48CA4E8D" w:rsidR="00754E0C" w:rsidRDefault="00754E0C" w:rsidP="00754E0C">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E515BD8" w14:textId="77777777" w:rsidR="00754E0C" w:rsidRDefault="00754E0C" w:rsidP="00754E0C">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23D3147" w14:textId="2F753010" w:rsidR="00754E0C" w:rsidRDefault="00754E0C" w:rsidP="00754E0C">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0985964" w14:textId="46FB93B0" w:rsidR="00754E0C" w:rsidRDefault="00754E0C" w:rsidP="00754E0C">
                  <w:pPr>
                    <w:pStyle w:val="TAC"/>
                    <w:rPr>
                      <w:rFonts w:eastAsia="Yu Mincho"/>
                    </w:rPr>
                  </w:pPr>
                  <w:r>
                    <w:rPr>
                      <w:rFonts w:eastAsia="Yu Mincho"/>
                    </w:rPr>
                    <w:t>[3]</w:t>
                  </w:r>
                </w:p>
              </w:tc>
            </w:tr>
            <w:tr w:rsidR="00754E0C" w14:paraId="4B865C8C" w14:textId="77777777" w:rsidTr="0003639C">
              <w:tc>
                <w:tcPr>
                  <w:tcW w:w="2205" w:type="dxa"/>
                  <w:tcBorders>
                    <w:top w:val="single" w:sz="4" w:space="0" w:color="000000"/>
                    <w:left w:val="single" w:sz="4" w:space="0" w:color="000000"/>
                    <w:bottom w:val="single" w:sz="4" w:space="0" w:color="000000"/>
                    <w:right w:val="single" w:sz="4" w:space="0" w:color="000000"/>
                  </w:tcBorders>
                  <w:vAlign w:val="center"/>
                  <w:hideMark/>
                </w:tcPr>
                <w:p w14:paraId="518E3C87" w14:textId="77777777" w:rsidR="00754E0C" w:rsidRDefault="00754E0C" w:rsidP="00754E0C">
                  <w:pPr>
                    <w:pStyle w:val="TAC"/>
                    <w:rPr>
                      <w:rFonts w:eastAsia="Yu Mincho"/>
                    </w:rPr>
                  </w:pPr>
                  <w:r>
                    <w:rPr>
                      <w:rFonts w:eastAsia="Yu Mincho"/>
                    </w:rPr>
                    <w:t>DFT-s-OFDM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8B4F8B5" w14:textId="3769D53A" w:rsidR="00754E0C" w:rsidRDefault="00754E0C" w:rsidP="00754E0C">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1B626A6" w14:textId="77777777" w:rsidR="00754E0C" w:rsidRDefault="00754E0C" w:rsidP="00754E0C">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3F5818D" w14:textId="71D36299" w:rsidR="00754E0C" w:rsidRDefault="00754E0C" w:rsidP="00754E0C">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C77D07E" w14:textId="548AABE0" w:rsidR="00754E0C" w:rsidRDefault="00754E0C" w:rsidP="00754E0C">
                  <w:pPr>
                    <w:pStyle w:val="TAC"/>
                    <w:rPr>
                      <w:rFonts w:eastAsia="Yu Mincho"/>
                    </w:rPr>
                  </w:pPr>
                  <w:r>
                    <w:rPr>
                      <w:rFonts w:eastAsia="Yu Mincho"/>
                    </w:rPr>
                    <w:t>[3]</w:t>
                  </w:r>
                </w:p>
              </w:tc>
            </w:tr>
            <w:tr w:rsidR="00754E0C" w14:paraId="7EA8E063" w14:textId="77777777" w:rsidTr="0003639C">
              <w:tc>
                <w:tcPr>
                  <w:tcW w:w="2205" w:type="dxa"/>
                  <w:tcBorders>
                    <w:top w:val="single" w:sz="4" w:space="0" w:color="000000"/>
                    <w:left w:val="single" w:sz="4" w:space="0" w:color="000000"/>
                    <w:bottom w:val="single" w:sz="4" w:space="0" w:color="000000"/>
                    <w:right w:val="single" w:sz="4" w:space="0" w:color="000000"/>
                  </w:tcBorders>
                  <w:vAlign w:val="center"/>
                  <w:hideMark/>
                </w:tcPr>
                <w:p w14:paraId="7C993A8D" w14:textId="77777777" w:rsidR="00754E0C" w:rsidRDefault="00754E0C" w:rsidP="00754E0C">
                  <w:pPr>
                    <w:pStyle w:val="TAC"/>
                    <w:rPr>
                      <w:rFonts w:eastAsia="Yu Mincho"/>
                    </w:rPr>
                  </w:pPr>
                  <w:r>
                    <w:rPr>
                      <w:rFonts w:eastAsia="Yu Mincho"/>
                    </w:rPr>
                    <w:t>CP-OFDM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D682F4E" w14:textId="2FE448D7" w:rsidR="00754E0C" w:rsidRDefault="00754E0C" w:rsidP="00754E0C">
                  <w:pPr>
                    <w:pStyle w:val="TAC"/>
                    <w:rPr>
                      <w:rFonts w:eastAsia="Yu Mincho"/>
                    </w:rPr>
                  </w:pPr>
                  <w:r>
                    <w:rPr>
                      <w:rFonts w:eastAsia="Yu Mincho"/>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0EB9562" w14:textId="77777777" w:rsidR="00754E0C" w:rsidRDefault="00754E0C" w:rsidP="00754E0C">
                  <w:pPr>
                    <w:pStyle w:val="TAC"/>
                    <w:rPr>
                      <w:rFonts w:eastAsia="Yu Mincho"/>
                    </w:rPr>
                  </w:pPr>
                  <w:r>
                    <w:rPr>
                      <w:rFonts w:eastAsia="Yu Mincho"/>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8CEA679" w14:textId="35B3C8FD" w:rsidR="00754E0C" w:rsidRDefault="00754E0C" w:rsidP="00754E0C">
                  <w:pPr>
                    <w:pStyle w:val="TAC"/>
                    <w:rPr>
                      <w:rFonts w:eastAsia="Yu Mincho"/>
                    </w:rPr>
                  </w:pPr>
                  <w:r>
                    <w:rPr>
                      <w:rFonts w:eastAsia="Yu Mincho"/>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AD52994" w14:textId="2128E443" w:rsidR="00754E0C" w:rsidRDefault="00754E0C" w:rsidP="00754E0C">
                  <w:pPr>
                    <w:pStyle w:val="TAC"/>
                    <w:rPr>
                      <w:rFonts w:eastAsia="Yu Mincho"/>
                    </w:rPr>
                  </w:pPr>
                  <w:r>
                    <w:rPr>
                      <w:rFonts w:eastAsia="Yu Mincho"/>
                    </w:rPr>
                    <w:t>[3]</w:t>
                  </w:r>
                </w:p>
              </w:tc>
            </w:tr>
            <w:tr w:rsidR="00754E0C" w14:paraId="63847172" w14:textId="77777777" w:rsidTr="0003639C">
              <w:tc>
                <w:tcPr>
                  <w:tcW w:w="2205" w:type="dxa"/>
                  <w:tcBorders>
                    <w:top w:val="single" w:sz="4" w:space="0" w:color="000000"/>
                    <w:left w:val="single" w:sz="4" w:space="0" w:color="000000"/>
                    <w:bottom w:val="single" w:sz="4" w:space="0" w:color="000000"/>
                    <w:right w:val="single" w:sz="4" w:space="0" w:color="000000"/>
                  </w:tcBorders>
                  <w:vAlign w:val="center"/>
                  <w:hideMark/>
                </w:tcPr>
                <w:p w14:paraId="2FB53D10" w14:textId="77777777" w:rsidR="00754E0C" w:rsidRDefault="00754E0C" w:rsidP="00754E0C">
                  <w:pPr>
                    <w:pStyle w:val="TAC"/>
                    <w:rPr>
                      <w:rFonts w:eastAsia="Yu Mincho"/>
                    </w:rPr>
                  </w:pPr>
                  <w:r>
                    <w:rPr>
                      <w:rFonts w:eastAsia="Yu Mincho"/>
                    </w:rPr>
                    <w:t>CP-OFDM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6F45578" w14:textId="055B5786" w:rsidR="00754E0C" w:rsidRDefault="00754E0C" w:rsidP="00754E0C">
                  <w:pPr>
                    <w:pStyle w:val="TAC"/>
                    <w:rPr>
                      <w:rFonts w:eastAsia="Yu Mincho"/>
                    </w:rPr>
                  </w:pPr>
                  <w:r>
                    <w:rPr>
                      <w:rFonts w:eastAsia="Yu Mincho"/>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67FC172" w14:textId="77777777" w:rsidR="00754E0C" w:rsidRDefault="00754E0C" w:rsidP="00754E0C">
                  <w:pPr>
                    <w:pStyle w:val="TAC"/>
                    <w:rPr>
                      <w:rFonts w:eastAsia="Yu Mincho"/>
                    </w:rPr>
                  </w:pPr>
                  <w:r>
                    <w:rPr>
                      <w:rFonts w:eastAsia="Yu Mincho"/>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E2D1EFD" w14:textId="2AB1D0A8" w:rsidR="00754E0C" w:rsidRDefault="00754E0C" w:rsidP="00754E0C">
                  <w:pPr>
                    <w:pStyle w:val="TAC"/>
                    <w:rPr>
                      <w:rFonts w:eastAsia="Yu Mincho"/>
                    </w:rPr>
                  </w:pPr>
                  <w:r>
                    <w:rPr>
                      <w:rFonts w:eastAsia="Yu Mincho"/>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40A8B07" w14:textId="15ECBEC5" w:rsidR="00754E0C" w:rsidRDefault="00754E0C" w:rsidP="00754E0C">
                  <w:pPr>
                    <w:pStyle w:val="TAC"/>
                    <w:rPr>
                      <w:rFonts w:eastAsia="Yu Mincho"/>
                    </w:rPr>
                  </w:pPr>
                  <w:r>
                    <w:rPr>
                      <w:rFonts w:eastAsia="Yu Mincho"/>
                    </w:rPr>
                    <w:t>[3]</w:t>
                  </w:r>
                </w:p>
              </w:tc>
            </w:tr>
            <w:tr w:rsidR="00754E0C" w14:paraId="28B5C7D5" w14:textId="77777777" w:rsidTr="0003639C">
              <w:tc>
                <w:tcPr>
                  <w:tcW w:w="2205" w:type="dxa"/>
                  <w:tcBorders>
                    <w:top w:val="single" w:sz="4" w:space="0" w:color="000000"/>
                    <w:left w:val="single" w:sz="4" w:space="0" w:color="000000"/>
                    <w:bottom w:val="single" w:sz="4" w:space="0" w:color="000000"/>
                    <w:right w:val="single" w:sz="4" w:space="0" w:color="000000"/>
                  </w:tcBorders>
                  <w:vAlign w:val="center"/>
                  <w:hideMark/>
                </w:tcPr>
                <w:p w14:paraId="6B00FD73" w14:textId="77777777" w:rsidR="00754E0C" w:rsidRDefault="00754E0C" w:rsidP="00754E0C">
                  <w:pPr>
                    <w:pStyle w:val="TAC"/>
                    <w:rPr>
                      <w:rFonts w:eastAsia="Yu Mincho"/>
                    </w:rPr>
                  </w:pPr>
                  <w:r>
                    <w:rPr>
                      <w:rFonts w:eastAsia="Yu Mincho"/>
                    </w:rPr>
                    <w:t>CP-OFDM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0081938" w14:textId="5F11190C" w:rsidR="00754E0C" w:rsidRDefault="00754E0C" w:rsidP="00754E0C">
                  <w:pPr>
                    <w:pStyle w:val="TAC"/>
                    <w:rPr>
                      <w:rFonts w:eastAsia="Yu Mincho"/>
                    </w:rPr>
                  </w:pPr>
                  <w:r>
                    <w:rPr>
                      <w:rFonts w:eastAsia="Yu Mincho"/>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1BC374F" w14:textId="77777777" w:rsidR="00754E0C" w:rsidRDefault="00754E0C" w:rsidP="00754E0C">
                  <w:pPr>
                    <w:pStyle w:val="TAC"/>
                    <w:rPr>
                      <w:rFonts w:eastAsia="Yu Mincho"/>
                    </w:rPr>
                  </w:pPr>
                  <w:r>
                    <w:rPr>
                      <w:rFonts w:eastAsia="Yu Mincho"/>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CA2B3DB" w14:textId="7EC61462" w:rsidR="00754E0C" w:rsidRDefault="00754E0C" w:rsidP="00754E0C">
                  <w:pPr>
                    <w:pStyle w:val="TAC"/>
                    <w:rPr>
                      <w:rFonts w:eastAsia="Yu Mincho"/>
                    </w:rPr>
                  </w:pPr>
                  <w:r>
                    <w:rPr>
                      <w:rFonts w:eastAsia="Yu Mincho"/>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8DAB099" w14:textId="42897711" w:rsidR="00754E0C" w:rsidRDefault="00754E0C" w:rsidP="00754E0C">
                  <w:pPr>
                    <w:pStyle w:val="TAC"/>
                    <w:rPr>
                      <w:rFonts w:eastAsia="Yu Mincho"/>
                    </w:rPr>
                  </w:pPr>
                  <w:r>
                    <w:rPr>
                      <w:rFonts w:eastAsia="Yu Mincho"/>
                    </w:rPr>
                    <w:t>[3]</w:t>
                  </w:r>
                </w:p>
              </w:tc>
            </w:tr>
            <w:tr w:rsidR="00754E0C" w14:paraId="7076139E" w14:textId="77777777" w:rsidTr="0003639C">
              <w:tc>
                <w:tcPr>
                  <w:tcW w:w="2205" w:type="dxa"/>
                  <w:tcBorders>
                    <w:top w:val="single" w:sz="4" w:space="0" w:color="000000"/>
                    <w:left w:val="single" w:sz="4" w:space="0" w:color="000000"/>
                    <w:bottom w:val="single" w:sz="4" w:space="0" w:color="000000"/>
                    <w:right w:val="single" w:sz="4" w:space="0" w:color="000000"/>
                  </w:tcBorders>
                  <w:vAlign w:val="center"/>
                  <w:hideMark/>
                </w:tcPr>
                <w:p w14:paraId="60BFFF95" w14:textId="77777777" w:rsidR="00754E0C" w:rsidRDefault="00754E0C" w:rsidP="00754E0C">
                  <w:pPr>
                    <w:pStyle w:val="TAC"/>
                    <w:rPr>
                      <w:rFonts w:eastAsia="Yu Mincho"/>
                    </w:rPr>
                  </w:pPr>
                  <w:r>
                    <w:rPr>
                      <w:rFonts w:eastAsia="Yu Mincho"/>
                    </w:rPr>
                    <w:t>CP-OFDM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0BCE2BA" w14:textId="0B982F67" w:rsidR="00754E0C" w:rsidRDefault="00754E0C" w:rsidP="00754E0C">
                  <w:pPr>
                    <w:pStyle w:val="TAC"/>
                    <w:rPr>
                      <w:rFonts w:eastAsia="Yu Mincho"/>
                    </w:rPr>
                  </w:pPr>
                  <w:r>
                    <w:rPr>
                      <w:rFonts w:eastAsia="Yu Mincho"/>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952CD1E" w14:textId="77777777" w:rsidR="00754E0C" w:rsidRDefault="00754E0C" w:rsidP="00754E0C">
                  <w:pPr>
                    <w:pStyle w:val="TAC"/>
                    <w:rPr>
                      <w:rFonts w:eastAsia="Yu Mincho"/>
                    </w:rPr>
                  </w:pPr>
                  <w:r>
                    <w:rPr>
                      <w:rFonts w:eastAsia="Yu Mincho"/>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893BFAD" w14:textId="3B149953" w:rsidR="00754E0C" w:rsidRDefault="00754E0C" w:rsidP="00754E0C">
                  <w:pPr>
                    <w:pStyle w:val="TAC"/>
                    <w:rPr>
                      <w:rFonts w:eastAsia="Yu Mincho"/>
                    </w:rPr>
                  </w:pPr>
                  <w:r>
                    <w:rPr>
                      <w:rFonts w:eastAsia="Yu Mincho"/>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72D5081" w14:textId="74EED5B5" w:rsidR="00754E0C" w:rsidRDefault="00754E0C" w:rsidP="00754E0C">
                  <w:pPr>
                    <w:pStyle w:val="TAC"/>
                    <w:rPr>
                      <w:rFonts w:eastAsia="Yu Mincho"/>
                    </w:rPr>
                  </w:pPr>
                  <w:r>
                    <w:rPr>
                      <w:rFonts w:eastAsia="Yu Mincho"/>
                    </w:rPr>
                    <w:t>[3]</w:t>
                  </w:r>
                </w:p>
              </w:tc>
            </w:tr>
          </w:tbl>
          <w:p w14:paraId="355EDFB2" w14:textId="77777777" w:rsidR="00754E0C" w:rsidRPr="00AB31A9" w:rsidRDefault="00754E0C" w:rsidP="00805BE8">
            <w:pPr>
              <w:spacing w:after="120"/>
              <w:rPr>
                <w:rFonts w:eastAsiaTheme="minorEastAsia"/>
                <w:lang w:val="en-US" w:eastAsia="zh-CN"/>
              </w:rPr>
            </w:pPr>
          </w:p>
          <w:p w14:paraId="5840CDEF" w14:textId="3C6924E4" w:rsidR="003418CB" w:rsidRPr="00AB31A9" w:rsidRDefault="003418CB" w:rsidP="00805BE8">
            <w:pPr>
              <w:spacing w:after="120"/>
              <w:rPr>
                <w:rFonts w:eastAsiaTheme="minorEastAsia"/>
                <w:lang w:val="en-US" w:eastAsia="zh-CN"/>
              </w:rPr>
            </w:pPr>
            <w:r w:rsidRPr="00AB31A9">
              <w:rPr>
                <w:rFonts w:eastAsiaTheme="minorEastAsia" w:hint="eastAsia"/>
                <w:lang w:val="en-US" w:eastAsia="zh-CN"/>
              </w:rPr>
              <w:t xml:space="preserve">Sub </w:t>
            </w:r>
            <w:r w:rsidR="00142BB9" w:rsidRPr="00AB31A9">
              <w:rPr>
                <w:rFonts w:eastAsiaTheme="minorEastAsia" w:hint="eastAsia"/>
                <w:lang w:val="en-US" w:eastAsia="zh-CN"/>
              </w:rPr>
              <w:t>topic</w:t>
            </w:r>
            <w:r w:rsidRPr="00AB31A9">
              <w:rPr>
                <w:rFonts w:eastAsiaTheme="minorEastAsia" w:hint="eastAsia"/>
                <w:lang w:val="en-US" w:eastAsia="zh-CN"/>
              </w:rPr>
              <w:t xml:space="preserve"> </w:t>
            </w:r>
            <w:r w:rsidR="0059149A" w:rsidRPr="00AB31A9">
              <w:rPr>
                <w:rFonts w:eastAsiaTheme="minorEastAsia"/>
                <w:lang w:val="en-US" w:eastAsia="zh-CN"/>
              </w:rPr>
              <w:t>1-</w:t>
            </w:r>
            <w:r w:rsidRPr="00AB31A9">
              <w:rPr>
                <w:rFonts w:eastAsiaTheme="minorEastAsia" w:hint="eastAsia"/>
                <w:lang w:val="en-US" w:eastAsia="zh-CN"/>
              </w:rPr>
              <w:t>2:</w:t>
            </w:r>
          </w:p>
          <w:p w14:paraId="4A5581E9" w14:textId="6455CE1D" w:rsidR="003418CB" w:rsidRPr="00AB31A9" w:rsidRDefault="003418CB" w:rsidP="00805BE8">
            <w:pPr>
              <w:spacing w:after="120"/>
              <w:rPr>
                <w:rFonts w:eastAsiaTheme="minorEastAsia"/>
                <w:lang w:val="en-US" w:eastAsia="zh-CN"/>
              </w:rPr>
            </w:pPr>
            <w:r w:rsidRPr="00AB31A9">
              <w:rPr>
                <w:rFonts w:eastAsiaTheme="minorEastAsia"/>
                <w:lang w:val="en-US" w:eastAsia="zh-CN"/>
              </w:rPr>
              <w:t>…</w:t>
            </w:r>
            <w:r w:rsidRPr="00AB31A9">
              <w:rPr>
                <w:rFonts w:eastAsiaTheme="minorEastAsia" w:hint="eastAsia"/>
                <w:lang w:val="en-US" w:eastAsia="zh-CN"/>
              </w:rPr>
              <w:t>.</w:t>
            </w:r>
          </w:p>
          <w:p w14:paraId="22642761" w14:textId="048F3989" w:rsidR="003418CB" w:rsidRPr="00AB31A9" w:rsidRDefault="003418CB" w:rsidP="00805BE8">
            <w:pPr>
              <w:spacing w:after="120"/>
              <w:rPr>
                <w:rFonts w:eastAsiaTheme="minorEastAsia"/>
                <w:lang w:val="en-US" w:eastAsia="zh-CN"/>
              </w:rPr>
            </w:pPr>
            <w:r w:rsidRPr="00AB31A9">
              <w:rPr>
                <w:rFonts w:eastAsiaTheme="minorEastAsia" w:hint="eastAsia"/>
                <w:lang w:val="en-US" w:eastAsia="zh-CN"/>
              </w:rPr>
              <w:t>Others:</w:t>
            </w:r>
          </w:p>
        </w:tc>
      </w:tr>
      <w:tr w:rsidR="00656B6B" w:rsidRPr="00AB31A9" w14:paraId="3B170434" w14:textId="77777777" w:rsidTr="003418CB">
        <w:tc>
          <w:tcPr>
            <w:tcW w:w="1242" w:type="dxa"/>
          </w:tcPr>
          <w:p w14:paraId="329E1871" w14:textId="62F05B6D" w:rsidR="00656B6B" w:rsidRPr="00AB31A9" w:rsidDel="005B6339" w:rsidRDefault="005B279D" w:rsidP="00805BE8">
            <w:pPr>
              <w:spacing w:after="120"/>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w:t>
            </w:r>
          </w:p>
        </w:tc>
        <w:tc>
          <w:tcPr>
            <w:tcW w:w="8615" w:type="dxa"/>
          </w:tcPr>
          <w:p w14:paraId="761C69E2" w14:textId="2B0696E5" w:rsidR="00656B6B" w:rsidRPr="00AB31A9" w:rsidRDefault="005B279D" w:rsidP="005B279D">
            <w:pPr>
              <w:spacing w:after="120"/>
              <w:rPr>
                <w:rFonts w:eastAsiaTheme="minorEastAsia"/>
                <w:lang w:val="en-US" w:eastAsia="zh-CN"/>
              </w:rPr>
            </w:pPr>
            <w:r>
              <w:rPr>
                <w:rFonts w:eastAsiaTheme="minorEastAsia"/>
                <w:lang w:val="en-US" w:eastAsia="zh-CN"/>
              </w:rPr>
              <w:t xml:space="preserve">We are ok to the compromise proposed by Qualcomm </w:t>
            </w:r>
          </w:p>
        </w:tc>
      </w:tr>
      <w:tr w:rsidR="00992ECF" w:rsidRPr="00AB31A9" w14:paraId="595FB206" w14:textId="77777777" w:rsidTr="003418CB">
        <w:tc>
          <w:tcPr>
            <w:tcW w:w="1242" w:type="dxa"/>
          </w:tcPr>
          <w:p w14:paraId="627B9C01" w14:textId="6AB5C75A" w:rsidR="00992ECF" w:rsidRDefault="00992ECF" w:rsidP="00805BE8">
            <w:pPr>
              <w:spacing w:after="120"/>
              <w:rPr>
                <w:rFonts w:eastAsiaTheme="minorEastAsia"/>
                <w:lang w:val="en-US" w:eastAsia="zh-CN"/>
              </w:rPr>
            </w:pPr>
            <w:r>
              <w:rPr>
                <w:rFonts w:eastAsiaTheme="minorEastAsia"/>
                <w:lang w:val="en-US" w:eastAsia="zh-CN"/>
              </w:rPr>
              <w:t>Apple</w:t>
            </w:r>
          </w:p>
        </w:tc>
        <w:tc>
          <w:tcPr>
            <w:tcW w:w="8615" w:type="dxa"/>
          </w:tcPr>
          <w:p w14:paraId="3B1CC288" w14:textId="4097EAD7" w:rsidR="00992ECF" w:rsidRDefault="00992ECF" w:rsidP="005B279D">
            <w:pPr>
              <w:spacing w:after="120"/>
              <w:rPr>
                <w:rFonts w:eastAsiaTheme="minorEastAsia"/>
                <w:lang w:val="en-US" w:eastAsia="zh-CN"/>
              </w:rPr>
            </w:pPr>
            <w:r>
              <w:rPr>
                <w:rFonts w:eastAsiaTheme="minorEastAsia"/>
                <w:lang w:val="en-US" w:eastAsia="zh-CN"/>
              </w:rPr>
              <w:t>Thanks for providing the simulations results and proposals. Since this is a new topic we would like to ask to postpone the final agreement on A-MPR to the next meeting, to have some time for evaluation.</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3FFD8C7F" w14:textId="77777777" w:rsidR="009415B0" w:rsidRPr="005B279D"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Pr="00C53333" w:rsidRDefault="009415B0" w:rsidP="005B4802">
      <w:pPr>
        <w:rPr>
          <w:i/>
          <w:lang w:val="en-US" w:eastAsia="zh-CN"/>
        </w:rPr>
      </w:pPr>
      <w:r w:rsidRPr="00C53333">
        <w:rPr>
          <w:i/>
          <w:lang w:val="en-US" w:eastAsia="zh-CN"/>
        </w:rPr>
        <w:t>Moderator tries</w:t>
      </w:r>
      <w:r w:rsidRPr="00C53333">
        <w:rPr>
          <w:rFonts w:hint="eastAsia"/>
          <w:i/>
          <w:lang w:val="en-US" w:eastAsia="zh-CN"/>
        </w:rPr>
        <w:t xml:space="preserve"> to summarize discussion status for 1</w:t>
      </w:r>
      <w:r w:rsidRPr="00C53333">
        <w:rPr>
          <w:rFonts w:hint="eastAsia"/>
          <w:i/>
          <w:vertAlign w:val="superscript"/>
          <w:lang w:val="en-US" w:eastAsia="zh-CN"/>
        </w:rPr>
        <w:t>st</w:t>
      </w:r>
      <w:r w:rsidRPr="00C53333">
        <w:rPr>
          <w:rFonts w:hint="eastAsia"/>
          <w:i/>
          <w:lang w:val="en-US" w:eastAsia="zh-CN"/>
        </w:rPr>
        <w:t xml:space="preserve"> round, list all the identified open issues and tentative agreements or candidate options and </w:t>
      </w:r>
      <w:r w:rsidRPr="00C53333">
        <w:rPr>
          <w:i/>
          <w:lang w:val="en-US" w:eastAsia="zh-CN"/>
        </w:rPr>
        <w:t>suggestion</w:t>
      </w:r>
      <w:r w:rsidRPr="00C53333">
        <w:rPr>
          <w:rFonts w:hint="eastAsia"/>
          <w:i/>
          <w:lang w:val="en-US" w:eastAsia="zh-CN"/>
        </w:rPr>
        <w:t xml:space="preserve"> for 2</w:t>
      </w:r>
      <w:r w:rsidRPr="00C53333">
        <w:rPr>
          <w:rFonts w:hint="eastAsia"/>
          <w:i/>
          <w:vertAlign w:val="superscript"/>
          <w:lang w:val="en-US" w:eastAsia="zh-CN"/>
        </w:rPr>
        <w:t>nd</w:t>
      </w:r>
      <w:r w:rsidRPr="00C53333">
        <w:rPr>
          <w:rFonts w:hint="eastAsia"/>
          <w:i/>
          <w:lang w:val="en-US" w:eastAsia="zh-CN"/>
        </w:rPr>
        <w:t xml:space="preserve"> round i.e. WF assignment.</w:t>
      </w:r>
    </w:p>
    <w:tbl>
      <w:tblPr>
        <w:tblStyle w:val="afd"/>
        <w:tblW w:w="0" w:type="auto"/>
        <w:tblLook w:val="04A0" w:firstRow="1" w:lastRow="0" w:firstColumn="1" w:lastColumn="0" w:noHBand="0" w:noVBand="1"/>
      </w:tblPr>
      <w:tblGrid>
        <w:gridCol w:w="1215"/>
        <w:gridCol w:w="8416"/>
      </w:tblGrid>
      <w:tr w:rsidR="00855107" w:rsidRPr="00C53333" w14:paraId="3058A38F" w14:textId="77777777" w:rsidTr="00D23978">
        <w:tc>
          <w:tcPr>
            <w:tcW w:w="1215" w:type="dxa"/>
          </w:tcPr>
          <w:p w14:paraId="6373A1EA" w14:textId="7A145712" w:rsidR="00855107" w:rsidRPr="00C53333" w:rsidRDefault="00855107" w:rsidP="005B4802">
            <w:pPr>
              <w:rPr>
                <w:rFonts w:eastAsiaTheme="minorEastAsia"/>
                <w:b/>
                <w:bCs/>
                <w:lang w:val="en-US" w:eastAsia="zh-CN"/>
              </w:rPr>
            </w:pPr>
          </w:p>
        </w:tc>
        <w:tc>
          <w:tcPr>
            <w:tcW w:w="8416" w:type="dxa"/>
          </w:tcPr>
          <w:p w14:paraId="66178BBC" w14:textId="05A2C495" w:rsidR="00855107" w:rsidRPr="00C53333" w:rsidRDefault="00855107" w:rsidP="005B4802">
            <w:pPr>
              <w:rPr>
                <w:rFonts w:eastAsiaTheme="minorEastAsia"/>
                <w:b/>
                <w:bCs/>
                <w:lang w:val="en-US" w:eastAsia="zh-CN"/>
              </w:rPr>
            </w:pPr>
            <w:r w:rsidRPr="00C53333">
              <w:rPr>
                <w:rFonts w:eastAsiaTheme="minorEastAsia"/>
                <w:b/>
                <w:bCs/>
                <w:lang w:val="en-US" w:eastAsia="zh-CN"/>
              </w:rPr>
              <w:t xml:space="preserve">Status summary </w:t>
            </w:r>
          </w:p>
        </w:tc>
      </w:tr>
      <w:tr w:rsidR="00D23978" w:rsidRPr="00C53333" w14:paraId="12BC3760" w14:textId="77777777" w:rsidTr="00D23978">
        <w:tc>
          <w:tcPr>
            <w:tcW w:w="1215" w:type="dxa"/>
          </w:tcPr>
          <w:p w14:paraId="21B51B1E" w14:textId="77777777" w:rsidR="00D23978" w:rsidRPr="00C53333" w:rsidRDefault="00D23978" w:rsidP="00D23978">
            <w:pPr>
              <w:rPr>
                <w:rFonts w:eastAsiaTheme="minorEastAsia"/>
                <w:b/>
                <w:bCs/>
                <w:lang w:val="en-US" w:eastAsia="zh-CN"/>
              </w:rPr>
            </w:pPr>
            <w:r w:rsidRPr="00C53333">
              <w:rPr>
                <w:rFonts w:eastAsiaTheme="minorEastAsia" w:hint="eastAsia"/>
                <w:b/>
                <w:bCs/>
                <w:lang w:val="en-US" w:eastAsia="zh-CN"/>
              </w:rPr>
              <w:t>Sub-topic#1</w:t>
            </w:r>
          </w:p>
          <w:p w14:paraId="53876CE1" w14:textId="3BDE056C" w:rsidR="00D23978" w:rsidRPr="00C53333" w:rsidRDefault="00D23978" w:rsidP="00D23978">
            <w:pPr>
              <w:rPr>
                <w:rFonts w:eastAsiaTheme="minorEastAsia"/>
                <w:lang w:val="en-US" w:eastAsia="zh-CN"/>
              </w:rPr>
            </w:pPr>
            <w:r w:rsidRPr="00C53333">
              <w:rPr>
                <w:rFonts w:eastAsiaTheme="minorEastAsia"/>
                <w:b/>
                <w:bCs/>
                <w:lang w:val="en-US" w:eastAsia="zh-CN"/>
              </w:rPr>
              <w:t>A-MPR for NS_07</w:t>
            </w:r>
          </w:p>
        </w:tc>
        <w:tc>
          <w:tcPr>
            <w:tcW w:w="8416" w:type="dxa"/>
          </w:tcPr>
          <w:p w14:paraId="4F82CA90" w14:textId="77777777" w:rsidR="00D23978" w:rsidRPr="00C53333" w:rsidRDefault="00D23978" w:rsidP="00D23978">
            <w:pPr>
              <w:rPr>
                <w:rFonts w:eastAsiaTheme="minorEastAsia"/>
                <w:i/>
                <w:lang w:val="en-US" w:eastAsia="zh-CN"/>
              </w:rPr>
            </w:pPr>
            <w:r w:rsidRPr="00C53333">
              <w:rPr>
                <w:rFonts w:eastAsiaTheme="minorEastAsia"/>
                <w:i/>
                <w:lang w:val="en-US" w:eastAsia="zh-CN"/>
              </w:rPr>
              <w:t>Qualcomm and Huawei made a compromise based on the evaluations in this and previous meetings. Apple request to postpone the final agreement</w:t>
            </w:r>
            <w:r>
              <w:rPr>
                <w:rFonts w:eastAsiaTheme="minorEastAsia"/>
                <w:i/>
                <w:lang w:val="en-US" w:eastAsia="zh-CN"/>
              </w:rPr>
              <w:t>.</w:t>
            </w:r>
          </w:p>
          <w:p w14:paraId="67A1D758" w14:textId="77777777" w:rsidR="00D23978" w:rsidRPr="00C53333" w:rsidRDefault="00D23978" w:rsidP="00D23978">
            <w:pPr>
              <w:rPr>
                <w:rFonts w:eastAsiaTheme="minorEastAsia"/>
                <w:i/>
                <w:lang w:val="en-US" w:eastAsia="zh-CN"/>
              </w:rPr>
            </w:pPr>
            <w:r w:rsidRPr="00C53333">
              <w:rPr>
                <w:rFonts w:eastAsiaTheme="minorEastAsia" w:hint="eastAsia"/>
                <w:i/>
                <w:lang w:val="en-US" w:eastAsia="zh-CN"/>
              </w:rPr>
              <w:t>Tentative agreements:</w:t>
            </w:r>
            <w:r w:rsidRPr="00C53333">
              <w:rPr>
                <w:rFonts w:eastAsiaTheme="minorEastAsia"/>
                <w:i/>
                <w:lang w:val="en-US" w:eastAsia="zh-CN"/>
              </w:rPr>
              <w:t xml:space="preserve"> A-MPR proposed by Qualcomm</w:t>
            </w:r>
          </w:p>
          <w:p w14:paraId="46CF2D6D" w14:textId="77777777" w:rsidR="00D23978" w:rsidRPr="00C53333" w:rsidRDefault="00D23978" w:rsidP="00D23978">
            <w:pPr>
              <w:rPr>
                <w:rFonts w:eastAsiaTheme="minorEastAsia"/>
                <w:i/>
                <w:lang w:val="en-US" w:eastAsia="zh-CN"/>
              </w:rPr>
            </w:pPr>
            <w:r w:rsidRPr="00C53333">
              <w:rPr>
                <w:rFonts w:eastAsiaTheme="minorEastAsia" w:hint="eastAsia"/>
                <w:i/>
                <w:lang w:val="en-US" w:eastAsia="zh-CN"/>
              </w:rPr>
              <w:t>Candidate options:</w:t>
            </w:r>
          </w:p>
          <w:p w14:paraId="540D066C" w14:textId="150E7C00" w:rsidR="00D23978" w:rsidRPr="00C53333" w:rsidRDefault="00D23978" w:rsidP="00D23978">
            <w:pPr>
              <w:rPr>
                <w:rFonts w:eastAsiaTheme="minorEastAsia"/>
                <w:lang w:val="en-US" w:eastAsia="zh-CN"/>
              </w:rPr>
            </w:pPr>
            <w:r w:rsidRPr="00C53333">
              <w:rPr>
                <w:rFonts w:eastAsiaTheme="minorEastAsia"/>
                <w:i/>
                <w:lang w:val="en-US" w:eastAsia="zh-CN"/>
              </w:rPr>
              <w:t>Recommendations</w:t>
            </w:r>
            <w:r w:rsidRPr="00C53333">
              <w:rPr>
                <w:rFonts w:eastAsiaTheme="minorEastAsia" w:hint="eastAsia"/>
                <w:i/>
                <w:lang w:val="en-US" w:eastAsia="zh-CN"/>
              </w:rPr>
              <w:t xml:space="preserve"> for 2</w:t>
            </w:r>
            <w:r w:rsidRPr="00C53333">
              <w:rPr>
                <w:rFonts w:eastAsiaTheme="minorEastAsia" w:hint="eastAsia"/>
                <w:i/>
                <w:vertAlign w:val="superscript"/>
                <w:lang w:val="en-US" w:eastAsia="zh-CN"/>
              </w:rPr>
              <w:t>nd</w:t>
            </w:r>
            <w:r w:rsidRPr="00C53333">
              <w:rPr>
                <w:rFonts w:eastAsiaTheme="minorEastAsia" w:hint="eastAsia"/>
                <w:i/>
                <w:lang w:val="en-US" w:eastAsia="zh-CN"/>
              </w:rPr>
              <w:t xml:space="preserve"> round:</w:t>
            </w:r>
            <w:r w:rsidRPr="00C53333">
              <w:rPr>
                <w:rFonts w:eastAsiaTheme="minorEastAsia"/>
                <w:i/>
                <w:lang w:val="en-US" w:eastAsia="zh-CN"/>
              </w:rPr>
              <w:t xml:space="preserve"> To discuss whether we can agree on the tentative agreements with A-MPR in square bracket</w:t>
            </w:r>
            <w:r>
              <w:rPr>
                <w:rFonts w:eastAsiaTheme="minorEastAsia"/>
                <w:i/>
                <w:lang w:val="en-US" w:eastAsia="zh-CN"/>
              </w:rPr>
              <w:t xml:space="preserve">, and indicating that </w:t>
            </w:r>
            <w:r>
              <w:rPr>
                <w:rFonts w:eastAsiaTheme="minorEastAsia"/>
                <w:i/>
                <w:lang w:eastAsia="zh-CN"/>
              </w:rPr>
              <w:t>c</w:t>
            </w:r>
            <w:r w:rsidRPr="0012304B">
              <w:rPr>
                <w:rFonts w:eastAsiaTheme="minorEastAsia"/>
                <w:i/>
                <w:lang w:eastAsia="zh-CN"/>
              </w:rPr>
              <w:t>ompanies are encouraged to provide further simulation/measurement results</w:t>
            </w:r>
            <w:r>
              <w:rPr>
                <w:rFonts w:eastAsiaTheme="minorEastAsia"/>
                <w:i/>
                <w:lang w:eastAsia="zh-CN"/>
              </w:rPr>
              <w:t>.</w:t>
            </w:r>
          </w:p>
        </w:tc>
      </w:tr>
    </w:tbl>
    <w:p w14:paraId="3361B8C0" w14:textId="748EF76B" w:rsidR="00855107" w:rsidRDefault="00855107" w:rsidP="005B4802">
      <w:pPr>
        <w:rPr>
          <w:i/>
          <w:color w:val="0070C0"/>
          <w:lang w:val="en-US" w:eastAsia="zh-CN"/>
        </w:rPr>
      </w:pPr>
    </w:p>
    <w:p w14:paraId="5CFF5CF9" w14:textId="5CE08D3A" w:rsidR="00962108" w:rsidRPr="00C53333" w:rsidRDefault="00085A0E" w:rsidP="005B4802">
      <w:pPr>
        <w:rPr>
          <w:i/>
          <w:lang w:val="en-US" w:eastAsia="zh-CN"/>
        </w:rPr>
      </w:pPr>
      <w:r w:rsidRPr="00C53333">
        <w:rPr>
          <w:i/>
          <w:lang w:val="en-US" w:eastAsia="zh-CN"/>
        </w:rPr>
        <w:t>Recommendations</w:t>
      </w:r>
      <w:r w:rsidR="00962108" w:rsidRPr="00C53333">
        <w:rPr>
          <w:rFonts w:hint="eastAsia"/>
          <w:i/>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C53333" w14:paraId="473FEA6C" w14:textId="09D036EB" w:rsidTr="00805BE8">
        <w:trPr>
          <w:trHeight w:val="744"/>
        </w:trPr>
        <w:tc>
          <w:tcPr>
            <w:tcW w:w="1395" w:type="dxa"/>
          </w:tcPr>
          <w:p w14:paraId="41CFDEBA" w14:textId="77777777" w:rsidR="00962108" w:rsidRPr="00C53333" w:rsidRDefault="00962108" w:rsidP="0003639C">
            <w:pPr>
              <w:rPr>
                <w:rFonts w:eastAsiaTheme="minorEastAsia"/>
                <w:b/>
                <w:bCs/>
                <w:lang w:val="en-US" w:eastAsia="zh-CN"/>
              </w:rPr>
            </w:pPr>
          </w:p>
        </w:tc>
        <w:tc>
          <w:tcPr>
            <w:tcW w:w="4554" w:type="dxa"/>
          </w:tcPr>
          <w:p w14:paraId="5EA05092" w14:textId="78273D10" w:rsidR="00962108" w:rsidRPr="00C53333" w:rsidRDefault="00962108" w:rsidP="0003639C">
            <w:pPr>
              <w:rPr>
                <w:rFonts w:eastAsiaTheme="minorEastAsia"/>
                <w:b/>
                <w:bCs/>
                <w:lang w:val="de-DE" w:eastAsia="zh-CN"/>
              </w:rPr>
            </w:pPr>
            <w:r w:rsidRPr="00C53333">
              <w:rPr>
                <w:rFonts w:eastAsiaTheme="minorEastAsia"/>
                <w:b/>
                <w:bCs/>
                <w:lang w:val="de-DE" w:eastAsia="zh-CN"/>
              </w:rPr>
              <w:t xml:space="preserve">WF/LS t-doc Title </w:t>
            </w:r>
          </w:p>
        </w:tc>
        <w:tc>
          <w:tcPr>
            <w:tcW w:w="2932" w:type="dxa"/>
          </w:tcPr>
          <w:p w14:paraId="029874A0" w14:textId="3D3B1333" w:rsidR="00962108" w:rsidRPr="00C53333" w:rsidRDefault="00962108" w:rsidP="00962108">
            <w:pPr>
              <w:rPr>
                <w:rFonts w:eastAsiaTheme="minorEastAsia"/>
                <w:b/>
                <w:bCs/>
                <w:lang w:val="en-US" w:eastAsia="zh-CN"/>
              </w:rPr>
            </w:pPr>
            <w:r w:rsidRPr="00C53333">
              <w:rPr>
                <w:rFonts w:eastAsiaTheme="minorEastAsia" w:hint="eastAsia"/>
                <w:b/>
                <w:bCs/>
                <w:lang w:val="en-US" w:eastAsia="zh-CN"/>
              </w:rPr>
              <w:t>Assigned Company,</w:t>
            </w:r>
          </w:p>
          <w:p w14:paraId="56D7C997" w14:textId="63EE04CD" w:rsidR="00962108" w:rsidRPr="00C53333" w:rsidRDefault="00962108" w:rsidP="00962108">
            <w:pPr>
              <w:rPr>
                <w:rFonts w:eastAsiaTheme="minorEastAsia"/>
                <w:b/>
                <w:bCs/>
                <w:lang w:val="en-US" w:eastAsia="zh-CN"/>
              </w:rPr>
            </w:pPr>
            <w:r w:rsidRPr="00C53333">
              <w:rPr>
                <w:rFonts w:eastAsiaTheme="minorEastAsia" w:hint="eastAsia"/>
                <w:b/>
                <w:bCs/>
                <w:lang w:val="en-US" w:eastAsia="zh-CN"/>
              </w:rPr>
              <w:t>WF or LS lead</w:t>
            </w:r>
          </w:p>
        </w:tc>
      </w:tr>
      <w:tr w:rsidR="00962108" w:rsidRPr="00C53333" w14:paraId="1F11BE92" w14:textId="0725E9F4" w:rsidTr="00805BE8">
        <w:trPr>
          <w:trHeight w:val="358"/>
        </w:trPr>
        <w:tc>
          <w:tcPr>
            <w:tcW w:w="1395" w:type="dxa"/>
          </w:tcPr>
          <w:p w14:paraId="7A1114F6" w14:textId="02F71787" w:rsidR="00962108" w:rsidRPr="00C53333" w:rsidRDefault="00962108" w:rsidP="0003639C">
            <w:pPr>
              <w:rPr>
                <w:rFonts w:eastAsiaTheme="minorEastAsia"/>
                <w:lang w:val="en-US" w:eastAsia="zh-CN"/>
              </w:rPr>
            </w:pPr>
            <w:r w:rsidRPr="00C53333">
              <w:rPr>
                <w:rFonts w:eastAsiaTheme="minorEastAsia" w:hint="eastAsia"/>
                <w:lang w:val="en-US" w:eastAsia="zh-CN"/>
              </w:rPr>
              <w:t>#1</w:t>
            </w:r>
          </w:p>
        </w:tc>
        <w:tc>
          <w:tcPr>
            <w:tcW w:w="4554" w:type="dxa"/>
          </w:tcPr>
          <w:p w14:paraId="4131658E" w14:textId="311AC585" w:rsidR="00962108" w:rsidRPr="00C53333" w:rsidRDefault="00C53333" w:rsidP="0003639C">
            <w:pPr>
              <w:rPr>
                <w:rFonts w:eastAsiaTheme="minorEastAsia"/>
                <w:lang w:val="en-US" w:eastAsia="zh-CN"/>
              </w:rPr>
            </w:pPr>
            <w:r w:rsidRPr="00C53333">
              <w:rPr>
                <w:rFonts w:eastAsiaTheme="minorEastAsia" w:hint="eastAsia"/>
                <w:lang w:val="en-US" w:eastAsia="zh-CN"/>
              </w:rPr>
              <w:t>W</w:t>
            </w:r>
            <w:r w:rsidRPr="00C53333">
              <w:rPr>
                <w:rFonts w:eastAsiaTheme="minorEastAsia"/>
                <w:lang w:val="en-US" w:eastAsia="zh-CN"/>
              </w:rPr>
              <w:t>F on A-MPR for n13</w:t>
            </w:r>
          </w:p>
        </w:tc>
        <w:tc>
          <w:tcPr>
            <w:tcW w:w="2932" w:type="dxa"/>
          </w:tcPr>
          <w:p w14:paraId="3BE87B4E" w14:textId="42C9542B" w:rsidR="00962108" w:rsidRPr="00C53333" w:rsidRDefault="00C53333" w:rsidP="00962108">
            <w:pPr>
              <w:rPr>
                <w:rFonts w:eastAsiaTheme="minorEastAsia"/>
                <w:lang w:val="en-US" w:eastAsia="zh-CN"/>
              </w:rPr>
            </w:pPr>
            <w:r>
              <w:t>Qualcomm</w:t>
            </w:r>
          </w:p>
        </w:tc>
      </w:tr>
    </w:tbl>
    <w:p w14:paraId="32A58708" w14:textId="77777777" w:rsidR="00962108" w:rsidRPr="00C53333" w:rsidRDefault="00962108" w:rsidP="005B4802">
      <w:pPr>
        <w:rPr>
          <w:i/>
          <w:lang w:eastAsia="zh-CN"/>
        </w:rPr>
      </w:pPr>
    </w:p>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25DD6568" w:rsidR="00035C50" w:rsidRPr="00B04927" w:rsidRDefault="00B04927" w:rsidP="00035C50">
      <w:pPr>
        <w:rPr>
          <w:ins w:id="9" w:author="Huawei" w:date="2020-08-24T10:57:00Z"/>
          <w:lang w:eastAsia="zh-CN"/>
        </w:rPr>
      </w:pPr>
      <w:ins w:id="10" w:author="Huawei" w:date="2020-08-24T10:57:00Z">
        <w:r w:rsidRPr="00B04927">
          <w:rPr>
            <w:rFonts w:ascii="Arial" w:hAnsi="Arial" w:cs="Arial"/>
            <w:b/>
            <w:bCs/>
            <w:sz w:val="24"/>
            <w:szCs w:val="24"/>
          </w:rPr>
          <w:t>R4-2011801           WF on A-MPR for n13           Source: Qualcomm</w:t>
        </w:r>
      </w:ins>
    </w:p>
    <w:tbl>
      <w:tblPr>
        <w:tblStyle w:val="afd"/>
        <w:tblW w:w="0" w:type="auto"/>
        <w:tblLook w:val="04A0" w:firstRow="1" w:lastRow="0" w:firstColumn="1" w:lastColumn="0" w:noHBand="0" w:noVBand="1"/>
      </w:tblPr>
      <w:tblGrid>
        <w:gridCol w:w="1233"/>
        <w:gridCol w:w="8398"/>
      </w:tblGrid>
      <w:tr w:rsidR="00B04927" w:rsidRPr="00AB31A9" w14:paraId="1D6475D7" w14:textId="77777777" w:rsidTr="00900CA1">
        <w:trPr>
          <w:ins w:id="11" w:author="Huawei" w:date="2020-08-24T10:57:00Z"/>
        </w:trPr>
        <w:tc>
          <w:tcPr>
            <w:tcW w:w="1242" w:type="dxa"/>
          </w:tcPr>
          <w:p w14:paraId="26B495DB" w14:textId="77777777" w:rsidR="00B04927" w:rsidRPr="00AB31A9" w:rsidRDefault="00B04927" w:rsidP="00900CA1">
            <w:pPr>
              <w:spacing w:after="120"/>
              <w:rPr>
                <w:ins w:id="12" w:author="Huawei" w:date="2020-08-24T10:57:00Z"/>
                <w:rFonts w:eastAsiaTheme="minorEastAsia"/>
                <w:b/>
                <w:bCs/>
                <w:lang w:val="en-US" w:eastAsia="zh-CN"/>
              </w:rPr>
            </w:pPr>
            <w:ins w:id="13" w:author="Huawei" w:date="2020-08-24T10:57:00Z">
              <w:r>
                <w:rPr>
                  <w:rFonts w:eastAsiaTheme="minorEastAsia"/>
                  <w:b/>
                  <w:bCs/>
                  <w:lang w:val="en-US" w:eastAsia="zh-CN"/>
                </w:rPr>
                <w:t>WF</w:t>
              </w:r>
              <w:r w:rsidRPr="00AB31A9">
                <w:rPr>
                  <w:rFonts w:eastAsiaTheme="minorEastAsia"/>
                  <w:b/>
                  <w:bCs/>
                  <w:lang w:val="en-US" w:eastAsia="zh-CN"/>
                </w:rPr>
                <w:t xml:space="preserve"> number</w:t>
              </w:r>
            </w:ins>
          </w:p>
        </w:tc>
        <w:tc>
          <w:tcPr>
            <w:tcW w:w="8615" w:type="dxa"/>
          </w:tcPr>
          <w:p w14:paraId="78E5A7D4" w14:textId="77777777" w:rsidR="00B04927" w:rsidRPr="00AB31A9" w:rsidRDefault="00B04927" w:rsidP="00900CA1">
            <w:pPr>
              <w:spacing w:after="120"/>
              <w:rPr>
                <w:ins w:id="14" w:author="Huawei" w:date="2020-08-24T10:57:00Z"/>
                <w:rFonts w:eastAsiaTheme="minorEastAsia"/>
                <w:b/>
                <w:bCs/>
                <w:lang w:val="en-US" w:eastAsia="zh-CN"/>
              </w:rPr>
            </w:pPr>
            <w:ins w:id="15" w:author="Huawei" w:date="2020-08-24T10:57:00Z">
              <w:r w:rsidRPr="00AB31A9">
                <w:rPr>
                  <w:rFonts w:eastAsiaTheme="minorEastAsia"/>
                  <w:b/>
                  <w:bCs/>
                  <w:lang w:val="en-US" w:eastAsia="zh-CN"/>
                </w:rPr>
                <w:t>Comments collection</w:t>
              </w:r>
            </w:ins>
          </w:p>
        </w:tc>
      </w:tr>
      <w:tr w:rsidR="00B04927" w:rsidRPr="00B04927" w14:paraId="52DF7FAF" w14:textId="77777777" w:rsidTr="00900CA1">
        <w:trPr>
          <w:ins w:id="16" w:author="Huawei" w:date="2020-08-24T10:57:00Z"/>
        </w:trPr>
        <w:tc>
          <w:tcPr>
            <w:tcW w:w="1242" w:type="dxa"/>
            <w:vMerge w:val="restart"/>
          </w:tcPr>
          <w:p w14:paraId="6AD0990F" w14:textId="77777777" w:rsidR="00B04927" w:rsidRDefault="00B04927" w:rsidP="00900CA1">
            <w:pPr>
              <w:spacing w:after="120"/>
              <w:rPr>
                <w:ins w:id="17" w:author="Huawei" w:date="2020-08-24T10:58:00Z"/>
                <w:rFonts w:eastAsiaTheme="minorEastAsia"/>
                <w:lang w:val="en-US" w:eastAsia="zh-CN"/>
              </w:rPr>
            </w:pPr>
            <w:ins w:id="18" w:author="Huawei" w:date="2020-08-24T10:58:00Z">
              <w:r>
                <w:rPr>
                  <w:rFonts w:eastAsiaTheme="minorEastAsia"/>
                  <w:lang w:val="en-US" w:eastAsia="zh-CN"/>
                </w:rPr>
                <w:t>D</w:t>
              </w:r>
              <w:r>
                <w:rPr>
                  <w:rFonts w:eastAsiaTheme="minorEastAsia" w:hint="eastAsia"/>
                  <w:lang w:val="en-US" w:eastAsia="zh-CN"/>
                </w:rPr>
                <w:t>raft</w:t>
              </w:r>
              <w:r>
                <w:rPr>
                  <w:rFonts w:eastAsiaTheme="minorEastAsia"/>
                  <w:lang w:val="en-US" w:eastAsia="zh-CN"/>
                </w:rPr>
                <w:t xml:space="preserve"> WF</w:t>
              </w:r>
            </w:ins>
          </w:p>
          <w:p w14:paraId="32097C78" w14:textId="3246789D" w:rsidR="00B04927" w:rsidRPr="00AB31A9" w:rsidRDefault="00B04927" w:rsidP="00900CA1">
            <w:pPr>
              <w:spacing w:after="120"/>
              <w:rPr>
                <w:ins w:id="19" w:author="Huawei" w:date="2020-08-24T10:57:00Z"/>
                <w:rFonts w:eastAsiaTheme="minorEastAsia"/>
                <w:lang w:val="en-US" w:eastAsia="zh-CN"/>
              </w:rPr>
            </w:pPr>
            <w:ins w:id="20" w:author="Huawei" w:date="2020-08-24T10:58:00Z">
              <w:r w:rsidRPr="00B04927">
                <w:rPr>
                  <w:rFonts w:eastAsiaTheme="minorEastAsia"/>
                  <w:lang w:val="en-US" w:eastAsia="zh-CN"/>
                </w:rPr>
                <w:t>R4-2011801</w:t>
              </w:r>
            </w:ins>
          </w:p>
        </w:tc>
        <w:tc>
          <w:tcPr>
            <w:tcW w:w="8615" w:type="dxa"/>
          </w:tcPr>
          <w:p w14:paraId="30F8C663" w14:textId="46AAB974" w:rsidR="00B04927" w:rsidRPr="00B04927" w:rsidRDefault="00B04927" w:rsidP="00900CA1">
            <w:pPr>
              <w:spacing w:after="120"/>
              <w:jc w:val="both"/>
              <w:rPr>
                <w:ins w:id="21" w:author="Huawei" w:date="2020-08-24T10:57:00Z"/>
                <w:rFonts w:eastAsiaTheme="minorEastAsia"/>
                <w:lang w:val="en-US" w:eastAsia="zh-CN"/>
              </w:rPr>
            </w:pPr>
            <w:ins w:id="22" w:author="Huawei" w:date="2020-08-24T10:58:00Z">
              <w:r>
                <w:rPr>
                  <w:rFonts w:eastAsiaTheme="minorEastAsia"/>
                  <w:lang w:val="en-US" w:eastAsia="zh-CN"/>
                </w:rPr>
                <w:t>C</w:t>
              </w:r>
              <w:r>
                <w:rPr>
                  <w:rFonts w:eastAsiaTheme="minorEastAsia" w:hint="eastAsia"/>
                  <w:lang w:val="en-US" w:eastAsia="zh-CN"/>
                </w:rPr>
                <w:t>ompany</w:t>
              </w:r>
              <w:r>
                <w:rPr>
                  <w:rFonts w:eastAsiaTheme="minorEastAsia"/>
                  <w:lang w:val="en-US" w:eastAsia="zh-CN"/>
                </w:rPr>
                <w:t xml:space="preserve"> A</w:t>
              </w:r>
              <w:r>
                <w:rPr>
                  <w:rFonts w:eastAsiaTheme="minorEastAsia" w:hint="eastAsia"/>
                  <w:lang w:val="en-US" w:eastAsia="zh-CN"/>
                </w:rPr>
                <w:t>:</w:t>
              </w:r>
            </w:ins>
          </w:p>
        </w:tc>
      </w:tr>
      <w:tr w:rsidR="00B04927" w:rsidRPr="00AB31A9" w14:paraId="32C84F1D" w14:textId="77777777" w:rsidTr="00900CA1">
        <w:trPr>
          <w:ins w:id="23" w:author="Huawei" w:date="2020-08-24T10:57:00Z"/>
        </w:trPr>
        <w:tc>
          <w:tcPr>
            <w:tcW w:w="1242" w:type="dxa"/>
            <w:vMerge/>
          </w:tcPr>
          <w:p w14:paraId="63322D7F" w14:textId="77777777" w:rsidR="00B04927" w:rsidRPr="00AB31A9" w:rsidRDefault="00B04927" w:rsidP="00900CA1">
            <w:pPr>
              <w:spacing w:after="120"/>
              <w:rPr>
                <w:ins w:id="24" w:author="Huawei" w:date="2020-08-24T10:57:00Z"/>
                <w:rFonts w:eastAsiaTheme="minorEastAsia"/>
                <w:lang w:val="en-US" w:eastAsia="zh-CN"/>
              </w:rPr>
            </w:pPr>
          </w:p>
        </w:tc>
        <w:tc>
          <w:tcPr>
            <w:tcW w:w="8615" w:type="dxa"/>
          </w:tcPr>
          <w:p w14:paraId="17084192" w14:textId="38EC5F06" w:rsidR="00B04927" w:rsidRPr="00AB31A9" w:rsidRDefault="00B04927" w:rsidP="00900CA1">
            <w:pPr>
              <w:spacing w:after="120"/>
              <w:rPr>
                <w:ins w:id="25" w:author="Huawei" w:date="2020-08-24T10:57:00Z"/>
                <w:rFonts w:eastAsiaTheme="minorEastAsia"/>
                <w:lang w:val="en-US" w:eastAsia="zh-CN"/>
              </w:rPr>
            </w:pPr>
            <w:ins w:id="26" w:author="Huawei" w:date="2020-08-24T10:59:00Z">
              <w:r>
                <w:rPr>
                  <w:rFonts w:eastAsiaTheme="minorEastAsia"/>
                  <w:lang w:val="en-US" w:eastAsia="zh-CN"/>
                </w:rPr>
                <w:t>C</w:t>
              </w:r>
              <w:r>
                <w:rPr>
                  <w:rFonts w:eastAsiaTheme="minorEastAsia" w:hint="eastAsia"/>
                  <w:lang w:val="en-US" w:eastAsia="zh-CN"/>
                </w:rPr>
                <w:t>ompany</w:t>
              </w:r>
              <w:r>
                <w:rPr>
                  <w:rFonts w:eastAsiaTheme="minorEastAsia"/>
                  <w:lang w:val="en-US" w:eastAsia="zh-CN"/>
                </w:rPr>
                <w:t xml:space="preserve"> B</w:t>
              </w:r>
              <w:r>
                <w:rPr>
                  <w:rFonts w:eastAsiaTheme="minorEastAsia" w:hint="eastAsia"/>
                  <w:lang w:val="en-US" w:eastAsia="zh-CN"/>
                </w:rPr>
                <w:t>:</w:t>
              </w:r>
            </w:ins>
          </w:p>
        </w:tc>
      </w:tr>
      <w:tr w:rsidR="00B04927" w:rsidRPr="00AB31A9" w14:paraId="51511345" w14:textId="77777777" w:rsidTr="00900CA1">
        <w:trPr>
          <w:ins w:id="27" w:author="Huawei" w:date="2020-08-24T10:57:00Z"/>
        </w:trPr>
        <w:tc>
          <w:tcPr>
            <w:tcW w:w="1242" w:type="dxa"/>
            <w:vMerge/>
          </w:tcPr>
          <w:p w14:paraId="498FD38A" w14:textId="77777777" w:rsidR="00B04927" w:rsidRPr="00AB31A9" w:rsidRDefault="00B04927" w:rsidP="00900CA1">
            <w:pPr>
              <w:spacing w:after="120"/>
              <w:rPr>
                <w:ins w:id="28" w:author="Huawei" w:date="2020-08-24T10:57:00Z"/>
                <w:rFonts w:eastAsiaTheme="minorEastAsia"/>
                <w:lang w:val="en-US" w:eastAsia="zh-CN"/>
              </w:rPr>
            </w:pPr>
          </w:p>
        </w:tc>
        <w:tc>
          <w:tcPr>
            <w:tcW w:w="8615" w:type="dxa"/>
          </w:tcPr>
          <w:p w14:paraId="2DB34454" w14:textId="77777777" w:rsidR="00B04927" w:rsidRPr="00AB31A9" w:rsidRDefault="00B04927" w:rsidP="00900CA1">
            <w:pPr>
              <w:spacing w:after="120"/>
              <w:rPr>
                <w:ins w:id="29" w:author="Huawei" w:date="2020-08-24T10:57:00Z"/>
                <w:rFonts w:eastAsiaTheme="minorEastAsia"/>
                <w:lang w:val="en-US" w:eastAsia="zh-CN"/>
              </w:rPr>
            </w:pPr>
          </w:p>
        </w:tc>
      </w:tr>
    </w:tbl>
    <w:p w14:paraId="7142B206" w14:textId="77777777" w:rsidR="00B04927" w:rsidRPr="00B04927" w:rsidRDefault="00B04927" w:rsidP="00035C50">
      <w:pPr>
        <w:rPr>
          <w:lang w:val="en-US"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03639C">
        <w:tc>
          <w:tcPr>
            <w:tcW w:w="1242" w:type="dxa"/>
          </w:tcPr>
          <w:p w14:paraId="40E29782" w14:textId="77777777" w:rsidR="00B24CA0" w:rsidRPr="00045592" w:rsidRDefault="00B24CA0" w:rsidP="000363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3639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3639C">
        <w:tc>
          <w:tcPr>
            <w:tcW w:w="1242" w:type="dxa"/>
          </w:tcPr>
          <w:p w14:paraId="50316788" w14:textId="77777777" w:rsidR="00B24CA0" w:rsidRPr="003418CB" w:rsidRDefault="00B24CA0" w:rsidP="000363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3639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C611824"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3B0EAD">
        <w:rPr>
          <w:lang w:eastAsia="ja-JP"/>
        </w:rPr>
        <w:t>: draft CR to TS 38.101-1</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DD19DE" w:rsidRPr="00F53FE2" w14:paraId="1E5E5737" w14:textId="77777777" w:rsidTr="0003639C">
        <w:trPr>
          <w:trHeight w:val="468"/>
        </w:trPr>
        <w:tc>
          <w:tcPr>
            <w:tcW w:w="1648" w:type="dxa"/>
            <w:vAlign w:val="center"/>
          </w:tcPr>
          <w:p w14:paraId="5B780EF4" w14:textId="77777777" w:rsidR="00DD19DE" w:rsidRPr="00045592" w:rsidRDefault="00DD19DE" w:rsidP="0003639C">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3639C">
            <w:pPr>
              <w:spacing w:before="120" w:after="120"/>
              <w:rPr>
                <w:b/>
                <w:bCs/>
              </w:rPr>
            </w:pPr>
            <w:r w:rsidRPr="00045592">
              <w:rPr>
                <w:b/>
                <w:bCs/>
              </w:rPr>
              <w:t>Company</w:t>
            </w:r>
          </w:p>
        </w:tc>
        <w:tc>
          <w:tcPr>
            <w:tcW w:w="6772" w:type="dxa"/>
            <w:vAlign w:val="center"/>
          </w:tcPr>
          <w:p w14:paraId="3753A143" w14:textId="77777777" w:rsidR="00DD19DE" w:rsidRPr="00045592" w:rsidRDefault="00DD19DE" w:rsidP="0003639C">
            <w:pPr>
              <w:spacing w:before="120" w:after="120"/>
              <w:rPr>
                <w:b/>
                <w:bCs/>
              </w:rPr>
            </w:pPr>
            <w:r w:rsidRPr="00045592">
              <w:rPr>
                <w:b/>
                <w:bCs/>
              </w:rPr>
              <w:t>Proposals</w:t>
            </w:r>
            <w:r>
              <w:rPr>
                <w:b/>
                <w:bCs/>
              </w:rPr>
              <w:t xml:space="preserve"> / Observations</w:t>
            </w:r>
          </w:p>
        </w:tc>
      </w:tr>
      <w:tr w:rsidR="00DD19DE" w:rsidRPr="00AB31A9" w14:paraId="683FD1E7" w14:textId="77777777" w:rsidTr="0003639C">
        <w:trPr>
          <w:trHeight w:val="468"/>
        </w:trPr>
        <w:tc>
          <w:tcPr>
            <w:tcW w:w="1648" w:type="dxa"/>
          </w:tcPr>
          <w:p w14:paraId="2444A496" w14:textId="65C693D2" w:rsidR="00DD19DE" w:rsidRPr="00AB31A9" w:rsidRDefault="003B0EAD" w:rsidP="0003639C">
            <w:pPr>
              <w:spacing w:before="120" w:after="120"/>
            </w:pPr>
            <w:r w:rsidRPr="00AB31A9">
              <w:t>R4-2010491</w:t>
            </w:r>
          </w:p>
        </w:tc>
        <w:tc>
          <w:tcPr>
            <w:tcW w:w="1437" w:type="dxa"/>
          </w:tcPr>
          <w:p w14:paraId="786ACC88" w14:textId="098462EC" w:rsidR="00DD19DE" w:rsidRPr="00AB31A9" w:rsidRDefault="003B0EAD" w:rsidP="0003639C">
            <w:pPr>
              <w:spacing w:before="120" w:after="120"/>
            </w:pPr>
            <w:r w:rsidRPr="00AB31A9">
              <w:t>Huawei, HiSilicon</w:t>
            </w:r>
          </w:p>
        </w:tc>
        <w:tc>
          <w:tcPr>
            <w:tcW w:w="6772" w:type="dxa"/>
          </w:tcPr>
          <w:p w14:paraId="7FAB433F" w14:textId="7B94CEA6" w:rsidR="00DD19DE" w:rsidRPr="00AB31A9" w:rsidRDefault="003B0EAD" w:rsidP="0003639C">
            <w:pPr>
              <w:spacing w:before="120" w:after="120"/>
            </w:pPr>
            <w:r w:rsidRPr="00AB31A9">
              <w:t xml:space="preserve">The contribution provides the draft CR to TS 38.101-1 on introduction of NR band n13. </w:t>
            </w:r>
            <w:r w:rsidRPr="00AB31A9">
              <w:rPr>
                <w:noProof/>
                <w:lang w:eastAsia="zh-CN"/>
              </w:rPr>
              <w:t>The requirements for n13 are added in relevant clauses.</w:t>
            </w:r>
          </w:p>
        </w:tc>
      </w:tr>
    </w:tbl>
    <w:p w14:paraId="73647B3C" w14:textId="77777777" w:rsidR="00DD19DE" w:rsidRPr="004A7544" w:rsidRDefault="00DD19DE" w:rsidP="00DD19DE"/>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1736235" w14:textId="77777777" w:rsidR="00DD19DE" w:rsidRPr="00805BE8" w:rsidRDefault="00DD19DE" w:rsidP="00DD19DE">
      <w:pPr>
        <w:pStyle w:val="3"/>
        <w:rPr>
          <w:sz w:val="24"/>
          <w:szCs w:val="16"/>
        </w:rPr>
      </w:pPr>
      <w:r w:rsidRPr="00805BE8">
        <w:rPr>
          <w:sz w:val="24"/>
          <w:szCs w:val="16"/>
        </w:rPr>
        <w:t xml:space="preserve">CRs/TPs </w:t>
      </w:r>
      <w:bookmarkStart w:id="30" w:name="OLE_LINK2"/>
      <w:r w:rsidRPr="00805BE8">
        <w:rPr>
          <w:sz w:val="24"/>
          <w:szCs w:val="16"/>
        </w:rPr>
        <w:t>comments collection</w:t>
      </w:r>
      <w:bookmarkEnd w:id="30"/>
    </w:p>
    <w:p w14:paraId="428B421A" w14:textId="77777777" w:rsidR="00DD19DE" w:rsidRPr="00AB31A9" w:rsidRDefault="00DD19DE" w:rsidP="00DD19DE">
      <w:pPr>
        <w:rPr>
          <w:i/>
          <w:lang w:val="en-US" w:eastAsia="zh-CN"/>
        </w:rPr>
      </w:pPr>
      <w:r w:rsidRPr="00AB31A9">
        <w:rPr>
          <w:rFonts w:hint="eastAsia"/>
          <w:i/>
          <w:lang w:val="en-US" w:eastAsia="zh-CN"/>
        </w:rPr>
        <w:t xml:space="preserve">Major close to </w:t>
      </w:r>
      <w:r w:rsidRPr="00AB31A9">
        <w:rPr>
          <w:i/>
          <w:lang w:val="en-US" w:eastAsia="zh-CN"/>
        </w:rPr>
        <w:t>finalize</w:t>
      </w:r>
      <w:r w:rsidRPr="00AB31A9">
        <w:rPr>
          <w:rFonts w:hint="eastAsia"/>
          <w:i/>
          <w:lang w:val="en-US" w:eastAsia="zh-CN"/>
        </w:rPr>
        <w:t xml:space="preserve"> WIs and Rel-15 maintenance, </w:t>
      </w:r>
      <w:r w:rsidRPr="00AB31A9">
        <w:rPr>
          <w:i/>
          <w:lang w:val="en-US" w:eastAsia="zh-CN"/>
        </w:rPr>
        <w:t>comments collections</w:t>
      </w:r>
      <w:r w:rsidRPr="00AB31A9">
        <w:rPr>
          <w:rFonts w:hint="eastAsia"/>
          <w:i/>
          <w:lang w:val="en-US" w:eastAsia="zh-CN"/>
        </w:rPr>
        <w:t xml:space="preserve"> can be arranged for TPs and CRs. For Rel-16 on-going WIs, </w:t>
      </w:r>
      <w:r w:rsidRPr="00AB31A9">
        <w:rPr>
          <w:i/>
          <w:lang w:val="en-US" w:eastAsia="zh-CN"/>
        </w:rPr>
        <w:t>suggest</w:t>
      </w:r>
      <w:r w:rsidRPr="00AB31A9">
        <w:rPr>
          <w:rFonts w:hint="eastAsia"/>
          <w:i/>
          <w:lang w:val="en-US" w:eastAsia="zh-CN"/>
        </w:rPr>
        <w:t xml:space="preserve"> to focus on open issues discussion on 1</w:t>
      </w:r>
      <w:r w:rsidRPr="00AB31A9">
        <w:rPr>
          <w:rFonts w:hint="eastAsia"/>
          <w:i/>
          <w:vertAlign w:val="superscript"/>
          <w:lang w:val="en-US" w:eastAsia="zh-CN"/>
        </w:rPr>
        <w:t>st</w:t>
      </w:r>
      <w:r w:rsidRPr="00AB31A9">
        <w:rPr>
          <w:rFonts w:hint="eastAsia"/>
          <w:i/>
          <w:lang w:val="en-US" w:eastAsia="zh-CN"/>
        </w:rPr>
        <w:t xml:space="preserve"> round.</w:t>
      </w:r>
    </w:p>
    <w:tbl>
      <w:tblPr>
        <w:tblStyle w:val="afd"/>
        <w:tblW w:w="0" w:type="auto"/>
        <w:tblLook w:val="04A0" w:firstRow="1" w:lastRow="0" w:firstColumn="1" w:lastColumn="0" w:noHBand="0" w:noVBand="1"/>
      </w:tblPr>
      <w:tblGrid>
        <w:gridCol w:w="1232"/>
        <w:gridCol w:w="8399"/>
      </w:tblGrid>
      <w:tr w:rsidR="00AB31A9" w:rsidRPr="00AB31A9" w14:paraId="7A2A72A9" w14:textId="77777777" w:rsidTr="0003639C">
        <w:tc>
          <w:tcPr>
            <w:tcW w:w="1242" w:type="dxa"/>
          </w:tcPr>
          <w:p w14:paraId="7373B7C9" w14:textId="77777777" w:rsidR="00DD19DE" w:rsidRPr="00AB31A9" w:rsidRDefault="00DD19DE" w:rsidP="0003639C">
            <w:pPr>
              <w:spacing w:after="120"/>
              <w:rPr>
                <w:rFonts w:eastAsiaTheme="minorEastAsia"/>
                <w:b/>
                <w:bCs/>
                <w:lang w:val="en-US" w:eastAsia="zh-CN"/>
              </w:rPr>
            </w:pPr>
            <w:r w:rsidRPr="00AB31A9">
              <w:rPr>
                <w:rFonts w:eastAsiaTheme="minorEastAsia"/>
                <w:b/>
                <w:bCs/>
                <w:lang w:val="en-US" w:eastAsia="zh-CN"/>
              </w:rPr>
              <w:lastRenderedPageBreak/>
              <w:t>CR/TP number</w:t>
            </w:r>
          </w:p>
        </w:tc>
        <w:tc>
          <w:tcPr>
            <w:tcW w:w="8615" w:type="dxa"/>
          </w:tcPr>
          <w:p w14:paraId="395E853E" w14:textId="77777777" w:rsidR="00DD19DE" w:rsidRPr="00AB31A9" w:rsidRDefault="00DD19DE" w:rsidP="0003639C">
            <w:pPr>
              <w:spacing w:after="120"/>
              <w:rPr>
                <w:rFonts w:eastAsiaTheme="minorEastAsia"/>
                <w:b/>
                <w:bCs/>
                <w:lang w:val="en-US" w:eastAsia="zh-CN"/>
              </w:rPr>
            </w:pPr>
            <w:r w:rsidRPr="00AB31A9">
              <w:rPr>
                <w:rFonts w:eastAsiaTheme="minorEastAsia"/>
                <w:b/>
                <w:bCs/>
                <w:lang w:val="en-US" w:eastAsia="zh-CN"/>
              </w:rPr>
              <w:t>Comments collection</w:t>
            </w:r>
          </w:p>
        </w:tc>
      </w:tr>
      <w:tr w:rsidR="00AB31A9" w:rsidRPr="00AB31A9" w14:paraId="05A3A6DD" w14:textId="77777777" w:rsidTr="0003639C">
        <w:tc>
          <w:tcPr>
            <w:tcW w:w="1242" w:type="dxa"/>
            <w:vMerge w:val="restart"/>
          </w:tcPr>
          <w:p w14:paraId="497DC71D" w14:textId="3AC80880" w:rsidR="00DD19DE" w:rsidRPr="00AB31A9" w:rsidRDefault="003B0EAD" w:rsidP="0003639C">
            <w:pPr>
              <w:spacing w:after="120"/>
              <w:rPr>
                <w:rFonts w:eastAsiaTheme="minorEastAsia"/>
                <w:lang w:val="en-US" w:eastAsia="zh-CN"/>
              </w:rPr>
            </w:pPr>
            <w:r w:rsidRPr="00AB31A9">
              <w:rPr>
                <w:rFonts w:asciiTheme="minorHAnsi" w:hAnsiTheme="minorHAnsi" w:cstheme="minorHAnsi"/>
              </w:rPr>
              <w:t>R4-2010491</w:t>
            </w:r>
          </w:p>
        </w:tc>
        <w:tc>
          <w:tcPr>
            <w:tcW w:w="8615" w:type="dxa"/>
          </w:tcPr>
          <w:p w14:paraId="1A810E45" w14:textId="40AEC68B" w:rsidR="00DD19DE" w:rsidRDefault="0003639C" w:rsidP="0003639C">
            <w:pPr>
              <w:spacing w:after="120"/>
              <w:rPr>
                <w:rFonts w:eastAsiaTheme="minorEastAsia"/>
                <w:lang w:val="en-US" w:eastAsia="zh-CN"/>
              </w:rPr>
            </w:pPr>
            <w:r>
              <w:rPr>
                <w:rFonts w:eastAsiaTheme="minorEastAsia"/>
                <w:lang w:val="en-US" w:eastAsia="zh-CN"/>
              </w:rPr>
              <w:t xml:space="preserve">Skyworks: </w:t>
            </w:r>
            <w:r w:rsidR="00AF6422">
              <w:rPr>
                <w:rFonts w:eastAsiaTheme="minorEastAsia"/>
                <w:lang w:val="en-US" w:eastAsia="zh-CN"/>
              </w:rPr>
              <w:t xml:space="preserve">In </w:t>
            </w:r>
            <w:r w:rsidR="00AF6422" w:rsidRPr="00AF6422">
              <w:rPr>
                <w:rFonts w:eastAsiaTheme="minorEastAsia"/>
                <w:lang w:val="en-US" w:eastAsia="zh-CN"/>
              </w:rPr>
              <w:t>Table 6.5.3.2-1</w:t>
            </w:r>
            <w:r w:rsidR="00AF6422">
              <w:rPr>
                <w:rFonts w:eastAsiaTheme="minorEastAsia"/>
                <w:lang w:val="en-US" w:eastAsia="zh-CN"/>
              </w:rPr>
              <w:t>, we understand the band protection list is inherited from e-utra B13.</w:t>
            </w:r>
          </w:p>
          <w:p w14:paraId="0FDD8D7C" w14:textId="0222D4BB" w:rsidR="00AF6422" w:rsidRDefault="00AF6422" w:rsidP="00AF6422">
            <w:pPr>
              <w:pStyle w:val="afe"/>
              <w:numPr>
                <w:ilvl w:val="2"/>
                <w:numId w:val="4"/>
              </w:numPr>
              <w:spacing w:after="120"/>
              <w:ind w:left="216" w:firstLineChars="0" w:hanging="219"/>
              <w:jc w:val="both"/>
              <w:rPr>
                <w:rFonts w:eastAsiaTheme="minorEastAsia"/>
                <w:lang w:val="en-US" w:eastAsia="zh-CN"/>
              </w:rPr>
            </w:pPr>
            <w:r>
              <w:rPr>
                <w:rFonts w:eastAsiaTheme="minorEastAsia"/>
                <w:lang w:val="en-US" w:eastAsia="zh-CN"/>
              </w:rPr>
              <w:t xml:space="preserve">Why is n77 protection not present for n13? (while it is for n12,n14 and </w:t>
            </w:r>
            <w:r w:rsidR="00C7086C">
              <w:rPr>
                <w:rFonts w:eastAsiaTheme="minorEastAsia"/>
                <w:lang w:val="en-US" w:eastAsia="zh-CN"/>
              </w:rPr>
              <w:t>e-utra b12,13,14,17</w:t>
            </w:r>
            <w:r>
              <w:rPr>
                <w:rFonts w:eastAsiaTheme="minorEastAsia"/>
                <w:lang w:val="en-US" w:eastAsia="zh-CN"/>
              </w:rPr>
              <w:t>)</w:t>
            </w:r>
          </w:p>
          <w:p w14:paraId="45559F52" w14:textId="67024675" w:rsidR="00AF6422" w:rsidRDefault="00AF6422" w:rsidP="00AF6422">
            <w:pPr>
              <w:pStyle w:val="afe"/>
              <w:numPr>
                <w:ilvl w:val="2"/>
                <w:numId w:val="4"/>
              </w:numPr>
              <w:spacing w:after="120"/>
              <w:ind w:left="216" w:firstLineChars="0" w:hanging="219"/>
              <w:jc w:val="both"/>
              <w:rPr>
                <w:rFonts w:eastAsiaTheme="minorEastAsia"/>
                <w:lang w:val="en-US" w:eastAsia="zh-CN"/>
              </w:rPr>
            </w:pPr>
            <w:r>
              <w:rPr>
                <w:rFonts w:eastAsiaTheme="minorEastAsia"/>
                <w:lang w:val="en-US" w:eastAsia="zh-CN"/>
              </w:rPr>
              <w:t>We have a CR</w:t>
            </w:r>
            <w:r w:rsidR="00C7086C">
              <w:rPr>
                <w:rFonts w:eastAsiaTheme="minorEastAsia"/>
                <w:lang w:val="en-US" w:eastAsia="zh-CN"/>
              </w:rPr>
              <w:t xml:space="preserve"> (</w:t>
            </w:r>
            <w:r w:rsidR="00C7086C" w:rsidRPr="00C7086C">
              <w:rPr>
                <w:rFonts w:eastAsiaTheme="minorEastAsia"/>
                <w:lang w:val="en-US" w:eastAsia="zh-CN"/>
              </w:rPr>
              <w:t>R4-2011521</w:t>
            </w:r>
            <w:r w:rsidR="00C7086C">
              <w:rPr>
                <w:rFonts w:eastAsiaTheme="minorEastAsia"/>
                <w:lang w:val="en-US" w:eastAsia="zh-CN"/>
              </w:rPr>
              <w:t>)</w:t>
            </w:r>
            <w:r>
              <w:rPr>
                <w:rFonts w:eastAsiaTheme="minorEastAsia"/>
                <w:lang w:val="en-US" w:eastAsia="zh-CN"/>
              </w:rPr>
              <w:t xml:space="preserve"> this week that aims at removing band 10 protection from applicable e-utra bands. Is there any reason to keep protection of e-utra band 10 for n13?</w:t>
            </w:r>
          </w:p>
          <w:p w14:paraId="11F870D1" w14:textId="7351E3BE" w:rsidR="00C7086C" w:rsidRPr="00B04927" w:rsidRDefault="00C7086C" w:rsidP="00B04927">
            <w:pPr>
              <w:spacing w:after="120"/>
              <w:ind w:left="-3"/>
              <w:jc w:val="both"/>
              <w:rPr>
                <w:rFonts w:eastAsiaTheme="minorEastAsia"/>
                <w:lang w:val="en-US" w:eastAsia="zh-CN"/>
              </w:rPr>
            </w:pPr>
          </w:p>
          <w:p w14:paraId="794C77FA" w14:textId="096D68AE" w:rsidR="00AF6422" w:rsidRPr="00B04927" w:rsidRDefault="00AF6422" w:rsidP="00B04927">
            <w:pPr>
              <w:pStyle w:val="afe"/>
              <w:spacing w:after="120"/>
              <w:ind w:left="216" w:firstLineChars="0" w:firstLine="0"/>
              <w:jc w:val="both"/>
              <w:rPr>
                <w:rFonts w:eastAsiaTheme="minorEastAsia"/>
                <w:lang w:val="en-US" w:eastAsia="zh-CN"/>
              </w:rPr>
            </w:pPr>
          </w:p>
        </w:tc>
      </w:tr>
      <w:tr w:rsidR="00AB31A9" w:rsidRPr="00AB31A9" w14:paraId="49888B70" w14:textId="77777777" w:rsidTr="0003639C">
        <w:tc>
          <w:tcPr>
            <w:tcW w:w="1242" w:type="dxa"/>
            <w:vMerge/>
          </w:tcPr>
          <w:p w14:paraId="72451545" w14:textId="77777777" w:rsidR="00DD19DE" w:rsidRPr="00AB31A9" w:rsidRDefault="00DD19DE" w:rsidP="0003639C">
            <w:pPr>
              <w:spacing w:after="120"/>
              <w:rPr>
                <w:rFonts w:eastAsiaTheme="minorEastAsia"/>
                <w:lang w:val="en-US" w:eastAsia="zh-CN"/>
              </w:rPr>
            </w:pPr>
          </w:p>
        </w:tc>
        <w:tc>
          <w:tcPr>
            <w:tcW w:w="8615" w:type="dxa"/>
          </w:tcPr>
          <w:p w14:paraId="5F4DDF9E" w14:textId="028E558A" w:rsidR="00DD19DE" w:rsidRPr="00AB31A9" w:rsidRDefault="002F134E" w:rsidP="0003639C">
            <w:pPr>
              <w:spacing w:after="120"/>
              <w:rPr>
                <w:rFonts w:eastAsiaTheme="minorEastAsia"/>
                <w:lang w:val="en-US" w:eastAsia="zh-CN"/>
              </w:rPr>
            </w:pPr>
            <w:r>
              <w:rPr>
                <w:rFonts w:eastAsiaTheme="minorEastAsia"/>
                <w:lang w:val="en-US" w:eastAsia="zh-CN"/>
              </w:rPr>
              <w:t xml:space="preserve">Huawei: </w:t>
            </w:r>
            <w:r w:rsidR="00754A42">
              <w:rPr>
                <w:rFonts w:eastAsiaTheme="minorEastAsia"/>
                <w:lang w:val="en-US" w:eastAsia="zh-CN"/>
              </w:rPr>
              <w:t xml:space="preserve">We agree </w:t>
            </w:r>
            <w:r>
              <w:rPr>
                <w:rFonts w:eastAsiaTheme="minorEastAsia"/>
                <w:lang w:val="en-US" w:eastAsia="zh-CN"/>
              </w:rPr>
              <w:t>Skyworks comments. We can revise it to add n77 protection and remove band 10 protection.</w:t>
            </w:r>
          </w:p>
        </w:tc>
      </w:tr>
      <w:tr w:rsidR="00AB31A9" w:rsidRPr="00AB31A9" w14:paraId="72E39A08" w14:textId="77777777" w:rsidTr="0003639C">
        <w:tc>
          <w:tcPr>
            <w:tcW w:w="1242" w:type="dxa"/>
            <w:vMerge/>
          </w:tcPr>
          <w:p w14:paraId="165A15C4" w14:textId="77777777" w:rsidR="00DD19DE" w:rsidRPr="00AB31A9" w:rsidRDefault="00DD19DE" w:rsidP="0003639C">
            <w:pPr>
              <w:spacing w:after="120"/>
              <w:rPr>
                <w:rFonts w:eastAsiaTheme="minorEastAsia"/>
                <w:lang w:val="en-US" w:eastAsia="zh-CN"/>
              </w:rPr>
            </w:pPr>
          </w:p>
        </w:tc>
        <w:tc>
          <w:tcPr>
            <w:tcW w:w="8615" w:type="dxa"/>
          </w:tcPr>
          <w:p w14:paraId="1901BE06" w14:textId="77777777" w:rsidR="00DD19DE" w:rsidRPr="00AB31A9" w:rsidRDefault="00DD19DE" w:rsidP="0003639C">
            <w:pPr>
              <w:spacing w:after="120"/>
              <w:rPr>
                <w:rFonts w:eastAsiaTheme="minorEastAsia"/>
                <w:lang w:val="en-US" w:eastAsia="zh-CN"/>
              </w:rPr>
            </w:pPr>
          </w:p>
        </w:tc>
      </w:tr>
      <w:tr w:rsidR="00AB31A9" w:rsidRPr="00AB31A9" w14:paraId="6979FA8B" w14:textId="77777777" w:rsidTr="0003639C">
        <w:tc>
          <w:tcPr>
            <w:tcW w:w="1242" w:type="dxa"/>
            <w:vMerge w:val="restart"/>
          </w:tcPr>
          <w:p w14:paraId="20992B68" w14:textId="0419A8D3" w:rsidR="00DD19DE" w:rsidRPr="00AB31A9" w:rsidRDefault="00DD19DE" w:rsidP="0003639C">
            <w:pPr>
              <w:spacing w:after="120"/>
              <w:rPr>
                <w:rFonts w:eastAsiaTheme="minorEastAsia"/>
                <w:lang w:val="en-US" w:eastAsia="zh-CN"/>
              </w:rPr>
            </w:pPr>
          </w:p>
        </w:tc>
        <w:tc>
          <w:tcPr>
            <w:tcW w:w="8615" w:type="dxa"/>
          </w:tcPr>
          <w:p w14:paraId="2F22EA0E" w14:textId="26FAF1C4" w:rsidR="00DD19DE" w:rsidRPr="00AB31A9" w:rsidRDefault="00DD19DE" w:rsidP="0003639C">
            <w:pPr>
              <w:spacing w:after="120"/>
              <w:rPr>
                <w:rFonts w:eastAsiaTheme="minorEastAsia"/>
                <w:lang w:val="en-US" w:eastAsia="zh-CN"/>
              </w:rPr>
            </w:pPr>
          </w:p>
        </w:tc>
      </w:tr>
      <w:tr w:rsidR="00AB31A9" w:rsidRPr="00AB31A9" w14:paraId="1F9AAB70" w14:textId="77777777" w:rsidTr="0003639C">
        <w:tc>
          <w:tcPr>
            <w:tcW w:w="1242" w:type="dxa"/>
            <w:vMerge/>
          </w:tcPr>
          <w:p w14:paraId="078D9013" w14:textId="77777777" w:rsidR="00DD19DE" w:rsidRPr="00AB31A9" w:rsidRDefault="00DD19DE" w:rsidP="0003639C">
            <w:pPr>
              <w:spacing w:after="120"/>
              <w:rPr>
                <w:rFonts w:eastAsiaTheme="minorEastAsia"/>
                <w:lang w:val="en-US" w:eastAsia="zh-CN"/>
              </w:rPr>
            </w:pPr>
          </w:p>
        </w:tc>
        <w:tc>
          <w:tcPr>
            <w:tcW w:w="8615" w:type="dxa"/>
          </w:tcPr>
          <w:p w14:paraId="5CDCD9C1" w14:textId="676E581A" w:rsidR="00DD19DE" w:rsidRPr="00AB31A9" w:rsidRDefault="00DD19DE" w:rsidP="0003639C">
            <w:pPr>
              <w:spacing w:after="120"/>
              <w:rPr>
                <w:rFonts w:eastAsiaTheme="minorEastAsia"/>
                <w:lang w:val="en-US" w:eastAsia="zh-CN"/>
              </w:rPr>
            </w:pPr>
          </w:p>
        </w:tc>
      </w:tr>
      <w:tr w:rsidR="00DD19DE" w:rsidRPr="00AB31A9" w14:paraId="39F1CEFA" w14:textId="77777777" w:rsidTr="0003639C">
        <w:tc>
          <w:tcPr>
            <w:tcW w:w="1242" w:type="dxa"/>
            <w:vMerge/>
          </w:tcPr>
          <w:p w14:paraId="0BAFB7DD" w14:textId="77777777" w:rsidR="00DD19DE" w:rsidRPr="00AB31A9" w:rsidRDefault="00DD19DE" w:rsidP="0003639C">
            <w:pPr>
              <w:spacing w:after="120"/>
              <w:rPr>
                <w:rFonts w:eastAsiaTheme="minorEastAsia"/>
                <w:lang w:val="en-US" w:eastAsia="zh-CN"/>
              </w:rPr>
            </w:pPr>
          </w:p>
        </w:tc>
        <w:tc>
          <w:tcPr>
            <w:tcW w:w="8615" w:type="dxa"/>
          </w:tcPr>
          <w:p w14:paraId="6F2D5A65" w14:textId="77777777" w:rsidR="00DD19DE" w:rsidRPr="00AB31A9" w:rsidRDefault="00DD19DE" w:rsidP="0003639C">
            <w:pPr>
              <w:spacing w:after="120"/>
              <w:rPr>
                <w:rFonts w:eastAsiaTheme="minorEastAsia"/>
                <w:lang w:val="en-US" w:eastAsia="zh-CN"/>
              </w:rPr>
            </w:pPr>
          </w:p>
        </w:tc>
      </w:tr>
    </w:tbl>
    <w:p w14:paraId="0C9E1115" w14:textId="77777777" w:rsidR="00DD19DE" w:rsidRPr="00AB31A9" w:rsidRDefault="00DD19DE" w:rsidP="00DD19DE">
      <w:pPr>
        <w:rPr>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6F7969" w:rsidRDefault="00DD19DE" w:rsidP="00DD19DE">
      <w:pPr>
        <w:rPr>
          <w:i/>
          <w:lang w:val="en-US"/>
        </w:rPr>
      </w:pPr>
      <w:r w:rsidRPr="006F7969">
        <w:rPr>
          <w:i/>
          <w:lang w:val="en-US" w:eastAsia="zh-CN"/>
        </w:rPr>
        <w:t>Moderator tries</w:t>
      </w:r>
      <w:r w:rsidRPr="006F7969">
        <w:rPr>
          <w:rFonts w:hint="eastAsia"/>
          <w:i/>
          <w:lang w:val="en-US" w:eastAsia="zh-CN"/>
        </w:rPr>
        <w:t xml:space="preserve"> to summarize discussion status for 1</w:t>
      </w:r>
      <w:r w:rsidRPr="006F7969">
        <w:rPr>
          <w:rFonts w:hint="eastAsia"/>
          <w:i/>
          <w:vertAlign w:val="superscript"/>
          <w:lang w:val="en-US" w:eastAsia="zh-CN"/>
        </w:rPr>
        <w:t>st</w:t>
      </w:r>
      <w:r w:rsidRPr="006F7969">
        <w:rPr>
          <w:rFonts w:hint="eastAsia"/>
          <w:i/>
          <w:lang w:val="en-US" w:eastAsia="zh-CN"/>
        </w:rPr>
        <w:t xml:space="preserve"> round</w:t>
      </w:r>
      <w:r w:rsidRPr="006F7969">
        <w:rPr>
          <w:i/>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6F7969" w:rsidRPr="006F7969" w14:paraId="39BA9302" w14:textId="77777777" w:rsidTr="00D23978">
        <w:tc>
          <w:tcPr>
            <w:tcW w:w="1231" w:type="dxa"/>
          </w:tcPr>
          <w:p w14:paraId="04F02E97" w14:textId="77777777" w:rsidR="00DD19DE" w:rsidRPr="006F7969" w:rsidRDefault="00DD19DE" w:rsidP="0003639C">
            <w:pPr>
              <w:rPr>
                <w:rFonts w:eastAsiaTheme="minorEastAsia"/>
                <w:b/>
                <w:bCs/>
                <w:lang w:val="en-US" w:eastAsia="zh-CN"/>
              </w:rPr>
            </w:pPr>
            <w:r w:rsidRPr="006F7969">
              <w:rPr>
                <w:rFonts w:eastAsiaTheme="minorEastAsia"/>
                <w:b/>
                <w:bCs/>
                <w:lang w:val="en-US" w:eastAsia="zh-CN"/>
              </w:rPr>
              <w:t>CR/TP number</w:t>
            </w:r>
          </w:p>
        </w:tc>
        <w:tc>
          <w:tcPr>
            <w:tcW w:w="8400" w:type="dxa"/>
          </w:tcPr>
          <w:p w14:paraId="0D3808E9" w14:textId="6F69636A" w:rsidR="00DD19DE" w:rsidRPr="006F7969" w:rsidRDefault="00DD19DE" w:rsidP="00B24CA0">
            <w:pPr>
              <w:rPr>
                <w:rFonts w:eastAsia="MS Mincho"/>
                <w:b/>
                <w:bCs/>
                <w:lang w:val="en-US" w:eastAsia="zh-CN"/>
              </w:rPr>
            </w:pPr>
            <w:r w:rsidRPr="006F7969">
              <w:rPr>
                <w:b/>
                <w:bCs/>
                <w:lang w:val="en-US" w:eastAsia="zh-CN"/>
              </w:rPr>
              <w:t xml:space="preserve">CRs/TPs </w:t>
            </w:r>
            <w:r w:rsidRPr="006F7969">
              <w:rPr>
                <w:rFonts w:eastAsiaTheme="minorEastAsia"/>
                <w:b/>
                <w:bCs/>
                <w:lang w:val="en-US" w:eastAsia="zh-CN"/>
              </w:rPr>
              <w:t xml:space="preserve">Status update </w:t>
            </w:r>
            <w:r w:rsidR="00B24CA0" w:rsidRPr="006F7969">
              <w:rPr>
                <w:rFonts w:eastAsiaTheme="minorEastAsia" w:hint="eastAsia"/>
                <w:b/>
                <w:bCs/>
                <w:lang w:val="en-US" w:eastAsia="zh-CN"/>
              </w:rPr>
              <w:t>recommendation</w:t>
            </w:r>
            <w:r w:rsidRPr="006F7969">
              <w:rPr>
                <w:rFonts w:eastAsiaTheme="minorEastAsia"/>
                <w:b/>
                <w:bCs/>
                <w:lang w:val="en-US" w:eastAsia="zh-CN"/>
              </w:rPr>
              <w:t xml:space="preserve">  </w:t>
            </w:r>
          </w:p>
        </w:tc>
      </w:tr>
      <w:tr w:rsidR="00D23978" w:rsidRPr="006F7969" w14:paraId="382FF071" w14:textId="77777777" w:rsidTr="00D23978">
        <w:tc>
          <w:tcPr>
            <w:tcW w:w="1231" w:type="dxa"/>
          </w:tcPr>
          <w:p w14:paraId="45A68EB1" w14:textId="7C61A0F1" w:rsidR="00D23978" w:rsidRPr="006F7969" w:rsidRDefault="00D23978" w:rsidP="00D23978">
            <w:pPr>
              <w:rPr>
                <w:rFonts w:eastAsiaTheme="minorEastAsia"/>
                <w:lang w:val="en-US" w:eastAsia="zh-CN"/>
              </w:rPr>
            </w:pPr>
            <w:r w:rsidRPr="00AB31A9">
              <w:rPr>
                <w:rFonts w:asciiTheme="minorHAnsi" w:hAnsiTheme="minorHAnsi" w:cstheme="minorHAnsi"/>
              </w:rPr>
              <w:t xml:space="preserve"> R4-2010491</w:t>
            </w:r>
          </w:p>
        </w:tc>
        <w:tc>
          <w:tcPr>
            <w:tcW w:w="8400" w:type="dxa"/>
          </w:tcPr>
          <w:p w14:paraId="6BF885BF" w14:textId="48684A0B" w:rsidR="00D23978" w:rsidRPr="006F7969" w:rsidRDefault="00D23978" w:rsidP="00D23978">
            <w:pPr>
              <w:rPr>
                <w:rFonts w:eastAsiaTheme="minorEastAsia"/>
                <w:lang w:val="en-US" w:eastAsia="zh-CN"/>
              </w:rPr>
            </w:pPr>
            <w:r>
              <w:rPr>
                <w:rFonts w:eastAsiaTheme="minorEastAsia"/>
                <w:i/>
                <w:lang w:val="en-US" w:eastAsia="zh-CN"/>
              </w:rPr>
              <w:t>B</w:t>
            </w:r>
            <w:r>
              <w:rPr>
                <w:rFonts w:eastAsiaTheme="minorEastAsia" w:hint="eastAsia"/>
                <w:i/>
                <w:lang w:val="en-US" w:eastAsia="zh-CN"/>
              </w:rPr>
              <w:t>a</w:t>
            </w:r>
            <w:r>
              <w:rPr>
                <w:rFonts w:eastAsiaTheme="minorEastAsia"/>
                <w:i/>
                <w:lang w:val="en-US" w:eastAsia="zh-CN"/>
              </w:rPr>
              <w:t>sed on the received comments, it is suggested to revise the draft CR.</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5264A9AF" w14:textId="77777777" w:rsidR="00B04927" w:rsidRPr="00B04927" w:rsidRDefault="00B04927" w:rsidP="00B04927">
      <w:pPr>
        <w:rPr>
          <w:ins w:id="31" w:author="Huawei" w:date="2020-08-24T11:00:00Z"/>
          <w:rFonts w:ascii="Arial" w:hAnsi="Arial" w:cs="Arial"/>
          <w:b/>
          <w:sz w:val="24"/>
        </w:rPr>
      </w:pPr>
      <w:bookmarkStart w:id="32" w:name="OLE_LINK9"/>
      <w:bookmarkStart w:id="33" w:name="OLE_LINK10"/>
      <w:ins w:id="34" w:author="Huawei" w:date="2020-08-24T11:00:00Z">
        <w:r w:rsidRPr="00B04927">
          <w:rPr>
            <w:rFonts w:ascii="Arial" w:hAnsi="Arial" w:cs="Arial"/>
            <w:b/>
            <w:sz w:val="24"/>
          </w:rPr>
          <w:t>R4-2011802</w:t>
        </w:r>
        <w:r w:rsidRPr="00B04927">
          <w:rPr>
            <w:rFonts w:ascii="Arial" w:hAnsi="Arial" w:cs="Arial"/>
            <w:b/>
            <w:sz w:val="24"/>
          </w:rPr>
          <w:tab/>
          <w:t xml:space="preserve">Draft CR to TS 38.101-1: introduction of NR band n13 </w:t>
        </w:r>
      </w:ins>
    </w:p>
    <w:p w14:paraId="2B35B009" w14:textId="5F193EBA" w:rsidR="00DD19DE" w:rsidRPr="00B04927" w:rsidRDefault="00B04927" w:rsidP="00DD19DE">
      <w:pPr>
        <w:rPr>
          <w:ins w:id="35" w:author="Huawei" w:date="2020-08-24T11:00:00Z"/>
          <w:lang w:eastAsia="zh-CN"/>
        </w:rPr>
      </w:pPr>
      <w:ins w:id="36" w:author="Huawei" w:date="2020-08-24T11:00:00Z">
        <w:r w:rsidRPr="00B04927">
          <w:rPr>
            <w:rFonts w:ascii="Arial" w:hAnsi="Arial" w:cs="Arial"/>
            <w:b/>
            <w:sz w:val="24"/>
          </w:rPr>
          <w:t>Source: Huawei, HiSilicon</w:t>
        </w:r>
      </w:ins>
    </w:p>
    <w:tbl>
      <w:tblPr>
        <w:tblStyle w:val="afd"/>
        <w:tblW w:w="0" w:type="auto"/>
        <w:tblLook w:val="04A0" w:firstRow="1" w:lastRow="0" w:firstColumn="1" w:lastColumn="0" w:noHBand="0" w:noVBand="1"/>
      </w:tblPr>
      <w:tblGrid>
        <w:gridCol w:w="1233"/>
        <w:gridCol w:w="8398"/>
      </w:tblGrid>
      <w:tr w:rsidR="00B04927" w:rsidRPr="00AB31A9" w14:paraId="6860DFDF" w14:textId="77777777" w:rsidTr="00900CA1">
        <w:trPr>
          <w:ins w:id="37" w:author="Huawei" w:date="2020-08-24T11:00:00Z"/>
        </w:trPr>
        <w:tc>
          <w:tcPr>
            <w:tcW w:w="1242" w:type="dxa"/>
          </w:tcPr>
          <w:bookmarkEnd w:id="32"/>
          <w:bookmarkEnd w:id="33"/>
          <w:p w14:paraId="300EBAB9" w14:textId="77777777" w:rsidR="00B04927" w:rsidRDefault="00B04927" w:rsidP="00900CA1">
            <w:pPr>
              <w:spacing w:after="120"/>
              <w:rPr>
                <w:ins w:id="38" w:author="Huawei" w:date="2020-08-24T11:00:00Z"/>
                <w:rFonts w:eastAsiaTheme="minorEastAsia"/>
                <w:b/>
                <w:bCs/>
                <w:lang w:val="en-US" w:eastAsia="zh-CN"/>
              </w:rPr>
            </w:pPr>
            <w:ins w:id="39" w:author="Huawei" w:date="2020-08-24T11:00:00Z">
              <w:r>
                <w:rPr>
                  <w:rFonts w:eastAsiaTheme="minorEastAsia"/>
                  <w:b/>
                  <w:bCs/>
                  <w:lang w:val="en-US" w:eastAsia="zh-CN"/>
                </w:rPr>
                <w:t xml:space="preserve">CR </w:t>
              </w:r>
            </w:ins>
          </w:p>
          <w:p w14:paraId="401E2605" w14:textId="77777777" w:rsidR="00B04927" w:rsidRPr="00AB31A9" w:rsidRDefault="00B04927" w:rsidP="00900CA1">
            <w:pPr>
              <w:spacing w:after="120"/>
              <w:rPr>
                <w:ins w:id="40" w:author="Huawei" w:date="2020-08-24T11:00:00Z"/>
                <w:rFonts w:eastAsiaTheme="minorEastAsia"/>
                <w:b/>
                <w:bCs/>
                <w:lang w:val="en-US" w:eastAsia="zh-CN"/>
              </w:rPr>
            </w:pPr>
            <w:ins w:id="41" w:author="Huawei" w:date="2020-08-24T11:00:00Z">
              <w:r w:rsidRPr="00AB31A9">
                <w:rPr>
                  <w:rFonts w:eastAsiaTheme="minorEastAsia"/>
                  <w:b/>
                  <w:bCs/>
                  <w:lang w:val="en-US" w:eastAsia="zh-CN"/>
                </w:rPr>
                <w:t>number</w:t>
              </w:r>
            </w:ins>
          </w:p>
        </w:tc>
        <w:tc>
          <w:tcPr>
            <w:tcW w:w="8615" w:type="dxa"/>
          </w:tcPr>
          <w:p w14:paraId="5FA56D59" w14:textId="77777777" w:rsidR="00B04927" w:rsidRPr="00AB31A9" w:rsidRDefault="00B04927" w:rsidP="00900CA1">
            <w:pPr>
              <w:spacing w:after="120"/>
              <w:rPr>
                <w:ins w:id="42" w:author="Huawei" w:date="2020-08-24T11:00:00Z"/>
                <w:rFonts w:eastAsiaTheme="minorEastAsia"/>
                <w:b/>
                <w:bCs/>
                <w:lang w:val="en-US" w:eastAsia="zh-CN"/>
              </w:rPr>
            </w:pPr>
            <w:ins w:id="43" w:author="Huawei" w:date="2020-08-24T11:00:00Z">
              <w:r w:rsidRPr="00AB31A9">
                <w:rPr>
                  <w:rFonts w:eastAsiaTheme="minorEastAsia"/>
                  <w:b/>
                  <w:bCs/>
                  <w:lang w:val="en-US" w:eastAsia="zh-CN"/>
                </w:rPr>
                <w:t>Comments collection</w:t>
              </w:r>
            </w:ins>
          </w:p>
        </w:tc>
      </w:tr>
      <w:tr w:rsidR="00B04927" w:rsidRPr="00B04927" w14:paraId="7C28286C" w14:textId="77777777" w:rsidTr="00900CA1">
        <w:trPr>
          <w:ins w:id="44" w:author="Huawei" w:date="2020-08-24T11:00:00Z"/>
        </w:trPr>
        <w:tc>
          <w:tcPr>
            <w:tcW w:w="1242" w:type="dxa"/>
            <w:vMerge w:val="restart"/>
          </w:tcPr>
          <w:p w14:paraId="67796778" w14:textId="77777777" w:rsidR="00B04927" w:rsidRDefault="00B04927" w:rsidP="00900CA1">
            <w:pPr>
              <w:spacing w:after="120"/>
              <w:rPr>
                <w:ins w:id="45" w:author="Huawei" w:date="2020-08-24T11:00:00Z"/>
                <w:rFonts w:eastAsiaTheme="minorEastAsia"/>
                <w:lang w:val="en-US" w:eastAsia="zh-CN"/>
              </w:rPr>
            </w:pPr>
            <w:ins w:id="46" w:author="Huawei" w:date="2020-08-24T11:00:00Z">
              <w:r>
                <w:rPr>
                  <w:rFonts w:eastAsiaTheme="minorEastAsia"/>
                  <w:lang w:val="en-US" w:eastAsia="zh-CN"/>
                </w:rPr>
                <w:t>D</w:t>
              </w:r>
              <w:r>
                <w:rPr>
                  <w:rFonts w:eastAsiaTheme="minorEastAsia" w:hint="eastAsia"/>
                  <w:lang w:val="en-US" w:eastAsia="zh-CN"/>
                </w:rPr>
                <w:t>raft</w:t>
              </w:r>
              <w:r>
                <w:rPr>
                  <w:rFonts w:eastAsiaTheme="minorEastAsia"/>
                  <w:lang w:val="en-US" w:eastAsia="zh-CN"/>
                </w:rPr>
                <w:t xml:space="preserve"> CR</w:t>
              </w:r>
            </w:ins>
          </w:p>
          <w:p w14:paraId="3783514B" w14:textId="623389EA" w:rsidR="00B04927" w:rsidRPr="00AB31A9" w:rsidRDefault="00B04927" w:rsidP="00900CA1">
            <w:pPr>
              <w:spacing w:after="120"/>
              <w:rPr>
                <w:ins w:id="47" w:author="Huawei" w:date="2020-08-24T11:00:00Z"/>
                <w:rFonts w:eastAsiaTheme="minorEastAsia"/>
                <w:lang w:val="en-US" w:eastAsia="zh-CN"/>
              </w:rPr>
            </w:pPr>
            <w:ins w:id="48" w:author="Huawei" w:date="2020-08-24T11:00:00Z">
              <w:r w:rsidRPr="00B04927">
                <w:rPr>
                  <w:rFonts w:eastAsiaTheme="minorEastAsia"/>
                  <w:lang w:val="en-US" w:eastAsia="zh-CN"/>
                </w:rPr>
                <w:t>R4-201180</w:t>
              </w:r>
            </w:ins>
            <w:ins w:id="49" w:author="Huawei" w:date="2020-08-24T11:01:00Z">
              <w:r>
                <w:rPr>
                  <w:rFonts w:eastAsiaTheme="minorEastAsia"/>
                  <w:lang w:val="en-US" w:eastAsia="zh-CN"/>
                </w:rPr>
                <w:t>2</w:t>
              </w:r>
            </w:ins>
          </w:p>
        </w:tc>
        <w:tc>
          <w:tcPr>
            <w:tcW w:w="8615" w:type="dxa"/>
          </w:tcPr>
          <w:p w14:paraId="43D276E6" w14:textId="77777777" w:rsidR="00B04927" w:rsidRPr="00B04927" w:rsidRDefault="00B04927" w:rsidP="00900CA1">
            <w:pPr>
              <w:spacing w:after="120"/>
              <w:jc w:val="both"/>
              <w:rPr>
                <w:ins w:id="50" w:author="Huawei" w:date="2020-08-24T11:00:00Z"/>
                <w:rFonts w:eastAsiaTheme="minorEastAsia"/>
                <w:lang w:val="en-US" w:eastAsia="zh-CN"/>
              </w:rPr>
            </w:pPr>
            <w:ins w:id="51" w:author="Huawei" w:date="2020-08-24T11:00:00Z">
              <w:r>
                <w:rPr>
                  <w:rFonts w:eastAsiaTheme="minorEastAsia"/>
                  <w:lang w:val="en-US" w:eastAsia="zh-CN"/>
                </w:rPr>
                <w:t>C</w:t>
              </w:r>
              <w:r>
                <w:rPr>
                  <w:rFonts w:eastAsiaTheme="minorEastAsia" w:hint="eastAsia"/>
                  <w:lang w:val="en-US" w:eastAsia="zh-CN"/>
                </w:rPr>
                <w:t>ompany</w:t>
              </w:r>
              <w:r>
                <w:rPr>
                  <w:rFonts w:eastAsiaTheme="minorEastAsia"/>
                  <w:lang w:val="en-US" w:eastAsia="zh-CN"/>
                </w:rPr>
                <w:t xml:space="preserve"> A</w:t>
              </w:r>
              <w:r>
                <w:rPr>
                  <w:rFonts w:eastAsiaTheme="minorEastAsia" w:hint="eastAsia"/>
                  <w:lang w:val="en-US" w:eastAsia="zh-CN"/>
                </w:rPr>
                <w:t>:</w:t>
              </w:r>
            </w:ins>
          </w:p>
        </w:tc>
      </w:tr>
      <w:tr w:rsidR="00B04927" w:rsidRPr="00AB31A9" w14:paraId="4185CD96" w14:textId="77777777" w:rsidTr="00900CA1">
        <w:trPr>
          <w:ins w:id="52" w:author="Huawei" w:date="2020-08-24T11:00:00Z"/>
        </w:trPr>
        <w:tc>
          <w:tcPr>
            <w:tcW w:w="1242" w:type="dxa"/>
            <w:vMerge/>
          </w:tcPr>
          <w:p w14:paraId="2BA3B364" w14:textId="77777777" w:rsidR="00B04927" w:rsidRPr="00AB31A9" w:rsidRDefault="00B04927" w:rsidP="00900CA1">
            <w:pPr>
              <w:spacing w:after="120"/>
              <w:rPr>
                <w:ins w:id="53" w:author="Huawei" w:date="2020-08-24T11:00:00Z"/>
                <w:rFonts w:eastAsiaTheme="minorEastAsia"/>
                <w:lang w:val="en-US" w:eastAsia="zh-CN"/>
              </w:rPr>
            </w:pPr>
          </w:p>
        </w:tc>
        <w:tc>
          <w:tcPr>
            <w:tcW w:w="8615" w:type="dxa"/>
          </w:tcPr>
          <w:p w14:paraId="4225DC6B" w14:textId="77777777" w:rsidR="00B04927" w:rsidRPr="00AB31A9" w:rsidRDefault="00B04927" w:rsidP="00900CA1">
            <w:pPr>
              <w:spacing w:after="120"/>
              <w:rPr>
                <w:ins w:id="54" w:author="Huawei" w:date="2020-08-24T11:00:00Z"/>
                <w:rFonts w:eastAsiaTheme="minorEastAsia"/>
                <w:lang w:val="en-US" w:eastAsia="zh-CN"/>
              </w:rPr>
            </w:pPr>
            <w:ins w:id="55" w:author="Huawei" w:date="2020-08-24T11:00:00Z">
              <w:r>
                <w:rPr>
                  <w:rFonts w:eastAsiaTheme="minorEastAsia"/>
                  <w:lang w:val="en-US" w:eastAsia="zh-CN"/>
                </w:rPr>
                <w:t>C</w:t>
              </w:r>
              <w:r>
                <w:rPr>
                  <w:rFonts w:eastAsiaTheme="minorEastAsia" w:hint="eastAsia"/>
                  <w:lang w:val="en-US" w:eastAsia="zh-CN"/>
                </w:rPr>
                <w:t>ompany</w:t>
              </w:r>
              <w:r>
                <w:rPr>
                  <w:rFonts w:eastAsiaTheme="minorEastAsia"/>
                  <w:lang w:val="en-US" w:eastAsia="zh-CN"/>
                </w:rPr>
                <w:t xml:space="preserve"> B</w:t>
              </w:r>
              <w:r>
                <w:rPr>
                  <w:rFonts w:eastAsiaTheme="minorEastAsia" w:hint="eastAsia"/>
                  <w:lang w:val="en-US" w:eastAsia="zh-CN"/>
                </w:rPr>
                <w:t>:</w:t>
              </w:r>
            </w:ins>
          </w:p>
        </w:tc>
      </w:tr>
      <w:tr w:rsidR="00B04927" w:rsidRPr="00AB31A9" w14:paraId="5DD1C21D" w14:textId="77777777" w:rsidTr="00900CA1">
        <w:trPr>
          <w:ins w:id="56" w:author="Huawei" w:date="2020-08-24T11:00:00Z"/>
        </w:trPr>
        <w:tc>
          <w:tcPr>
            <w:tcW w:w="1242" w:type="dxa"/>
            <w:vMerge/>
          </w:tcPr>
          <w:p w14:paraId="452CCFBB" w14:textId="77777777" w:rsidR="00B04927" w:rsidRPr="00AB31A9" w:rsidRDefault="00B04927" w:rsidP="00900CA1">
            <w:pPr>
              <w:spacing w:after="120"/>
              <w:rPr>
                <w:ins w:id="57" w:author="Huawei" w:date="2020-08-24T11:00:00Z"/>
                <w:rFonts w:eastAsiaTheme="minorEastAsia"/>
                <w:lang w:val="en-US" w:eastAsia="zh-CN"/>
              </w:rPr>
            </w:pPr>
          </w:p>
        </w:tc>
        <w:tc>
          <w:tcPr>
            <w:tcW w:w="8615" w:type="dxa"/>
          </w:tcPr>
          <w:p w14:paraId="632A0369" w14:textId="77777777" w:rsidR="00B04927" w:rsidRPr="00AB31A9" w:rsidRDefault="00B04927" w:rsidP="00900CA1">
            <w:pPr>
              <w:spacing w:after="120"/>
              <w:rPr>
                <w:ins w:id="58" w:author="Huawei" w:date="2020-08-24T11:00:00Z"/>
                <w:rFonts w:eastAsiaTheme="minorEastAsia"/>
                <w:lang w:val="en-US" w:eastAsia="zh-CN"/>
              </w:rPr>
            </w:pPr>
          </w:p>
        </w:tc>
      </w:tr>
    </w:tbl>
    <w:p w14:paraId="688E242D" w14:textId="77777777" w:rsidR="00B04927" w:rsidRDefault="00B04927"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03639C">
        <w:tc>
          <w:tcPr>
            <w:tcW w:w="1242" w:type="dxa"/>
          </w:tcPr>
          <w:p w14:paraId="7AEA4218" w14:textId="0B3E141A" w:rsidR="00962108" w:rsidRPr="00045592" w:rsidRDefault="00962108" w:rsidP="0003639C">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3639C">
        <w:tc>
          <w:tcPr>
            <w:tcW w:w="1242" w:type="dxa"/>
          </w:tcPr>
          <w:p w14:paraId="2E459DB8" w14:textId="77777777" w:rsidR="00962108" w:rsidRPr="003418CB" w:rsidRDefault="00962108" w:rsidP="000363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3639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44680" w14:textId="77777777" w:rsidR="004920BA" w:rsidRDefault="004920BA">
      <w:r>
        <w:separator/>
      </w:r>
    </w:p>
  </w:endnote>
  <w:endnote w:type="continuationSeparator" w:id="0">
    <w:p w14:paraId="765837B9" w14:textId="77777777" w:rsidR="004920BA" w:rsidRDefault="00492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111FB" w14:textId="77777777" w:rsidR="004920BA" w:rsidRDefault="004920BA">
      <w:r>
        <w:separator/>
      </w:r>
    </w:p>
  </w:footnote>
  <w:footnote w:type="continuationSeparator" w:id="0">
    <w:p w14:paraId="191F84C2" w14:textId="77777777" w:rsidR="004920BA" w:rsidRDefault="004920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58B73482"/>
    <w:multiLevelType w:val="hybridMultilevel"/>
    <w:tmpl w:val="83CA783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37EEFDAA">
      <w:start w:val="7"/>
      <w:numFmt w:val="bullet"/>
      <w:lvlText w:val="-"/>
      <w:lvlJc w:val="left"/>
      <w:pPr>
        <w:ind w:left="2376" w:hanging="360"/>
      </w:pPr>
      <w:rPr>
        <w:rFonts w:ascii="Times New Roman" w:eastAsiaTheme="minorEastAsia"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47D6"/>
    <w:rsid w:val="00035C50"/>
    <w:rsid w:val="0003639C"/>
    <w:rsid w:val="00044239"/>
    <w:rsid w:val="000457A1"/>
    <w:rsid w:val="00050001"/>
    <w:rsid w:val="00052041"/>
    <w:rsid w:val="0005326A"/>
    <w:rsid w:val="0006266D"/>
    <w:rsid w:val="00065506"/>
    <w:rsid w:val="00065BE1"/>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04B"/>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2D1A"/>
    <w:rsid w:val="002D36EB"/>
    <w:rsid w:val="002D6BDF"/>
    <w:rsid w:val="002E2CE9"/>
    <w:rsid w:val="002E3BF7"/>
    <w:rsid w:val="002E403E"/>
    <w:rsid w:val="002F134E"/>
    <w:rsid w:val="002F158C"/>
    <w:rsid w:val="002F4093"/>
    <w:rsid w:val="002F5636"/>
    <w:rsid w:val="003022A5"/>
    <w:rsid w:val="00306352"/>
    <w:rsid w:val="00307E51"/>
    <w:rsid w:val="00311363"/>
    <w:rsid w:val="00315867"/>
    <w:rsid w:val="00321150"/>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0EAD"/>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AFD"/>
    <w:rsid w:val="00412EB1"/>
    <w:rsid w:val="00413DDE"/>
    <w:rsid w:val="00414118"/>
    <w:rsid w:val="00416084"/>
    <w:rsid w:val="00424F8C"/>
    <w:rsid w:val="004271BA"/>
    <w:rsid w:val="00430497"/>
    <w:rsid w:val="00434DC1"/>
    <w:rsid w:val="004350F4"/>
    <w:rsid w:val="004412A0"/>
    <w:rsid w:val="004444E3"/>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20BA"/>
    <w:rsid w:val="004A3BCE"/>
    <w:rsid w:val="004A495F"/>
    <w:rsid w:val="004A7544"/>
    <w:rsid w:val="004B6B0F"/>
    <w:rsid w:val="004C4C40"/>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39F6"/>
    <w:rsid w:val="00571777"/>
    <w:rsid w:val="00580FF5"/>
    <w:rsid w:val="0058519C"/>
    <w:rsid w:val="0059149A"/>
    <w:rsid w:val="005946EA"/>
    <w:rsid w:val="005956EE"/>
    <w:rsid w:val="005A083E"/>
    <w:rsid w:val="005B279D"/>
    <w:rsid w:val="005B4802"/>
    <w:rsid w:val="005B6339"/>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56B6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969"/>
    <w:rsid w:val="006F7C0C"/>
    <w:rsid w:val="00700755"/>
    <w:rsid w:val="0070646B"/>
    <w:rsid w:val="007130A2"/>
    <w:rsid w:val="00715463"/>
    <w:rsid w:val="00730655"/>
    <w:rsid w:val="00731D77"/>
    <w:rsid w:val="00732360"/>
    <w:rsid w:val="0073390A"/>
    <w:rsid w:val="0073475D"/>
    <w:rsid w:val="00734E64"/>
    <w:rsid w:val="00736B37"/>
    <w:rsid w:val="00740A35"/>
    <w:rsid w:val="007520B4"/>
    <w:rsid w:val="00754A42"/>
    <w:rsid w:val="00754E0C"/>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06E0C"/>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759DF"/>
    <w:rsid w:val="00877323"/>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515D"/>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2ECF"/>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5B92"/>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A7DE3"/>
    <w:rsid w:val="00AB0C57"/>
    <w:rsid w:val="00AB1195"/>
    <w:rsid w:val="00AB31A9"/>
    <w:rsid w:val="00AB4182"/>
    <w:rsid w:val="00AC27DB"/>
    <w:rsid w:val="00AC6D6B"/>
    <w:rsid w:val="00AD7736"/>
    <w:rsid w:val="00AE10CE"/>
    <w:rsid w:val="00AE70D4"/>
    <w:rsid w:val="00AE7868"/>
    <w:rsid w:val="00AF0407"/>
    <w:rsid w:val="00AF4D8B"/>
    <w:rsid w:val="00AF6422"/>
    <w:rsid w:val="00B04927"/>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16E1C"/>
    <w:rsid w:val="00C24C05"/>
    <w:rsid w:val="00C24D2F"/>
    <w:rsid w:val="00C26222"/>
    <w:rsid w:val="00C31283"/>
    <w:rsid w:val="00C33C48"/>
    <w:rsid w:val="00C340E5"/>
    <w:rsid w:val="00C35AA7"/>
    <w:rsid w:val="00C43BA1"/>
    <w:rsid w:val="00C43DAB"/>
    <w:rsid w:val="00C47F08"/>
    <w:rsid w:val="00C514A6"/>
    <w:rsid w:val="00C53333"/>
    <w:rsid w:val="00C5739F"/>
    <w:rsid w:val="00C57CF0"/>
    <w:rsid w:val="00C602EF"/>
    <w:rsid w:val="00C649BD"/>
    <w:rsid w:val="00C65891"/>
    <w:rsid w:val="00C66AC9"/>
    <w:rsid w:val="00C7086C"/>
    <w:rsid w:val="00C724D3"/>
    <w:rsid w:val="00C77DD9"/>
    <w:rsid w:val="00C83BE6"/>
    <w:rsid w:val="00C85354"/>
    <w:rsid w:val="00C86ABA"/>
    <w:rsid w:val="00C943F3"/>
    <w:rsid w:val="00C959FB"/>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131B"/>
    <w:rsid w:val="00CF4156"/>
    <w:rsid w:val="00D03D00"/>
    <w:rsid w:val="00D05C30"/>
    <w:rsid w:val="00D11359"/>
    <w:rsid w:val="00D23978"/>
    <w:rsid w:val="00D30D67"/>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B1505"/>
    <w:rsid w:val="00DC2500"/>
    <w:rsid w:val="00DC730F"/>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1831"/>
    <w:rsid w:val="00E23898"/>
    <w:rsid w:val="00E319F1"/>
    <w:rsid w:val="00E33CD2"/>
    <w:rsid w:val="00E40E90"/>
    <w:rsid w:val="00E45C7E"/>
    <w:rsid w:val="00E531EB"/>
    <w:rsid w:val="00E53F1D"/>
    <w:rsid w:val="00E54874"/>
    <w:rsid w:val="00E54B6F"/>
    <w:rsid w:val="00E55ACA"/>
    <w:rsid w:val="00E57B74"/>
    <w:rsid w:val="00E65BC6"/>
    <w:rsid w:val="00E661FF"/>
    <w:rsid w:val="00E726EB"/>
    <w:rsid w:val="00E80B52"/>
    <w:rsid w:val="00E824C3"/>
    <w:rsid w:val="00E840B3"/>
    <w:rsid w:val="00E84D10"/>
    <w:rsid w:val="00E8629F"/>
    <w:rsid w:val="00E90851"/>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2B8"/>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682"/>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aff">
    <w:name w:val="標準"/>
    <w:rsid w:val="00F53682"/>
    <w:pPr>
      <w:spacing w:after="180"/>
    </w:pPr>
    <w:rPr>
      <w:rFonts w:eastAsiaTheme="minorEastAsia"/>
      <w:color w:val="000000"/>
      <w:u w:color="00000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4241821">
      <w:bodyDiv w:val="1"/>
      <w:marLeft w:val="0"/>
      <w:marRight w:val="0"/>
      <w:marTop w:val="0"/>
      <w:marBottom w:val="0"/>
      <w:divBdr>
        <w:top w:val="none" w:sz="0" w:space="0" w:color="auto"/>
        <w:left w:val="none" w:sz="0" w:space="0" w:color="auto"/>
        <w:bottom w:val="none" w:sz="0" w:space="0" w:color="auto"/>
        <w:right w:val="none" w:sz="0" w:space="0" w:color="auto"/>
      </w:divBdr>
    </w:div>
    <w:div w:id="66775657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60468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12797204">
      <w:bodyDiv w:val="1"/>
      <w:marLeft w:val="0"/>
      <w:marRight w:val="0"/>
      <w:marTop w:val="0"/>
      <w:marBottom w:val="0"/>
      <w:divBdr>
        <w:top w:val="none" w:sz="0" w:space="0" w:color="auto"/>
        <w:left w:val="none" w:sz="0" w:space="0" w:color="auto"/>
        <w:bottom w:val="none" w:sz="0" w:space="0" w:color="auto"/>
        <w:right w:val="none" w:sz="0" w:space="0" w:color="auto"/>
      </w:divBdr>
    </w:div>
    <w:div w:id="16228804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793812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038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CB0A3-A93A-43C6-B377-65530F4EA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57</TotalTime>
  <Pages>7</Pages>
  <Words>1242</Words>
  <Characters>7081</Characters>
  <Application>Microsoft Office Word</Application>
  <DocSecurity>0</DocSecurity>
  <Lines>59</Lines>
  <Paragraphs>16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8307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13</cp:revision>
  <cp:lastPrinted>2019-04-25T01:09:00Z</cp:lastPrinted>
  <dcterms:created xsi:type="dcterms:W3CDTF">2020-08-19T00:30:00Z</dcterms:created>
  <dcterms:modified xsi:type="dcterms:W3CDTF">2020-08-24T03:06:00Z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(3)1PsMZWktuxmxXByQQDJgoKR+AiYZVWLdGH2obZyKNUI48Z+6i+4JkzJzRXnsUjxukX2SmAtZ
5XAoejW5W9/FPHxq9zfgv8O3bfSKqKztBe8PX6YOVBZ4m1sGtp02cWbdbPwNgWYCsyAoaz/Y
g5RYduJAieNV2QZO4/dwhyMsxmiyXjGe5tbX1AvrbCpDdK7XakgLk3Fg8uNLNl7/jrP3GTzr
ez90Ltrk7sld6vt8p8</vt:lpwstr>
  </property>
  <property fmtid="{D5CDD505-2E9C-101B-9397-08002B2CF9AE}" pid="10" name="_2015_ms_pID_7253431">
    <vt:lpwstr>RNhU+Zzx9yZ3txiYpkGCN3LuC2Ci11LOL42F8MSlsYTJvi/9F6QF48
FyeIzDRrJfCbH3cbZvgtS1iBphZEDw51IDs2XfeU2o/ABUfrs2s13tpgEYp/2jkXyi6K1GfY
wy/aPo6OLVe25rcXIiiHzmYfIhUENxcEa3KoaFntg5MEDNV8cxnHovjdCxw936xArKMenyO/
Ep635R/3NByYfFK9nVmHw/SCV8FIaD9NLThr</vt:lpwstr>
  </property>
  <property fmtid="{D5CDD505-2E9C-101B-9397-08002B2CF9AE}" pid="11" name="_2015_ms_pID_7253432">
    <vt:lpwstr>ww==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1597762483</vt:lpwstr>
  </property>
</Properties>
</file>