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BD" w:rsidRPr="004221BD" w:rsidRDefault="004221BD" w:rsidP="004221BD">
      <w:pPr>
        <w:pStyle w:val="CRCoverPage"/>
        <w:tabs>
          <w:tab w:val="right" w:pos="9639"/>
          <w:tab w:val="right" w:pos="13323"/>
        </w:tabs>
        <w:spacing w:after="0"/>
        <w:rPr>
          <w:rFonts w:eastAsia="宋体" w:cs="Arial"/>
          <w:b/>
          <w:noProof/>
          <w:sz w:val="24"/>
          <w:szCs w:val="24"/>
          <w:lang w:eastAsia="zh-CN"/>
        </w:rPr>
      </w:pPr>
      <w:bookmarkStart w:id="0" w:name="Title"/>
      <w:bookmarkStart w:id="1" w:name="DocumentFor"/>
      <w:bookmarkStart w:id="2" w:name="OLE_LINK12"/>
      <w:bookmarkEnd w:id="0"/>
      <w:bookmarkEnd w:id="1"/>
      <w:r w:rsidRPr="004221BD">
        <w:rPr>
          <w:rFonts w:eastAsia="宋体" w:cs="Arial"/>
          <w:b/>
          <w:noProof/>
          <w:sz w:val="24"/>
          <w:szCs w:val="24"/>
          <w:lang w:eastAsia="zh-CN"/>
        </w:rPr>
        <w:t>3</w:t>
      </w:r>
      <w:r w:rsidR="008D1AD7">
        <w:rPr>
          <w:rFonts w:eastAsia="宋体" w:cs="Arial"/>
          <w:b/>
          <w:noProof/>
          <w:sz w:val="24"/>
          <w:szCs w:val="24"/>
          <w:lang w:eastAsia="zh-CN"/>
        </w:rPr>
        <w:t>GPP TSG-RAN WG4 Meeting # 96</w:t>
      </w:r>
      <w:r w:rsidR="00772CE9">
        <w:rPr>
          <w:rFonts w:eastAsia="宋体" w:cs="Arial"/>
          <w:b/>
          <w:noProof/>
          <w:sz w:val="24"/>
          <w:szCs w:val="24"/>
          <w:lang w:eastAsia="zh-CN"/>
        </w:rPr>
        <w:t>-e</w:t>
      </w:r>
      <w:r w:rsidRPr="004221BD">
        <w:rPr>
          <w:rFonts w:eastAsia="宋体" w:cs="Arial"/>
          <w:b/>
          <w:noProof/>
          <w:sz w:val="24"/>
          <w:szCs w:val="24"/>
          <w:lang w:eastAsia="zh-CN"/>
        </w:rPr>
        <w:tab/>
      </w:r>
      <w:r w:rsidR="008D1AD7">
        <w:rPr>
          <w:rFonts w:eastAsia="宋体" w:cs="Arial"/>
          <w:b/>
          <w:noProof/>
          <w:sz w:val="24"/>
          <w:szCs w:val="24"/>
          <w:lang w:eastAsia="zh-CN"/>
        </w:rPr>
        <w:t>R4-20</w:t>
      </w:r>
      <w:r w:rsidR="001868D4">
        <w:rPr>
          <w:rFonts w:eastAsia="宋体" w:cs="Arial"/>
          <w:b/>
          <w:noProof/>
          <w:sz w:val="24"/>
          <w:szCs w:val="24"/>
          <w:lang w:eastAsia="zh-CN"/>
        </w:rPr>
        <w:t>11802</w:t>
      </w:r>
    </w:p>
    <w:bookmarkEnd w:id="2"/>
    <w:p w:rsidR="004221BD" w:rsidRPr="008D1AD7" w:rsidRDefault="008D1AD7" w:rsidP="00C26D0C">
      <w:pPr>
        <w:pStyle w:val="a6"/>
        <w:rPr>
          <w:rFonts w:eastAsia="宋体" w:cs="Arial"/>
          <w:sz w:val="24"/>
          <w:szCs w:val="24"/>
          <w:lang w:eastAsia="zh-CN"/>
        </w:rPr>
      </w:pPr>
      <w:r w:rsidRPr="008D1AD7">
        <w:rPr>
          <w:rFonts w:eastAsia="宋体" w:cs="Arial"/>
          <w:sz w:val="24"/>
          <w:szCs w:val="24"/>
          <w:lang w:eastAsia="zh-CN"/>
        </w:rPr>
        <w:t>Electronic Meeting, 17-28 Aug.,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300CA" w:rsidP="00E13F3D">
            <w:pPr>
              <w:pStyle w:val="CRCoverPage"/>
              <w:spacing w:after="0"/>
              <w:jc w:val="right"/>
              <w:rPr>
                <w:b/>
                <w:noProof/>
                <w:sz w:val="28"/>
              </w:rPr>
            </w:pPr>
            <w:r w:rsidRPr="00F300CA">
              <w:rPr>
                <w:b/>
                <w:noProof/>
                <w:sz w:val="28"/>
              </w:rPr>
              <w:t>38.1</w:t>
            </w:r>
            <w:r w:rsidR="000D4A60">
              <w:rPr>
                <w:b/>
                <w:noProof/>
                <w:sz w:val="28"/>
              </w:rPr>
              <w:t>0</w:t>
            </w:r>
            <w:r w:rsidR="003F2BDE">
              <w:rPr>
                <w:b/>
                <w:noProof/>
                <w:sz w:val="28"/>
              </w:rPr>
              <w:t>1-1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6D3ECB">
            <w:pPr>
              <w:pStyle w:val="CRCoverPage"/>
              <w:spacing w:after="0"/>
              <w:rPr>
                <w:noProof/>
                <w:lang w:eastAsia="zh-CN"/>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D3ECB"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D4A60" w:rsidP="008D1AD7">
            <w:pPr>
              <w:pStyle w:val="CRCoverPage"/>
              <w:spacing w:after="0"/>
              <w:jc w:val="center"/>
              <w:rPr>
                <w:noProof/>
                <w:sz w:val="28"/>
              </w:rPr>
            </w:pPr>
            <w:r>
              <w:rPr>
                <w:b/>
                <w:noProof/>
                <w:sz w:val="28"/>
              </w:rPr>
              <w:t>16.</w:t>
            </w:r>
            <w:r w:rsidR="008D1AD7">
              <w:rPr>
                <w:b/>
                <w:noProof/>
                <w:sz w:val="28"/>
              </w:rPr>
              <w:t>4</w:t>
            </w:r>
            <w:r w:rsidR="006D3EC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3" w:name="_Hlt497126619"/>
              <w:r w:rsidRPr="00F25D98">
                <w:rPr>
                  <w:rStyle w:val="ac"/>
                  <w:rFonts w:cs="Arial"/>
                  <w:b/>
                  <w:i/>
                  <w:noProof/>
                  <w:color w:val="FF0000"/>
                </w:rPr>
                <w:t>L</w:t>
              </w:r>
              <w:bookmarkEnd w:id="3"/>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F2BD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F2BDE" w:rsidP="000D4A60">
            <w:pPr>
              <w:pStyle w:val="CRCoverPage"/>
              <w:spacing w:after="0"/>
              <w:rPr>
                <w:noProof/>
              </w:rPr>
            </w:pPr>
            <w:r>
              <w:rPr>
                <w:noProof/>
              </w:rPr>
              <w:t>Draft CR for TS 38.10</w:t>
            </w:r>
            <w:r w:rsidR="000D4A60" w:rsidRPr="000D4A60">
              <w:rPr>
                <w:noProof/>
              </w:rPr>
              <w:t>: introduction of NR band n13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6D3ECB" w:rsidRPr="009923FD" w:rsidRDefault="006D3ECB" w:rsidP="006D3ECB">
            <w:pPr>
              <w:pStyle w:val="CRCoverPage"/>
              <w:spacing w:after="0"/>
              <w:rPr>
                <w:noProof/>
              </w:rPr>
            </w:pPr>
            <w:r w:rsidRPr="009923FD">
              <w:rPr>
                <w:rFonts w:hint="eastAsia"/>
                <w:noProof/>
                <w:lang w:eastAsia="zh-CN"/>
              </w:rPr>
              <w:t>Huawei</w:t>
            </w:r>
            <w:r w:rsidRPr="000450A7">
              <w:rPr>
                <w:noProof/>
                <w:lang w:eastAsia="zh-CN"/>
              </w:rPr>
              <w:t>, HiSilicon</w:t>
            </w: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6D3ECB" w:rsidRPr="009923FD" w:rsidRDefault="006D3ECB" w:rsidP="006D3ECB">
            <w:pPr>
              <w:pStyle w:val="CRCoverPage"/>
              <w:spacing w:after="0"/>
              <w:rPr>
                <w:noProof/>
              </w:rPr>
            </w:pPr>
            <w:r w:rsidRPr="009923FD">
              <w:rPr>
                <w:noProof/>
                <w:lang w:eastAsia="zh-CN"/>
              </w:rPr>
              <w:t>R</w:t>
            </w:r>
            <w:r w:rsidRPr="009923FD">
              <w:rPr>
                <w:rFonts w:hint="eastAsia"/>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D3ECB" w:rsidTr="00547111">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Work item code:</w:t>
            </w:r>
          </w:p>
        </w:tc>
        <w:tc>
          <w:tcPr>
            <w:tcW w:w="3686" w:type="dxa"/>
            <w:gridSpan w:val="5"/>
            <w:shd w:val="pct30" w:color="FFFF00" w:fill="auto"/>
          </w:tcPr>
          <w:p w:rsidR="006D3ECB" w:rsidRDefault="000D4A60" w:rsidP="006D3ECB">
            <w:pPr>
              <w:pStyle w:val="CRCoverPage"/>
              <w:spacing w:after="0"/>
              <w:ind w:left="100"/>
              <w:rPr>
                <w:noProof/>
              </w:rPr>
            </w:pPr>
            <w:r w:rsidRPr="000D4A60">
              <w:rPr>
                <w:noProof/>
              </w:rPr>
              <w:t>NR_n13-Core</w:t>
            </w:r>
          </w:p>
        </w:tc>
        <w:tc>
          <w:tcPr>
            <w:tcW w:w="567" w:type="dxa"/>
            <w:tcBorders>
              <w:left w:val="nil"/>
            </w:tcBorders>
          </w:tcPr>
          <w:p w:rsidR="006D3ECB" w:rsidRDefault="006D3ECB" w:rsidP="006D3ECB">
            <w:pPr>
              <w:pStyle w:val="CRCoverPage"/>
              <w:spacing w:after="0"/>
              <w:ind w:right="100"/>
              <w:rPr>
                <w:noProof/>
              </w:rPr>
            </w:pPr>
          </w:p>
        </w:tc>
        <w:tc>
          <w:tcPr>
            <w:tcW w:w="1417" w:type="dxa"/>
            <w:gridSpan w:val="3"/>
            <w:tcBorders>
              <w:left w:val="nil"/>
            </w:tcBorders>
          </w:tcPr>
          <w:p w:rsidR="006D3ECB" w:rsidRDefault="006D3ECB" w:rsidP="006D3ECB">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6D3ECB" w:rsidRDefault="006D3ECB" w:rsidP="00012C6C">
            <w:pPr>
              <w:pStyle w:val="CRCoverPage"/>
              <w:spacing w:after="0"/>
              <w:ind w:left="100"/>
              <w:rPr>
                <w:noProof/>
              </w:rPr>
            </w:pPr>
            <w:r w:rsidRPr="009923FD">
              <w:rPr>
                <w:noProof/>
                <w:lang w:eastAsia="zh-CN"/>
              </w:rPr>
              <w:t>20</w:t>
            </w:r>
            <w:r w:rsidR="00504842">
              <w:rPr>
                <w:noProof/>
                <w:lang w:eastAsia="zh-CN"/>
              </w:rPr>
              <w:t>20</w:t>
            </w:r>
            <w:r w:rsidRPr="009923FD">
              <w:rPr>
                <w:noProof/>
                <w:lang w:eastAsia="zh-CN"/>
              </w:rPr>
              <w:t>-</w:t>
            </w:r>
            <w:r w:rsidR="00504842">
              <w:rPr>
                <w:noProof/>
                <w:lang w:eastAsia="zh-CN"/>
              </w:rPr>
              <w:t>0</w:t>
            </w:r>
            <w:r w:rsidR="003945A3">
              <w:rPr>
                <w:noProof/>
                <w:lang w:eastAsia="zh-CN"/>
              </w:rPr>
              <w:t>8</w:t>
            </w:r>
            <w:r>
              <w:rPr>
                <w:rFonts w:hint="eastAsia"/>
                <w:noProof/>
                <w:lang w:eastAsia="zh-CN"/>
              </w:rPr>
              <w:t>-</w:t>
            </w:r>
            <w:ins w:id="4" w:author="Huawei" w:date="2020-08-24T11:37:00Z">
              <w:r w:rsidR="001868D4">
                <w:rPr>
                  <w:noProof/>
                  <w:lang w:eastAsia="zh-CN"/>
                </w:rPr>
                <w:t>24</w:t>
              </w:r>
            </w:ins>
            <w:del w:id="5" w:author="Huawei" w:date="2020-08-24T11:37:00Z">
              <w:r w:rsidR="003945A3" w:rsidDel="001868D4">
                <w:rPr>
                  <w:noProof/>
                  <w:lang w:eastAsia="zh-CN"/>
                </w:rPr>
                <w:delText>07</w:delText>
              </w:r>
            </w:del>
          </w:p>
        </w:tc>
      </w:tr>
      <w:tr w:rsidR="006D3ECB" w:rsidTr="00547111">
        <w:tc>
          <w:tcPr>
            <w:tcW w:w="1843" w:type="dxa"/>
            <w:tcBorders>
              <w:left w:val="single" w:sz="4" w:space="0" w:color="auto"/>
            </w:tcBorders>
          </w:tcPr>
          <w:p w:rsidR="006D3ECB" w:rsidRDefault="006D3ECB" w:rsidP="006D3ECB">
            <w:pPr>
              <w:pStyle w:val="CRCoverPage"/>
              <w:spacing w:after="0"/>
              <w:rPr>
                <w:b/>
                <w:i/>
                <w:noProof/>
                <w:sz w:val="8"/>
                <w:szCs w:val="8"/>
              </w:rPr>
            </w:pPr>
          </w:p>
        </w:tc>
        <w:tc>
          <w:tcPr>
            <w:tcW w:w="1986" w:type="dxa"/>
            <w:gridSpan w:val="4"/>
          </w:tcPr>
          <w:p w:rsidR="006D3ECB" w:rsidRDefault="006D3ECB" w:rsidP="006D3ECB">
            <w:pPr>
              <w:pStyle w:val="CRCoverPage"/>
              <w:spacing w:after="0"/>
              <w:rPr>
                <w:noProof/>
                <w:sz w:val="8"/>
                <w:szCs w:val="8"/>
              </w:rPr>
            </w:pPr>
          </w:p>
        </w:tc>
        <w:tc>
          <w:tcPr>
            <w:tcW w:w="2267" w:type="dxa"/>
            <w:gridSpan w:val="2"/>
          </w:tcPr>
          <w:p w:rsidR="006D3ECB" w:rsidRDefault="006D3ECB" w:rsidP="006D3ECB">
            <w:pPr>
              <w:pStyle w:val="CRCoverPage"/>
              <w:spacing w:after="0"/>
              <w:rPr>
                <w:noProof/>
                <w:sz w:val="8"/>
                <w:szCs w:val="8"/>
              </w:rPr>
            </w:pPr>
          </w:p>
        </w:tc>
        <w:tc>
          <w:tcPr>
            <w:tcW w:w="1417" w:type="dxa"/>
            <w:gridSpan w:val="3"/>
          </w:tcPr>
          <w:p w:rsidR="006D3ECB" w:rsidRDefault="006D3ECB" w:rsidP="006D3ECB">
            <w:pPr>
              <w:pStyle w:val="CRCoverPage"/>
              <w:spacing w:after="0"/>
              <w:rPr>
                <w:noProof/>
                <w:sz w:val="8"/>
                <w:szCs w:val="8"/>
              </w:rPr>
            </w:pPr>
          </w:p>
        </w:tc>
        <w:tc>
          <w:tcPr>
            <w:tcW w:w="2127" w:type="dxa"/>
            <w:tcBorders>
              <w:right w:val="single" w:sz="4" w:space="0" w:color="auto"/>
            </w:tcBorders>
          </w:tcPr>
          <w:p w:rsidR="006D3ECB" w:rsidRDefault="006D3ECB" w:rsidP="006D3ECB">
            <w:pPr>
              <w:pStyle w:val="CRCoverPage"/>
              <w:spacing w:after="0"/>
              <w:rPr>
                <w:noProof/>
                <w:sz w:val="8"/>
                <w:szCs w:val="8"/>
              </w:rPr>
            </w:pPr>
          </w:p>
        </w:tc>
      </w:tr>
      <w:tr w:rsidR="006D3ECB" w:rsidTr="00547111">
        <w:trPr>
          <w:cantSplit/>
        </w:trPr>
        <w:tc>
          <w:tcPr>
            <w:tcW w:w="1843" w:type="dxa"/>
            <w:tcBorders>
              <w:left w:val="single" w:sz="4" w:space="0" w:color="auto"/>
            </w:tcBorders>
          </w:tcPr>
          <w:p w:rsidR="006D3ECB" w:rsidRDefault="006D3ECB" w:rsidP="006D3ECB">
            <w:pPr>
              <w:pStyle w:val="CRCoverPage"/>
              <w:tabs>
                <w:tab w:val="right" w:pos="1759"/>
              </w:tabs>
              <w:spacing w:after="0"/>
              <w:rPr>
                <w:b/>
                <w:i/>
                <w:noProof/>
              </w:rPr>
            </w:pPr>
            <w:r>
              <w:rPr>
                <w:b/>
                <w:i/>
                <w:noProof/>
              </w:rPr>
              <w:t>Category:</w:t>
            </w:r>
          </w:p>
        </w:tc>
        <w:tc>
          <w:tcPr>
            <w:tcW w:w="851" w:type="dxa"/>
            <w:shd w:val="pct30" w:color="FFFF00" w:fill="auto"/>
          </w:tcPr>
          <w:p w:rsidR="006D3ECB" w:rsidRDefault="000D4A60" w:rsidP="006D3ECB">
            <w:pPr>
              <w:pStyle w:val="CRCoverPage"/>
              <w:spacing w:after="0"/>
              <w:ind w:left="100" w:right="-609"/>
              <w:rPr>
                <w:b/>
                <w:noProof/>
              </w:rPr>
            </w:pPr>
            <w:r>
              <w:rPr>
                <w:b/>
                <w:noProof/>
              </w:rPr>
              <w:t>B</w:t>
            </w:r>
          </w:p>
        </w:tc>
        <w:tc>
          <w:tcPr>
            <w:tcW w:w="3402" w:type="dxa"/>
            <w:gridSpan w:val="5"/>
            <w:tcBorders>
              <w:left w:val="nil"/>
            </w:tcBorders>
          </w:tcPr>
          <w:p w:rsidR="006D3ECB" w:rsidRDefault="006D3ECB" w:rsidP="006D3ECB">
            <w:pPr>
              <w:pStyle w:val="CRCoverPage"/>
              <w:spacing w:after="0"/>
              <w:rPr>
                <w:noProof/>
              </w:rPr>
            </w:pPr>
          </w:p>
        </w:tc>
        <w:tc>
          <w:tcPr>
            <w:tcW w:w="1417" w:type="dxa"/>
            <w:gridSpan w:val="3"/>
            <w:tcBorders>
              <w:left w:val="nil"/>
            </w:tcBorders>
          </w:tcPr>
          <w:p w:rsidR="006D3ECB" w:rsidRDefault="006D3ECB" w:rsidP="006D3EC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6D3ECB" w:rsidRDefault="006D3ECB" w:rsidP="006D3ECB">
            <w:pPr>
              <w:pStyle w:val="CRCoverPage"/>
              <w:spacing w:after="0"/>
              <w:ind w:left="100"/>
              <w:rPr>
                <w:noProof/>
              </w:rPr>
            </w:pPr>
            <w:r w:rsidRPr="009923FD">
              <w:rPr>
                <w:noProof/>
              </w:rPr>
              <w:t>Rel-</w:t>
            </w:r>
            <w:r w:rsidRPr="009923FD">
              <w:rPr>
                <w:rFonts w:hint="eastAsia"/>
                <w:noProof/>
                <w:lang w:eastAsia="zh-CN"/>
              </w:rPr>
              <w:t>1</w:t>
            </w:r>
            <w:r w:rsidR="00D0721F">
              <w:rPr>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57736A" w:rsidTr="00547111">
        <w:tc>
          <w:tcPr>
            <w:tcW w:w="2694" w:type="dxa"/>
            <w:gridSpan w:val="2"/>
            <w:tcBorders>
              <w:top w:val="single" w:sz="4" w:space="0" w:color="auto"/>
              <w:left w:val="single" w:sz="4" w:space="0" w:color="auto"/>
            </w:tcBorders>
          </w:tcPr>
          <w:p w:rsidR="0057736A" w:rsidRDefault="0057736A" w:rsidP="005773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7736A" w:rsidRPr="00017B69" w:rsidRDefault="000D4A60" w:rsidP="003945A3">
            <w:pPr>
              <w:pStyle w:val="CRCoverPage"/>
              <w:spacing w:after="0"/>
              <w:ind w:firstLineChars="50" w:firstLine="100"/>
              <w:rPr>
                <w:noProof/>
                <w:lang w:eastAsia="zh-CN"/>
              </w:rPr>
            </w:pPr>
            <w:r>
              <w:rPr>
                <w:noProof/>
              </w:rPr>
              <w:t>I</w:t>
            </w:r>
            <w:r w:rsidRPr="000D4A60">
              <w:rPr>
                <w:noProof/>
              </w:rPr>
              <w:t>ntroduction of NR band n13</w:t>
            </w:r>
            <w:r>
              <w:rPr>
                <w:noProof/>
              </w:rPr>
              <w:t xml:space="preserve"> in TS 38.10</w:t>
            </w:r>
            <w:r w:rsidR="003F2BDE">
              <w:rPr>
                <w:noProof/>
              </w:rPr>
              <w:t>1-1</w:t>
            </w:r>
            <w:r w:rsidR="0023696D">
              <w:rPr>
                <w:noProof/>
              </w:rPr>
              <w:t xml:space="preserve">. </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Pr="00E523D5" w:rsidRDefault="0057736A" w:rsidP="0057736A">
            <w:pPr>
              <w:pStyle w:val="CRCoverPage"/>
              <w:spacing w:after="0"/>
              <w:rPr>
                <w:noProof/>
                <w:sz w:val="8"/>
                <w:szCs w:val="8"/>
                <w:lang w:eastAsia="zh-CN"/>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57736A" w:rsidRDefault="000D4A60" w:rsidP="00B244ED">
            <w:pPr>
              <w:pStyle w:val="CRCoverPage"/>
              <w:spacing w:after="0"/>
              <w:rPr>
                <w:noProof/>
                <w:lang w:eastAsia="zh-CN"/>
              </w:rPr>
            </w:pPr>
            <w:r>
              <w:rPr>
                <w:rFonts w:hint="eastAsia"/>
                <w:noProof/>
                <w:lang w:eastAsia="zh-CN"/>
              </w:rPr>
              <w:t xml:space="preserve"> </w:t>
            </w:r>
            <w:r>
              <w:rPr>
                <w:noProof/>
                <w:lang w:eastAsia="zh-CN"/>
              </w:rPr>
              <w:t>The requirements for n13 are added in relevant clauses.</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Pr="00787CE8" w:rsidRDefault="0057736A" w:rsidP="0057736A">
            <w:pPr>
              <w:pStyle w:val="CRCoverPage"/>
              <w:spacing w:after="0"/>
              <w:rPr>
                <w:noProof/>
                <w:sz w:val="8"/>
                <w:szCs w:val="8"/>
              </w:rPr>
            </w:pPr>
          </w:p>
        </w:tc>
      </w:tr>
      <w:tr w:rsidR="0057736A" w:rsidTr="00547111">
        <w:tc>
          <w:tcPr>
            <w:tcW w:w="2694" w:type="dxa"/>
            <w:gridSpan w:val="2"/>
            <w:tcBorders>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736A" w:rsidRPr="00123111" w:rsidRDefault="000D4A60" w:rsidP="00DF72D4">
            <w:pPr>
              <w:pStyle w:val="CRCoverPage"/>
              <w:spacing w:after="0"/>
              <w:rPr>
                <w:noProof/>
                <w:lang w:eastAsia="zh-CN"/>
              </w:rPr>
            </w:pPr>
            <w:r>
              <w:rPr>
                <w:rFonts w:hint="eastAsia"/>
                <w:noProof/>
                <w:lang w:eastAsia="zh-CN"/>
              </w:rPr>
              <w:t xml:space="preserve"> </w:t>
            </w:r>
            <w:r>
              <w:rPr>
                <w:noProof/>
                <w:lang w:eastAsia="zh-CN"/>
              </w:rPr>
              <w:t>NR band n13 would not be supported.</w:t>
            </w:r>
          </w:p>
        </w:tc>
      </w:tr>
      <w:tr w:rsidR="0057736A" w:rsidTr="00547111">
        <w:tc>
          <w:tcPr>
            <w:tcW w:w="2694" w:type="dxa"/>
            <w:gridSpan w:val="2"/>
          </w:tcPr>
          <w:p w:rsidR="0057736A" w:rsidRDefault="0057736A" w:rsidP="0057736A">
            <w:pPr>
              <w:pStyle w:val="CRCoverPage"/>
              <w:spacing w:after="0"/>
              <w:rPr>
                <w:b/>
                <w:i/>
                <w:noProof/>
                <w:sz w:val="8"/>
                <w:szCs w:val="8"/>
              </w:rPr>
            </w:pPr>
          </w:p>
        </w:tc>
        <w:tc>
          <w:tcPr>
            <w:tcW w:w="6946" w:type="dxa"/>
            <w:gridSpan w:val="9"/>
          </w:tcPr>
          <w:p w:rsidR="0057736A" w:rsidRDefault="0057736A" w:rsidP="0057736A">
            <w:pPr>
              <w:pStyle w:val="CRCoverPage"/>
              <w:spacing w:after="0"/>
              <w:rPr>
                <w:noProof/>
                <w:sz w:val="8"/>
                <w:szCs w:val="8"/>
              </w:rPr>
            </w:pPr>
          </w:p>
        </w:tc>
      </w:tr>
      <w:tr w:rsidR="0057736A" w:rsidTr="00547111">
        <w:tc>
          <w:tcPr>
            <w:tcW w:w="2694" w:type="dxa"/>
            <w:gridSpan w:val="2"/>
            <w:tcBorders>
              <w:top w:val="single" w:sz="4" w:space="0" w:color="auto"/>
              <w:left w:val="single" w:sz="4" w:space="0" w:color="auto"/>
            </w:tcBorders>
          </w:tcPr>
          <w:p w:rsidR="0057736A" w:rsidRDefault="0057736A" w:rsidP="005773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57736A" w:rsidRDefault="003F2BDE" w:rsidP="00B01668">
            <w:pPr>
              <w:pStyle w:val="CRCoverPage"/>
              <w:spacing w:after="0"/>
              <w:ind w:left="100"/>
              <w:rPr>
                <w:noProof/>
              </w:rPr>
            </w:pPr>
            <w:r w:rsidRPr="003F2BDE">
              <w:rPr>
                <w:noProof/>
              </w:rPr>
              <w:t>5.2, 5.3.5, 5.4.2.3, 5.4.3.3, 5.4.4, 6.2.1, 6.2.3</w:t>
            </w:r>
            <w:r w:rsidR="0023696D">
              <w:rPr>
                <w:noProof/>
              </w:rPr>
              <w:t>.1</w:t>
            </w:r>
            <w:r w:rsidRPr="003F2BDE">
              <w:rPr>
                <w:noProof/>
              </w:rPr>
              <w:t>,</w:t>
            </w:r>
            <w:r w:rsidR="003945A3">
              <w:t xml:space="preserve"> 6.2.3.29,</w:t>
            </w:r>
            <w:r w:rsidRPr="003F2BDE">
              <w:rPr>
                <w:noProof/>
              </w:rPr>
              <w:t xml:space="preserve"> 6.5.3.2, </w:t>
            </w:r>
            <w:r w:rsidR="003945A3" w:rsidRPr="003945A3">
              <w:rPr>
                <w:noProof/>
              </w:rPr>
              <w:t>6.5.3.3.25</w:t>
            </w:r>
            <w:r w:rsidR="003945A3">
              <w:rPr>
                <w:noProof/>
              </w:rPr>
              <w:t xml:space="preserve">, </w:t>
            </w:r>
            <w:r w:rsidRPr="003F2BDE">
              <w:rPr>
                <w:noProof/>
              </w:rPr>
              <w:t>7.3.2, 7.6.2, 7.6.3, 7.6.4</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sz w:val="8"/>
                <w:szCs w:val="8"/>
              </w:rPr>
            </w:pPr>
          </w:p>
        </w:tc>
        <w:tc>
          <w:tcPr>
            <w:tcW w:w="6946" w:type="dxa"/>
            <w:gridSpan w:val="9"/>
            <w:tcBorders>
              <w:right w:val="single" w:sz="4" w:space="0" w:color="auto"/>
            </w:tcBorders>
          </w:tcPr>
          <w:p w:rsidR="0057736A" w:rsidRDefault="0057736A" w:rsidP="0057736A">
            <w:pPr>
              <w:pStyle w:val="CRCoverPage"/>
              <w:spacing w:after="0"/>
              <w:rPr>
                <w:noProof/>
                <w:sz w:val="8"/>
                <w:szCs w:val="8"/>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7736A" w:rsidRDefault="0057736A" w:rsidP="005773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7736A" w:rsidRDefault="0057736A" w:rsidP="0057736A">
            <w:pPr>
              <w:pStyle w:val="CRCoverPage"/>
              <w:spacing w:after="0"/>
              <w:jc w:val="center"/>
              <w:rPr>
                <w:b/>
                <w:caps/>
                <w:noProof/>
              </w:rPr>
            </w:pPr>
            <w:r>
              <w:rPr>
                <w:b/>
                <w:caps/>
                <w:noProof/>
              </w:rPr>
              <w:t>N</w:t>
            </w:r>
          </w:p>
        </w:tc>
        <w:tc>
          <w:tcPr>
            <w:tcW w:w="2977" w:type="dxa"/>
            <w:gridSpan w:val="4"/>
          </w:tcPr>
          <w:p w:rsidR="0057736A" w:rsidRDefault="0057736A" w:rsidP="0057736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57736A" w:rsidRDefault="0057736A" w:rsidP="0057736A">
            <w:pPr>
              <w:pStyle w:val="CRCoverPage"/>
              <w:spacing w:after="0"/>
              <w:ind w:left="99"/>
              <w:rPr>
                <w:noProof/>
              </w:rPr>
            </w:pPr>
          </w:p>
        </w:tc>
      </w:tr>
      <w:tr w:rsidR="0057736A" w:rsidTr="00547111">
        <w:tc>
          <w:tcPr>
            <w:tcW w:w="2694" w:type="dxa"/>
            <w:gridSpan w:val="2"/>
            <w:tcBorders>
              <w:left w:val="single" w:sz="4" w:space="0" w:color="auto"/>
            </w:tcBorders>
          </w:tcPr>
          <w:p w:rsidR="0057736A" w:rsidRDefault="0057736A" w:rsidP="005773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7736A" w:rsidRDefault="0057736A" w:rsidP="005773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977" w:type="dxa"/>
            <w:gridSpan w:val="4"/>
          </w:tcPr>
          <w:p w:rsidR="0057736A" w:rsidRDefault="0057736A" w:rsidP="005773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57736A" w:rsidRDefault="0057736A" w:rsidP="0057736A">
            <w:pPr>
              <w:pStyle w:val="CRCoverPage"/>
              <w:spacing w:after="0"/>
              <w:ind w:left="99"/>
              <w:rPr>
                <w:noProof/>
              </w:rPr>
            </w:pPr>
            <w:r>
              <w:rPr>
                <w:noProof/>
              </w:rPr>
              <w:t xml:space="preserve">TS/TR ... CR ... </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57736A" w:rsidP="0057736A">
            <w:pPr>
              <w:pStyle w:val="CRCoverPage"/>
              <w:spacing w:after="0"/>
              <w:jc w:val="center"/>
              <w:rPr>
                <w:b/>
                <w:caps/>
                <w:noProof/>
              </w:rPr>
            </w:pPr>
          </w:p>
        </w:tc>
        <w:tc>
          <w:tcPr>
            <w:tcW w:w="2977" w:type="dxa"/>
            <w:gridSpan w:val="4"/>
          </w:tcPr>
          <w:p w:rsidR="0057736A" w:rsidRDefault="0057736A" w:rsidP="005773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57736A" w:rsidRDefault="003F2BDE" w:rsidP="0057736A">
            <w:pPr>
              <w:pStyle w:val="CRCoverPage"/>
              <w:spacing w:after="0"/>
              <w:ind w:left="99"/>
              <w:rPr>
                <w:noProof/>
              </w:rPr>
            </w:pPr>
            <w:r>
              <w:rPr>
                <w:noProof/>
              </w:rPr>
              <w:t>TS 38.521-1</w:t>
            </w:r>
          </w:p>
        </w:tc>
      </w:tr>
      <w:tr w:rsidR="0057736A" w:rsidTr="00547111">
        <w:tc>
          <w:tcPr>
            <w:tcW w:w="2694" w:type="dxa"/>
            <w:gridSpan w:val="2"/>
            <w:tcBorders>
              <w:left w:val="single" w:sz="4" w:space="0" w:color="auto"/>
            </w:tcBorders>
          </w:tcPr>
          <w:p w:rsidR="0057736A" w:rsidRDefault="0057736A" w:rsidP="005773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7736A" w:rsidRDefault="0057736A" w:rsidP="005773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736A" w:rsidRDefault="000D4A60" w:rsidP="0057736A">
            <w:pPr>
              <w:pStyle w:val="CRCoverPage"/>
              <w:spacing w:after="0"/>
              <w:jc w:val="center"/>
              <w:rPr>
                <w:b/>
                <w:caps/>
                <w:noProof/>
                <w:lang w:eastAsia="zh-CN"/>
              </w:rPr>
            </w:pPr>
            <w:r>
              <w:rPr>
                <w:rFonts w:hint="eastAsia"/>
                <w:b/>
                <w:caps/>
                <w:noProof/>
                <w:lang w:eastAsia="zh-CN"/>
              </w:rPr>
              <w:t>X</w:t>
            </w:r>
          </w:p>
        </w:tc>
        <w:tc>
          <w:tcPr>
            <w:tcW w:w="2977" w:type="dxa"/>
            <w:gridSpan w:val="4"/>
          </w:tcPr>
          <w:p w:rsidR="0057736A" w:rsidRDefault="0057736A" w:rsidP="005773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57736A" w:rsidRDefault="0057736A" w:rsidP="0057736A">
            <w:pPr>
              <w:pStyle w:val="CRCoverPage"/>
              <w:spacing w:after="0"/>
              <w:ind w:left="99"/>
              <w:rPr>
                <w:noProof/>
              </w:rPr>
            </w:pPr>
            <w:r>
              <w:rPr>
                <w:noProof/>
              </w:rPr>
              <w:t xml:space="preserve">TS/TR ... CR ... </w:t>
            </w:r>
          </w:p>
        </w:tc>
      </w:tr>
      <w:tr w:rsidR="0057736A" w:rsidTr="008863B9">
        <w:tc>
          <w:tcPr>
            <w:tcW w:w="2694" w:type="dxa"/>
            <w:gridSpan w:val="2"/>
            <w:tcBorders>
              <w:left w:val="single" w:sz="4" w:space="0" w:color="auto"/>
            </w:tcBorders>
          </w:tcPr>
          <w:p w:rsidR="0057736A" w:rsidRDefault="0057736A" w:rsidP="0057736A">
            <w:pPr>
              <w:pStyle w:val="CRCoverPage"/>
              <w:spacing w:after="0"/>
              <w:rPr>
                <w:b/>
                <w:i/>
                <w:noProof/>
              </w:rPr>
            </w:pPr>
          </w:p>
        </w:tc>
        <w:tc>
          <w:tcPr>
            <w:tcW w:w="6946" w:type="dxa"/>
            <w:gridSpan w:val="9"/>
            <w:tcBorders>
              <w:right w:val="single" w:sz="4" w:space="0" w:color="auto"/>
            </w:tcBorders>
          </w:tcPr>
          <w:p w:rsidR="0057736A" w:rsidRDefault="0057736A" w:rsidP="0057736A">
            <w:pPr>
              <w:pStyle w:val="CRCoverPage"/>
              <w:spacing w:after="0"/>
              <w:rPr>
                <w:noProof/>
              </w:rPr>
            </w:pPr>
          </w:p>
        </w:tc>
      </w:tr>
      <w:tr w:rsidR="0057736A" w:rsidTr="008863B9">
        <w:tc>
          <w:tcPr>
            <w:tcW w:w="2694" w:type="dxa"/>
            <w:gridSpan w:val="2"/>
            <w:tcBorders>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7736A" w:rsidRDefault="0057736A" w:rsidP="0057736A">
            <w:pPr>
              <w:pStyle w:val="CRCoverPage"/>
              <w:spacing w:after="0"/>
              <w:ind w:left="100"/>
              <w:rPr>
                <w:noProof/>
              </w:rPr>
            </w:pPr>
          </w:p>
        </w:tc>
      </w:tr>
      <w:tr w:rsidR="0057736A" w:rsidRPr="008863B9" w:rsidTr="008863B9">
        <w:tc>
          <w:tcPr>
            <w:tcW w:w="2694" w:type="dxa"/>
            <w:gridSpan w:val="2"/>
            <w:tcBorders>
              <w:top w:val="single" w:sz="4" w:space="0" w:color="auto"/>
              <w:bottom w:val="single" w:sz="4" w:space="0" w:color="auto"/>
            </w:tcBorders>
          </w:tcPr>
          <w:p w:rsidR="0057736A" w:rsidRPr="008863B9" w:rsidRDefault="0057736A" w:rsidP="005773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57736A" w:rsidRPr="008863B9" w:rsidRDefault="0057736A" w:rsidP="0057736A">
            <w:pPr>
              <w:pStyle w:val="CRCoverPage"/>
              <w:spacing w:after="0"/>
              <w:ind w:left="100"/>
              <w:rPr>
                <w:noProof/>
                <w:sz w:val="8"/>
                <w:szCs w:val="8"/>
              </w:rPr>
            </w:pPr>
          </w:p>
        </w:tc>
      </w:tr>
      <w:tr w:rsidR="0057736A" w:rsidTr="008863B9">
        <w:tc>
          <w:tcPr>
            <w:tcW w:w="2694" w:type="dxa"/>
            <w:gridSpan w:val="2"/>
            <w:tcBorders>
              <w:top w:val="single" w:sz="4" w:space="0" w:color="auto"/>
              <w:left w:val="single" w:sz="4" w:space="0" w:color="auto"/>
              <w:bottom w:val="single" w:sz="4" w:space="0" w:color="auto"/>
            </w:tcBorders>
          </w:tcPr>
          <w:p w:rsidR="0057736A" w:rsidRDefault="0057736A" w:rsidP="005773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736A" w:rsidRDefault="0057736A" w:rsidP="0057736A">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7736A" w:rsidRPr="00981F8C" w:rsidRDefault="0057736A" w:rsidP="0057736A">
      <w:pPr>
        <w:pStyle w:val="6"/>
        <w:jc w:val="center"/>
        <w:rPr>
          <w:i/>
          <w:color w:val="0000FF"/>
        </w:rPr>
      </w:pPr>
      <w:bookmarkStart w:id="7" w:name="_Toc526338484"/>
      <w:bookmarkStart w:id="8" w:name="_Toc518423074"/>
      <w:bookmarkStart w:id="9" w:name="_Toc535320561"/>
      <w:r w:rsidRPr="001C6E91">
        <w:rPr>
          <w:i/>
          <w:color w:val="0000FF"/>
        </w:rPr>
        <w:lastRenderedPageBreak/>
        <w:t>------------------------------ Modified section ------------------------------</w:t>
      </w:r>
      <w:bookmarkEnd w:id="7"/>
      <w:bookmarkEnd w:id="8"/>
    </w:p>
    <w:p w:rsidR="00247B5B" w:rsidRPr="001C0CC4" w:rsidRDefault="00247B5B" w:rsidP="00247B5B">
      <w:pPr>
        <w:pStyle w:val="2"/>
        <w:ind w:left="0" w:firstLine="0"/>
      </w:pPr>
      <w:bookmarkStart w:id="10" w:name="_Toc45887999"/>
      <w:bookmarkStart w:id="11" w:name="_Toc45888598"/>
      <w:bookmarkStart w:id="12" w:name="_Toc37251220"/>
      <w:bookmarkStart w:id="13" w:name="_Toc36107461"/>
      <w:bookmarkStart w:id="14" w:name="_Toc29802719"/>
      <w:bookmarkStart w:id="15" w:name="_Toc29802094"/>
      <w:bookmarkStart w:id="16" w:name="_Toc29801670"/>
      <w:bookmarkStart w:id="17" w:name="_Toc21344186"/>
      <w:bookmarkEnd w:id="9"/>
      <w:r w:rsidRPr="001C0CC4">
        <w:t>5.2</w:t>
      </w:r>
      <w:r w:rsidRPr="001C0CC4">
        <w:tab/>
        <w:t>Operating bands</w:t>
      </w:r>
      <w:bookmarkEnd w:id="10"/>
      <w:bookmarkEnd w:id="11"/>
    </w:p>
    <w:p w:rsidR="00247B5B" w:rsidRPr="001C0CC4" w:rsidRDefault="00247B5B" w:rsidP="00247B5B">
      <w:r w:rsidRPr="001C0CC4">
        <w:t>NR is designed to operate in the FR1 operating bands defined in Table 5.2-1.</w:t>
      </w:r>
    </w:p>
    <w:p w:rsidR="00247B5B" w:rsidRPr="001C0CC4" w:rsidRDefault="00247B5B" w:rsidP="00247B5B">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H"/>
            </w:pPr>
            <w:r w:rsidRPr="001C0CC4">
              <w:t xml:space="preserve">Uplink (UL) </w:t>
            </w:r>
            <w:r w:rsidRPr="001C0CC4">
              <w:rPr>
                <w:i/>
              </w:rPr>
              <w:t>operating band</w:t>
            </w:r>
            <w:r w:rsidRPr="001C0CC4">
              <w:br/>
              <w:t>BS receive / UE transmit</w:t>
            </w:r>
          </w:p>
          <w:p w:rsidR="00247B5B" w:rsidRPr="001C0CC4" w:rsidRDefault="00247B5B" w:rsidP="003C604E">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rsidR="00247B5B" w:rsidRPr="001C0CC4" w:rsidRDefault="00247B5B" w:rsidP="003C604E">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H"/>
            </w:pPr>
            <w:r w:rsidRPr="001C0CC4">
              <w:t xml:space="preserve">Downlink (DL) </w:t>
            </w:r>
            <w:r w:rsidRPr="001C0CC4">
              <w:rPr>
                <w:i/>
              </w:rPr>
              <w:t>operating band</w:t>
            </w:r>
            <w:r w:rsidRPr="001C0CC4">
              <w:br/>
              <w:t>BS transmit / UE receive</w:t>
            </w:r>
          </w:p>
          <w:p w:rsidR="00247B5B" w:rsidRPr="001C0CC4" w:rsidRDefault="00247B5B" w:rsidP="003C604E">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H"/>
            </w:pPr>
            <w:r w:rsidRPr="001C0CC4">
              <w:t>Duplex Mode</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15247B" w:rsidRPr="001C0CC4" w:rsidTr="003C604E">
        <w:trPr>
          <w:jc w:val="center"/>
          <w:ins w:id="18" w:author="Huawei" w:date="2020-07-29T15:56:00Z"/>
        </w:trPr>
        <w:tc>
          <w:tcPr>
            <w:tcW w:w="1161" w:type="dxa"/>
            <w:tcBorders>
              <w:top w:val="single" w:sz="4" w:space="0" w:color="auto"/>
              <w:left w:val="single" w:sz="4" w:space="0" w:color="auto"/>
              <w:bottom w:val="nil"/>
              <w:right w:val="single" w:sz="4" w:space="0" w:color="auto"/>
            </w:tcBorders>
          </w:tcPr>
          <w:p w:rsidR="0015247B" w:rsidRPr="001C0CC4" w:rsidRDefault="0015247B" w:rsidP="0015247B">
            <w:pPr>
              <w:pStyle w:val="TAC"/>
              <w:rPr>
                <w:ins w:id="19" w:author="Huawei" w:date="2020-07-29T15:56:00Z"/>
              </w:rPr>
            </w:pPr>
            <w:ins w:id="20" w:author="Huawei" w:date="2020-07-29T15:56:00Z">
              <w:r>
                <w:rPr>
                  <w:rFonts w:cs="Arial"/>
                </w:rPr>
                <w:t>n13</w:t>
              </w:r>
            </w:ins>
          </w:p>
        </w:tc>
        <w:tc>
          <w:tcPr>
            <w:tcW w:w="2715" w:type="dxa"/>
            <w:tcBorders>
              <w:top w:val="single" w:sz="4" w:space="0" w:color="auto"/>
              <w:left w:val="single" w:sz="4" w:space="0" w:color="auto"/>
              <w:bottom w:val="single" w:sz="4" w:space="0" w:color="auto"/>
              <w:right w:val="single" w:sz="4" w:space="0" w:color="auto"/>
            </w:tcBorders>
          </w:tcPr>
          <w:p w:rsidR="0015247B" w:rsidRPr="001C0CC4" w:rsidRDefault="0015247B" w:rsidP="0015247B">
            <w:pPr>
              <w:pStyle w:val="TAC"/>
              <w:rPr>
                <w:ins w:id="21" w:author="Huawei" w:date="2020-07-29T15:56:00Z"/>
              </w:rPr>
            </w:pPr>
            <w:ins w:id="22" w:author="Huawei" w:date="2020-07-29T15:56:00Z">
              <w:r>
                <w:rPr>
                  <w:rFonts w:cs="Arial"/>
                </w:rPr>
                <w:t>777 MHz – 787 MHz</w:t>
              </w:r>
            </w:ins>
          </w:p>
        </w:tc>
        <w:tc>
          <w:tcPr>
            <w:tcW w:w="2953" w:type="dxa"/>
            <w:tcBorders>
              <w:top w:val="single" w:sz="4" w:space="0" w:color="auto"/>
              <w:left w:val="single" w:sz="4" w:space="0" w:color="auto"/>
              <w:bottom w:val="single" w:sz="4" w:space="0" w:color="auto"/>
              <w:right w:val="single" w:sz="4" w:space="0" w:color="auto"/>
            </w:tcBorders>
          </w:tcPr>
          <w:p w:rsidR="0015247B" w:rsidRPr="001C0CC4" w:rsidRDefault="0015247B" w:rsidP="0015247B">
            <w:pPr>
              <w:pStyle w:val="TAC"/>
              <w:rPr>
                <w:ins w:id="23" w:author="Huawei" w:date="2020-07-29T15:56:00Z"/>
              </w:rPr>
            </w:pPr>
            <w:ins w:id="24" w:author="Huawei" w:date="2020-07-29T15:56:00Z">
              <w:r>
                <w:rPr>
                  <w:rFonts w:cs="Arial"/>
                </w:rPr>
                <w:t>746 MHz – 756 MHz</w:t>
              </w:r>
            </w:ins>
          </w:p>
        </w:tc>
        <w:tc>
          <w:tcPr>
            <w:tcW w:w="908" w:type="dxa"/>
            <w:tcBorders>
              <w:top w:val="single" w:sz="4" w:space="0" w:color="auto"/>
              <w:left w:val="single" w:sz="4" w:space="0" w:color="auto"/>
              <w:bottom w:val="nil"/>
              <w:right w:val="single" w:sz="4" w:space="0" w:color="auto"/>
            </w:tcBorders>
          </w:tcPr>
          <w:p w:rsidR="0015247B" w:rsidRPr="001C0CC4" w:rsidRDefault="0015247B" w:rsidP="0015247B">
            <w:pPr>
              <w:pStyle w:val="TAC"/>
              <w:rPr>
                <w:ins w:id="25" w:author="Huawei" w:date="2020-07-29T15:56:00Z"/>
              </w:rPr>
            </w:pPr>
            <w:ins w:id="26" w:author="Huawei" w:date="2020-07-29T15:56:00Z">
              <w:r>
                <w:rPr>
                  <w:rFonts w:cs="Arial"/>
                </w:rPr>
                <w:t>FDD</w:t>
              </w:r>
            </w:ins>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rPr>
                <w:rFonts w:eastAsia="Yu Mincho" w:hint="eastAsia"/>
                <w:lang w:eastAsia="ja-JP"/>
              </w:rPr>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SDL</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n38</w:t>
            </w:r>
            <w:r w:rsidRPr="00E243F6">
              <w:rPr>
                <w:vertAlign w:val="superscript"/>
              </w:rPr>
              <w:t>10</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9469D2" w:rsidRDefault="00247B5B" w:rsidP="003C604E">
            <w:pPr>
              <w:pStyle w:val="TAC"/>
              <w:rPr>
                <w:rFonts w:eastAsia="Malgun Gothic"/>
                <w:lang w:eastAsia="ko-KR"/>
              </w:rPr>
            </w:pPr>
            <w:r>
              <w:rPr>
                <w:rFonts w:eastAsia="Malgun Gothic"/>
                <w:lang w:eastAsia="ko-KR"/>
              </w:rPr>
              <w:t>n47</w:t>
            </w:r>
            <w:r w:rsidRPr="00E243F6">
              <w:rPr>
                <w:rFonts w:eastAsia="Malgun Gothic"/>
                <w:vertAlign w:val="superscript"/>
                <w:lang w:eastAsia="ko-KR"/>
              </w:rPr>
              <w:t>11</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t>5855 MHz – 5925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t>5855 MHz – 5925</w:t>
            </w:r>
            <w:r w:rsidRPr="001C0CC4">
              <w:t xml:space="preserve">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r w:rsidRPr="009469D2">
              <w:rPr>
                <w:vertAlign w:val="superscript"/>
              </w:rPr>
              <w:t>10</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r w:rsidRPr="001C0CC4">
              <w:rPr>
                <w:rFonts w:cs="Arial"/>
                <w:vertAlign w:val="superscript"/>
              </w:rPr>
              <w:t>1</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t>n53</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r w:rsidRPr="001C0CC4">
              <w:rPr>
                <w:vertAlign w:val="superscript"/>
              </w:rPr>
              <w:t>4</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247B5B" w:rsidRPr="001C0CC4" w:rsidRDefault="00247B5B" w:rsidP="003C604E">
            <w:pPr>
              <w:pStyle w:val="TAC"/>
            </w:pPr>
            <w:r w:rsidRPr="001C0CC4">
              <w:t>FDD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SDL</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SDL</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n77</w:t>
            </w:r>
            <w:r>
              <w:rPr>
                <w:rFonts w:cs="Arial"/>
                <w:vertAlign w:val="superscript"/>
                <w:lang w:eastAsia="zh-CN"/>
              </w:rPr>
              <w:t>12</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TDD</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 xml:space="preserve">SUL </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 xml:space="preserve">SUL </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 xml:space="preserve">SUL </w:t>
            </w:r>
          </w:p>
        </w:tc>
      </w:tr>
      <w:tr w:rsidR="00247B5B" w:rsidRPr="001C0CC4" w:rsidTr="003C604E">
        <w:trPr>
          <w:jc w:val="center"/>
        </w:trPr>
        <w:tc>
          <w:tcPr>
            <w:tcW w:w="1161"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247B5B" w:rsidRPr="001C0CC4" w:rsidRDefault="00247B5B" w:rsidP="003C604E">
            <w:pPr>
              <w:pStyle w:val="TAC"/>
            </w:pPr>
            <w:r w:rsidRPr="001C0CC4">
              <w:t>SUL</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247B5B" w:rsidRPr="001C0CC4" w:rsidRDefault="00247B5B" w:rsidP="003C604E">
            <w:pPr>
              <w:pStyle w:val="TAC"/>
            </w:pPr>
            <w:r w:rsidRPr="001C0CC4">
              <w:t>SUL</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SUL</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SUL</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1C0CC4">
              <w:t>TDD</w:t>
            </w:r>
            <w:r w:rsidRPr="001C0CC4">
              <w:rPr>
                <w:rFonts w:cs="Arial"/>
                <w:vertAlign w:val="superscript"/>
              </w:rPr>
              <w:t>5</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rPr>
                <w:lang w:eastAsia="zh-CN"/>
              </w:rPr>
              <w:t>FDD</w:t>
            </w:r>
            <w:r>
              <w:rPr>
                <w:vertAlign w:val="superscript"/>
                <w:lang w:eastAsia="zh-CN"/>
              </w:rPr>
              <w:t>9</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rPr>
                <w:lang w:eastAsia="zh-CN"/>
              </w:rPr>
              <w:t>FDD</w:t>
            </w:r>
            <w:r>
              <w:rPr>
                <w:vertAlign w:val="superscript"/>
                <w:lang w:eastAsia="zh-CN"/>
              </w:rPr>
              <w:t>9</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rPr>
                <w:lang w:eastAsia="zh-CN"/>
              </w:rPr>
              <w:t>FDD</w:t>
            </w:r>
            <w:r>
              <w:rPr>
                <w:vertAlign w:val="superscript"/>
                <w:lang w:eastAsia="zh-CN"/>
              </w:rPr>
              <w:t>9</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247B5B" w:rsidRDefault="00247B5B" w:rsidP="003C604E">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247B5B" w:rsidRPr="00414DAE" w:rsidRDefault="00247B5B" w:rsidP="003C604E">
            <w:pPr>
              <w:pStyle w:val="TAC"/>
            </w:pPr>
            <w:r>
              <w:rPr>
                <w:lang w:eastAsia="zh-CN"/>
              </w:rPr>
              <w:t>FDD</w:t>
            </w:r>
            <w:r>
              <w:rPr>
                <w:vertAlign w:val="superscript"/>
                <w:lang w:eastAsia="zh-CN"/>
              </w:rPr>
              <w:t>9</w:t>
            </w:r>
          </w:p>
        </w:tc>
      </w:tr>
      <w:tr w:rsidR="00247B5B" w:rsidRPr="001C0CC4" w:rsidTr="003C604E">
        <w:trPr>
          <w:jc w:val="center"/>
        </w:trPr>
        <w:tc>
          <w:tcPr>
            <w:tcW w:w="1161"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C"/>
            </w:pPr>
            <w:r w:rsidRPr="00414DAE">
              <w:t>SUL</w:t>
            </w:r>
          </w:p>
        </w:tc>
      </w:tr>
      <w:tr w:rsidR="00247B5B" w:rsidRPr="001C0CC4" w:rsidTr="003C604E">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247B5B" w:rsidRPr="001C0CC4" w:rsidRDefault="00247B5B" w:rsidP="003C604E">
            <w:pPr>
              <w:pStyle w:val="TAN"/>
            </w:pPr>
            <w:r w:rsidRPr="001C0CC4">
              <w:lastRenderedPageBreak/>
              <w:t>NOTE 1:</w:t>
            </w:r>
            <w:r w:rsidRPr="001C0CC4">
              <w:tab/>
              <w:t>UE that complies with the NR Band n50 minimum requirements in this specification         shall also comply with the NR Band n51 minimum requirements.</w:t>
            </w:r>
          </w:p>
          <w:p w:rsidR="00247B5B" w:rsidRPr="001C0CC4" w:rsidRDefault="00247B5B" w:rsidP="003C604E">
            <w:pPr>
              <w:pStyle w:val="TAN"/>
            </w:pPr>
            <w:r w:rsidRPr="001C0CC4">
              <w:t>NOTE 2:</w:t>
            </w:r>
            <w:r w:rsidRPr="001C0CC4">
              <w:tab/>
              <w:t>UE that complies with the NR Band n75 minimum requirements in this specification         shall also comply with the NR Band n76 minimum requirements.</w:t>
            </w:r>
          </w:p>
          <w:p w:rsidR="00247B5B" w:rsidRPr="001C0CC4" w:rsidRDefault="00247B5B" w:rsidP="003C604E">
            <w:pPr>
              <w:pStyle w:val="TAN"/>
              <w:rPr>
                <w:szCs w:val="18"/>
              </w:rPr>
            </w:pPr>
            <w:r w:rsidRPr="001C0CC4">
              <w:t>NOTE 3:</w:t>
            </w:r>
            <w:r w:rsidRPr="001C0CC4">
              <w:tab/>
              <w:t>Uplink transmission is not allowed at this band for UE with external vehicle-mounted antennas</w:t>
            </w:r>
            <w:r w:rsidRPr="001C0CC4">
              <w:rPr>
                <w:szCs w:val="18"/>
              </w:rPr>
              <w:t>.</w:t>
            </w:r>
          </w:p>
          <w:p w:rsidR="00247B5B" w:rsidRPr="001C0CC4" w:rsidRDefault="00247B5B" w:rsidP="003C604E">
            <w:pPr>
              <w:pStyle w:val="TAN"/>
            </w:pPr>
            <w:r w:rsidRPr="001C0CC4">
              <w:t>NOTE 4:</w:t>
            </w:r>
            <w:r w:rsidRPr="001C0CC4">
              <w:tab/>
              <w:t>A UE that complies with the NR Band n65 minimum requirements in this specification shall also comply with the NR Band n1 minimum requirements.</w:t>
            </w:r>
          </w:p>
          <w:p w:rsidR="00247B5B" w:rsidRDefault="00247B5B" w:rsidP="003C604E">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rsidR="00247B5B" w:rsidRPr="001C0CC4" w:rsidRDefault="00247B5B" w:rsidP="003C604E">
            <w:pPr>
              <w:pStyle w:val="TAN"/>
            </w:pPr>
            <w:r w:rsidRPr="001C0CC4">
              <w:t>NOTE 6:</w:t>
            </w:r>
            <w:r w:rsidRPr="001C0CC4">
              <w:tab/>
              <w:t>A UE that supports NR Band n66 shall receive in the entire DL operating band.</w:t>
            </w:r>
          </w:p>
          <w:p w:rsidR="00247B5B" w:rsidRDefault="00247B5B" w:rsidP="003C604E">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247B5B" w:rsidRDefault="00247B5B" w:rsidP="003C604E">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247B5B" w:rsidRDefault="00247B5B" w:rsidP="003C604E">
            <w:pPr>
              <w:pStyle w:val="TAN"/>
            </w:pPr>
            <w:r>
              <w:t>NOTE 9:</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 xml:space="preserve">. </w:t>
            </w:r>
          </w:p>
          <w:p w:rsidR="00247B5B" w:rsidRDefault="00247B5B" w:rsidP="003C604E">
            <w:pPr>
              <w:pStyle w:val="TAN"/>
            </w:pPr>
            <w:r>
              <w:t>NOTE 10:</w:t>
            </w:r>
            <w:r w:rsidRPr="001D386E">
              <w:t xml:space="preserve"> </w:t>
            </w:r>
            <w:r w:rsidRPr="001D386E">
              <w:tab/>
            </w:r>
            <w:r>
              <w:rPr>
                <w:lang w:eastAsia="en-GB"/>
              </w:rPr>
              <w:t>When t</w:t>
            </w:r>
            <w:r w:rsidRPr="002171C6">
              <w:rPr>
                <w:lang w:eastAsia="en-GB"/>
              </w:rPr>
              <w:t xml:space="preserve">his band is </w:t>
            </w:r>
            <w:r>
              <w:rPr>
                <w:lang w:eastAsia="en-GB"/>
              </w:rPr>
              <w:t>used for V2X SL service, the</w:t>
            </w:r>
            <w:r w:rsidRPr="002171C6">
              <w:rPr>
                <w:lang w:eastAsia="en-GB"/>
              </w:rPr>
              <w:t xml:space="preserve"> band </w:t>
            </w:r>
            <w:r>
              <w:rPr>
                <w:lang w:eastAsia="en-GB"/>
              </w:rPr>
              <w:t>is exclusively</w:t>
            </w:r>
            <w:r w:rsidRPr="002171C6">
              <w:rPr>
                <w:lang w:eastAsia="en-GB"/>
              </w:rPr>
              <w:t xml:space="preserve"> used for NR V2X </w:t>
            </w:r>
            <w:r>
              <w:rPr>
                <w:lang w:eastAsia="en-GB"/>
              </w:rPr>
              <w:t>in particular regions</w:t>
            </w:r>
            <w:r w:rsidRPr="002171C6">
              <w:rPr>
                <w:lang w:eastAsia="en-GB"/>
              </w:rPr>
              <w:t>.</w:t>
            </w:r>
          </w:p>
          <w:p w:rsidR="00247B5B" w:rsidRDefault="00247B5B" w:rsidP="003C604E">
            <w:pPr>
              <w:pStyle w:val="TAN"/>
              <w:rPr>
                <w:szCs w:val="18"/>
              </w:rPr>
            </w:pPr>
            <w:r>
              <w:t>NOTE 11:</w:t>
            </w:r>
            <w:r w:rsidRPr="001D386E">
              <w:t xml:space="preserve"> </w:t>
            </w:r>
            <w:r w:rsidRPr="001D386E">
              <w:tab/>
            </w:r>
            <w:r w:rsidRPr="001D386E">
              <w:rPr>
                <w:szCs w:val="18"/>
              </w:rPr>
              <w:t>This band is unlicensed band used for</w:t>
            </w:r>
            <w:r>
              <w:rPr>
                <w:szCs w:val="18"/>
              </w:rPr>
              <w:t xml:space="preserve"> </w:t>
            </w:r>
            <w:r w:rsidRPr="001D386E">
              <w:rPr>
                <w:szCs w:val="18"/>
              </w:rPr>
              <w:t xml:space="preserve">V2X </w:t>
            </w:r>
            <w:r>
              <w:rPr>
                <w:szCs w:val="18"/>
              </w:rPr>
              <w:t>service</w:t>
            </w:r>
            <w:r w:rsidRPr="001D386E">
              <w:rPr>
                <w:szCs w:val="18"/>
              </w:rPr>
              <w:t>. There is no expected n</w:t>
            </w:r>
            <w:r>
              <w:rPr>
                <w:szCs w:val="18"/>
              </w:rPr>
              <w:t>etwork deployment in this band.</w:t>
            </w:r>
          </w:p>
          <w:p w:rsidR="00247B5B" w:rsidRPr="001C0CC4" w:rsidRDefault="00247B5B" w:rsidP="003C604E">
            <w:pPr>
              <w:pStyle w:val="TAN"/>
            </w:pPr>
            <w:r>
              <w:t>NOTE 12:</w:t>
            </w:r>
            <w:r w:rsidRPr="001D386E">
              <w:tab/>
            </w:r>
            <w:r>
              <w:t>In the USA this band is restricted to 3700 – 3980 MHz.</w:t>
            </w:r>
          </w:p>
        </w:tc>
      </w:tr>
    </w:tbl>
    <w:p w:rsidR="00247B5B" w:rsidRPr="001C0CC4" w:rsidRDefault="00247B5B" w:rsidP="00247B5B"/>
    <w:bookmarkEnd w:id="12"/>
    <w:bookmarkEnd w:id="13"/>
    <w:bookmarkEnd w:id="14"/>
    <w:bookmarkEnd w:id="15"/>
    <w:bookmarkEnd w:id="16"/>
    <w:bookmarkEnd w:id="17"/>
    <w:p w:rsidR="000D4A60" w:rsidRPr="00981F8C" w:rsidRDefault="000D4A60" w:rsidP="000D4A60">
      <w:pPr>
        <w:pStyle w:val="6"/>
        <w:jc w:val="center"/>
        <w:rPr>
          <w:i/>
          <w:color w:val="0000FF"/>
        </w:rPr>
      </w:pPr>
      <w:r w:rsidRPr="001C6E91">
        <w:rPr>
          <w:i/>
          <w:color w:val="0000FF"/>
        </w:rPr>
        <w:t>------------------------------ Modified section ------------------------------</w:t>
      </w:r>
    </w:p>
    <w:p w:rsidR="00810984" w:rsidRPr="001C0CC4" w:rsidRDefault="00810984" w:rsidP="00810984">
      <w:pPr>
        <w:pStyle w:val="3"/>
        <w:ind w:left="0" w:firstLine="0"/>
      </w:pPr>
      <w:bookmarkStart w:id="27" w:name="_Toc45888018"/>
      <w:bookmarkStart w:id="28" w:name="_Toc45888617"/>
      <w:bookmarkStart w:id="29" w:name="_Toc37251232"/>
      <w:bookmarkStart w:id="30" w:name="_Toc36107473"/>
      <w:bookmarkStart w:id="31" w:name="_Toc29802731"/>
      <w:bookmarkStart w:id="32" w:name="_Toc29802106"/>
      <w:bookmarkStart w:id="33" w:name="_Toc29801682"/>
      <w:bookmarkStart w:id="34" w:name="_Toc21344198"/>
      <w:r w:rsidRPr="001C0CC4">
        <w:t>5.3.5</w:t>
      </w:r>
      <w:r w:rsidRPr="001C0CC4">
        <w:tab/>
        <w:t>UE channel bandwidth per operating band</w:t>
      </w:r>
      <w:bookmarkEnd w:id="27"/>
      <w:bookmarkEnd w:id="28"/>
    </w:p>
    <w:p w:rsidR="00810984" w:rsidRPr="001C0CC4" w:rsidRDefault="00810984" w:rsidP="00810984">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810984" w:rsidRPr="001C0CC4" w:rsidRDefault="00810984" w:rsidP="00810984">
      <w:pPr>
        <w:rPr>
          <w:rFonts w:eastAsia="Yu Mincho"/>
        </w:rPr>
      </w:pPr>
    </w:p>
    <w:p w:rsidR="00810984" w:rsidRPr="001C0CC4" w:rsidRDefault="00810984" w:rsidP="00810984">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87"/>
        <w:gridCol w:w="593"/>
        <w:gridCol w:w="593"/>
        <w:gridCol w:w="586"/>
        <w:gridCol w:w="787"/>
        <w:gridCol w:w="593"/>
        <w:gridCol w:w="593"/>
        <w:gridCol w:w="639"/>
        <w:gridCol w:w="647"/>
        <w:gridCol w:w="647"/>
        <w:gridCol w:w="647"/>
        <w:gridCol w:w="647"/>
        <w:gridCol w:w="756"/>
        <w:gridCol w:w="647"/>
      </w:tblGrid>
      <w:tr w:rsidR="00810984" w:rsidRPr="001C0CC4" w:rsidTr="003C604E">
        <w:trPr>
          <w:trHeight w:val="225"/>
          <w:tblHeader/>
          <w:jc w:val="center"/>
        </w:trPr>
        <w:tc>
          <w:tcPr>
            <w:tcW w:w="0" w:type="auto"/>
            <w:gridSpan w:val="15"/>
          </w:tcPr>
          <w:p w:rsidR="00810984" w:rsidRPr="001C0CC4" w:rsidRDefault="00810984" w:rsidP="003C604E">
            <w:pPr>
              <w:pStyle w:val="TAH"/>
              <w:keepNext w:val="0"/>
              <w:rPr>
                <w:rFonts w:eastAsia="Yu Mincho"/>
              </w:rPr>
            </w:pPr>
            <w:r w:rsidRPr="001C0CC4">
              <w:rPr>
                <w:rFonts w:eastAsia="Yu Mincho"/>
              </w:rPr>
              <w:t>NR band / SCS / UE Channel bandwidth</w:t>
            </w:r>
          </w:p>
        </w:tc>
      </w:tr>
      <w:tr w:rsidR="00810984" w:rsidRPr="001C0CC4" w:rsidTr="003C604E">
        <w:trPr>
          <w:trHeight w:val="225"/>
          <w:tblHeader/>
          <w:jc w:val="center"/>
        </w:trPr>
        <w:tc>
          <w:tcPr>
            <w:tcW w:w="0" w:type="auto"/>
            <w:vAlign w:val="center"/>
            <w:hideMark/>
          </w:tcPr>
          <w:p w:rsidR="00810984" w:rsidRPr="001C0CC4" w:rsidRDefault="00810984" w:rsidP="003C604E">
            <w:pPr>
              <w:pStyle w:val="TAH"/>
              <w:keepNext w:val="0"/>
              <w:rPr>
                <w:rFonts w:eastAsia="Yu Mincho"/>
              </w:rPr>
            </w:pPr>
            <w:r w:rsidRPr="001C0CC4">
              <w:rPr>
                <w:rFonts w:eastAsia="Yu Mincho"/>
              </w:rPr>
              <w:t>NR Band</w:t>
            </w:r>
          </w:p>
        </w:tc>
        <w:tc>
          <w:tcPr>
            <w:tcW w:w="0" w:type="auto"/>
            <w:vAlign w:val="center"/>
            <w:hideMark/>
          </w:tcPr>
          <w:p w:rsidR="00810984" w:rsidRPr="001C0CC4" w:rsidRDefault="00810984" w:rsidP="003C604E">
            <w:pPr>
              <w:pStyle w:val="TAH"/>
              <w:keepNext w:val="0"/>
              <w:rPr>
                <w:rFonts w:eastAsia="Yu Mincho"/>
              </w:rPr>
            </w:pPr>
            <w:r w:rsidRPr="001C0CC4">
              <w:rPr>
                <w:rFonts w:eastAsia="Yu Mincho"/>
              </w:rPr>
              <w:t>SCS</w:t>
            </w:r>
          </w:p>
          <w:p w:rsidR="00810984" w:rsidRPr="001C0CC4" w:rsidRDefault="00810984" w:rsidP="003C604E">
            <w:pPr>
              <w:pStyle w:val="TAH"/>
              <w:keepNext w:val="0"/>
              <w:rPr>
                <w:rFonts w:eastAsia="Yu Mincho"/>
              </w:rPr>
            </w:pPr>
            <w:r w:rsidRPr="001C0CC4">
              <w:rPr>
                <w:rFonts w:eastAsia="Yu Mincho"/>
              </w:rPr>
              <w:t>kHz</w:t>
            </w:r>
          </w:p>
        </w:tc>
        <w:tc>
          <w:tcPr>
            <w:tcW w:w="0" w:type="auto"/>
            <w:vAlign w:val="center"/>
            <w:hideMark/>
          </w:tcPr>
          <w:p w:rsidR="00810984" w:rsidRPr="001C0CC4" w:rsidRDefault="00810984" w:rsidP="003C604E">
            <w:pPr>
              <w:pStyle w:val="TAH"/>
              <w:keepNext w:val="0"/>
              <w:rPr>
                <w:rFonts w:eastAsia="Yu Mincho"/>
              </w:rPr>
            </w:pPr>
            <w:r w:rsidRPr="001C0CC4">
              <w:rPr>
                <w:rFonts w:eastAsia="Yu Mincho"/>
              </w:rPr>
              <w:t>5 MHz</w:t>
            </w:r>
          </w:p>
        </w:tc>
        <w:tc>
          <w:tcPr>
            <w:tcW w:w="0" w:type="auto"/>
            <w:vAlign w:val="center"/>
            <w:hideMark/>
          </w:tcPr>
          <w:p w:rsidR="00810984" w:rsidRDefault="00810984" w:rsidP="003C604E">
            <w:pPr>
              <w:pStyle w:val="TAH"/>
              <w:rPr>
                <w:lang w:eastAsia="ko-KR"/>
              </w:rPr>
            </w:pPr>
            <w:r>
              <w:rPr>
                <w:lang w:eastAsia="ko-KR"/>
              </w:rPr>
              <w:t>10 MHz</w:t>
            </w:r>
          </w:p>
        </w:tc>
        <w:tc>
          <w:tcPr>
            <w:tcW w:w="0" w:type="auto"/>
            <w:vAlign w:val="center"/>
            <w:hideMark/>
          </w:tcPr>
          <w:p w:rsidR="00810984" w:rsidRDefault="00810984" w:rsidP="003C604E">
            <w:pPr>
              <w:pStyle w:val="TAH"/>
              <w:rPr>
                <w:lang w:eastAsia="ko-KR"/>
              </w:rPr>
            </w:pPr>
            <w:r>
              <w:rPr>
                <w:lang w:eastAsia="ko-KR"/>
              </w:rPr>
              <w:t>15 MHz</w:t>
            </w:r>
          </w:p>
        </w:tc>
        <w:tc>
          <w:tcPr>
            <w:tcW w:w="0" w:type="auto"/>
            <w:vAlign w:val="center"/>
            <w:hideMark/>
          </w:tcPr>
          <w:p w:rsidR="00810984" w:rsidRDefault="00810984" w:rsidP="003C604E">
            <w:pPr>
              <w:pStyle w:val="TAH"/>
              <w:rPr>
                <w:lang w:eastAsia="ko-KR"/>
              </w:rPr>
            </w:pPr>
            <w:r>
              <w:rPr>
                <w:lang w:eastAsia="ko-KR"/>
              </w:rPr>
              <w:t>20MHz</w:t>
            </w:r>
          </w:p>
        </w:tc>
        <w:tc>
          <w:tcPr>
            <w:tcW w:w="0" w:type="auto"/>
            <w:vAlign w:val="center"/>
            <w:hideMark/>
          </w:tcPr>
          <w:p w:rsidR="00810984" w:rsidRDefault="00810984" w:rsidP="003C604E">
            <w:pPr>
              <w:pStyle w:val="TAH"/>
              <w:rPr>
                <w:lang w:eastAsia="ko-KR"/>
              </w:rPr>
            </w:pPr>
            <w:r>
              <w:rPr>
                <w:lang w:eastAsia="ko-KR"/>
              </w:rPr>
              <w:t>25 MHz</w:t>
            </w:r>
          </w:p>
        </w:tc>
        <w:tc>
          <w:tcPr>
            <w:tcW w:w="0" w:type="auto"/>
          </w:tcPr>
          <w:p w:rsidR="00810984" w:rsidRPr="001C0CC4" w:rsidRDefault="00810984" w:rsidP="003C604E">
            <w:pPr>
              <w:pStyle w:val="TAH"/>
              <w:keepNext w:val="0"/>
              <w:rPr>
                <w:rFonts w:eastAsia="Yu Mincho"/>
              </w:rPr>
            </w:pPr>
            <w:r w:rsidRPr="001C0CC4">
              <w:rPr>
                <w:rFonts w:eastAsia="Yu Mincho"/>
              </w:rPr>
              <w:t>30 MHz</w:t>
            </w:r>
          </w:p>
        </w:tc>
        <w:tc>
          <w:tcPr>
            <w:tcW w:w="639" w:type="dxa"/>
            <w:vAlign w:val="center"/>
            <w:hideMark/>
          </w:tcPr>
          <w:p w:rsidR="00810984" w:rsidRPr="001C0CC4" w:rsidRDefault="00810984" w:rsidP="003C604E">
            <w:pPr>
              <w:pStyle w:val="TAH"/>
              <w:keepNext w:val="0"/>
              <w:rPr>
                <w:rFonts w:eastAsia="Yu Mincho"/>
              </w:rPr>
            </w:pPr>
            <w:r w:rsidRPr="001C0CC4">
              <w:rPr>
                <w:rFonts w:eastAsia="Yu Mincho"/>
              </w:rPr>
              <w:t>40 MHz</w:t>
            </w:r>
          </w:p>
        </w:tc>
        <w:tc>
          <w:tcPr>
            <w:tcW w:w="647" w:type="dxa"/>
            <w:vAlign w:val="center"/>
            <w:hideMark/>
          </w:tcPr>
          <w:p w:rsidR="00810984" w:rsidRPr="001C0CC4" w:rsidRDefault="00810984" w:rsidP="003C604E">
            <w:pPr>
              <w:pStyle w:val="TAH"/>
              <w:keepNext w:val="0"/>
              <w:rPr>
                <w:rFonts w:eastAsia="Yu Mincho"/>
              </w:rPr>
            </w:pPr>
            <w:r w:rsidRPr="001C0CC4">
              <w:rPr>
                <w:rFonts w:eastAsia="Yu Mincho"/>
              </w:rPr>
              <w:t>50 MHz</w:t>
            </w:r>
          </w:p>
        </w:tc>
        <w:tc>
          <w:tcPr>
            <w:tcW w:w="647" w:type="dxa"/>
            <w:vAlign w:val="center"/>
            <w:hideMark/>
          </w:tcPr>
          <w:p w:rsidR="00810984" w:rsidRPr="001C0CC4" w:rsidRDefault="00810984" w:rsidP="003C604E">
            <w:pPr>
              <w:pStyle w:val="TAH"/>
              <w:keepNext w:val="0"/>
              <w:rPr>
                <w:rFonts w:eastAsia="Yu Mincho"/>
              </w:rPr>
            </w:pPr>
            <w:r w:rsidRPr="001C0CC4">
              <w:rPr>
                <w:rFonts w:eastAsia="Yu Mincho"/>
              </w:rPr>
              <w:t>60 MHz</w:t>
            </w:r>
          </w:p>
        </w:tc>
        <w:tc>
          <w:tcPr>
            <w:tcW w:w="647" w:type="dxa"/>
            <w:hideMark/>
          </w:tcPr>
          <w:p w:rsidR="00810984" w:rsidRPr="001C0CC4" w:rsidRDefault="00810984" w:rsidP="003C604E">
            <w:pPr>
              <w:pStyle w:val="TAH"/>
              <w:keepNext w:val="0"/>
              <w:rPr>
                <w:rFonts w:eastAsia="Yu Mincho"/>
              </w:rPr>
            </w:pPr>
            <w:r>
              <w:rPr>
                <w:rFonts w:eastAsia="Yu Mincho"/>
              </w:rPr>
              <w:t>7</w:t>
            </w:r>
            <w:r w:rsidRPr="00414DAE">
              <w:rPr>
                <w:rFonts w:eastAsia="Yu Mincho"/>
              </w:rPr>
              <w:t>0 MHz</w:t>
            </w:r>
          </w:p>
        </w:tc>
        <w:tc>
          <w:tcPr>
            <w:tcW w:w="647" w:type="dxa"/>
            <w:vAlign w:val="center"/>
          </w:tcPr>
          <w:p w:rsidR="00810984" w:rsidRPr="00414DAE" w:rsidRDefault="00810984" w:rsidP="003C604E">
            <w:pPr>
              <w:pStyle w:val="TAH"/>
              <w:keepNext w:val="0"/>
              <w:rPr>
                <w:rFonts w:eastAsia="Yu Mincho"/>
              </w:rPr>
            </w:pPr>
            <w:r w:rsidRPr="001C0CC4">
              <w:rPr>
                <w:rFonts w:eastAsia="Yu Mincho"/>
              </w:rPr>
              <w:t>80 MHz</w:t>
            </w:r>
          </w:p>
        </w:tc>
        <w:tc>
          <w:tcPr>
            <w:tcW w:w="756" w:type="dxa"/>
          </w:tcPr>
          <w:p w:rsidR="00810984" w:rsidRPr="001C0CC4" w:rsidRDefault="00810984" w:rsidP="003C604E">
            <w:pPr>
              <w:pStyle w:val="TAH"/>
              <w:keepNext w:val="0"/>
              <w:rPr>
                <w:rFonts w:eastAsia="Yu Mincho"/>
              </w:rPr>
            </w:pPr>
            <w:r w:rsidRPr="00414DAE">
              <w:rPr>
                <w:rFonts w:eastAsia="Yu Mincho"/>
              </w:rPr>
              <w:t>90 MHz</w:t>
            </w:r>
          </w:p>
        </w:tc>
        <w:tc>
          <w:tcPr>
            <w:tcW w:w="647" w:type="dxa"/>
            <w:vAlign w:val="center"/>
            <w:hideMark/>
          </w:tcPr>
          <w:p w:rsidR="00810984" w:rsidRPr="001C0CC4" w:rsidRDefault="00810984" w:rsidP="003C604E">
            <w:pPr>
              <w:pStyle w:val="TAH"/>
              <w:keepNext w:val="0"/>
              <w:rPr>
                <w:rFonts w:eastAsia="Yu Mincho"/>
              </w:rPr>
            </w:pPr>
            <w:r w:rsidRPr="001C0CC4">
              <w:rPr>
                <w:rFonts w:eastAsia="Yu Mincho"/>
              </w:rPr>
              <w:t>100 MHz</w:t>
            </w: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n1</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Pr>
                <w:rFonts w:eastAsia="Yu Mincho"/>
              </w:rPr>
              <w:t>Yes</w:t>
            </w:r>
          </w:p>
        </w:tc>
        <w:tc>
          <w:tcPr>
            <w:tcW w:w="0" w:type="auto"/>
          </w:tcPr>
          <w:p w:rsidR="00810984" w:rsidRPr="00EE73D5" w:rsidRDefault="00810984" w:rsidP="003C604E">
            <w:pPr>
              <w:pStyle w:val="TAC"/>
              <w:keepNext w:val="0"/>
              <w:rPr>
                <w:szCs w:val="18"/>
              </w:rPr>
            </w:pPr>
            <w:r w:rsidRPr="00EE73D5">
              <w:rPr>
                <w:szCs w:val="18"/>
              </w:rPr>
              <w:t>Yes</w:t>
            </w:r>
          </w:p>
        </w:tc>
        <w:tc>
          <w:tcPr>
            <w:tcW w:w="639" w:type="dxa"/>
            <w:vAlign w:val="center"/>
            <w:hideMark/>
          </w:tcPr>
          <w:p w:rsidR="00810984" w:rsidRPr="00EE73D5" w:rsidRDefault="00810984" w:rsidP="003C604E">
            <w:pPr>
              <w:pStyle w:val="TAC"/>
              <w:keepNext w:val="0"/>
              <w:rPr>
                <w:szCs w:val="18"/>
              </w:rPr>
            </w:pPr>
            <w:r w:rsidRPr="00EE73D5">
              <w:rPr>
                <w:szCs w:val="18"/>
              </w:rPr>
              <w:t>Yes</w:t>
            </w:r>
          </w:p>
        </w:tc>
        <w:tc>
          <w:tcPr>
            <w:tcW w:w="647" w:type="dxa"/>
            <w:vAlign w:val="center"/>
            <w:hideMark/>
          </w:tcPr>
          <w:p w:rsidR="00810984" w:rsidRPr="001C0CC4" w:rsidRDefault="00810984" w:rsidP="003C604E">
            <w:pPr>
              <w:pStyle w:val="TAC"/>
              <w:keepNext w:val="0"/>
              <w:rPr>
                <w:sz w:val="20"/>
              </w:rPr>
            </w:pPr>
            <w:r w:rsidRPr="001A6AF8">
              <w:rPr>
                <w:rFonts w:eastAsia="Yu Mincho" w:cs="Arial"/>
              </w:rPr>
              <w:t>Yes</w:t>
            </w:r>
          </w:p>
        </w:tc>
        <w:tc>
          <w:tcPr>
            <w:tcW w:w="647" w:type="dxa"/>
            <w:vAlign w:val="center"/>
            <w:hideMark/>
          </w:tcPr>
          <w:p w:rsidR="00810984" w:rsidRPr="001C0CC4" w:rsidRDefault="00810984" w:rsidP="003C604E">
            <w:pPr>
              <w:pStyle w:val="TAC"/>
              <w:keepNext w:val="0"/>
              <w:rPr>
                <w:sz w:val="20"/>
              </w:rPr>
            </w:pPr>
          </w:p>
        </w:tc>
        <w:tc>
          <w:tcPr>
            <w:tcW w:w="647" w:type="dxa"/>
            <w:hideMark/>
          </w:tcPr>
          <w:p w:rsidR="00810984" w:rsidRPr="001C0CC4" w:rsidRDefault="00810984" w:rsidP="003C604E">
            <w:pPr>
              <w:pStyle w:val="TAC"/>
              <w:keepNext w:val="0"/>
              <w:rPr>
                <w:sz w:val="20"/>
              </w:rPr>
            </w:pPr>
          </w:p>
        </w:tc>
        <w:tc>
          <w:tcPr>
            <w:tcW w:w="647" w:type="dxa"/>
            <w:vAlign w:val="center"/>
          </w:tcPr>
          <w:p w:rsidR="00810984" w:rsidRPr="001C0CC4" w:rsidRDefault="00810984" w:rsidP="003C604E">
            <w:pPr>
              <w:pStyle w:val="TAC"/>
              <w:keepNext w:val="0"/>
              <w:rPr>
                <w:sz w:val="20"/>
              </w:rPr>
            </w:pPr>
          </w:p>
        </w:tc>
        <w:tc>
          <w:tcPr>
            <w:tcW w:w="756" w:type="dxa"/>
          </w:tcPr>
          <w:p w:rsidR="00810984" w:rsidRPr="001C0CC4" w:rsidRDefault="00810984" w:rsidP="003C604E">
            <w:pPr>
              <w:pStyle w:val="TAC"/>
              <w:keepNext w:val="0"/>
              <w:rPr>
                <w:sz w:val="20"/>
              </w:rPr>
            </w:pPr>
          </w:p>
        </w:tc>
        <w:tc>
          <w:tcPr>
            <w:tcW w:w="647" w:type="dxa"/>
            <w:vAlign w:val="center"/>
            <w:hideMark/>
          </w:tcPr>
          <w:p w:rsidR="00810984" w:rsidRPr="001C0CC4" w:rsidRDefault="00810984" w:rsidP="003C604E">
            <w:pPr>
              <w:pStyle w:val="TAC"/>
              <w:keepNext w:val="0"/>
              <w:rPr>
                <w:sz w:val="20"/>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Pr>
                <w:rFonts w:eastAsia="Yu Mincho"/>
              </w:rPr>
              <w:t>Yes</w:t>
            </w:r>
          </w:p>
        </w:tc>
        <w:tc>
          <w:tcPr>
            <w:tcW w:w="0" w:type="auto"/>
          </w:tcPr>
          <w:p w:rsidR="00810984" w:rsidRPr="00EE73D5" w:rsidRDefault="00810984" w:rsidP="003C604E">
            <w:pPr>
              <w:pStyle w:val="TAC"/>
              <w:keepNext w:val="0"/>
              <w:rPr>
                <w:szCs w:val="18"/>
              </w:rPr>
            </w:pPr>
            <w:r w:rsidRPr="00EE73D5">
              <w:rPr>
                <w:szCs w:val="18"/>
              </w:rPr>
              <w:t>Yes</w:t>
            </w:r>
          </w:p>
        </w:tc>
        <w:tc>
          <w:tcPr>
            <w:tcW w:w="639" w:type="dxa"/>
            <w:vAlign w:val="center"/>
            <w:hideMark/>
          </w:tcPr>
          <w:p w:rsidR="00810984" w:rsidRPr="00EE73D5" w:rsidRDefault="00810984" w:rsidP="003C604E">
            <w:pPr>
              <w:pStyle w:val="TAC"/>
              <w:keepNext w:val="0"/>
              <w:rPr>
                <w:szCs w:val="18"/>
              </w:rPr>
            </w:pPr>
            <w:r w:rsidRPr="00EE73D5">
              <w:rPr>
                <w:szCs w:val="18"/>
              </w:rPr>
              <w:t>Yes</w:t>
            </w:r>
          </w:p>
        </w:tc>
        <w:tc>
          <w:tcPr>
            <w:tcW w:w="647" w:type="dxa"/>
            <w:vAlign w:val="center"/>
            <w:hideMark/>
          </w:tcPr>
          <w:p w:rsidR="00810984" w:rsidRPr="001C0CC4" w:rsidRDefault="00810984" w:rsidP="003C604E">
            <w:pPr>
              <w:pStyle w:val="TAC"/>
              <w:keepNext w:val="0"/>
              <w:rPr>
                <w:sz w:val="20"/>
              </w:rPr>
            </w:pPr>
            <w:r w:rsidRPr="001A6AF8">
              <w:rPr>
                <w:rFonts w:eastAsia="Yu Mincho" w:cs="Arial"/>
              </w:rPr>
              <w:t>Yes</w:t>
            </w:r>
          </w:p>
        </w:tc>
        <w:tc>
          <w:tcPr>
            <w:tcW w:w="647" w:type="dxa"/>
            <w:vAlign w:val="center"/>
            <w:hideMark/>
          </w:tcPr>
          <w:p w:rsidR="00810984" w:rsidRPr="001C0CC4" w:rsidRDefault="00810984" w:rsidP="003C604E">
            <w:pPr>
              <w:pStyle w:val="TAC"/>
              <w:keepNext w:val="0"/>
              <w:rPr>
                <w:sz w:val="20"/>
              </w:rPr>
            </w:pPr>
          </w:p>
        </w:tc>
        <w:tc>
          <w:tcPr>
            <w:tcW w:w="647" w:type="dxa"/>
            <w:hideMark/>
          </w:tcPr>
          <w:p w:rsidR="00810984" w:rsidRPr="001C0CC4" w:rsidRDefault="00810984" w:rsidP="003C604E">
            <w:pPr>
              <w:pStyle w:val="TAC"/>
              <w:keepNext w:val="0"/>
              <w:rPr>
                <w:sz w:val="20"/>
              </w:rPr>
            </w:pPr>
          </w:p>
        </w:tc>
        <w:tc>
          <w:tcPr>
            <w:tcW w:w="647" w:type="dxa"/>
            <w:vAlign w:val="center"/>
          </w:tcPr>
          <w:p w:rsidR="00810984" w:rsidRPr="001C0CC4" w:rsidRDefault="00810984" w:rsidP="003C604E">
            <w:pPr>
              <w:pStyle w:val="TAC"/>
              <w:keepNext w:val="0"/>
              <w:rPr>
                <w:sz w:val="20"/>
              </w:rPr>
            </w:pPr>
          </w:p>
        </w:tc>
        <w:tc>
          <w:tcPr>
            <w:tcW w:w="756" w:type="dxa"/>
          </w:tcPr>
          <w:p w:rsidR="00810984" w:rsidRPr="001C0CC4" w:rsidRDefault="00810984" w:rsidP="003C604E">
            <w:pPr>
              <w:pStyle w:val="TAC"/>
              <w:keepNext w:val="0"/>
              <w:rPr>
                <w:sz w:val="20"/>
              </w:rPr>
            </w:pPr>
          </w:p>
        </w:tc>
        <w:tc>
          <w:tcPr>
            <w:tcW w:w="647" w:type="dxa"/>
            <w:vAlign w:val="center"/>
            <w:hideMark/>
          </w:tcPr>
          <w:p w:rsidR="00810984" w:rsidRPr="001C0CC4" w:rsidRDefault="00810984" w:rsidP="003C604E">
            <w:pPr>
              <w:pStyle w:val="TAC"/>
              <w:keepNext w:val="0"/>
              <w:rPr>
                <w:sz w:val="20"/>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Pr>
                <w:rFonts w:eastAsia="Yu Mincho"/>
              </w:rPr>
              <w:t>Yes</w:t>
            </w:r>
          </w:p>
        </w:tc>
        <w:tc>
          <w:tcPr>
            <w:tcW w:w="0" w:type="auto"/>
          </w:tcPr>
          <w:p w:rsidR="00810984" w:rsidRPr="00EE73D5" w:rsidRDefault="00810984" w:rsidP="003C604E">
            <w:pPr>
              <w:pStyle w:val="TAC"/>
              <w:keepNext w:val="0"/>
              <w:rPr>
                <w:szCs w:val="18"/>
              </w:rPr>
            </w:pPr>
            <w:r w:rsidRPr="00EE73D5">
              <w:rPr>
                <w:szCs w:val="18"/>
              </w:rPr>
              <w:t>Yes</w:t>
            </w:r>
          </w:p>
        </w:tc>
        <w:tc>
          <w:tcPr>
            <w:tcW w:w="639" w:type="dxa"/>
            <w:vAlign w:val="center"/>
            <w:hideMark/>
          </w:tcPr>
          <w:p w:rsidR="00810984" w:rsidRPr="00EE73D5" w:rsidRDefault="00810984" w:rsidP="003C604E">
            <w:pPr>
              <w:pStyle w:val="TAC"/>
              <w:keepNext w:val="0"/>
              <w:rPr>
                <w:szCs w:val="18"/>
              </w:rPr>
            </w:pPr>
            <w:r w:rsidRPr="00EE73D5">
              <w:rPr>
                <w:szCs w:val="18"/>
              </w:rPr>
              <w:t>Yes</w:t>
            </w:r>
          </w:p>
        </w:tc>
        <w:tc>
          <w:tcPr>
            <w:tcW w:w="647" w:type="dxa"/>
            <w:vAlign w:val="center"/>
            <w:hideMark/>
          </w:tcPr>
          <w:p w:rsidR="00810984" w:rsidRPr="001C0CC4" w:rsidRDefault="00810984" w:rsidP="003C604E">
            <w:pPr>
              <w:pStyle w:val="TAC"/>
              <w:keepNext w:val="0"/>
              <w:rPr>
                <w:sz w:val="20"/>
              </w:rPr>
            </w:pPr>
            <w:r w:rsidRPr="001A6AF8">
              <w:rPr>
                <w:rFonts w:eastAsia="Yu Mincho" w:cs="Arial"/>
              </w:rPr>
              <w:t>Yes</w:t>
            </w:r>
          </w:p>
        </w:tc>
        <w:tc>
          <w:tcPr>
            <w:tcW w:w="647" w:type="dxa"/>
            <w:vAlign w:val="center"/>
            <w:hideMark/>
          </w:tcPr>
          <w:p w:rsidR="00810984" w:rsidRPr="001C0CC4" w:rsidRDefault="00810984" w:rsidP="003C604E">
            <w:pPr>
              <w:pStyle w:val="TAC"/>
              <w:keepNext w:val="0"/>
              <w:rPr>
                <w:sz w:val="20"/>
              </w:rPr>
            </w:pPr>
          </w:p>
        </w:tc>
        <w:tc>
          <w:tcPr>
            <w:tcW w:w="647" w:type="dxa"/>
            <w:hideMark/>
          </w:tcPr>
          <w:p w:rsidR="00810984" w:rsidRPr="001C0CC4" w:rsidRDefault="00810984" w:rsidP="003C604E">
            <w:pPr>
              <w:pStyle w:val="TAC"/>
              <w:keepNext w:val="0"/>
              <w:rPr>
                <w:sz w:val="20"/>
              </w:rPr>
            </w:pPr>
          </w:p>
        </w:tc>
        <w:tc>
          <w:tcPr>
            <w:tcW w:w="647" w:type="dxa"/>
            <w:vAlign w:val="center"/>
          </w:tcPr>
          <w:p w:rsidR="00810984" w:rsidRPr="001C0CC4" w:rsidRDefault="00810984" w:rsidP="003C604E">
            <w:pPr>
              <w:pStyle w:val="TAC"/>
              <w:keepNext w:val="0"/>
              <w:rPr>
                <w:sz w:val="20"/>
              </w:rPr>
            </w:pPr>
          </w:p>
        </w:tc>
        <w:tc>
          <w:tcPr>
            <w:tcW w:w="756" w:type="dxa"/>
          </w:tcPr>
          <w:p w:rsidR="00810984" w:rsidRPr="001C0CC4" w:rsidRDefault="00810984" w:rsidP="003C604E">
            <w:pPr>
              <w:pStyle w:val="TAC"/>
              <w:keepNext w:val="0"/>
              <w:rPr>
                <w:sz w:val="20"/>
              </w:rPr>
            </w:pPr>
          </w:p>
        </w:tc>
        <w:tc>
          <w:tcPr>
            <w:tcW w:w="647" w:type="dxa"/>
            <w:vAlign w:val="center"/>
            <w:hideMark/>
          </w:tcPr>
          <w:p w:rsidR="00810984" w:rsidRPr="001C0CC4" w:rsidRDefault="00810984" w:rsidP="003C604E">
            <w:pPr>
              <w:pStyle w:val="TAC"/>
              <w:keepNext w:val="0"/>
              <w:rPr>
                <w:sz w:val="20"/>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n2</w:t>
            </w:r>
          </w:p>
        </w:tc>
        <w:tc>
          <w:tcPr>
            <w:tcW w:w="0" w:type="auto"/>
            <w:vAlign w:val="center"/>
            <w:hideMark/>
          </w:tcPr>
          <w:p w:rsidR="00810984" w:rsidRPr="001C0CC4" w:rsidRDefault="00810984" w:rsidP="003C604E">
            <w:pPr>
              <w:pStyle w:val="TAC"/>
              <w:keepNext w:val="0"/>
              <w:rPr>
                <w:rFonts w:ascii="Calibri" w:eastAsia="Yu Mincho" w:hAnsi="Calibri"/>
                <w:sz w:val="22"/>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n3</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n5</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n12</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ins w:id="35" w:author="Huawei" w:date="2020-07-29T15:59:00Z"/>
        </w:trPr>
        <w:tc>
          <w:tcPr>
            <w:tcW w:w="0" w:type="auto"/>
            <w:vMerge w:val="restart"/>
            <w:vAlign w:val="center"/>
          </w:tcPr>
          <w:p w:rsidR="00810984" w:rsidRPr="001C0CC4" w:rsidRDefault="00810984" w:rsidP="00810984">
            <w:pPr>
              <w:pStyle w:val="TAC"/>
              <w:keepNext w:val="0"/>
              <w:rPr>
                <w:ins w:id="36" w:author="Huawei" w:date="2020-07-29T15:59:00Z"/>
                <w:rFonts w:eastAsia="Yu Mincho"/>
              </w:rPr>
            </w:pPr>
            <w:ins w:id="37" w:author="Huawei" w:date="2020-07-29T16:00:00Z">
              <w:r w:rsidRPr="001C0CC4">
                <w:rPr>
                  <w:rFonts w:eastAsia="Yu Mincho"/>
                </w:rPr>
                <w:t>n1</w:t>
              </w:r>
              <w:r>
                <w:rPr>
                  <w:rFonts w:eastAsia="Yu Mincho"/>
                </w:rPr>
                <w:t>3</w:t>
              </w:r>
            </w:ins>
          </w:p>
        </w:tc>
        <w:tc>
          <w:tcPr>
            <w:tcW w:w="0" w:type="auto"/>
          </w:tcPr>
          <w:p w:rsidR="00810984" w:rsidRPr="001C0CC4" w:rsidRDefault="00810984" w:rsidP="00810984">
            <w:pPr>
              <w:pStyle w:val="TAC"/>
              <w:keepNext w:val="0"/>
              <w:rPr>
                <w:ins w:id="38" w:author="Huawei" w:date="2020-07-29T15:59:00Z"/>
              </w:rPr>
            </w:pPr>
            <w:ins w:id="39" w:author="Huawei" w:date="2020-07-29T15:59:00Z">
              <w:r w:rsidRPr="001C0CC4">
                <w:t>15</w:t>
              </w:r>
            </w:ins>
          </w:p>
        </w:tc>
        <w:tc>
          <w:tcPr>
            <w:tcW w:w="0" w:type="auto"/>
          </w:tcPr>
          <w:p w:rsidR="00810984" w:rsidRPr="001C0CC4" w:rsidRDefault="00810984" w:rsidP="00810984">
            <w:pPr>
              <w:pStyle w:val="TAC"/>
              <w:keepNext w:val="0"/>
              <w:rPr>
                <w:ins w:id="40" w:author="Huawei" w:date="2020-07-29T15:59:00Z"/>
                <w:rFonts w:eastAsia="Yu Mincho"/>
              </w:rPr>
            </w:pPr>
            <w:ins w:id="41" w:author="Huawei" w:date="2020-07-29T16:00:00Z">
              <w:r>
                <w:rPr>
                  <w:rFonts w:eastAsia="Yu Mincho"/>
                </w:rPr>
                <w:t>Yes</w:t>
              </w:r>
            </w:ins>
          </w:p>
        </w:tc>
        <w:tc>
          <w:tcPr>
            <w:tcW w:w="0" w:type="auto"/>
          </w:tcPr>
          <w:p w:rsidR="00810984" w:rsidRPr="001C0CC4" w:rsidRDefault="00810984" w:rsidP="00810984">
            <w:pPr>
              <w:pStyle w:val="TAC"/>
              <w:keepNext w:val="0"/>
              <w:rPr>
                <w:ins w:id="42" w:author="Huawei" w:date="2020-07-29T15:59:00Z"/>
                <w:rFonts w:eastAsia="Yu Mincho"/>
              </w:rPr>
            </w:pPr>
            <w:ins w:id="43" w:author="Huawei" w:date="2020-07-29T16:00:00Z">
              <w:r>
                <w:rPr>
                  <w:rFonts w:eastAsia="Yu Mincho"/>
                </w:rPr>
                <w:t>Yes</w:t>
              </w:r>
            </w:ins>
          </w:p>
        </w:tc>
        <w:tc>
          <w:tcPr>
            <w:tcW w:w="0" w:type="auto"/>
          </w:tcPr>
          <w:p w:rsidR="00810984" w:rsidRPr="001C0CC4" w:rsidRDefault="00810984" w:rsidP="00810984">
            <w:pPr>
              <w:pStyle w:val="TAC"/>
              <w:keepNext w:val="0"/>
              <w:rPr>
                <w:ins w:id="44" w:author="Huawei" w:date="2020-07-29T15:59:00Z"/>
                <w:rFonts w:eastAsia="Yu Mincho"/>
              </w:rPr>
            </w:pPr>
          </w:p>
        </w:tc>
        <w:tc>
          <w:tcPr>
            <w:tcW w:w="0" w:type="auto"/>
            <w:vAlign w:val="center"/>
          </w:tcPr>
          <w:p w:rsidR="00810984" w:rsidRPr="001C0CC4" w:rsidRDefault="00810984" w:rsidP="00810984">
            <w:pPr>
              <w:pStyle w:val="TAC"/>
              <w:keepNext w:val="0"/>
              <w:rPr>
                <w:ins w:id="45" w:author="Huawei" w:date="2020-07-29T15:59:00Z"/>
                <w:rFonts w:eastAsia="Yu Mincho"/>
              </w:rPr>
            </w:pPr>
          </w:p>
        </w:tc>
        <w:tc>
          <w:tcPr>
            <w:tcW w:w="0" w:type="auto"/>
            <w:vAlign w:val="center"/>
          </w:tcPr>
          <w:p w:rsidR="00810984" w:rsidRPr="001C0CC4" w:rsidRDefault="00810984" w:rsidP="00810984">
            <w:pPr>
              <w:pStyle w:val="TAC"/>
              <w:keepNext w:val="0"/>
              <w:rPr>
                <w:ins w:id="46" w:author="Huawei" w:date="2020-07-29T15:59:00Z"/>
                <w:rFonts w:eastAsia="Yu Mincho"/>
              </w:rPr>
            </w:pPr>
          </w:p>
        </w:tc>
        <w:tc>
          <w:tcPr>
            <w:tcW w:w="0" w:type="auto"/>
          </w:tcPr>
          <w:p w:rsidR="00810984" w:rsidRPr="001C0CC4" w:rsidRDefault="00810984" w:rsidP="00810984">
            <w:pPr>
              <w:pStyle w:val="TAC"/>
              <w:keepNext w:val="0"/>
              <w:rPr>
                <w:ins w:id="47" w:author="Huawei" w:date="2020-07-29T15:59:00Z"/>
                <w:rFonts w:eastAsia="Yu Mincho"/>
              </w:rPr>
            </w:pPr>
          </w:p>
        </w:tc>
        <w:tc>
          <w:tcPr>
            <w:tcW w:w="639" w:type="dxa"/>
            <w:vAlign w:val="center"/>
          </w:tcPr>
          <w:p w:rsidR="00810984" w:rsidRPr="001C0CC4" w:rsidRDefault="00810984" w:rsidP="00810984">
            <w:pPr>
              <w:pStyle w:val="TAC"/>
              <w:keepNext w:val="0"/>
              <w:rPr>
                <w:ins w:id="48" w:author="Huawei" w:date="2020-07-29T15:59:00Z"/>
                <w:rFonts w:eastAsia="Yu Mincho"/>
              </w:rPr>
            </w:pPr>
          </w:p>
        </w:tc>
        <w:tc>
          <w:tcPr>
            <w:tcW w:w="647" w:type="dxa"/>
            <w:vAlign w:val="center"/>
          </w:tcPr>
          <w:p w:rsidR="00810984" w:rsidRPr="001C0CC4" w:rsidRDefault="00810984" w:rsidP="00810984">
            <w:pPr>
              <w:pStyle w:val="TAC"/>
              <w:keepNext w:val="0"/>
              <w:rPr>
                <w:ins w:id="49" w:author="Huawei" w:date="2020-07-29T15:59:00Z"/>
                <w:rFonts w:eastAsia="Yu Mincho"/>
              </w:rPr>
            </w:pPr>
          </w:p>
        </w:tc>
        <w:tc>
          <w:tcPr>
            <w:tcW w:w="647" w:type="dxa"/>
            <w:vAlign w:val="center"/>
          </w:tcPr>
          <w:p w:rsidR="00810984" w:rsidRPr="001C0CC4" w:rsidRDefault="00810984" w:rsidP="00810984">
            <w:pPr>
              <w:pStyle w:val="TAC"/>
              <w:keepNext w:val="0"/>
              <w:rPr>
                <w:ins w:id="50" w:author="Huawei" w:date="2020-07-29T15:59:00Z"/>
                <w:rFonts w:eastAsia="Yu Mincho"/>
              </w:rPr>
            </w:pPr>
          </w:p>
        </w:tc>
        <w:tc>
          <w:tcPr>
            <w:tcW w:w="647" w:type="dxa"/>
          </w:tcPr>
          <w:p w:rsidR="00810984" w:rsidRPr="001C0CC4" w:rsidRDefault="00810984" w:rsidP="00810984">
            <w:pPr>
              <w:pStyle w:val="TAC"/>
              <w:keepNext w:val="0"/>
              <w:rPr>
                <w:ins w:id="51" w:author="Huawei" w:date="2020-07-29T15:59:00Z"/>
                <w:rFonts w:eastAsia="Yu Mincho"/>
              </w:rPr>
            </w:pPr>
          </w:p>
        </w:tc>
        <w:tc>
          <w:tcPr>
            <w:tcW w:w="647" w:type="dxa"/>
            <w:vAlign w:val="center"/>
          </w:tcPr>
          <w:p w:rsidR="00810984" w:rsidRPr="001C0CC4" w:rsidRDefault="00810984" w:rsidP="00810984">
            <w:pPr>
              <w:pStyle w:val="TAC"/>
              <w:keepNext w:val="0"/>
              <w:rPr>
                <w:ins w:id="52" w:author="Huawei" w:date="2020-07-29T15:59:00Z"/>
                <w:rFonts w:eastAsia="Yu Mincho"/>
              </w:rPr>
            </w:pPr>
          </w:p>
        </w:tc>
        <w:tc>
          <w:tcPr>
            <w:tcW w:w="756" w:type="dxa"/>
          </w:tcPr>
          <w:p w:rsidR="00810984" w:rsidRPr="001C0CC4" w:rsidRDefault="00810984" w:rsidP="00810984">
            <w:pPr>
              <w:pStyle w:val="TAC"/>
              <w:keepNext w:val="0"/>
              <w:rPr>
                <w:ins w:id="53" w:author="Huawei" w:date="2020-07-29T15:59:00Z"/>
                <w:rFonts w:eastAsia="Yu Mincho"/>
              </w:rPr>
            </w:pPr>
          </w:p>
        </w:tc>
        <w:tc>
          <w:tcPr>
            <w:tcW w:w="647" w:type="dxa"/>
            <w:vAlign w:val="center"/>
          </w:tcPr>
          <w:p w:rsidR="00810984" w:rsidRPr="001C0CC4" w:rsidRDefault="00810984" w:rsidP="00810984">
            <w:pPr>
              <w:pStyle w:val="TAC"/>
              <w:keepNext w:val="0"/>
              <w:rPr>
                <w:ins w:id="54" w:author="Huawei" w:date="2020-07-29T15:59:00Z"/>
                <w:rFonts w:eastAsia="Yu Mincho"/>
              </w:rPr>
            </w:pPr>
          </w:p>
        </w:tc>
      </w:tr>
      <w:tr w:rsidR="00810984" w:rsidRPr="001C0CC4" w:rsidTr="003C604E">
        <w:trPr>
          <w:trHeight w:val="225"/>
          <w:jc w:val="center"/>
          <w:ins w:id="55" w:author="Huawei" w:date="2020-07-29T15:59:00Z"/>
        </w:trPr>
        <w:tc>
          <w:tcPr>
            <w:tcW w:w="0" w:type="auto"/>
            <w:vMerge/>
            <w:vAlign w:val="center"/>
          </w:tcPr>
          <w:p w:rsidR="00810984" w:rsidRPr="001C0CC4" w:rsidRDefault="00810984" w:rsidP="00810984">
            <w:pPr>
              <w:pStyle w:val="TAC"/>
              <w:keepNext w:val="0"/>
              <w:rPr>
                <w:ins w:id="56" w:author="Huawei" w:date="2020-07-29T15:59:00Z"/>
                <w:rFonts w:eastAsia="Yu Mincho"/>
              </w:rPr>
            </w:pPr>
          </w:p>
        </w:tc>
        <w:tc>
          <w:tcPr>
            <w:tcW w:w="0" w:type="auto"/>
          </w:tcPr>
          <w:p w:rsidR="00810984" w:rsidRPr="001C0CC4" w:rsidRDefault="00810984" w:rsidP="00810984">
            <w:pPr>
              <w:pStyle w:val="TAC"/>
              <w:keepNext w:val="0"/>
              <w:rPr>
                <w:ins w:id="57" w:author="Huawei" w:date="2020-07-29T15:59:00Z"/>
              </w:rPr>
            </w:pPr>
            <w:ins w:id="58" w:author="Huawei" w:date="2020-07-29T15:59:00Z">
              <w:r w:rsidRPr="001C0CC4">
                <w:t>30</w:t>
              </w:r>
            </w:ins>
          </w:p>
        </w:tc>
        <w:tc>
          <w:tcPr>
            <w:tcW w:w="0" w:type="auto"/>
          </w:tcPr>
          <w:p w:rsidR="00810984" w:rsidRPr="001C0CC4" w:rsidRDefault="00810984" w:rsidP="00810984">
            <w:pPr>
              <w:pStyle w:val="TAC"/>
              <w:keepNext w:val="0"/>
              <w:rPr>
                <w:ins w:id="59" w:author="Huawei" w:date="2020-07-29T15:59:00Z"/>
                <w:rFonts w:eastAsia="Yu Mincho"/>
              </w:rPr>
            </w:pPr>
          </w:p>
        </w:tc>
        <w:tc>
          <w:tcPr>
            <w:tcW w:w="0" w:type="auto"/>
          </w:tcPr>
          <w:p w:rsidR="00810984" w:rsidRPr="001C0CC4" w:rsidRDefault="00810984" w:rsidP="00810984">
            <w:pPr>
              <w:pStyle w:val="TAC"/>
              <w:keepNext w:val="0"/>
              <w:rPr>
                <w:ins w:id="60" w:author="Huawei" w:date="2020-07-29T15:59:00Z"/>
                <w:rFonts w:eastAsia="Yu Mincho"/>
              </w:rPr>
            </w:pPr>
            <w:ins w:id="61" w:author="Huawei" w:date="2020-07-29T16:00:00Z">
              <w:r>
                <w:rPr>
                  <w:rFonts w:eastAsia="Yu Mincho"/>
                </w:rPr>
                <w:t>Yes</w:t>
              </w:r>
            </w:ins>
          </w:p>
        </w:tc>
        <w:tc>
          <w:tcPr>
            <w:tcW w:w="0" w:type="auto"/>
          </w:tcPr>
          <w:p w:rsidR="00810984" w:rsidRPr="001C0CC4" w:rsidRDefault="00810984" w:rsidP="00810984">
            <w:pPr>
              <w:pStyle w:val="TAC"/>
              <w:keepNext w:val="0"/>
              <w:rPr>
                <w:ins w:id="62" w:author="Huawei" w:date="2020-07-29T15:59:00Z"/>
                <w:rFonts w:eastAsia="Yu Mincho"/>
              </w:rPr>
            </w:pPr>
          </w:p>
        </w:tc>
        <w:tc>
          <w:tcPr>
            <w:tcW w:w="0" w:type="auto"/>
            <w:vAlign w:val="center"/>
          </w:tcPr>
          <w:p w:rsidR="00810984" w:rsidRPr="001C0CC4" w:rsidRDefault="00810984" w:rsidP="00810984">
            <w:pPr>
              <w:pStyle w:val="TAC"/>
              <w:keepNext w:val="0"/>
              <w:rPr>
                <w:ins w:id="63" w:author="Huawei" w:date="2020-07-29T15:59:00Z"/>
                <w:rFonts w:eastAsia="Yu Mincho"/>
              </w:rPr>
            </w:pPr>
          </w:p>
        </w:tc>
        <w:tc>
          <w:tcPr>
            <w:tcW w:w="0" w:type="auto"/>
            <w:vAlign w:val="center"/>
          </w:tcPr>
          <w:p w:rsidR="00810984" w:rsidRPr="001C0CC4" w:rsidRDefault="00810984" w:rsidP="00810984">
            <w:pPr>
              <w:pStyle w:val="TAC"/>
              <w:keepNext w:val="0"/>
              <w:rPr>
                <w:ins w:id="64" w:author="Huawei" w:date="2020-07-29T15:59:00Z"/>
                <w:rFonts w:eastAsia="Yu Mincho"/>
              </w:rPr>
            </w:pPr>
          </w:p>
        </w:tc>
        <w:tc>
          <w:tcPr>
            <w:tcW w:w="0" w:type="auto"/>
          </w:tcPr>
          <w:p w:rsidR="00810984" w:rsidRPr="001C0CC4" w:rsidRDefault="00810984" w:rsidP="00810984">
            <w:pPr>
              <w:pStyle w:val="TAC"/>
              <w:keepNext w:val="0"/>
              <w:rPr>
                <w:ins w:id="65" w:author="Huawei" w:date="2020-07-29T15:59:00Z"/>
                <w:rFonts w:eastAsia="Yu Mincho"/>
              </w:rPr>
            </w:pPr>
          </w:p>
        </w:tc>
        <w:tc>
          <w:tcPr>
            <w:tcW w:w="639" w:type="dxa"/>
            <w:vAlign w:val="center"/>
          </w:tcPr>
          <w:p w:rsidR="00810984" w:rsidRPr="001C0CC4" w:rsidRDefault="00810984" w:rsidP="00810984">
            <w:pPr>
              <w:pStyle w:val="TAC"/>
              <w:keepNext w:val="0"/>
              <w:rPr>
                <w:ins w:id="66" w:author="Huawei" w:date="2020-07-29T15:59:00Z"/>
                <w:rFonts w:eastAsia="Yu Mincho"/>
              </w:rPr>
            </w:pPr>
          </w:p>
        </w:tc>
        <w:tc>
          <w:tcPr>
            <w:tcW w:w="647" w:type="dxa"/>
            <w:vAlign w:val="center"/>
          </w:tcPr>
          <w:p w:rsidR="00810984" w:rsidRPr="001C0CC4" w:rsidRDefault="00810984" w:rsidP="00810984">
            <w:pPr>
              <w:pStyle w:val="TAC"/>
              <w:keepNext w:val="0"/>
              <w:rPr>
                <w:ins w:id="67" w:author="Huawei" w:date="2020-07-29T15:59:00Z"/>
                <w:rFonts w:eastAsia="Yu Mincho"/>
              </w:rPr>
            </w:pPr>
          </w:p>
        </w:tc>
        <w:tc>
          <w:tcPr>
            <w:tcW w:w="647" w:type="dxa"/>
            <w:vAlign w:val="center"/>
          </w:tcPr>
          <w:p w:rsidR="00810984" w:rsidRPr="001C0CC4" w:rsidRDefault="00810984" w:rsidP="00810984">
            <w:pPr>
              <w:pStyle w:val="TAC"/>
              <w:keepNext w:val="0"/>
              <w:rPr>
                <w:ins w:id="68" w:author="Huawei" w:date="2020-07-29T15:59:00Z"/>
                <w:rFonts w:eastAsia="Yu Mincho"/>
              </w:rPr>
            </w:pPr>
          </w:p>
        </w:tc>
        <w:tc>
          <w:tcPr>
            <w:tcW w:w="647" w:type="dxa"/>
          </w:tcPr>
          <w:p w:rsidR="00810984" w:rsidRPr="001C0CC4" w:rsidRDefault="00810984" w:rsidP="00810984">
            <w:pPr>
              <w:pStyle w:val="TAC"/>
              <w:keepNext w:val="0"/>
              <w:rPr>
                <w:ins w:id="69" w:author="Huawei" w:date="2020-07-29T15:59:00Z"/>
                <w:rFonts w:eastAsia="Yu Mincho"/>
              </w:rPr>
            </w:pPr>
          </w:p>
        </w:tc>
        <w:tc>
          <w:tcPr>
            <w:tcW w:w="647" w:type="dxa"/>
            <w:vAlign w:val="center"/>
          </w:tcPr>
          <w:p w:rsidR="00810984" w:rsidRPr="001C0CC4" w:rsidRDefault="00810984" w:rsidP="00810984">
            <w:pPr>
              <w:pStyle w:val="TAC"/>
              <w:keepNext w:val="0"/>
              <w:rPr>
                <w:ins w:id="70" w:author="Huawei" w:date="2020-07-29T15:59:00Z"/>
                <w:rFonts w:eastAsia="Yu Mincho"/>
              </w:rPr>
            </w:pPr>
          </w:p>
        </w:tc>
        <w:tc>
          <w:tcPr>
            <w:tcW w:w="756" w:type="dxa"/>
          </w:tcPr>
          <w:p w:rsidR="00810984" w:rsidRPr="001C0CC4" w:rsidRDefault="00810984" w:rsidP="00810984">
            <w:pPr>
              <w:pStyle w:val="TAC"/>
              <w:keepNext w:val="0"/>
              <w:rPr>
                <w:ins w:id="71" w:author="Huawei" w:date="2020-07-29T15:59:00Z"/>
                <w:rFonts w:eastAsia="Yu Mincho"/>
              </w:rPr>
            </w:pPr>
          </w:p>
        </w:tc>
        <w:tc>
          <w:tcPr>
            <w:tcW w:w="647" w:type="dxa"/>
            <w:vAlign w:val="center"/>
          </w:tcPr>
          <w:p w:rsidR="00810984" w:rsidRPr="001C0CC4" w:rsidRDefault="00810984" w:rsidP="00810984">
            <w:pPr>
              <w:pStyle w:val="TAC"/>
              <w:keepNext w:val="0"/>
              <w:rPr>
                <w:ins w:id="72" w:author="Huawei" w:date="2020-07-29T15:59:00Z"/>
                <w:rFonts w:eastAsia="Yu Mincho"/>
              </w:rPr>
            </w:pPr>
          </w:p>
        </w:tc>
      </w:tr>
      <w:tr w:rsidR="00810984" w:rsidRPr="001C0CC4" w:rsidTr="003C604E">
        <w:trPr>
          <w:trHeight w:val="225"/>
          <w:jc w:val="center"/>
          <w:ins w:id="73" w:author="Huawei" w:date="2020-07-29T15:59:00Z"/>
        </w:trPr>
        <w:tc>
          <w:tcPr>
            <w:tcW w:w="0" w:type="auto"/>
            <w:vMerge/>
            <w:vAlign w:val="center"/>
          </w:tcPr>
          <w:p w:rsidR="00810984" w:rsidRPr="001C0CC4" w:rsidRDefault="00810984" w:rsidP="00810984">
            <w:pPr>
              <w:pStyle w:val="TAC"/>
              <w:keepNext w:val="0"/>
              <w:rPr>
                <w:ins w:id="74" w:author="Huawei" w:date="2020-07-29T15:59:00Z"/>
                <w:rFonts w:eastAsia="Yu Mincho"/>
              </w:rPr>
            </w:pPr>
          </w:p>
        </w:tc>
        <w:tc>
          <w:tcPr>
            <w:tcW w:w="0" w:type="auto"/>
          </w:tcPr>
          <w:p w:rsidR="00810984" w:rsidRPr="001C0CC4" w:rsidRDefault="00810984" w:rsidP="00810984">
            <w:pPr>
              <w:pStyle w:val="TAC"/>
              <w:keepNext w:val="0"/>
              <w:rPr>
                <w:ins w:id="75" w:author="Huawei" w:date="2020-07-29T15:59:00Z"/>
              </w:rPr>
            </w:pPr>
            <w:ins w:id="76" w:author="Huawei" w:date="2020-07-29T15:59:00Z">
              <w:r w:rsidRPr="001C0CC4">
                <w:t>60</w:t>
              </w:r>
            </w:ins>
          </w:p>
        </w:tc>
        <w:tc>
          <w:tcPr>
            <w:tcW w:w="0" w:type="auto"/>
          </w:tcPr>
          <w:p w:rsidR="00810984" w:rsidRPr="001C0CC4" w:rsidRDefault="00810984" w:rsidP="00810984">
            <w:pPr>
              <w:pStyle w:val="TAC"/>
              <w:keepNext w:val="0"/>
              <w:rPr>
                <w:ins w:id="77" w:author="Huawei" w:date="2020-07-29T15:59:00Z"/>
                <w:rFonts w:eastAsia="Yu Mincho"/>
              </w:rPr>
            </w:pPr>
          </w:p>
        </w:tc>
        <w:tc>
          <w:tcPr>
            <w:tcW w:w="0" w:type="auto"/>
          </w:tcPr>
          <w:p w:rsidR="00810984" w:rsidRPr="001C0CC4" w:rsidRDefault="00810984" w:rsidP="00810984">
            <w:pPr>
              <w:pStyle w:val="TAC"/>
              <w:keepNext w:val="0"/>
              <w:rPr>
                <w:ins w:id="78" w:author="Huawei" w:date="2020-07-29T15:59:00Z"/>
                <w:rFonts w:eastAsia="Yu Mincho"/>
              </w:rPr>
            </w:pPr>
          </w:p>
        </w:tc>
        <w:tc>
          <w:tcPr>
            <w:tcW w:w="0" w:type="auto"/>
          </w:tcPr>
          <w:p w:rsidR="00810984" w:rsidRPr="001C0CC4" w:rsidRDefault="00810984" w:rsidP="00810984">
            <w:pPr>
              <w:pStyle w:val="TAC"/>
              <w:keepNext w:val="0"/>
              <w:rPr>
                <w:ins w:id="79" w:author="Huawei" w:date="2020-07-29T15:59:00Z"/>
                <w:rFonts w:eastAsia="Yu Mincho"/>
              </w:rPr>
            </w:pPr>
          </w:p>
        </w:tc>
        <w:tc>
          <w:tcPr>
            <w:tcW w:w="0" w:type="auto"/>
            <w:vAlign w:val="center"/>
          </w:tcPr>
          <w:p w:rsidR="00810984" w:rsidRPr="001C0CC4" w:rsidRDefault="00810984" w:rsidP="00810984">
            <w:pPr>
              <w:pStyle w:val="TAC"/>
              <w:keepNext w:val="0"/>
              <w:rPr>
                <w:ins w:id="80" w:author="Huawei" w:date="2020-07-29T15:59:00Z"/>
                <w:rFonts w:eastAsia="Yu Mincho"/>
              </w:rPr>
            </w:pPr>
          </w:p>
        </w:tc>
        <w:tc>
          <w:tcPr>
            <w:tcW w:w="0" w:type="auto"/>
            <w:vAlign w:val="center"/>
          </w:tcPr>
          <w:p w:rsidR="00810984" w:rsidRPr="001C0CC4" w:rsidRDefault="00810984" w:rsidP="00810984">
            <w:pPr>
              <w:pStyle w:val="TAC"/>
              <w:keepNext w:val="0"/>
              <w:rPr>
                <w:ins w:id="81" w:author="Huawei" w:date="2020-07-29T15:59:00Z"/>
                <w:rFonts w:eastAsia="Yu Mincho"/>
              </w:rPr>
            </w:pPr>
          </w:p>
        </w:tc>
        <w:tc>
          <w:tcPr>
            <w:tcW w:w="0" w:type="auto"/>
          </w:tcPr>
          <w:p w:rsidR="00810984" w:rsidRPr="001C0CC4" w:rsidRDefault="00810984" w:rsidP="00810984">
            <w:pPr>
              <w:pStyle w:val="TAC"/>
              <w:keepNext w:val="0"/>
              <w:rPr>
                <w:ins w:id="82" w:author="Huawei" w:date="2020-07-29T15:59:00Z"/>
                <w:rFonts w:eastAsia="Yu Mincho"/>
              </w:rPr>
            </w:pPr>
          </w:p>
        </w:tc>
        <w:tc>
          <w:tcPr>
            <w:tcW w:w="639" w:type="dxa"/>
            <w:vAlign w:val="center"/>
          </w:tcPr>
          <w:p w:rsidR="00810984" w:rsidRPr="001C0CC4" w:rsidRDefault="00810984" w:rsidP="00810984">
            <w:pPr>
              <w:pStyle w:val="TAC"/>
              <w:keepNext w:val="0"/>
              <w:rPr>
                <w:ins w:id="83" w:author="Huawei" w:date="2020-07-29T15:59:00Z"/>
                <w:rFonts w:eastAsia="Yu Mincho"/>
              </w:rPr>
            </w:pPr>
          </w:p>
        </w:tc>
        <w:tc>
          <w:tcPr>
            <w:tcW w:w="647" w:type="dxa"/>
            <w:vAlign w:val="center"/>
          </w:tcPr>
          <w:p w:rsidR="00810984" w:rsidRPr="001C0CC4" w:rsidRDefault="00810984" w:rsidP="00810984">
            <w:pPr>
              <w:pStyle w:val="TAC"/>
              <w:keepNext w:val="0"/>
              <w:rPr>
                <w:ins w:id="84" w:author="Huawei" w:date="2020-07-29T15:59:00Z"/>
                <w:rFonts w:eastAsia="Yu Mincho"/>
              </w:rPr>
            </w:pPr>
          </w:p>
        </w:tc>
        <w:tc>
          <w:tcPr>
            <w:tcW w:w="647" w:type="dxa"/>
            <w:vAlign w:val="center"/>
          </w:tcPr>
          <w:p w:rsidR="00810984" w:rsidRPr="001C0CC4" w:rsidRDefault="00810984" w:rsidP="00810984">
            <w:pPr>
              <w:pStyle w:val="TAC"/>
              <w:keepNext w:val="0"/>
              <w:rPr>
                <w:ins w:id="85" w:author="Huawei" w:date="2020-07-29T15:59:00Z"/>
                <w:rFonts w:eastAsia="Yu Mincho"/>
              </w:rPr>
            </w:pPr>
          </w:p>
        </w:tc>
        <w:tc>
          <w:tcPr>
            <w:tcW w:w="647" w:type="dxa"/>
          </w:tcPr>
          <w:p w:rsidR="00810984" w:rsidRPr="001C0CC4" w:rsidRDefault="00810984" w:rsidP="00810984">
            <w:pPr>
              <w:pStyle w:val="TAC"/>
              <w:keepNext w:val="0"/>
              <w:rPr>
                <w:ins w:id="86" w:author="Huawei" w:date="2020-07-29T15:59:00Z"/>
                <w:rFonts w:eastAsia="Yu Mincho"/>
              </w:rPr>
            </w:pPr>
          </w:p>
        </w:tc>
        <w:tc>
          <w:tcPr>
            <w:tcW w:w="647" w:type="dxa"/>
            <w:vAlign w:val="center"/>
          </w:tcPr>
          <w:p w:rsidR="00810984" w:rsidRPr="001C0CC4" w:rsidRDefault="00810984" w:rsidP="00810984">
            <w:pPr>
              <w:pStyle w:val="TAC"/>
              <w:keepNext w:val="0"/>
              <w:rPr>
                <w:ins w:id="87" w:author="Huawei" w:date="2020-07-29T15:59:00Z"/>
                <w:rFonts w:eastAsia="Yu Mincho"/>
              </w:rPr>
            </w:pPr>
          </w:p>
        </w:tc>
        <w:tc>
          <w:tcPr>
            <w:tcW w:w="756" w:type="dxa"/>
          </w:tcPr>
          <w:p w:rsidR="00810984" w:rsidRPr="001C0CC4" w:rsidRDefault="00810984" w:rsidP="00810984">
            <w:pPr>
              <w:pStyle w:val="TAC"/>
              <w:keepNext w:val="0"/>
              <w:rPr>
                <w:ins w:id="88" w:author="Huawei" w:date="2020-07-29T15:59:00Z"/>
                <w:rFonts w:eastAsia="Yu Mincho"/>
              </w:rPr>
            </w:pPr>
          </w:p>
        </w:tc>
        <w:tc>
          <w:tcPr>
            <w:tcW w:w="647" w:type="dxa"/>
            <w:vAlign w:val="center"/>
          </w:tcPr>
          <w:p w:rsidR="00810984" w:rsidRPr="001C0CC4" w:rsidRDefault="00810984" w:rsidP="00810984">
            <w:pPr>
              <w:pStyle w:val="TAC"/>
              <w:keepNext w:val="0"/>
              <w:rPr>
                <w:ins w:id="89" w:author="Huawei" w:date="2020-07-29T15:59:00Z"/>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n14</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hint="eastAsia"/>
                <w:lang w:val="en-US" w:eastAsia="ja-JP"/>
              </w:rPr>
              <w:t>n18</w:t>
            </w:r>
          </w:p>
        </w:tc>
        <w:tc>
          <w:tcPr>
            <w:tcW w:w="0" w:type="auto"/>
            <w:vAlign w:val="center"/>
          </w:tcPr>
          <w:p w:rsidR="00810984" w:rsidRPr="001C0CC4" w:rsidRDefault="00810984" w:rsidP="003C604E">
            <w:pPr>
              <w:pStyle w:val="TAC"/>
              <w:keepNext w:val="0"/>
              <w:rPr>
                <w:rFonts w:eastAsia="Yu Mincho"/>
              </w:rPr>
            </w:pPr>
            <w:r w:rsidRPr="001C0CC4">
              <w:rPr>
                <w:rFonts w:hint="eastAsia"/>
                <w:lang w:val="en-US" w:eastAsia="ja-JP"/>
              </w:rPr>
              <w:t>15</w:t>
            </w:r>
          </w:p>
        </w:tc>
        <w:tc>
          <w:tcPr>
            <w:tcW w:w="0" w:type="auto"/>
            <w:vAlign w:val="center"/>
          </w:tcPr>
          <w:p w:rsidR="00810984" w:rsidRPr="001C0CC4" w:rsidRDefault="00810984" w:rsidP="003C604E">
            <w:pPr>
              <w:pStyle w:val="TAC"/>
              <w:keepNext w:val="0"/>
              <w:rPr>
                <w:rFonts w:eastAsia="Yu Mincho"/>
              </w:rPr>
            </w:pPr>
            <w:r w:rsidRPr="001C0CC4">
              <w:rPr>
                <w:rFonts w:eastAsia="Yu Mincho" w:hint="eastAsia"/>
                <w:lang w:val="en-US" w:eastAsia="ja-JP"/>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hint="eastAsia"/>
                <w:lang w:val="en-US" w:eastAsia="ja-JP"/>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hint="eastAsia"/>
                <w:lang w:val="en-US" w:eastAsia="ja-JP"/>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hint="eastAsia"/>
                <w:lang w:val="en-US" w:eastAsia="ja-JP"/>
              </w:rPr>
              <w:t>30</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hint="eastAsia"/>
                <w:lang w:val="en-US" w:eastAsia="ja-JP"/>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hint="eastAsia"/>
                <w:lang w:val="en-US" w:eastAsia="ja-JP"/>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hint="eastAsia"/>
                <w:lang w:val="en-US" w:eastAsia="ja-JP"/>
              </w:rPr>
              <w:t>60</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n20</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n25</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Pr>
                <w:rFonts w:eastAsia="Yu Mincho"/>
              </w:rPr>
              <w:t>n26</w:t>
            </w:r>
          </w:p>
        </w:tc>
        <w:tc>
          <w:tcPr>
            <w:tcW w:w="0" w:type="auto"/>
          </w:tcPr>
          <w:p w:rsidR="00810984" w:rsidRPr="001C0CC4" w:rsidRDefault="00810984" w:rsidP="003C604E">
            <w:pPr>
              <w:pStyle w:val="TAC"/>
              <w:keepNext w:val="0"/>
            </w:pPr>
            <w:r>
              <w:t>15</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p>
        </w:tc>
        <w:tc>
          <w:tcPr>
            <w:tcW w:w="0" w:type="auto"/>
          </w:tcPr>
          <w:p w:rsidR="00810984" w:rsidRPr="001C0CC4" w:rsidRDefault="00810984" w:rsidP="003C604E">
            <w:pPr>
              <w:pStyle w:val="TAC"/>
              <w:keepNext w:val="0"/>
            </w:pPr>
          </w:p>
        </w:tc>
        <w:tc>
          <w:tcPr>
            <w:tcW w:w="639" w:type="dxa"/>
          </w:tcPr>
          <w:p w:rsidR="00810984" w:rsidRPr="001C0CC4" w:rsidRDefault="00810984" w:rsidP="003C604E">
            <w:pPr>
              <w:pStyle w:val="TAC"/>
              <w:keepNext w:val="0"/>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pPr>
            <w: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r>
              <w:t>Yes</w:t>
            </w:r>
          </w:p>
        </w:tc>
        <w:tc>
          <w:tcPr>
            <w:tcW w:w="0" w:type="auto"/>
          </w:tcPr>
          <w:p w:rsidR="00810984" w:rsidRPr="001C0CC4" w:rsidRDefault="00810984" w:rsidP="003C604E">
            <w:pPr>
              <w:pStyle w:val="TAC"/>
              <w:keepNext w:val="0"/>
            </w:pPr>
          </w:p>
        </w:tc>
        <w:tc>
          <w:tcPr>
            <w:tcW w:w="0" w:type="auto"/>
          </w:tcPr>
          <w:p w:rsidR="00810984" w:rsidRPr="001C0CC4" w:rsidRDefault="00810984" w:rsidP="003C604E">
            <w:pPr>
              <w:pStyle w:val="TAC"/>
              <w:keepNext w:val="0"/>
            </w:pPr>
          </w:p>
        </w:tc>
        <w:tc>
          <w:tcPr>
            <w:tcW w:w="639" w:type="dxa"/>
          </w:tcPr>
          <w:p w:rsidR="00810984" w:rsidRPr="001C0CC4" w:rsidRDefault="00810984" w:rsidP="003C604E">
            <w:pPr>
              <w:pStyle w:val="TAC"/>
              <w:keepNext w:val="0"/>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n28</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7</w:t>
            </w: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7</w:t>
            </w: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n29</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n30</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n34</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n38</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639" w:type="dxa"/>
            <w:vAlign w:val="center"/>
          </w:tcPr>
          <w:p w:rsidR="00810984" w:rsidRPr="001C0CC4" w:rsidRDefault="00810984" w:rsidP="003C604E">
            <w:pPr>
              <w:pStyle w:val="TAC"/>
              <w:keepNext w:val="0"/>
              <w:rPr>
                <w:rFonts w:eastAsia="Yu Mincho"/>
              </w:rPr>
            </w:pPr>
            <w:r w:rsidRPr="00414DAE">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639" w:type="dxa"/>
            <w:vAlign w:val="center"/>
          </w:tcPr>
          <w:p w:rsidR="00810984" w:rsidRPr="001C0CC4" w:rsidRDefault="00810984" w:rsidP="003C604E">
            <w:pPr>
              <w:pStyle w:val="TAC"/>
              <w:keepNext w:val="0"/>
              <w:rPr>
                <w:rFonts w:eastAsia="Yu Mincho"/>
              </w:rPr>
            </w:pPr>
            <w:r w:rsidRPr="00414DAE">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639" w:type="dxa"/>
            <w:vAlign w:val="center"/>
          </w:tcPr>
          <w:p w:rsidR="00810984" w:rsidRPr="001C0CC4" w:rsidRDefault="00810984" w:rsidP="003C604E">
            <w:pPr>
              <w:pStyle w:val="TAC"/>
              <w:keepNext w:val="0"/>
              <w:rPr>
                <w:rFonts w:eastAsia="Yu Mincho"/>
              </w:rPr>
            </w:pPr>
            <w:r w:rsidRPr="00414DAE">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n39</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n40</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CF0CA1">
              <w:t>Yes</w:t>
            </w:r>
            <w:r w:rsidRPr="001335A9">
              <w:rPr>
                <w:vertAlign w:val="superscript"/>
              </w:rPr>
              <w:t>9</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r w:rsidRPr="001C0CC4">
              <w:t>Yes</w:t>
            </w: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639"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r w:rsidRPr="001C0CC4">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r w:rsidRPr="001C0CC4">
              <w:t>Yes</w:t>
            </w: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n41</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hideMark/>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hideMark/>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n48</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647" w:type="dxa"/>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647" w:type="dxa"/>
          </w:tcPr>
          <w:p w:rsidR="00810984" w:rsidRPr="001C0CC4" w:rsidRDefault="00810984" w:rsidP="003C604E">
            <w:pPr>
              <w:pStyle w:val="TAC"/>
              <w:keepNext w:val="0"/>
              <w:rPr>
                <w:rFonts w:eastAsia="Yu Mincho"/>
              </w:rPr>
            </w:pPr>
          </w:p>
        </w:tc>
        <w:tc>
          <w:tcPr>
            <w:tcW w:w="647" w:type="dxa"/>
          </w:tcPr>
          <w:p w:rsidR="00810984" w:rsidRPr="00414DAE"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756" w:type="dxa"/>
          </w:tcPr>
          <w:p w:rsidR="00810984" w:rsidRPr="001C0CC4" w:rsidRDefault="00810984" w:rsidP="003C604E">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7" w:type="dxa"/>
          </w:tcPr>
          <w:p w:rsidR="00810984" w:rsidRPr="001C0CC4" w:rsidRDefault="00810984" w:rsidP="003C604E">
            <w:pPr>
              <w:pStyle w:val="TAC"/>
              <w:keepNext w:val="0"/>
              <w:rPr>
                <w:rFonts w:eastAsia="Yu Mincho"/>
              </w:rPr>
            </w:pPr>
            <w:r w:rsidRPr="00414DAE">
              <w:rPr>
                <w:rFonts w:eastAsia="Yu Mincho"/>
              </w:rPr>
              <w:t>Yes</w:t>
            </w:r>
            <w:r w:rsidRPr="00414DAE">
              <w:rPr>
                <w:rFonts w:eastAsia="Yu Mincho"/>
                <w:vertAlign w:val="superscript"/>
              </w:rPr>
              <w:t>6</w:t>
            </w: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647" w:type="dxa"/>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647" w:type="dxa"/>
          </w:tcPr>
          <w:p w:rsidR="00810984" w:rsidRPr="001C0CC4" w:rsidRDefault="00810984" w:rsidP="003C604E">
            <w:pPr>
              <w:pStyle w:val="TAC"/>
              <w:keepNext w:val="0"/>
              <w:rPr>
                <w:rFonts w:eastAsia="Yu Mincho"/>
              </w:rPr>
            </w:pPr>
          </w:p>
        </w:tc>
        <w:tc>
          <w:tcPr>
            <w:tcW w:w="647" w:type="dxa"/>
          </w:tcPr>
          <w:p w:rsidR="00810984" w:rsidRPr="00414DAE" w:rsidRDefault="00810984" w:rsidP="003C604E">
            <w:pPr>
              <w:pStyle w:val="TAC"/>
              <w:keepNext w:val="0"/>
              <w:rPr>
                <w:rFonts w:eastAsia="Yu Mincho"/>
              </w:rPr>
            </w:pPr>
            <w:r w:rsidRPr="001C0CC4">
              <w:rPr>
                <w:rFonts w:eastAsia="Yu Mincho"/>
              </w:rPr>
              <w:t>Yes</w:t>
            </w:r>
            <w:r w:rsidRPr="001C0CC4">
              <w:rPr>
                <w:rFonts w:eastAsia="Yu Mincho"/>
                <w:vertAlign w:val="superscript"/>
              </w:rPr>
              <w:t>6</w:t>
            </w:r>
          </w:p>
        </w:tc>
        <w:tc>
          <w:tcPr>
            <w:tcW w:w="756" w:type="dxa"/>
          </w:tcPr>
          <w:p w:rsidR="00810984" w:rsidRPr="001C0CC4" w:rsidRDefault="00810984" w:rsidP="003C604E">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7" w:type="dxa"/>
          </w:tcPr>
          <w:p w:rsidR="00810984" w:rsidRPr="001C0CC4" w:rsidRDefault="00810984" w:rsidP="003C604E">
            <w:pPr>
              <w:pStyle w:val="TAC"/>
              <w:keepNext w:val="0"/>
              <w:rPr>
                <w:rFonts w:eastAsia="Yu Mincho"/>
              </w:rPr>
            </w:pPr>
            <w:r w:rsidRPr="00414DAE">
              <w:rPr>
                <w:rFonts w:eastAsia="Yu Mincho"/>
              </w:rPr>
              <w:t>Yes</w:t>
            </w:r>
            <w:r w:rsidRPr="00414DAE">
              <w:rPr>
                <w:rFonts w:eastAsia="Yu Mincho"/>
                <w:vertAlign w:val="superscript"/>
              </w:rPr>
              <w:t>6</w:t>
            </w: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Pr>
                <w:rFonts w:eastAsia="Malgun Gothic"/>
                <w:lang w:eastAsia="ko-KR"/>
              </w:rPr>
              <w:t>n</w:t>
            </w:r>
            <w:r>
              <w:rPr>
                <w:rFonts w:eastAsia="Malgun Gothic" w:hint="eastAsia"/>
                <w:lang w:eastAsia="ko-KR"/>
              </w:rPr>
              <w:t>4</w:t>
            </w:r>
            <w:r>
              <w:rPr>
                <w:rFonts w:eastAsia="Malgun Gothic"/>
                <w:lang w:eastAsia="ko-KR"/>
              </w:rPr>
              <w:t>7</w:t>
            </w:r>
            <w:r>
              <w:rPr>
                <w:rFonts w:eastAsia="Malgun Gothic"/>
                <w:vertAlign w:val="superscript"/>
                <w:lang w:eastAsia="ko-KR"/>
              </w:rPr>
              <w:t>10</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514451">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E45192">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351B29">
              <w:rPr>
                <w:rFonts w:eastAsia="Yu Mincho"/>
              </w:rPr>
              <w:t>Yes</w:t>
            </w:r>
          </w:p>
        </w:tc>
        <w:tc>
          <w:tcPr>
            <w:tcW w:w="639" w:type="dxa"/>
          </w:tcPr>
          <w:p w:rsidR="00810984" w:rsidRPr="001C0CC4" w:rsidRDefault="00810984" w:rsidP="003C604E">
            <w:pPr>
              <w:pStyle w:val="TAC"/>
              <w:keepNext w:val="0"/>
              <w:rPr>
                <w:rFonts w:eastAsia="Yu Mincho"/>
              </w:rPr>
            </w:pPr>
            <w:r w:rsidRPr="0027201A">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414DAE" w:rsidRDefault="00810984" w:rsidP="003C604E">
            <w:pPr>
              <w:pStyle w:val="TAC"/>
              <w:keepNext w:val="0"/>
              <w:rPr>
                <w:rFonts w:eastAsia="Yu Mincho"/>
              </w:rPr>
            </w:pPr>
          </w:p>
        </w:tc>
        <w:tc>
          <w:tcPr>
            <w:tcW w:w="647" w:type="dxa"/>
          </w:tcPr>
          <w:p w:rsidR="00810984" w:rsidRPr="00414DAE"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514451">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E45192">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351B29">
              <w:rPr>
                <w:rFonts w:eastAsia="Yu Mincho"/>
              </w:rPr>
              <w:t>Yes</w:t>
            </w:r>
          </w:p>
        </w:tc>
        <w:tc>
          <w:tcPr>
            <w:tcW w:w="639" w:type="dxa"/>
          </w:tcPr>
          <w:p w:rsidR="00810984" w:rsidRPr="001C0CC4" w:rsidRDefault="00810984" w:rsidP="003C604E">
            <w:pPr>
              <w:pStyle w:val="TAC"/>
              <w:keepNext w:val="0"/>
              <w:rPr>
                <w:rFonts w:eastAsia="Yu Mincho"/>
              </w:rPr>
            </w:pPr>
            <w:r w:rsidRPr="0027201A">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414DAE" w:rsidRDefault="00810984" w:rsidP="003C604E">
            <w:pPr>
              <w:pStyle w:val="TAC"/>
              <w:keepNext w:val="0"/>
              <w:rPr>
                <w:rFonts w:eastAsia="Yu Mincho"/>
              </w:rPr>
            </w:pPr>
          </w:p>
        </w:tc>
        <w:tc>
          <w:tcPr>
            <w:tcW w:w="647" w:type="dxa"/>
          </w:tcPr>
          <w:p w:rsidR="00810984" w:rsidRPr="00414DAE"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514451">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E45192">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351B29">
              <w:rPr>
                <w:rFonts w:eastAsia="Yu Mincho"/>
              </w:rPr>
              <w:t>Yes</w:t>
            </w:r>
          </w:p>
        </w:tc>
        <w:tc>
          <w:tcPr>
            <w:tcW w:w="639" w:type="dxa"/>
          </w:tcPr>
          <w:p w:rsidR="00810984" w:rsidRPr="001C0CC4" w:rsidRDefault="00810984" w:rsidP="003C604E">
            <w:pPr>
              <w:pStyle w:val="TAC"/>
              <w:keepNext w:val="0"/>
              <w:rPr>
                <w:rFonts w:eastAsia="Yu Mincho"/>
              </w:rPr>
            </w:pPr>
            <w:r w:rsidRPr="0027201A">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414DAE" w:rsidRDefault="00810984" w:rsidP="003C604E">
            <w:pPr>
              <w:pStyle w:val="TAC"/>
              <w:keepNext w:val="0"/>
              <w:rPr>
                <w:rFonts w:eastAsia="Yu Mincho"/>
              </w:rPr>
            </w:pPr>
          </w:p>
        </w:tc>
        <w:tc>
          <w:tcPr>
            <w:tcW w:w="647" w:type="dxa"/>
          </w:tcPr>
          <w:p w:rsidR="00810984" w:rsidRPr="00414DAE"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n50</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r w:rsidRPr="00963A0C">
              <w:t>Yes</w:t>
            </w:r>
            <w:r w:rsidRPr="001335A9">
              <w:rPr>
                <w:vertAlign w:val="superscript"/>
              </w:rPr>
              <w:t>5</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n51</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Pr>
                <w:rFonts w:eastAsia="Yu Mincho"/>
              </w:rPr>
              <w:t>n53</w:t>
            </w:r>
          </w:p>
        </w:tc>
        <w:tc>
          <w:tcPr>
            <w:tcW w:w="0" w:type="auto"/>
            <w:vAlign w:val="center"/>
          </w:tcPr>
          <w:p w:rsidR="00810984" w:rsidRPr="001C0CC4" w:rsidRDefault="00810984" w:rsidP="003C604E">
            <w:pPr>
              <w:pStyle w:val="TAC"/>
              <w:keepNext w:val="0"/>
              <w:rPr>
                <w:rFonts w:eastAsia="Yu Mincho"/>
              </w:rPr>
            </w:pPr>
            <w:r w:rsidRPr="00611CC4">
              <w:rPr>
                <w:rFonts w:eastAsia="Yu Mincho"/>
              </w:rPr>
              <w:t>15</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vAlign w:val="center"/>
          </w:tcPr>
          <w:p w:rsidR="00810984" w:rsidRPr="001C0CC4" w:rsidRDefault="00810984" w:rsidP="003C604E">
            <w:pPr>
              <w:pStyle w:val="TAC"/>
              <w:keepNext w:val="0"/>
              <w:rPr>
                <w:rFonts w:eastAsia="Yu Mincho"/>
              </w:rPr>
            </w:pPr>
            <w:r w:rsidRPr="00611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611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611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611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611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n65</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lastRenderedPageBreak/>
              <w:t>n66</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pPr>
            <w:r w:rsidRPr="001C0CC4">
              <w:t>Yes</w:t>
            </w:r>
          </w:p>
        </w:tc>
        <w:tc>
          <w:tcPr>
            <w:tcW w:w="0" w:type="auto"/>
            <w:vAlign w:val="center"/>
          </w:tcPr>
          <w:p w:rsidR="00810984" w:rsidRPr="001C0CC4" w:rsidRDefault="00810984" w:rsidP="003C604E">
            <w:pPr>
              <w:pStyle w:val="TAC"/>
            </w:pPr>
            <w:r w:rsidRPr="001C0CC4">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pPr>
            <w:r w:rsidRPr="001C0CC4">
              <w:t>Yes</w:t>
            </w:r>
          </w:p>
        </w:tc>
        <w:tc>
          <w:tcPr>
            <w:tcW w:w="0" w:type="auto"/>
            <w:vAlign w:val="center"/>
          </w:tcPr>
          <w:p w:rsidR="00810984" w:rsidRPr="001C0CC4" w:rsidRDefault="00810984" w:rsidP="003C604E">
            <w:pPr>
              <w:pStyle w:val="TAC"/>
            </w:pPr>
            <w:r w:rsidRPr="001C0CC4">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pPr>
            <w:r w:rsidRPr="001C0CC4">
              <w:t>Yes</w:t>
            </w:r>
          </w:p>
        </w:tc>
        <w:tc>
          <w:tcPr>
            <w:tcW w:w="0" w:type="auto"/>
            <w:vAlign w:val="center"/>
          </w:tcPr>
          <w:p w:rsidR="00810984" w:rsidRPr="001C0CC4" w:rsidRDefault="00810984" w:rsidP="003C604E">
            <w:pPr>
              <w:pStyle w:val="TAC"/>
            </w:pPr>
            <w:r w:rsidRPr="001C0CC4">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n70</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n71</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n74</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n75</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t>Yes</w:t>
            </w:r>
          </w:p>
        </w:tc>
        <w:tc>
          <w:tcPr>
            <w:tcW w:w="0" w:type="auto"/>
          </w:tcPr>
          <w:p w:rsidR="00810984" w:rsidRPr="001C0CC4" w:rsidRDefault="00810984" w:rsidP="003C604E">
            <w:pPr>
              <w:pStyle w:val="TAC"/>
              <w:keepNext w:val="0"/>
              <w:rPr>
                <w:rFonts w:eastAsia="Yu Mincho"/>
              </w:rPr>
            </w:pPr>
            <w:r>
              <w:t>Yes</w:t>
            </w:r>
          </w:p>
        </w:tc>
        <w:tc>
          <w:tcPr>
            <w:tcW w:w="639" w:type="dxa"/>
          </w:tcPr>
          <w:p w:rsidR="00810984" w:rsidRPr="001C0CC4" w:rsidRDefault="00810984" w:rsidP="003C604E">
            <w:pPr>
              <w:pStyle w:val="TAC"/>
              <w:keepNext w:val="0"/>
              <w:rPr>
                <w:rFonts w:eastAsia="Yu Mincho"/>
              </w:rPr>
            </w:pPr>
            <w:r>
              <w:t>Yes</w:t>
            </w:r>
          </w:p>
        </w:tc>
        <w:tc>
          <w:tcPr>
            <w:tcW w:w="647" w:type="dxa"/>
          </w:tcPr>
          <w:p w:rsidR="00810984" w:rsidRPr="001C0CC4" w:rsidRDefault="00810984" w:rsidP="003C604E">
            <w:pPr>
              <w:pStyle w:val="TAC"/>
              <w:keepNext w:val="0"/>
              <w:rPr>
                <w:rFonts w:eastAsia="Yu Mincho"/>
              </w:rPr>
            </w:pPr>
            <w: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t>Yes</w:t>
            </w:r>
          </w:p>
        </w:tc>
        <w:tc>
          <w:tcPr>
            <w:tcW w:w="0" w:type="auto"/>
          </w:tcPr>
          <w:p w:rsidR="00810984" w:rsidRPr="001C0CC4" w:rsidRDefault="00810984" w:rsidP="003C604E">
            <w:pPr>
              <w:pStyle w:val="TAC"/>
              <w:keepNext w:val="0"/>
              <w:rPr>
                <w:rFonts w:eastAsia="Yu Mincho"/>
              </w:rPr>
            </w:pPr>
            <w:r>
              <w:t>Yes</w:t>
            </w:r>
          </w:p>
        </w:tc>
        <w:tc>
          <w:tcPr>
            <w:tcW w:w="639" w:type="dxa"/>
          </w:tcPr>
          <w:p w:rsidR="00810984" w:rsidRPr="001C0CC4" w:rsidRDefault="00810984" w:rsidP="003C604E">
            <w:pPr>
              <w:pStyle w:val="TAC"/>
              <w:keepNext w:val="0"/>
              <w:rPr>
                <w:rFonts w:eastAsia="Yu Mincho"/>
              </w:rPr>
            </w:pPr>
            <w:r>
              <w:t>Yes</w:t>
            </w:r>
          </w:p>
        </w:tc>
        <w:tc>
          <w:tcPr>
            <w:tcW w:w="647" w:type="dxa"/>
          </w:tcPr>
          <w:p w:rsidR="00810984" w:rsidRPr="001C0CC4" w:rsidRDefault="00810984" w:rsidP="003C604E">
            <w:pPr>
              <w:pStyle w:val="TAC"/>
              <w:keepNext w:val="0"/>
              <w:rPr>
                <w:rFonts w:eastAsia="Yu Mincho"/>
              </w:rPr>
            </w:pPr>
            <w: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t>Yes</w:t>
            </w:r>
          </w:p>
        </w:tc>
        <w:tc>
          <w:tcPr>
            <w:tcW w:w="0" w:type="auto"/>
          </w:tcPr>
          <w:p w:rsidR="00810984" w:rsidRPr="001C0CC4" w:rsidRDefault="00810984" w:rsidP="003C604E">
            <w:pPr>
              <w:pStyle w:val="TAC"/>
              <w:keepNext w:val="0"/>
              <w:rPr>
                <w:rFonts w:eastAsia="Yu Mincho"/>
              </w:rPr>
            </w:pPr>
            <w:r>
              <w:t>Yes</w:t>
            </w:r>
          </w:p>
        </w:tc>
        <w:tc>
          <w:tcPr>
            <w:tcW w:w="639" w:type="dxa"/>
          </w:tcPr>
          <w:p w:rsidR="00810984" w:rsidRPr="001C0CC4" w:rsidRDefault="00810984" w:rsidP="003C604E">
            <w:pPr>
              <w:pStyle w:val="TAC"/>
              <w:keepNext w:val="0"/>
              <w:rPr>
                <w:rFonts w:eastAsia="Yu Mincho"/>
              </w:rPr>
            </w:pPr>
            <w:r>
              <w:t>Yes</w:t>
            </w:r>
          </w:p>
        </w:tc>
        <w:tc>
          <w:tcPr>
            <w:tcW w:w="647" w:type="dxa"/>
          </w:tcPr>
          <w:p w:rsidR="00810984" w:rsidRPr="001C0CC4" w:rsidRDefault="00810984" w:rsidP="003C604E">
            <w:pPr>
              <w:pStyle w:val="TAC"/>
              <w:keepNext w:val="0"/>
              <w:rPr>
                <w:rFonts w:eastAsia="Yu Mincho"/>
              </w:rPr>
            </w:pPr>
            <w: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n76</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n77</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E04269" w:rsidRDefault="00810984" w:rsidP="003C604E">
            <w:pPr>
              <w:pStyle w:val="TAC"/>
              <w:keepNext w:val="0"/>
              <w:rPr>
                <w:rFonts w:eastAsia="Yu Mincho"/>
              </w:rPr>
            </w:pPr>
            <w:r w:rsidRPr="00E04269">
              <w:rPr>
                <w:rFonts w:eastAsia="Yu Mincho"/>
              </w:rPr>
              <w:t>Yes</w:t>
            </w:r>
            <w:r w:rsidRPr="00E04269">
              <w:rPr>
                <w:rFonts w:eastAsia="Yu Mincho"/>
                <w:vertAlign w:val="superscript"/>
              </w:rPr>
              <w:t>4</w:t>
            </w:r>
          </w:p>
        </w:tc>
        <w:tc>
          <w:tcPr>
            <w:tcW w:w="647" w:type="dxa"/>
            <w:vAlign w:val="center"/>
          </w:tcPr>
          <w:p w:rsidR="00810984" w:rsidRPr="00414DAE" w:rsidRDefault="00810984" w:rsidP="003C604E">
            <w:pPr>
              <w:pStyle w:val="TAC"/>
              <w:keepNext w:val="0"/>
              <w:rPr>
                <w:rFonts w:eastAsia="Yu Mincho"/>
              </w:rPr>
            </w:pPr>
            <w:r w:rsidRPr="001C0CC4">
              <w:rPr>
                <w:rFonts w:eastAsia="Yu Mincho"/>
              </w:rPr>
              <w:t>Yes</w:t>
            </w:r>
          </w:p>
        </w:tc>
        <w:tc>
          <w:tcPr>
            <w:tcW w:w="756" w:type="dxa"/>
          </w:tcPr>
          <w:p w:rsidR="00810984" w:rsidRPr="00E04269" w:rsidRDefault="00810984" w:rsidP="003C604E">
            <w:pPr>
              <w:pStyle w:val="TAC"/>
              <w:keepNext w:val="0"/>
              <w:rPr>
                <w:rFonts w:eastAsia="Yu Mincho"/>
              </w:rPr>
            </w:pPr>
            <w:r w:rsidRPr="00414DAE">
              <w:rPr>
                <w:rFonts w:eastAsia="Yu Mincho"/>
              </w:rPr>
              <w:t>Yes</w:t>
            </w:r>
            <w:r>
              <w:rPr>
                <w:rFonts w:eastAsia="Yu Mincho"/>
                <w:vertAlign w:val="superscript"/>
              </w:rPr>
              <w:t>4</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E04269" w:rsidRDefault="00810984" w:rsidP="003C604E">
            <w:pPr>
              <w:pStyle w:val="TAC"/>
              <w:keepNext w:val="0"/>
              <w:rPr>
                <w:rFonts w:eastAsia="Yu Mincho"/>
              </w:rPr>
            </w:pPr>
            <w:r w:rsidRPr="00E04269">
              <w:rPr>
                <w:rFonts w:eastAsia="Yu Mincho"/>
              </w:rPr>
              <w:t>Yes</w:t>
            </w:r>
            <w:r w:rsidRPr="00E04269">
              <w:rPr>
                <w:rFonts w:eastAsia="Yu Mincho"/>
                <w:vertAlign w:val="superscript"/>
              </w:rPr>
              <w:t>4</w:t>
            </w:r>
          </w:p>
        </w:tc>
        <w:tc>
          <w:tcPr>
            <w:tcW w:w="647" w:type="dxa"/>
            <w:vAlign w:val="center"/>
          </w:tcPr>
          <w:p w:rsidR="00810984" w:rsidRPr="00414DAE" w:rsidRDefault="00810984" w:rsidP="003C604E">
            <w:pPr>
              <w:pStyle w:val="TAC"/>
              <w:keepNext w:val="0"/>
              <w:rPr>
                <w:rFonts w:eastAsia="Yu Mincho"/>
              </w:rPr>
            </w:pPr>
            <w:r w:rsidRPr="001C0CC4">
              <w:rPr>
                <w:rFonts w:eastAsia="Yu Mincho"/>
              </w:rPr>
              <w:t>Yes</w:t>
            </w:r>
          </w:p>
        </w:tc>
        <w:tc>
          <w:tcPr>
            <w:tcW w:w="756" w:type="dxa"/>
          </w:tcPr>
          <w:p w:rsidR="00810984" w:rsidRPr="00E04269" w:rsidRDefault="00810984" w:rsidP="003C604E">
            <w:pPr>
              <w:pStyle w:val="TAC"/>
              <w:keepNext w:val="0"/>
              <w:rPr>
                <w:rFonts w:eastAsia="Yu Mincho"/>
              </w:rPr>
            </w:pPr>
            <w:r w:rsidRPr="00414DAE">
              <w:rPr>
                <w:rFonts w:eastAsia="Yu Mincho"/>
              </w:rPr>
              <w:t>Yes</w:t>
            </w:r>
            <w:r>
              <w:rPr>
                <w:rFonts w:eastAsia="Yu Mincho"/>
                <w:vertAlign w:val="superscript"/>
              </w:rPr>
              <w:t>4</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n78</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E04269" w:rsidRDefault="00810984" w:rsidP="003C604E">
            <w:pPr>
              <w:pStyle w:val="TAC"/>
              <w:keepNext w:val="0"/>
              <w:rPr>
                <w:rFonts w:eastAsia="Yu Mincho"/>
              </w:rPr>
            </w:pPr>
          </w:p>
        </w:tc>
        <w:tc>
          <w:tcPr>
            <w:tcW w:w="647" w:type="dxa"/>
            <w:vAlign w:val="center"/>
          </w:tcPr>
          <w:p w:rsidR="00810984" w:rsidRPr="00E04269" w:rsidRDefault="00810984" w:rsidP="003C604E">
            <w:pPr>
              <w:pStyle w:val="TAC"/>
              <w:keepNext w:val="0"/>
              <w:rPr>
                <w:rFonts w:eastAsia="Yu Mincho"/>
              </w:rPr>
            </w:pPr>
          </w:p>
        </w:tc>
        <w:tc>
          <w:tcPr>
            <w:tcW w:w="756" w:type="dxa"/>
          </w:tcPr>
          <w:p w:rsidR="00810984" w:rsidRPr="00E04269"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E04269" w:rsidRDefault="00810984" w:rsidP="003C604E">
            <w:pPr>
              <w:pStyle w:val="TAC"/>
              <w:keepNext w:val="0"/>
              <w:rPr>
                <w:rFonts w:eastAsia="Yu Mincho"/>
              </w:rPr>
            </w:pPr>
            <w:r w:rsidRPr="00E04269">
              <w:rPr>
                <w:rFonts w:eastAsia="Yu Mincho"/>
              </w:rPr>
              <w:t>Yes</w:t>
            </w:r>
            <w:r w:rsidRPr="00E04269">
              <w:rPr>
                <w:rFonts w:eastAsia="Yu Mincho"/>
                <w:vertAlign w:val="superscript"/>
              </w:rPr>
              <w:t>4</w:t>
            </w:r>
          </w:p>
        </w:tc>
        <w:tc>
          <w:tcPr>
            <w:tcW w:w="647" w:type="dxa"/>
            <w:vAlign w:val="center"/>
          </w:tcPr>
          <w:p w:rsidR="00810984" w:rsidRPr="00E04269" w:rsidRDefault="00810984" w:rsidP="003C604E">
            <w:pPr>
              <w:pStyle w:val="TAC"/>
              <w:keepNext w:val="0"/>
              <w:rPr>
                <w:rFonts w:eastAsia="Yu Mincho"/>
              </w:rPr>
            </w:pPr>
            <w:r w:rsidRPr="001C0CC4">
              <w:rPr>
                <w:rFonts w:eastAsia="Yu Mincho"/>
              </w:rPr>
              <w:t>Yes</w:t>
            </w:r>
          </w:p>
        </w:tc>
        <w:tc>
          <w:tcPr>
            <w:tcW w:w="756" w:type="dxa"/>
          </w:tcPr>
          <w:p w:rsidR="00810984" w:rsidRPr="00E04269" w:rsidRDefault="00810984" w:rsidP="003C604E">
            <w:pPr>
              <w:pStyle w:val="TAC"/>
              <w:keepNext w:val="0"/>
              <w:rPr>
                <w:rFonts w:eastAsia="Yu Mincho"/>
              </w:rPr>
            </w:pPr>
            <w:r w:rsidRPr="00E04269">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0" w:type="auto"/>
            <w:vAlign w:val="center"/>
          </w:tcPr>
          <w:p w:rsidR="00810984" w:rsidRPr="001C0CC4" w:rsidRDefault="00810984" w:rsidP="003C604E">
            <w:pPr>
              <w:pStyle w:val="TAC"/>
              <w:keepNext w:val="0"/>
              <w:rPr>
                <w:rFonts w:eastAsia="Yu Mincho"/>
              </w:rPr>
            </w:pPr>
            <w:r w:rsidRPr="00414DAE">
              <w:rPr>
                <w:rFonts w:eastAsia="Yu Mincho"/>
              </w:rPr>
              <w:t>Yes</w:t>
            </w: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E04269" w:rsidRDefault="00810984" w:rsidP="003C604E">
            <w:pPr>
              <w:pStyle w:val="TAC"/>
              <w:keepNext w:val="0"/>
              <w:rPr>
                <w:rFonts w:eastAsia="Yu Mincho"/>
              </w:rPr>
            </w:pPr>
            <w:r w:rsidRPr="00E04269">
              <w:rPr>
                <w:rFonts w:eastAsia="Yu Mincho"/>
              </w:rPr>
              <w:t>Yes</w:t>
            </w:r>
            <w:r w:rsidRPr="00E04269">
              <w:rPr>
                <w:rFonts w:eastAsia="Yu Mincho"/>
                <w:vertAlign w:val="superscript"/>
              </w:rPr>
              <w:t>4</w:t>
            </w:r>
          </w:p>
        </w:tc>
        <w:tc>
          <w:tcPr>
            <w:tcW w:w="647" w:type="dxa"/>
            <w:vAlign w:val="center"/>
          </w:tcPr>
          <w:p w:rsidR="00810984" w:rsidRPr="00E04269" w:rsidRDefault="00810984" w:rsidP="003C604E">
            <w:pPr>
              <w:pStyle w:val="TAC"/>
              <w:keepNext w:val="0"/>
              <w:rPr>
                <w:rFonts w:eastAsia="Yu Mincho"/>
              </w:rPr>
            </w:pPr>
            <w:r w:rsidRPr="001C0CC4">
              <w:rPr>
                <w:rFonts w:eastAsia="Yu Mincho"/>
              </w:rPr>
              <w:t>Yes</w:t>
            </w:r>
          </w:p>
        </w:tc>
        <w:tc>
          <w:tcPr>
            <w:tcW w:w="756" w:type="dxa"/>
          </w:tcPr>
          <w:p w:rsidR="00810984" w:rsidRPr="00E04269" w:rsidRDefault="00810984" w:rsidP="003C604E">
            <w:pPr>
              <w:pStyle w:val="TAC"/>
              <w:keepNext w:val="0"/>
              <w:rPr>
                <w:rFonts w:eastAsia="Yu Mincho"/>
              </w:rPr>
            </w:pPr>
            <w:r w:rsidRPr="00E04269">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n79</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hideMark/>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c>
          <w:tcPr>
            <w:tcW w:w="647" w:type="dxa"/>
            <w:hideMark/>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p>
        </w:tc>
        <w:tc>
          <w:tcPr>
            <w:tcW w:w="647" w:type="dxa"/>
            <w:vAlign w:val="center"/>
            <w:hideMark/>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n80</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n81</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n82</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n83</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hideMark/>
          </w:tcPr>
          <w:p w:rsidR="00810984" w:rsidRPr="001C0CC4" w:rsidRDefault="00810984" w:rsidP="003C604E">
            <w:pPr>
              <w:pStyle w:val="TAC"/>
              <w:keepNext w:val="0"/>
              <w:rPr>
                <w:rFonts w:eastAsia="Yu Mincho"/>
              </w:rPr>
            </w:pPr>
            <w:r w:rsidRPr="001C0CC4">
              <w:rPr>
                <w:rFonts w:eastAsia="Yu Mincho"/>
              </w:rPr>
              <w:t>n84</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15</w:t>
            </w: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hideMark/>
          </w:tcPr>
          <w:p w:rsidR="00810984" w:rsidRPr="001C0CC4" w:rsidRDefault="00810984" w:rsidP="003C604E">
            <w:pPr>
              <w:pStyle w:val="TAC"/>
              <w:keepNext w:val="0"/>
              <w:rPr>
                <w:rFonts w:eastAsia="Yu Mincho"/>
              </w:rPr>
            </w:pP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60</w:t>
            </w:r>
          </w:p>
        </w:tc>
        <w:tc>
          <w:tcPr>
            <w:tcW w:w="0" w:type="auto"/>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hideMark/>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Yu Mincho"/>
              </w:rPr>
              <w:t>n86</w:t>
            </w:r>
          </w:p>
        </w:tc>
        <w:tc>
          <w:tcPr>
            <w:tcW w:w="0" w:type="auto"/>
          </w:tcPr>
          <w:p w:rsidR="00810984" w:rsidRPr="001C0CC4" w:rsidRDefault="00810984" w:rsidP="003C604E">
            <w:pPr>
              <w:pStyle w:val="TAC"/>
              <w:keepNext w:val="0"/>
              <w:rPr>
                <w:rFonts w:eastAsia="Yu Mincho"/>
              </w:rPr>
            </w:pPr>
            <w:r w:rsidRPr="001C0CC4">
              <w:t>15</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tcPr>
          <w:p w:rsidR="00810984" w:rsidRPr="001C0CC4" w:rsidRDefault="00810984" w:rsidP="003C604E">
            <w:pPr>
              <w:pStyle w:val="TAC"/>
              <w:keepNext w:val="0"/>
              <w:rPr>
                <w:rFonts w:eastAsia="Yu Mincho"/>
              </w:rPr>
            </w:pPr>
            <w:r w:rsidRPr="001C0CC4">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r w:rsidRPr="001C0CC4">
              <w:t>Yes</w:t>
            </w: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sidRPr="001C0CC4">
              <w:rPr>
                <w:rFonts w:eastAsia="等线" w:hint="eastAsia"/>
                <w:lang w:eastAsia="zh-CN"/>
              </w:rPr>
              <w:t>n89</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Pr>
                <w:rFonts w:eastAsia="Yu Mincho"/>
              </w:rPr>
              <w:t>n90</w:t>
            </w:r>
          </w:p>
        </w:tc>
        <w:tc>
          <w:tcPr>
            <w:tcW w:w="0" w:type="auto"/>
            <w:vAlign w:val="center"/>
          </w:tcPr>
          <w:p w:rsidR="00810984" w:rsidRPr="001C0CC4" w:rsidRDefault="00810984" w:rsidP="003C604E">
            <w:pPr>
              <w:pStyle w:val="TAC"/>
              <w:keepNext w:val="0"/>
              <w:rPr>
                <w:rFonts w:eastAsia="Yu Mincho"/>
              </w:rPr>
            </w:pPr>
            <w:r w:rsidRPr="001C0CC4">
              <w:rPr>
                <w:rFonts w:eastAsia="Yu Mincho"/>
              </w:rPr>
              <w:t>15</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414DAE"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r w:rsidRPr="00414DAE">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60</w:t>
            </w:r>
          </w:p>
        </w:tc>
        <w:tc>
          <w:tcPr>
            <w:tcW w:w="0" w:type="auto"/>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sidRPr="001C0CC4">
              <w:rPr>
                <w:rFonts w:eastAsia="Yu Mincho"/>
              </w:rPr>
              <w:t>Yes</w:t>
            </w:r>
          </w:p>
        </w:tc>
        <w:tc>
          <w:tcPr>
            <w:tcW w:w="639"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c>
          <w:tcPr>
            <w:tcW w:w="647" w:type="dxa"/>
          </w:tcPr>
          <w:p w:rsidR="00810984" w:rsidRPr="001C0CC4" w:rsidRDefault="00810984" w:rsidP="003C604E">
            <w:pPr>
              <w:pStyle w:val="TAC"/>
              <w:keepNext w:val="0"/>
              <w:rPr>
                <w:rFonts w:eastAsia="Yu Mincho"/>
              </w:rPr>
            </w:pPr>
          </w:p>
        </w:tc>
        <w:tc>
          <w:tcPr>
            <w:tcW w:w="647" w:type="dxa"/>
            <w:vAlign w:val="center"/>
          </w:tcPr>
          <w:p w:rsidR="00810984" w:rsidRPr="00414DAE" w:rsidRDefault="00810984" w:rsidP="003C604E">
            <w:pPr>
              <w:pStyle w:val="TAC"/>
              <w:keepNext w:val="0"/>
              <w:rPr>
                <w:rFonts w:eastAsia="Yu Mincho"/>
              </w:rPr>
            </w:pPr>
            <w:r w:rsidRPr="001C0CC4">
              <w:rPr>
                <w:rFonts w:eastAsia="Yu Mincho"/>
              </w:rPr>
              <w:t>Yes</w:t>
            </w:r>
          </w:p>
        </w:tc>
        <w:tc>
          <w:tcPr>
            <w:tcW w:w="756" w:type="dxa"/>
          </w:tcPr>
          <w:p w:rsidR="00810984" w:rsidRPr="001C0CC4" w:rsidRDefault="00810984" w:rsidP="003C604E">
            <w:pPr>
              <w:pStyle w:val="TAC"/>
              <w:keepNext w:val="0"/>
              <w:rPr>
                <w:rFonts w:eastAsia="Yu Mincho"/>
              </w:rPr>
            </w:pPr>
            <w:r w:rsidRPr="00414DAE">
              <w:rPr>
                <w:rFonts w:eastAsia="Yu Mincho"/>
              </w:rPr>
              <w:t>Yes</w:t>
            </w:r>
          </w:p>
        </w:tc>
        <w:tc>
          <w:tcPr>
            <w:tcW w:w="647" w:type="dxa"/>
            <w:vAlign w:val="center"/>
          </w:tcPr>
          <w:p w:rsidR="00810984" w:rsidRPr="001C0CC4" w:rsidRDefault="00810984" w:rsidP="003C604E">
            <w:pPr>
              <w:pStyle w:val="TAC"/>
              <w:keepNext w:val="0"/>
              <w:rPr>
                <w:rFonts w:eastAsia="Yu Mincho"/>
              </w:rPr>
            </w:pPr>
            <w:r w:rsidRPr="001C0CC4">
              <w:rPr>
                <w:rFonts w:eastAsia="Yu Mincho"/>
              </w:rPr>
              <w:t>Yes</w:t>
            </w:r>
          </w:p>
        </w:tc>
      </w:tr>
      <w:tr w:rsidR="00810984" w:rsidRPr="001C0CC4" w:rsidTr="003C604E">
        <w:trPr>
          <w:trHeight w:val="225"/>
          <w:jc w:val="center"/>
        </w:trPr>
        <w:tc>
          <w:tcPr>
            <w:tcW w:w="0" w:type="auto"/>
            <w:vMerge w:val="restart"/>
            <w:vAlign w:val="center"/>
          </w:tcPr>
          <w:p w:rsidR="00810984" w:rsidRDefault="00810984" w:rsidP="003C604E">
            <w:pPr>
              <w:pStyle w:val="TAC"/>
              <w:keepNext w:val="0"/>
              <w:rPr>
                <w:rFonts w:eastAsia="等线"/>
                <w:lang w:eastAsia="zh-CN"/>
              </w:rPr>
            </w:pPr>
            <w:r>
              <w:rPr>
                <w:rFonts w:eastAsia="Yu Mincho"/>
              </w:rPr>
              <w:t>n91</w:t>
            </w:r>
          </w:p>
        </w:tc>
        <w:tc>
          <w:tcPr>
            <w:tcW w:w="0" w:type="auto"/>
            <w:vAlign w:val="center"/>
          </w:tcPr>
          <w:p w:rsidR="00810984" w:rsidRDefault="00810984" w:rsidP="003C604E">
            <w:pPr>
              <w:pStyle w:val="TAC"/>
              <w:keepNext w:val="0"/>
              <w:rPr>
                <w:rFonts w:eastAsia="Yu Mincho"/>
                <w:lang w:eastAsia="zh-CN"/>
              </w:rPr>
            </w:pPr>
            <w:r>
              <w:rPr>
                <w:rFonts w:eastAsia="Yu Mincho"/>
              </w:rPr>
              <w:t>15</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r>
              <w:rPr>
                <w:rFonts w:eastAsia="Yu Mincho"/>
                <w:vertAlign w:val="superscript"/>
              </w:rPr>
              <w:t>8</w:t>
            </w: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30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60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Default="00810984" w:rsidP="003C604E">
            <w:pPr>
              <w:pStyle w:val="TAC"/>
              <w:keepNext w:val="0"/>
              <w:rPr>
                <w:rFonts w:eastAsia="等线"/>
                <w:lang w:eastAsia="zh-CN"/>
              </w:rPr>
            </w:pPr>
            <w:r>
              <w:rPr>
                <w:rFonts w:eastAsia="Yu Mincho"/>
              </w:rPr>
              <w:t>n92</w:t>
            </w:r>
          </w:p>
        </w:tc>
        <w:tc>
          <w:tcPr>
            <w:tcW w:w="0" w:type="auto"/>
            <w:vAlign w:val="center"/>
          </w:tcPr>
          <w:p w:rsidR="00810984" w:rsidRDefault="00810984" w:rsidP="003C604E">
            <w:pPr>
              <w:pStyle w:val="TAC"/>
              <w:keepNext w:val="0"/>
              <w:rPr>
                <w:rFonts w:eastAsia="Yu Mincho"/>
                <w:lang w:eastAsia="zh-CN"/>
              </w:rPr>
            </w:pPr>
            <w:r>
              <w:rPr>
                <w:rFonts w:eastAsia="Yu Mincho"/>
              </w:rPr>
              <w:t>15</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30</w:t>
            </w:r>
          </w:p>
        </w:tc>
        <w:tc>
          <w:tcPr>
            <w:tcW w:w="0" w:type="auto"/>
          </w:tcPr>
          <w:p w:rsidR="00810984" w:rsidRPr="00414DAE" w:rsidRDefault="00810984" w:rsidP="003C604E">
            <w:pPr>
              <w:pStyle w:val="TAC"/>
              <w:keepNext w:val="0"/>
            </w:pP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60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Default="00810984" w:rsidP="003C604E">
            <w:pPr>
              <w:pStyle w:val="TAC"/>
              <w:keepNext w:val="0"/>
              <w:rPr>
                <w:rFonts w:eastAsia="等线"/>
                <w:lang w:eastAsia="zh-CN"/>
              </w:rPr>
            </w:pPr>
            <w:r>
              <w:rPr>
                <w:rFonts w:eastAsia="Yu Mincho"/>
              </w:rPr>
              <w:lastRenderedPageBreak/>
              <w:t>n93</w:t>
            </w:r>
          </w:p>
        </w:tc>
        <w:tc>
          <w:tcPr>
            <w:tcW w:w="0" w:type="auto"/>
            <w:vAlign w:val="center"/>
          </w:tcPr>
          <w:p w:rsidR="00810984" w:rsidRDefault="00810984" w:rsidP="003C604E">
            <w:pPr>
              <w:pStyle w:val="TAC"/>
              <w:keepNext w:val="0"/>
              <w:rPr>
                <w:rFonts w:eastAsia="Yu Mincho"/>
                <w:lang w:eastAsia="zh-CN"/>
              </w:rPr>
            </w:pPr>
            <w:r>
              <w:rPr>
                <w:rFonts w:eastAsia="Yu Mincho"/>
              </w:rPr>
              <w:t>15</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r>
              <w:rPr>
                <w:rFonts w:eastAsia="Yu Mincho"/>
                <w:vertAlign w:val="superscript"/>
              </w:rPr>
              <w:t>8</w:t>
            </w: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30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60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Default="00810984" w:rsidP="003C604E">
            <w:pPr>
              <w:pStyle w:val="TAC"/>
              <w:keepNext w:val="0"/>
              <w:rPr>
                <w:rFonts w:eastAsia="等线"/>
                <w:lang w:eastAsia="zh-CN"/>
              </w:rPr>
            </w:pPr>
            <w:r>
              <w:rPr>
                <w:rFonts w:eastAsia="Yu Mincho"/>
              </w:rPr>
              <w:t>n94</w:t>
            </w:r>
          </w:p>
        </w:tc>
        <w:tc>
          <w:tcPr>
            <w:tcW w:w="0" w:type="auto"/>
            <w:vAlign w:val="center"/>
          </w:tcPr>
          <w:p w:rsidR="00810984" w:rsidRDefault="00810984" w:rsidP="003C604E">
            <w:pPr>
              <w:pStyle w:val="TAC"/>
              <w:keepNext w:val="0"/>
              <w:rPr>
                <w:rFonts w:eastAsia="Yu Mincho"/>
                <w:lang w:eastAsia="zh-CN"/>
              </w:rPr>
            </w:pPr>
            <w:r>
              <w:rPr>
                <w:rFonts w:eastAsia="Yu Mincho"/>
              </w:rPr>
              <w:t>15</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30</w:t>
            </w:r>
          </w:p>
        </w:tc>
        <w:tc>
          <w:tcPr>
            <w:tcW w:w="0" w:type="auto"/>
          </w:tcPr>
          <w:p w:rsidR="00810984" w:rsidRPr="00414DAE" w:rsidRDefault="00810984" w:rsidP="003C604E">
            <w:pPr>
              <w:pStyle w:val="TAC"/>
              <w:keepNext w:val="0"/>
            </w:pPr>
          </w:p>
        </w:tc>
        <w:tc>
          <w:tcPr>
            <w:tcW w:w="0" w:type="auto"/>
          </w:tcPr>
          <w:p w:rsidR="00810984" w:rsidRPr="00414DAE" w:rsidRDefault="00810984" w:rsidP="003C604E">
            <w:pPr>
              <w:pStyle w:val="TAC"/>
              <w:keepNext w:val="0"/>
            </w:pPr>
            <w:r>
              <w:rPr>
                <w:rFonts w:eastAsia="Yu Mincho"/>
              </w:rPr>
              <w:t>Yes</w:t>
            </w:r>
          </w:p>
        </w:tc>
        <w:tc>
          <w:tcPr>
            <w:tcW w:w="0" w:type="auto"/>
          </w:tcPr>
          <w:p w:rsidR="00810984" w:rsidRPr="00414DAE" w:rsidRDefault="00810984" w:rsidP="003C604E">
            <w:pPr>
              <w:pStyle w:val="TAC"/>
              <w:keepNext w:val="0"/>
            </w:pPr>
            <w:r>
              <w:rPr>
                <w:rFonts w:eastAsia="Yu Mincho"/>
              </w:rPr>
              <w:t>Yes</w:t>
            </w:r>
          </w:p>
        </w:tc>
        <w:tc>
          <w:tcPr>
            <w:tcW w:w="0" w:type="auto"/>
          </w:tcPr>
          <w:p w:rsidR="00810984" w:rsidRPr="001C0CC4" w:rsidRDefault="00810984" w:rsidP="003C604E">
            <w:pPr>
              <w:pStyle w:val="TAC"/>
              <w:keepNext w:val="0"/>
              <w:rPr>
                <w:rFonts w:eastAsia="Yu Mincho"/>
              </w:rPr>
            </w:pPr>
            <w:r>
              <w:rPr>
                <w:rFonts w:eastAsia="Yu Mincho"/>
              </w:rPr>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Default="00810984" w:rsidP="003C604E">
            <w:pPr>
              <w:pStyle w:val="TAC"/>
              <w:keepNext w:val="0"/>
              <w:rPr>
                <w:rFonts w:eastAsia="等线"/>
                <w:lang w:eastAsia="zh-CN"/>
              </w:rPr>
            </w:pPr>
          </w:p>
        </w:tc>
        <w:tc>
          <w:tcPr>
            <w:tcW w:w="0" w:type="auto"/>
            <w:vAlign w:val="center"/>
          </w:tcPr>
          <w:p w:rsidR="00810984" w:rsidRDefault="00810984" w:rsidP="003C604E">
            <w:pPr>
              <w:pStyle w:val="TAC"/>
              <w:keepNext w:val="0"/>
              <w:rPr>
                <w:rFonts w:eastAsia="Yu Mincho"/>
                <w:lang w:eastAsia="zh-CN"/>
              </w:rPr>
            </w:pPr>
            <w:r>
              <w:rPr>
                <w:rFonts w:eastAsia="Yu Mincho"/>
              </w:rPr>
              <w:t>60</w:t>
            </w:r>
          </w:p>
        </w:tc>
        <w:tc>
          <w:tcPr>
            <w:tcW w:w="0" w:type="auto"/>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414DAE" w:rsidRDefault="00810984" w:rsidP="003C604E">
            <w:pPr>
              <w:pStyle w:val="TAC"/>
              <w:keepNext w:val="0"/>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restart"/>
            <w:vAlign w:val="center"/>
          </w:tcPr>
          <w:p w:rsidR="00810984" w:rsidRPr="001C0CC4" w:rsidRDefault="00810984" w:rsidP="003C604E">
            <w:pPr>
              <w:pStyle w:val="TAC"/>
              <w:keepNext w:val="0"/>
              <w:rPr>
                <w:rFonts w:eastAsia="Yu Mincho"/>
              </w:rPr>
            </w:pPr>
            <w:r>
              <w:rPr>
                <w:rFonts w:eastAsia="等线" w:hint="eastAsia"/>
                <w:lang w:eastAsia="zh-CN"/>
              </w:rPr>
              <w:t>n95</w:t>
            </w:r>
          </w:p>
        </w:tc>
        <w:tc>
          <w:tcPr>
            <w:tcW w:w="0" w:type="auto"/>
            <w:vAlign w:val="center"/>
          </w:tcPr>
          <w:p w:rsidR="00810984" w:rsidRPr="001C0CC4" w:rsidRDefault="00810984" w:rsidP="003C604E">
            <w:pPr>
              <w:pStyle w:val="TAC"/>
              <w:keepNext w:val="0"/>
              <w:rPr>
                <w:rFonts w:eastAsia="Yu Mincho"/>
              </w:rPr>
            </w:pPr>
            <w:r>
              <w:rPr>
                <w:rFonts w:eastAsia="Yu Mincho" w:hint="eastAsia"/>
                <w:lang w:eastAsia="zh-CN"/>
              </w:rPr>
              <w:t>15</w:t>
            </w:r>
          </w:p>
        </w:tc>
        <w:tc>
          <w:tcPr>
            <w:tcW w:w="0" w:type="auto"/>
          </w:tcPr>
          <w:p w:rsidR="00810984" w:rsidRPr="001C0CC4" w:rsidRDefault="00810984" w:rsidP="003C604E">
            <w:pPr>
              <w:pStyle w:val="TAC"/>
              <w:keepNext w:val="0"/>
              <w:rPr>
                <w:rFonts w:eastAsia="Yu Mincho"/>
              </w:rPr>
            </w:pPr>
            <w:r w:rsidRPr="00414DAE">
              <w:t>Yes</w:t>
            </w:r>
          </w:p>
        </w:tc>
        <w:tc>
          <w:tcPr>
            <w:tcW w:w="0" w:type="auto"/>
          </w:tcPr>
          <w:p w:rsidR="00810984" w:rsidRPr="001C0CC4" w:rsidRDefault="00810984" w:rsidP="003C604E">
            <w:pPr>
              <w:pStyle w:val="TAC"/>
              <w:keepNext w:val="0"/>
              <w:rPr>
                <w:rFonts w:eastAsia="Yu Mincho"/>
              </w:rPr>
            </w:pPr>
            <w:r w:rsidRPr="00414DAE">
              <w:t>Yes</w:t>
            </w:r>
          </w:p>
        </w:tc>
        <w:tc>
          <w:tcPr>
            <w:tcW w:w="0" w:type="auto"/>
          </w:tcPr>
          <w:p w:rsidR="00810984" w:rsidRPr="001C0CC4" w:rsidRDefault="00810984" w:rsidP="003C604E">
            <w:pPr>
              <w:pStyle w:val="TAC"/>
              <w:keepNext w:val="0"/>
              <w:rPr>
                <w:rFonts w:eastAsia="Yu Mincho"/>
              </w:rPr>
            </w:pPr>
            <w:r w:rsidRPr="00414DAE">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Pr>
                <w:rFonts w:eastAsia="Yu Mincho" w:hint="eastAsia"/>
                <w:lang w:eastAsia="zh-CN"/>
              </w:rPr>
              <w:t>30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414DAE">
              <w:t>Yes</w:t>
            </w:r>
          </w:p>
        </w:tc>
        <w:tc>
          <w:tcPr>
            <w:tcW w:w="0" w:type="auto"/>
          </w:tcPr>
          <w:p w:rsidR="00810984" w:rsidRPr="001C0CC4" w:rsidRDefault="00810984" w:rsidP="003C604E">
            <w:pPr>
              <w:pStyle w:val="TAC"/>
              <w:keepNext w:val="0"/>
              <w:rPr>
                <w:rFonts w:eastAsia="Yu Mincho"/>
              </w:rPr>
            </w:pPr>
            <w:r w:rsidRPr="00414DAE">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vMerge/>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r>
              <w:rPr>
                <w:rFonts w:eastAsia="Yu Mincho" w:hint="eastAsia"/>
                <w:lang w:eastAsia="zh-CN"/>
              </w:rPr>
              <w:t>60</w:t>
            </w:r>
          </w:p>
        </w:tc>
        <w:tc>
          <w:tcPr>
            <w:tcW w:w="0" w:type="auto"/>
          </w:tcPr>
          <w:p w:rsidR="00810984" w:rsidRPr="001C0CC4" w:rsidRDefault="00810984" w:rsidP="003C604E">
            <w:pPr>
              <w:pStyle w:val="TAC"/>
              <w:keepNext w:val="0"/>
              <w:rPr>
                <w:rFonts w:eastAsia="Yu Mincho"/>
              </w:rPr>
            </w:pPr>
          </w:p>
        </w:tc>
        <w:tc>
          <w:tcPr>
            <w:tcW w:w="0" w:type="auto"/>
          </w:tcPr>
          <w:p w:rsidR="00810984" w:rsidRPr="001C0CC4" w:rsidRDefault="00810984" w:rsidP="003C604E">
            <w:pPr>
              <w:pStyle w:val="TAC"/>
              <w:keepNext w:val="0"/>
              <w:rPr>
                <w:rFonts w:eastAsia="Yu Mincho"/>
              </w:rPr>
            </w:pPr>
            <w:r w:rsidRPr="00414DAE">
              <w:t>Yes</w:t>
            </w:r>
          </w:p>
        </w:tc>
        <w:tc>
          <w:tcPr>
            <w:tcW w:w="0" w:type="auto"/>
          </w:tcPr>
          <w:p w:rsidR="00810984" w:rsidRPr="001C0CC4" w:rsidRDefault="00810984" w:rsidP="003C604E">
            <w:pPr>
              <w:pStyle w:val="TAC"/>
              <w:keepNext w:val="0"/>
              <w:rPr>
                <w:rFonts w:eastAsia="Yu Mincho"/>
              </w:rPr>
            </w:pPr>
            <w:r w:rsidRPr="00414DAE">
              <w:t>Yes</w:t>
            </w: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0" w:type="auto"/>
            <w:vAlign w:val="center"/>
          </w:tcPr>
          <w:p w:rsidR="00810984" w:rsidRPr="001C0CC4" w:rsidRDefault="00810984" w:rsidP="003C604E">
            <w:pPr>
              <w:pStyle w:val="TAC"/>
              <w:keepNext w:val="0"/>
              <w:rPr>
                <w:rFonts w:eastAsia="Yu Mincho"/>
              </w:rPr>
            </w:pPr>
          </w:p>
        </w:tc>
        <w:tc>
          <w:tcPr>
            <w:tcW w:w="639"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c>
          <w:tcPr>
            <w:tcW w:w="647" w:type="dxa"/>
          </w:tcPr>
          <w:p w:rsidR="00810984" w:rsidRPr="001C0CC4" w:rsidRDefault="00810984" w:rsidP="003C604E">
            <w:pPr>
              <w:pStyle w:val="TAC"/>
              <w:keepNext w:val="0"/>
              <w:rPr>
                <w:rFonts w:eastAsia="Yu Mincho"/>
              </w:rPr>
            </w:pPr>
          </w:p>
        </w:tc>
        <w:tc>
          <w:tcPr>
            <w:tcW w:w="756" w:type="dxa"/>
          </w:tcPr>
          <w:p w:rsidR="00810984" w:rsidRPr="001C0CC4" w:rsidRDefault="00810984" w:rsidP="003C604E">
            <w:pPr>
              <w:pStyle w:val="TAC"/>
              <w:keepNext w:val="0"/>
              <w:rPr>
                <w:rFonts w:eastAsia="Yu Mincho"/>
              </w:rPr>
            </w:pPr>
          </w:p>
        </w:tc>
        <w:tc>
          <w:tcPr>
            <w:tcW w:w="647" w:type="dxa"/>
            <w:vAlign w:val="center"/>
          </w:tcPr>
          <w:p w:rsidR="00810984" w:rsidRPr="001C0CC4" w:rsidRDefault="00810984" w:rsidP="003C604E">
            <w:pPr>
              <w:pStyle w:val="TAC"/>
              <w:keepNext w:val="0"/>
              <w:rPr>
                <w:rFonts w:eastAsia="Yu Mincho"/>
              </w:rPr>
            </w:pPr>
          </w:p>
        </w:tc>
      </w:tr>
      <w:tr w:rsidR="00810984" w:rsidRPr="001C0CC4" w:rsidTr="003C604E">
        <w:trPr>
          <w:trHeight w:val="225"/>
          <w:jc w:val="center"/>
        </w:trPr>
        <w:tc>
          <w:tcPr>
            <w:tcW w:w="0" w:type="auto"/>
            <w:gridSpan w:val="15"/>
          </w:tcPr>
          <w:p w:rsidR="00810984" w:rsidRDefault="00810984" w:rsidP="003C604E">
            <w:pPr>
              <w:pStyle w:val="TAN"/>
              <w:rPr>
                <w:rFonts w:cstheme="minorBidi"/>
                <w:kern w:val="2"/>
                <w:szCs w:val="22"/>
                <w:lang w:eastAsia="ko-KR"/>
              </w:rPr>
            </w:pPr>
            <w:r>
              <w:rPr>
                <w:lang w:eastAsia="ko-KR"/>
              </w:rPr>
              <w:t>NOTE 1:</w:t>
            </w:r>
            <w:r>
              <w:rPr>
                <w:lang w:eastAsia="ko-KR"/>
              </w:rPr>
              <w:tab/>
            </w:r>
            <w:r>
              <w:rPr>
                <w:rFonts w:hint="eastAsia"/>
                <w:lang w:eastAsia="zh-CN"/>
              </w:rPr>
              <w:t>Void</w:t>
            </w:r>
            <w:r>
              <w:rPr>
                <w:lang w:eastAsia="ko-KR"/>
              </w:rPr>
              <w:t>.</w:t>
            </w:r>
          </w:p>
          <w:p w:rsidR="00810984" w:rsidRDefault="00810984" w:rsidP="003C604E">
            <w:pPr>
              <w:pStyle w:val="TAN"/>
              <w:rPr>
                <w:lang w:eastAsia="ko-KR"/>
              </w:rPr>
            </w:pPr>
            <w:r>
              <w:rPr>
                <w:lang w:eastAsia="ko-KR"/>
              </w:rPr>
              <w:t>NOTE 2:</w:t>
            </w:r>
            <w:r>
              <w:rPr>
                <w:lang w:eastAsia="ko-KR"/>
              </w:rPr>
              <w:tab/>
            </w:r>
            <w:r>
              <w:rPr>
                <w:rFonts w:hint="eastAsia"/>
                <w:lang w:eastAsia="zh-CN"/>
              </w:rPr>
              <w:t>Void</w:t>
            </w:r>
            <w:r>
              <w:rPr>
                <w:lang w:eastAsia="ko-KR"/>
              </w:rPr>
              <w:t>.</w:t>
            </w:r>
          </w:p>
          <w:p w:rsidR="00810984" w:rsidRPr="001C0CC4" w:rsidRDefault="00810984" w:rsidP="003C604E">
            <w:pPr>
              <w:pStyle w:val="TAN"/>
              <w:rPr>
                <w:rFonts w:eastAsia="Yu Mincho"/>
              </w:rPr>
            </w:pPr>
            <w:r w:rsidRPr="001C0CC4">
              <w:rPr>
                <w:rFonts w:eastAsia="Yu Mincho"/>
              </w:rPr>
              <w:t>NOTE 3:</w:t>
            </w:r>
            <w:r w:rsidRPr="001C0CC4">
              <w:rPr>
                <w:rFonts w:eastAsia="Yu Mincho"/>
              </w:rPr>
              <w:tab/>
              <w:t>This UE channel bandwidth is applicable only to downlink.</w:t>
            </w:r>
          </w:p>
          <w:p w:rsidR="00810984" w:rsidRPr="001C0CC4" w:rsidRDefault="00810984" w:rsidP="003C604E">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810984" w:rsidRPr="001C0CC4" w:rsidRDefault="00810984" w:rsidP="003C604E">
            <w:pPr>
              <w:pStyle w:val="TAN"/>
              <w:rPr>
                <w:rFonts w:eastAsia="Yu Mincho"/>
              </w:rPr>
            </w:pPr>
            <w:r w:rsidRPr="001C0CC4">
              <w:rPr>
                <w:rFonts w:eastAsia="Yu Mincho"/>
              </w:rPr>
              <w:t>NOTE 5:</w:t>
            </w:r>
            <w:r w:rsidRPr="001C0CC4">
              <w:rPr>
                <w:rFonts w:eastAsia="Yu Mincho"/>
              </w:rPr>
              <w:tab/>
              <w:t>For this bandwidth, the minimum requirements are restricted to operation when carrier is configured as an SCell part of DC or CA configuration.</w:t>
            </w:r>
          </w:p>
          <w:p w:rsidR="00810984" w:rsidRPr="001C0CC4" w:rsidRDefault="00810984" w:rsidP="003C604E">
            <w:pPr>
              <w:pStyle w:val="TAN"/>
              <w:rPr>
                <w:rFonts w:eastAsia="Yu Mincho"/>
              </w:rPr>
            </w:pPr>
            <w:r w:rsidRPr="001C0CC4">
              <w:rPr>
                <w:rFonts w:eastAsia="Yu Mincho"/>
              </w:rPr>
              <w:t>NOTE 6:</w:t>
            </w:r>
            <w:r w:rsidRPr="001C0CC4">
              <w:rPr>
                <w:rFonts w:eastAsia="Yu Mincho"/>
              </w:rPr>
              <w:tab/>
              <w:t>For this bandwidth, the minimum requirements are restricted to operation when carrier is configured as an downlink SCell part of CA configuration.</w:t>
            </w:r>
          </w:p>
          <w:p w:rsidR="00810984" w:rsidRDefault="00810984" w:rsidP="003C604E">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r>
              <w:rPr>
                <w:rFonts w:eastAsia="Yu Mincho"/>
              </w:rPr>
              <w:t xml:space="preserve"> For the 30MHz bandwidth, </w:t>
            </w:r>
            <w:r w:rsidRPr="00FB3AEC">
              <w:rPr>
                <w:rFonts w:eastAsia="Yu Mincho"/>
              </w:rPr>
              <w:t>the minimum requirements are specified for NR UL transmission bandwidth configuration confined to either 703-733 or 718-748 MHz</w:t>
            </w:r>
            <w:r>
              <w:rPr>
                <w:rFonts w:eastAsia="Yu Mincho"/>
              </w:rPr>
              <w:t>.</w:t>
            </w:r>
          </w:p>
          <w:p w:rsidR="00810984" w:rsidRDefault="00810984" w:rsidP="003C604E">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p w:rsidR="00810984" w:rsidRDefault="00810984" w:rsidP="003C604E">
            <w:pPr>
              <w:pStyle w:val="TAN"/>
              <w:rPr>
                <w:rFonts w:eastAsia="Yu Mincho"/>
              </w:rPr>
            </w:pPr>
            <w:r>
              <w:rPr>
                <w:rFonts w:eastAsia="Yu Mincho"/>
              </w:rPr>
              <w:t>NOTE 9</w:t>
            </w:r>
            <w:r w:rsidRPr="00CF0CA1">
              <w:rPr>
                <w:rFonts w:eastAsia="Yu Mincho"/>
              </w:rPr>
              <w:t>:</w:t>
            </w:r>
            <w:r w:rsidRPr="00CF0CA1">
              <w:rPr>
                <w:rFonts w:eastAsia="Yu Mincho"/>
              </w:rPr>
              <w:tab/>
            </w:r>
            <w:r w:rsidRPr="00684EC8">
              <w:rPr>
                <w:rFonts w:eastAsia="Yu Mincho"/>
              </w:rPr>
              <w:t>For this bandwidth, the minimum requirements are restricted to operation when carrier is configured as an SCell part of DC or CA configuration.</w:t>
            </w:r>
          </w:p>
          <w:p w:rsidR="00810984" w:rsidRPr="001C0CC4" w:rsidRDefault="00810984" w:rsidP="003C604E">
            <w:pPr>
              <w:pStyle w:val="TAN"/>
              <w:rPr>
                <w:rFonts w:eastAsia="Yu Mincho"/>
              </w:rPr>
            </w:pPr>
            <w:r>
              <w:rPr>
                <w:rFonts w:eastAsia="Yu Mincho"/>
              </w:rPr>
              <w:t>NOTE 10:</w:t>
            </w:r>
            <w:r w:rsidRPr="001C0CC4">
              <w:rPr>
                <w:rFonts w:eastAsia="Yu Mincho"/>
              </w:rPr>
              <w:tab/>
            </w:r>
            <w:r>
              <w:rPr>
                <w:rFonts w:eastAsia="Yu Mincho"/>
              </w:rPr>
              <w:t>This UE channel bandwidth is applicable only to sidelink operation.</w:t>
            </w:r>
          </w:p>
        </w:tc>
      </w:tr>
    </w:tbl>
    <w:p w:rsidR="00810984" w:rsidRPr="001C0CC4" w:rsidRDefault="00810984" w:rsidP="00810984"/>
    <w:bookmarkEnd w:id="29"/>
    <w:bookmarkEnd w:id="30"/>
    <w:bookmarkEnd w:id="31"/>
    <w:bookmarkEnd w:id="32"/>
    <w:bookmarkEnd w:id="33"/>
    <w:bookmarkEnd w:id="34"/>
    <w:p w:rsidR="000D4A60" w:rsidRDefault="000D4A60" w:rsidP="000D4A60">
      <w:pPr>
        <w:pStyle w:val="6"/>
        <w:jc w:val="center"/>
        <w:rPr>
          <w:i/>
          <w:color w:val="0000FF"/>
        </w:rPr>
      </w:pPr>
      <w:r w:rsidRPr="001C6E91">
        <w:rPr>
          <w:i/>
          <w:color w:val="0000FF"/>
        </w:rPr>
        <w:t>------------------------------ Modified section ------------------------------</w:t>
      </w:r>
    </w:p>
    <w:p w:rsidR="00810984" w:rsidRPr="001C0CC4" w:rsidRDefault="00810984" w:rsidP="00810984">
      <w:pPr>
        <w:pStyle w:val="4"/>
        <w:ind w:left="0" w:firstLine="0"/>
      </w:pPr>
      <w:bookmarkStart w:id="90" w:name="_Toc45888035"/>
      <w:bookmarkStart w:id="91" w:name="_Toc45888634"/>
      <w:bookmarkStart w:id="92" w:name="_Toc37251246"/>
      <w:bookmarkStart w:id="93" w:name="_Toc36107487"/>
      <w:bookmarkStart w:id="94" w:name="_Toc29802745"/>
      <w:bookmarkStart w:id="95" w:name="_Toc29802120"/>
      <w:bookmarkStart w:id="96" w:name="_Toc29801696"/>
      <w:bookmarkStart w:id="97" w:name="_Toc21344212"/>
      <w:r w:rsidRPr="001C0CC4">
        <w:t>5.4.2.3</w:t>
      </w:r>
      <w:r w:rsidRPr="001C0CC4">
        <w:tab/>
        <w:t>Channel raster entries for each operating band</w:t>
      </w:r>
      <w:bookmarkEnd w:id="90"/>
      <w:bookmarkEnd w:id="91"/>
    </w:p>
    <w:p w:rsidR="00810984" w:rsidRPr="001C0CC4" w:rsidRDefault="00810984" w:rsidP="00810984">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810984" w:rsidRPr="001C0CC4" w:rsidRDefault="00810984" w:rsidP="00810984">
      <w:r w:rsidRPr="001C0CC4">
        <w:t>For NR operating bands with 100 kHz channel raster, ΔF</w:t>
      </w:r>
      <w:r w:rsidRPr="001C0CC4">
        <w:rPr>
          <w:vertAlign w:val="subscript"/>
        </w:rPr>
        <w:t>Raster</w:t>
      </w:r>
      <w:r w:rsidRPr="001C0CC4">
        <w:t xml:space="preserve"> = 20 × ΔF</w:t>
      </w:r>
      <w:r w:rsidRPr="001C0CC4">
        <w:rPr>
          <w:vertAlign w:val="subscript"/>
        </w:rPr>
        <w:t>Global</w:t>
      </w:r>
      <w:r w:rsidRPr="001C0CC4">
        <w:t>. In this case every 20</w:t>
      </w:r>
      <w:r w:rsidRPr="001C0CC4">
        <w:rPr>
          <w:vertAlign w:val="superscript"/>
        </w:rPr>
        <w:t>th</w:t>
      </w:r>
      <w:r w:rsidRPr="001C0CC4">
        <w:t xml:space="preserve"> NR-ARFCN within the operating band are applicable for the channel raster within the operating band and the step size for the channel raster in Table 5.4.2.3</w:t>
      </w:r>
      <w:r w:rsidRPr="001C0CC4">
        <w:noBreakHyphen/>
        <w:t>1 is given as &lt;20&gt;.</w:t>
      </w:r>
    </w:p>
    <w:p w:rsidR="00810984" w:rsidRPr="001C0CC4" w:rsidRDefault="00810984" w:rsidP="00810984">
      <w:r w:rsidRPr="001C0CC4">
        <w:t>For NR operating bands with 15 kHz channel raster below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{3,6}</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810984" w:rsidRPr="001C0CC4" w:rsidRDefault="00810984" w:rsidP="00810984">
      <w:r w:rsidRPr="001C0CC4">
        <w:t>For NR operating bands with 15 kHz channel raster above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{1,2}.</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810984" w:rsidRPr="005A47FB" w:rsidRDefault="00810984" w:rsidP="00810984">
      <w:pPr>
        <w:rPr>
          <w:rFonts w:eastAsia="Yu Mincho"/>
        </w:rPr>
      </w:pPr>
      <w:r w:rsidRPr="005A47FB">
        <w:rPr>
          <w:noProof/>
        </w:rPr>
        <w:t>In frequency bands with two</w:t>
      </w:r>
      <w:r w:rsidRPr="005A47FB">
        <w:t xml:space="preserve"> ΔF</w:t>
      </w:r>
      <w:r w:rsidRPr="005A47FB">
        <w:rPr>
          <w:vertAlign w:val="subscript"/>
        </w:rPr>
        <w:t>Raster</w:t>
      </w:r>
      <w:r w:rsidRPr="005A47FB">
        <w:rPr>
          <w:noProof/>
        </w:rPr>
        <w:t xml:space="preserve">, the higher </w:t>
      </w:r>
      <w:r w:rsidRPr="005A47FB">
        <w:t>ΔF</w:t>
      </w:r>
      <w:r w:rsidRPr="005A47FB">
        <w:rPr>
          <w:vertAlign w:val="subscript"/>
        </w:rPr>
        <w:t>Raster</w:t>
      </w:r>
      <w:r w:rsidRPr="005A47FB">
        <w:rPr>
          <w:noProof/>
        </w:rPr>
        <w:t xml:space="preserve"> applies to channels using only the SCS that is equal to or larger than the higher </w:t>
      </w:r>
      <w:r w:rsidRPr="005A47FB">
        <w:t>ΔF</w:t>
      </w:r>
      <w:r w:rsidRPr="005A47FB">
        <w:rPr>
          <w:vertAlign w:val="subscript"/>
        </w:rPr>
        <w:t>Raster</w:t>
      </w:r>
      <w:r w:rsidRPr="005A47FB">
        <w:rPr>
          <w:noProof/>
        </w:rPr>
        <w:t xml:space="preserve"> and SSB SCS is equal to the higher ∆F</w:t>
      </w:r>
      <w:r w:rsidRPr="005A47FB">
        <w:rPr>
          <w:noProof/>
          <w:vertAlign w:val="subscript"/>
        </w:rPr>
        <w:t xml:space="preserve">Raster </w:t>
      </w:r>
      <w:r w:rsidRPr="005A47FB">
        <w:rPr>
          <w:noProof/>
        </w:rPr>
        <w:t>.</w:t>
      </w:r>
    </w:p>
    <w:p w:rsidR="00810984" w:rsidRPr="001C0CC4" w:rsidRDefault="00810984" w:rsidP="00810984">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H"/>
            </w:pPr>
            <w:r w:rsidRPr="001C0CC4">
              <w:t>ΔF</w:t>
            </w:r>
            <w:r w:rsidRPr="001C0CC4">
              <w:rPr>
                <w:vertAlign w:val="subscript"/>
              </w:rPr>
              <w:t>Raster</w:t>
            </w:r>
          </w:p>
          <w:p w:rsidR="00810984" w:rsidRPr="001C0CC4" w:rsidRDefault="00810984" w:rsidP="003C604E">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H"/>
              <w:rPr>
                <w:rFonts w:eastAsia="Yu Mincho"/>
              </w:rPr>
            </w:pPr>
            <w:r w:rsidRPr="001C0CC4">
              <w:rPr>
                <w:rFonts w:eastAsia="Yu Mincho"/>
              </w:rPr>
              <w:t>Uplink</w:t>
            </w:r>
          </w:p>
          <w:p w:rsidR="00810984" w:rsidRPr="001C0CC4" w:rsidRDefault="00810984" w:rsidP="003C604E">
            <w:pPr>
              <w:pStyle w:val="TAH"/>
              <w:rPr>
                <w:rFonts w:eastAsia="Yu Mincho"/>
                <w:vertAlign w:val="subscript"/>
              </w:rPr>
            </w:pPr>
            <w:r w:rsidRPr="001C0CC4">
              <w:rPr>
                <w:rFonts w:eastAsia="Yu Mincho"/>
              </w:rPr>
              <w:t>Range of N</w:t>
            </w:r>
            <w:r w:rsidRPr="001C0CC4">
              <w:rPr>
                <w:rFonts w:eastAsia="Yu Mincho"/>
                <w:vertAlign w:val="subscript"/>
              </w:rPr>
              <w:t>REF</w:t>
            </w:r>
          </w:p>
          <w:p w:rsidR="00810984" w:rsidRPr="001C0CC4" w:rsidRDefault="00810984" w:rsidP="003C604E">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H"/>
              <w:rPr>
                <w:rFonts w:eastAsia="Yu Mincho"/>
              </w:rPr>
            </w:pPr>
            <w:r w:rsidRPr="001C0CC4">
              <w:rPr>
                <w:rFonts w:eastAsia="Yu Mincho"/>
              </w:rPr>
              <w:t>Downlink</w:t>
            </w:r>
          </w:p>
          <w:p w:rsidR="00810984" w:rsidRPr="001C0CC4" w:rsidRDefault="00810984" w:rsidP="003C604E">
            <w:pPr>
              <w:pStyle w:val="TAH"/>
              <w:rPr>
                <w:rFonts w:eastAsia="Yu Mincho"/>
                <w:vertAlign w:val="subscript"/>
              </w:rPr>
            </w:pPr>
            <w:r w:rsidRPr="001C0CC4">
              <w:rPr>
                <w:rFonts w:eastAsia="Yu Mincho"/>
              </w:rPr>
              <w:t>Range of N</w:t>
            </w:r>
            <w:r w:rsidRPr="001C0CC4">
              <w:rPr>
                <w:rFonts w:eastAsia="Yu Mincho"/>
                <w:vertAlign w:val="subscript"/>
              </w:rPr>
              <w:t>REF</w:t>
            </w:r>
          </w:p>
          <w:p w:rsidR="00810984" w:rsidRPr="001C0CC4" w:rsidRDefault="00810984" w:rsidP="003C604E">
            <w:pPr>
              <w:pStyle w:val="TAH"/>
              <w:rPr>
                <w:rFonts w:eastAsia="Yu Mincho"/>
              </w:rPr>
            </w:pPr>
            <w:r w:rsidRPr="001C0CC4">
              <w:rPr>
                <w:rFonts w:eastAsia="Yu Mincho"/>
              </w:rPr>
              <w:t>(First – &lt;Step size&gt; – Last)</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422000</w:t>
            </w:r>
            <w:r w:rsidRPr="001C0CC4">
              <w:rPr>
                <w:rFonts w:eastAsia="Yu Mincho"/>
              </w:rPr>
              <w:t xml:space="preserve"> – &lt;20&gt; – 434000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386000</w:t>
            </w:r>
            <w:r w:rsidRPr="001C0CC4">
              <w:rPr>
                <w:rFonts w:eastAsia="Yu Mincho"/>
              </w:rPr>
              <w:t xml:space="preserve"> – &lt;20&gt; – 398000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361000</w:t>
            </w:r>
            <w:r w:rsidRPr="001C0CC4">
              <w:rPr>
                <w:rFonts w:eastAsia="Yu Mincho"/>
              </w:rPr>
              <w:t xml:space="preserve"> – &lt;20&gt; – 376000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173800</w:t>
            </w:r>
            <w:r w:rsidRPr="001C0CC4">
              <w:rPr>
                <w:rFonts w:eastAsia="Yu Mincho"/>
              </w:rPr>
              <w:t xml:space="preserve"> – &lt;20&gt; – 178800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524000</w:t>
            </w:r>
            <w:r w:rsidRPr="001C0CC4">
              <w:rPr>
                <w:rFonts w:eastAsia="Yu Mincho"/>
              </w:rPr>
              <w:t xml:space="preserve"> – &lt;20&gt; – 538000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185000</w:t>
            </w:r>
            <w:r w:rsidRPr="001C0CC4">
              <w:rPr>
                <w:rFonts w:eastAsia="Yu Mincho"/>
              </w:rPr>
              <w:t xml:space="preserve"> – &lt;20&gt; – 192000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145800 – &lt;20&gt; – 149200</w:t>
            </w:r>
          </w:p>
        </w:tc>
      </w:tr>
      <w:tr w:rsidR="00810984" w:rsidRPr="001C0CC4" w:rsidTr="00810984">
        <w:trPr>
          <w:jc w:val="center"/>
          <w:ins w:id="98" w:author="Huawei" w:date="2020-07-29T16:02:00Z"/>
        </w:trPr>
        <w:tc>
          <w:tcPr>
            <w:tcW w:w="1242"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810984">
            <w:pPr>
              <w:pStyle w:val="TAC"/>
              <w:rPr>
                <w:ins w:id="99" w:author="Huawei" w:date="2020-07-29T16:02:00Z"/>
              </w:rPr>
            </w:pPr>
            <w:ins w:id="100" w:author="Huawei" w:date="2020-07-29T16:02:00Z">
              <w:r>
                <w:rPr>
                  <w:rFonts w:cs="Arial"/>
                </w:rPr>
                <w:t>n13</w:t>
              </w:r>
            </w:ins>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810984">
            <w:pPr>
              <w:pStyle w:val="TAC"/>
              <w:rPr>
                <w:ins w:id="101" w:author="Huawei" w:date="2020-07-29T16:02:00Z"/>
              </w:rPr>
            </w:pPr>
            <w:ins w:id="102" w:author="Huawei" w:date="2020-07-29T16:02:00Z">
              <w:r>
                <w:rPr>
                  <w:rFonts w:cs="Arial"/>
                </w:rPr>
                <w:t>100</w:t>
              </w:r>
            </w:ins>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810984">
            <w:pPr>
              <w:pStyle w:val="TAC"/>
              <w:rPr>
                <w:ins w:id="103" w:author="Huawei" w:date="2020-07-29T16:02:00Z"/>
              </w:rPr>
            </w:pPr>
            <w:ins w:id="104" w:author="Huawei" w:date="2020-07-29T16:02:00Z">
              <w:r>
                <w:rPr>
                  <w:rFonts w:eastAsia="Yu Mincho" w:cs="Arial"/>
                </w:rPr>
                <w:t>155400 – &lt;20&gt; – 157400</w:t>
              </w:r>
            </w:ins>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810984">
            <w:pPr>
              <w:pStyle w:val="TAC"/>
              <w:rPr>
                <w:ins w:id="105" w:author="Huawei" w:date="2020-07-29T16:02:00Z"/>
              </w:rPr>
            </w:pPr>
            <w:ins w:id="106" w:author="Huawei" w:date="2020-07-29T16:02:00Z">
              <w:r>
                <w:rPr>
                  <w:rFonts w:eastAsia="Yu Mincho" w:cs="Arial"/>
                </w:rPr>
                <w:t>149200 – &lt;20&gt; – 151200</w:t>
              </w:r>
            </w:ins>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151600 – &lt;20&gt; – 153600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w:t>
            </w:r>
            <w:r w:rsidRPr="001C0CC4">
              <w:rPr>
                <w:rFonts w:hint="eastAsia"/>
                <w:lang w:val="en-US" w:eastAsia="ja-JP"/>
              </w:rPr>
              <w:t>630</w:t>
            </w:r>
            <w:r w:rsidRPr="001C0CC4">
              <w:t>00 – &lt;20&gt; – 1</w:t>
            </w:r>
            <w:r w:rsidRPr="001C0CC4">
              <w:rPr>
                <w:rFonts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w:t>
            </w:r>
            <w:r w:rsidRPr="001C0CC4">
              <w:rPr>
                <w:rFonts w:hint="eastAsia"/>
                <w:lang w:val="en-US" w:eastAsia="ja-JP"/>
              </w:rPr>
              <w:t>720</w:t>
            </w:r>
            <w:r w:rsidRPr="001C0CC4">
              <w:t>00 – &lt;20&gt; – 1</w:t>
            </w:r>
            <w:r w:rsidRPr="001C0CC4">
              <w:rPr>
                <w:rFonts w:hint="eastAsia"/>
                <w:lang w:val="en-US" w:eastAsia="ja-JP"/>
              </w:rPr>
              <w:t>750</w:t>
            </w:r>
            <w:r w:rsidRPr="001C0CC4">
              <w:t>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158200</w:t>
            </w:r>
            <w:r w:rsidRPr="001C0CC4">
              <w:rPr>
                <w:rFonts w:eastAsia="Yu Mincho"/>
              </w:rPr>
              <w:t xml:space="preserve"> – &lt;20&gt; – 164200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386000 – &lt;20&gt; – 399000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n26</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BF31F7">
              <w:t>162800 – &lt;20&gt; – 169800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BF31F7">
              <w:t>171800 – &lt;20&gt; – 178800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151600</w:t>
            </w:r>
            <w:r w:rsidRPr="001C0CC4">
              <w:rPr>
                <w:rFonts w:eastAsia="Yu Mincho"/>
              </w:rPr>
              <w:t xml:space="preserve"> – &lt;20&gt; – 160600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143400</w:t>
            </w:r>
            <w:r w:rsidRPr="001C0CC4">
              <w:rPr>
                <w:rFonts w:eastAsia="Yu Mincho"/>
              </w:rPr>
              <w:t xml:space="preserve"> – &lt;20&gt; – 145600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470000 – &lt;20&gt; – 472000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402000 – &lt;20&gt; – 405000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514000</w:t>
            </w:r>
            <w:r w:rsidRPr="001C0CC4">
              <w:rPr>
                <w:rFonts w:eastAsia="Yu Mincho"/>
              </w:rPr>
              <w:t xml:space="preserve"> – &lt;20&gt; – 524000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376000 – &lt;20&gt; – 384000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460000 – &lt;20&gt; – 480000</w:t>
            </w:r>
          </w:p>
        </w:tc>
      </w:tr>
      <w:tr w:rsidR="00810984" w:rsidRPr="001C0CC4" w:rsidTr="003C604E">
        <w:trPr>
          <w:jc w:val="center"/>
        </w:trPr>
        <w:tc>
          <w:tcPr>
            <w:tcW w:w="1242" w:type="dxa"/>
            <w:vMerge w:val="restart"/>
            <w:tcBorders>
              <w:top w:val="single" w:sz="4" w:space="0" w:color="auto"/>
              <w:left w:val="single" w:sz="4" w:space="0" w:color="auto"/>
              <w:right w:val="single" w:sz="4" w:space="0" w:color="auto"/>
            </w:tcBorders>
            <w:vAlign w:val="center"/>
            <w:hideMark/>
          </w:tcPr>
          <w:p w:rsidR="00810984" w:rsidRPr="001C0CC4" w:rsidRDefault="00810984" w:rsidP="003C604E">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499200</w:t>
            </w:r>
            <w:r w:rsidRPr="001C0CC4">
              <w:rPr>
                <w:rFonts w:eastAsia="Yu Mincho"/>
              </w:rPr>
              <w:t xml:space="preserve"> – &lt;3&gt; – 537999</w:t>
            </w:r>
          </w:p>
        </w:tc>
      </w:tr>
      <w:tr w:rsidR="00810984" w:rsidRPr="001C0CC4" w:rsidTr="003C604E">
        <w:trPr>
          <w:jc w:val="center"/>
        </w:trPr>
        <w:tc>
          <w:tcPr>
            <w:tcW w:w="1242" w:type="dxa"/>
            <w:vMerge/>
            <w:tcBorders>
              <w:left w:val="single" w:sz="4" w:space="0" w:color="auto"/>
              <w:bottom w:val="single" w:sz="4" w:space="0" w:color="auto"/>
              <w:right w:val="single" w:sz="4" w:space="0" w:color="auto"/>
            </w:tcBorders>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&lt;6&gt; – 537996</w:t>
            </w:r>
          </w:p>
        </w:tc>
      </w:tr>
      <w:tr w:rsidR="00810984" w:rsidRPr="001C0CC4" w:rsidTr="003C604E">
        <w:trPr>
          <w:jc w:val="center"/>
        </w:trPr>
        <w:tc>
          <w:tcPr>
            <w:tcW w:w="1242" w:type="dxa"/>
            <w:tcBorders>
              <w:left w:val="single" w:sz="4" w:space="0" w:color="auto"/>
              <w:bottom w:val="single" w:sz="4" w:space="0" w:color="auto"/>
              <w:right w:val="single" w:sz="4" w:space="0" w:color="auto"/>
            </w:tcBorders>
            <w:vAlign w:val="center"/>
          </w:tcPr>
          <w:p w:rsidR="00810984" w:rsidRPr="00B01FA2" w:rsidRDefault="00810984" w:rsidP="003C604E">
            <w:pPr>
              <w:pStyle w:val="TAC"/>
              <w:rPr>
                <w:rFonts w:eastAsia="Malgun Gothic"/>
                <w:lang w:eastAsia="ko-KR"/>
              </w:rPr>
            </w:pPr>
            <w:r>
              <w:rPr>
                <w:rFonts w:eastAsia="Malgun Gothic"/>
                <w:lang w:eastAsia="ko-KR"/>
              </w:rPr>
              <w:t>n</w:t>
            </w:r>
            <w:r>
              <w:rPr>
                <w:rFonts w:eastAsia="Malgun Gothic" w:hint="eastAsia"/>
                <w:lang w:eastAsia="ko-KR"/>
              </w:rPr>
              <w:t>4</w:t>
            </w:r>
            <w:r>
              <w:rPr>
                <w:rFonts w:eastAsia="Malgun Gothic"/>
                <w:lang w:eastAsia="ko-KR"/>
              </w:rPr>
              <w:t>7</w:t>
            </w:r>
          </w:p>
        </w:tc>
        <w:tc>
          <w:tcPr>
            <w:tcW w:w="1146" w:type="dxa"/>
            <w:tcBorders>
              <w:top w:val="single" w:sz="4" w:space="0" w:color="auto"/>
              <w:left w:val="single" w:sz="4" w:space="0" w:color="auto"/>
              <w:bottom w:val="single" w:sz="4" w:space="0" w:color="auto"/>
              <w:right w:val="single" w:sz="4" w:space="0" w:color="auto"/>
            </w:tcBorders>
            <w:vAlign w:val="center"/>
          </w:tcPr>
          <w:p w:rsidR="00810984" w:rsidRPr="00B01FA2" w:rsidRDefault="00810984" w:rsidP="003C604E">
            <w:pPr>
              <w:pStyle w:val="TAC"/>
              <w:rPr>
                <w:rFonts w:eastAsia="Malgun Gothic"/>
                <w:lang w:eastAsia="ko-KR"/>
              </w:rPr>
            </w:pPr>
            <w:r>
              <w:rPr>
                <w:rFonts w:eastAsia="Malgun Gothic" w:hint="eastAsia"/>
                <w:lang w:eastAsia="ko-KR"/>
              </w:rPr>
              <w:t>1</w:t>
            </w:r>
            <w:r>
              <w:rPr>
                <w:rFonts w:eastAsia="Malgun Gothic"/>
                <w:lang w:eastAsia="ko-KR"/>
              </w:rPr>
              <w:t>5</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p>
        </w:tc>
      </w:tr>
      <w:tr w:rsidR="00810984" w:rsidRPr="001C0CC4" w:rsidTr="003C604E">
        <w:trPr>
          <w:jc w:val="center"/>
        </w:trPr>
        <w:tc>
          <w:tcPr>
            <w:tcW w:w="1242" w:type="dxa"/>
            <w:vMerge w:val="restart"/>
            <w:tcBorders>
              <w:left w:val="single" w:sz="4" w:space="0" w:color="auto"/>
              <w:right w:val="single" w:sz="4" w:space="0" w:color="auto"/>
            </w:tcBorders>
            <w:vAlign w:val="center"/>
          </w:tcPr>
          <w:p w:rsidR="00810984" w:rsidRPr="001C0CC4" w:rsidRDefault="00810984" w:rsidP="003C604E">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 xml:space="preserve">636667 </w:t>
            </w:r>
            <w:r w:rsidRPr="001C0CC4">
              <w:rPr>
                <w:rFonts w:eastAsia="Yu Mincho"/>
              </w:rPr>
              <w:t>– &lt;1&gt; – 646666</w:t>
            </w:r>
          </w:p>
        </w:tc>
      </w:tr>
      <w:tr w:rsidR="00810984" w:rsidRPr="001C0CC4" w:rsidTr="003C604E">
        <w:trPr>
          <w:jc w:val="center"/>
        </w:trPr>
        <w:tc>
          <w:tcPr>
            <w:tcW w:w="1242" w:type="dxa"/>
            <w:vMerge/>
            <w:tcBorders>
              <w:left w:val="single" w:sz="4" w:space="0" w:color="auto"/>
              <w:bottom w:val="single" w:sz="4" w:space="0" w:color="auto"/>
              <w:right w:val="single" w:sz="4" w:space="0" w:color="auto"/>
            </w:tcBorders>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 xml:space="preserve">636668 </w:t>
            </w:r>
            <w:r w:rsidRPr="001C0CC4">
              <w:rPr>
                <w:rFonts w:eastAsia="Yu Mincho"/>
              </w:rPr>
              <w:t>– &lt;2&gt; – 646666</w:t>
            </w:r>
          </w:p>
        </w:tc>
      </w:tr>
      <w:tr w:rsidR="00810984" w:rsidRPr="001C0CC4" w:rsidTr="003C604E">
        <w:trPr>
          <w:jc w:val="center"/>
        </w:trPr>
        <w:tc>
          <w:tcPr>
            <w:tcW w:w="1242" w:type="dxa"/>
            <w:tcBorders>
              <w:left w:val="single" w:sz="4" w:space="0" w:color="auto"/>
              <w:bottom w:val="single" w:sz="4" w:space="0" w:color="auto"/>
              <w:right w:val="single" w:sz="4" w:space="0" w:color="auto"/>
            </w:tcBorders>
          </w:tcPr>
          <w:p w:rsidR="00810984" w:rsidRPr="001C0CC4" w:rsidRDefault="00810984" w:rsidP="003C604E">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286400</w:t>
            </w:r>
            <w:r w:rsidRPr="001C0CC4">
              <w:rPr>
                <w:rFonts w:eastAsia="Yu Mincho"/>
              </w:rPr>
              <w:t xml:space="preserve"> – &lt;20&gt; – 303400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285400</w:t>
            </w:r>
            <w:r w:rsidRPr="001C0CC4">
              <w:rPr>
                <w:rFonts w:eastAsia="Yu Mincho"/>
              </w:rPr>
              <w:t xml:space="preserve"> – &lt;20&gt; – 286400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4967</w:t>
            </w:r>
            <w:r w:rsidRPr="001C0CC4">
              <w:t>00</w:t>
            </w:r>
            <w:r w:rsidRPr="001C0CC4">
              <w:rPr>
                <w:rFonts w:eastAsia="Yu Mincho"/>
              </w:rPr>
              <w:t xml:space="preserve"> – &lt;20&gt; – </w:t>
            </w:r>
            <w:r>
              <w:rPr>
                <w:rFonts w:eastAsia="Yu Mincho"/>
              </w:rPr>
              <w:t>4990</w:t>
            </w:r>
            <w:r w:rsidRPr="001C0CC4">
              <w:rPr>
                <w:rFonts w:eastAsia="Yu Mincho"/>
              </w:rPr>
              <w:t>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422000</w:t>
            </w:r>
            <w:r w:rsidRPr="001C0CC4">
              <w:rPr>
                <w:rFonts w:eastAsia="Yu Mincho"/>
              </w:rPr>
              <w:t xml:space="preserve"> – &lt;20&gt; – 440000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422000</w:t>
            </w:r>
            <w:r w:rsidRPr="001C0CC4">
              <w:rPr>
                <w:rFonts w:eastAsia="Yu Mincho"/>
              </w:rPr>
              <w:t xml:space="preserve"> – &lt;20&gt; – 440000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399000</w:t>
            </w:r>
            <w:r w:rsidRPr="001C0CC4">
              <w:rPr>
                <w:rFonts w:eastAsia="Yu Mincho"/>
              </w:rPr>
              <w:t xml:space="preserve"> – &lt;20&gt; – 404000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123400</w:t>
            </w:r>
            <w:r w:rsidRPr="001C0CC4">
              <w:rPr>
                <w:rFonts w:eastAsia="Yu Mincho"/>
              </w:rPr>
              <w:t xml:space="preserve"> – &lt;20&gt; – 130400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295000</w:t>
            </w:r>
            <w:r w:rsidRPr="001C0CC4">
              <w:rPr>
                <w:rFonts w:eastAsia="Yu Mincho"/>
              </w:rPr>
              <w:t xml:space="preserve"> – &lt;20&gt; – 303600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286400</w:t>
            </w:r>
            <w:r w:rsidRPr="001C0CC4">
              <w:rPr>
                <w:rFonts w:eastAsia="Yu Mincho"/>
              </w:rPr>
              <w:t xml:space="preserve"> – &lt;20&gt; – 303400</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285400</w:t>
            </w:r>
            <w:r w:rsidRPr="001C0CC4">
              <w:rPr>
                <w:rFonts w:eastAsia="Yu Mincho"/>
              </w:rPr>
              <w:t xml:space="preserve"> – &lt;20&gt; – 286400</w:t>
            </w:r>
          </w:p>
        </w:tc>
      </w:tr>
      <w:tr w:rsidR="00810984" w:rsidRPr="001C0CC4" w:rsidTr="003C604E">
        <w:trPr>
          <w:jc w:val="center"/>
        </w:trPr>
        <w:tc>
          <w:tcPr>
            <w:tcW w:w="1242" w:type="dxa"/>
            <w:vMerge w:val="restart"/>
            <w:tcBorders>
              <w:top w:val="single" w:sz="4" w:space="0" w:color="auto"/>
              <w:left w:val="single" w:sz="4" w:space="0" w:color="auto"/>
              <w:right w:val="single" w:sz="4" w:space="0" w:color="auto"/>
            </w:tcBorders>
            <w:vAlign w:val="center"/>
            <w:hideMark/>
          </w:tcPr>
          <w:p w:rsidR="00810984" w:rsidRPr="001C0CC4" w:rsidRDefault="00810984" w:rsidP="003C604E">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620000</w:t>
            </w:r>
            <w:r w:rsidRPr="001C0CC4">
              <w:rPr>
                <w:rFonts w:eastAsia="Yu Mincho"/>
              </w:rPr>
              <w:t xml:space="preserve"> – &lt;1&gt; – 680000</w:t>
            </w:r>
          </w:p>
        </w:tc>
      </w:tr>
      <w:tr w:rsidR="00810984" w:rsidRPr="001C0CC4" w:rsidTr="003C604E">
        <w:trPr>
          <w:jc w:val="center"/>
        </w:trPr>
        <w:tc>
          <w:tcPr>
            <w:tcW w:w="1242" w:type="dxa"/>
            <w:vMerge/>
            <w:tcBorders>
              <w:left w:val="single" w:sz="4" w:space="0" w:color="auto"/>
              <w:right w:val="single" w:sz="4" w:space="0" w:color="auto"/>
            </w:tcBorders>
            <w:vAlign w:val="center"/>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&lt;2&gt; – 680000</w:t>
            </w:r>
          </w:p>
        </w:tc>
      </w:tr>
      <w:tr w:rsidR="00810984" w:rsidRPr="001C0CC4" w:rsidTr="003C604E">
        <w:trPr>
          <w:jc w:val="center"/>
        </w:trPr>
        <w:tc>
          <w:tcPr>
            <w:tcW w:w="1242" w:type="dxa"/>
            <w:vMerge w:val="restart"/>
            <w:tcBorders>
              <w:left w:val="single" w:sz="4" w:space="0" w:color="auto"/>
              <w:bottom w:val="single" w:sz="4" w:space="0" w:color="auto"/>
              <w:right w:val="single" w:sz="4" w:space="0" w:color="auto"/>
            </w:tcBorders>
            <w:vAlign w:val="center"/>
            <w:hideMark/>
          </w:tcPr>
          <w:p w:rsidR="00810984" w:rsidRPr="001C0CC4" w:rsidRDefault="00810984" w:rsidP="003C604E">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&lt;1&gt; – 653333</w:t>
            </w:r>
          </w:p>
        </w:tc>
      </w:tr>
      <w:tr w:rsidR="00810984" w:rsidRPr="001C0CC4" w:rsidTr="003C604E">
        <w:trPr>
          <w:jc w:val="center"/>
        </w:trPr>
        <w:tc>
          <w:tcPr>
            <w:tcW w:w="1242" w:type="dxa"/>
            <w:vMerge/>
            <w:tcBorders>
              <w:top w:val="single" w:sz="4" w:space="0" w:color="auto"/>
              <w:left w:val="single" w:sz="4" w:space="0" w:color="auto"/>
              <w:right w:val="single" w:sz="4" w:space="0" w:color="auto"/>
            </w:tcBorders>
            <w:vAlign w:val="center"/>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620000</w:t>
            </w:r>
            <w:r w:rsidRPr="001C0CC4">
              <w:rPr>
                <w:rFonts w:eastAsia="Yu Mincho"/>
              </w:rPr>
              <w:t xml:space="preserve"> – &lt;2&gt; – 653332</w:t>
            </w:r>
          </w:p>
        </w:tc>
      </w:tr>
      <w:tr w:rsidR="00810984" w:rsidRPr="001C0CC4" w:rsidTr="003C604E">
        <w:trPr>
          <w:jc w:val="center"/>
        </w:trPr>
        <w:tc>
          <w:tcPr>
            <w:tcW w:w="1242" w:type="dxa"/>
            <w:vMerge w:val="restart"/>
            <w:tcBorders>
              <w:left w:val="single" w:sz="4" w:space="0" w:color="auto"/>
              <w:bottom w:val="single" w:sz="4" w:space="0" w:color="auto"/>
              <w:right w:val="single" w:sz="4" w:space="0" w:color="auto"/>
            </w:tcBorders>
            <w:vAlign w:val="center"/>
            <w:hideMark/>
          </w:tcPr>
          <w:p w:rsidR="00810984" w:rsidRPr="001C0CC4" w:rsidRDefault="00810984" w:rsidP="003C604E">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693334</w:t>
            </w:r>
            <w:r w:rsidRPr="001C0CC4">
              <w:rPr>
                <w:rFonts w:eastAsia="Yu Mincho"/>
              </w:rPr>
              <w:t xml:space="preserve"> – &lt;1&gt; – 733333</w:t>
            </w:r>
          </w:p>
        </w:tc>
      </w:tr>
      <w:tr w:rsidR="00810984" w:rsidRPr="001C0CC4" w:rsidTr="003C604E">
        <w:trPr>
          <w:jc w:val="center"/>
        </w:trPr>
        <w:tc>
          <w:tcPr>
            <w:tcW w:w="1242" w:type="dxa"/>
            <w:vMerge/>
            <w:tcBorders>
              <w:top w:val="single" w:sz="4" w:space="0" w:color="auto"/>
              <w:left w:val="single" w:sz="4" w:space="0" w:color="auto"/>
              <w:right w:val="single" w:sz="4" w:space="0" w:color="auto"/>
            </w:tcBorders>
            <w:vAlign w:val="center"/>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693334</w:t>
            </w:r>
            <w:r w:rsidRPr="001C0CC4">
              <w:rPr>
                <w:rFonts w:eastAsia="Yu Mincho"/>
              </w:rPr>
              <w:t xml:space="preserve"> – &lt;2&gt; – 733332</w:t>
            </w:r>
          </w:p>
        </w:tc>
      </w:tr>
      <w:tr w:rsidR="00810984" w:rsidRPr="001C0CC4" w:rsidTr="003C604E">
        <w:trPr>
          <w:jc w:val="center"/>
        </w:trPr>
        <w:tc>
          <w:tcPr>
            <w:tcW w:w="1242" w:type="dxa"/>
            <w:tcBorders>
              <w:left w:val="single" w:sz="4" w:space="0" w:color="auto"/>
              <w:bottom w:val="single" w:sz="4" w:space="0" w:color="auto"/>
              <w:right w:val="single" w:sz="4" w:space="0" w:color="auto"/>
            </w:tcBorders>
            <w:hideMark/>
          </w:tcPr>
          <w:p w:rsidR="00810984" w:rsidRPr="001C0CC4" w:rsidRDefault="00810984" w:rsidP="003C604E">
            <w:pPr>
              <w:pStyle w:val="TAC"/>
            </w:pPr>
            <w:r w:rsidRPr="001C0CC4">
              <w:t>n80</w:t>
            </w:r>
          </w:p>
        </w:tc>
        <w:tc>
          <w:tcPr>
            <w:tcW w:w="1146" w:type="dxa"/>
            <w:tcBorders>
              <w:top w:val="single" w:sz="4" w:space="0" w:color="auto"/>
              <w:left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810984" w:rsidRPr="001C0CC4" w:rsidRDefault="00810984" w:rsidP="003C604E">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N/A</w:t>
            </w:r>
          </w:p>
        </w:tc>
      </w:tr>
      <w:tr w:rsidR="00810984" w:rsidRPr="001C0CC4" w:rsidTr="003C604E">
        <w:trPr>
          <w:jc w:val="center"/>
        </w:trPr>
        <w:tc>
          <w:tcPr>
            <w:tcW w:w="1242"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等线"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N/A</w:t>
            </w:r>
          </w:p>
        </w:tc>
      </w:tr>
      <w:tr w:rsidR="00810984" w:rsidRPr="001C0CC4" w:rsidTr="003C604E">
        <w:trPr>
          <w:jc w:val="center"/>
        </w:trPr>
        <w:tc>
          <w:tcPr>
            <w:tcW w:w="1242" w:type="dxa"/>
            <w:vMerge w:val="restart"/>
            <w:tcBorders>
              <w:top w:val="single" w:sz="4" w:space="0" w:color="auto"/>
              <w:left w:val="single" w:sz="4" w:space="0" w:color="auto"/>
              <w:right w:val="single" w:sz="4" w:space="0" w:color="auto"/>
            </w:tcBorders>
            <w:vAlign w:val="center"/>
          </w:tcPr>
          <w:p w:rsidR="00810984" w:rsidRPr="001C0CC4" w:rsidRDefault="00810984" w:rsidP="003C604E">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&lt;3&gt; – 537999</w:t>
            </w:r>
          </w:p>
        </w:tc>
      </w:tr>
      <w:tr w:rsidR="00810984" w:rsidRPr="001C0CC4" w:rsidTr="003C604E">
        <w:trPr>
          <w:jc w:val="center"/>
        </w:trPr>
        <w:tc>
          <w:tcPr>
            <w:tcW w:w="1242" w:type="dxa"/>
            <w:vMerge/>
            <w:tcBorders>
              <w:left w:val="single" w:sz="4" w:space="0" w:color="auto"/>
              <w:right w:val="single" w:sz="4" w:space="0" w:color="auto"/>
            </w:tcBorders>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&lt;6&gt; – 537996</w:t>
            </w:r>
          </w:p>
        </w:tc>
      </w:tr>
      <w:tr w:rsidR="00810984" w:rsidRPr="001C0CC4" w:rsidTr="003C604E">
        <w:trPr>
          <w:jc w:val="center"/>
        </w:trPr>
        <w:tc>
          <w:tcPr>
            <w:tcW w:w="1242" w:type="dxa"/>
            <w:vMerge/>
            <w:tcBorders>
              <w:left w:val="single" w:sz="4" w:space="0" w:color="auto"/>
              <w:right w:val="single" w:sz="4" w:space="0" w:color="auto"/>
            </w:tcBorders>
          </w:tcPr>
          <w:p w:rsidR="00810984" w:rsidRPr="001C0CC4" w:rsidRDefault="00810984" w:rsidP="003C604E">
            <w:pPr>
              <w:pStyle w:val="TAC"/>
            </w:pP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499200</w:t>
            </w:r>
            <w:r w:rsidRPr="001C0CC4">
              <w:rPr>
                <w:rFonts w:eastAsia="Yu Mincho"/>
              </w:rPr>
              <w:t xml:space="preserve"> – &lt;20&gt; – 538000</w:t>
            </w:r>
          </w:p>
        </w:tc>
      </w:tr>
      <w:tr w:rsidR="00810984" w:rsidRPr="001C0CC4" w:rsidTr="003C604E">
        <w:trPr>
          <w:jc w:val="center"/>
        </w:trPr>
        <w:tc>
          <w:tcPr>
            <w:tcW w:w="1242" w:type="dxa"/>
            <w:tcBorders>
              <w:left w:val="single" w:sz="4" w:space="0" w:color="auto"/>
              <w:right w:val="single" w:sz="4" w:space="0" w:color="auto"/>
            </w:tcBorders>
            <w:vAlign w:val="center"/>
          </w:tcPr>
          <w:p w:rsidR="00810984" w:rsidRPr="001C0CC4" w:rsidRDefault="00810984" w:rsidP="003C604E">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285400</w:t>
            </w:r>
            <w:r>
              <w:rPr>
                <w:rFonts w:eastAsia="Yu Mincho"/>
              </w:rPr>
              <w:t xml:space="preserve"> – &lt;20&gt; – 286400</w:t>
            </w:r>
          </w:p>
        </w:tc>
      </w:tr>
      <w:tr w:rsidR="00810984" w:rsidRPr="001C0CC4" w:rsidTr="003C604E">
        <w:trPr>
          <w:jc w:val="center"/>
        </w:trPr>
        <w:tc>
          <w:tcPr>
            <w:tcW w:w="1242" w:type="dxa"/>
            <w:tcBorders>
              <w:left w:val="single" w:sz="4" w:space="0" w:color="auto"/>
              <w:right w:val="single" w:sz="4" w:space="0" w:color="auto"/>
            </w:tcBorders>
            <w:vAlign w:val="center"/>
          </w:tcPr>
          <w:p w:rsidR="00810984" w:rsidRPr="001C0CC4" w:rsidRDefault="00810984" w:rsidP="003C604E">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286400</w:t>
            </w:r>
            <w:r>
              <w:rPr>
                <w:rFonts w:eastAsia="Yu Mincho"/>
              </w:rPr>
              <w:t xml:space="preserve"> – &lt;20&gt; – 303400</w:t>
            </w:r>
          </w:p>
        </w:tc>
      </w:tr>
      <w:tr w:rsidR="00810984" w:rsidRPr="001C0CC4" w:rsidTr="003C604E">
        <w:trPr>
          <w:jc w:val="center"/>
        </w:trPr>
        <w:tc>
          <w:tcPr>
            <w:tcW w:w="1242" w:type="dxa"/>
            <w:tcBorders>
              <w:left w:val="single" w:sz="4" w:space="0" w:color="auto"/>
              <w:right w:val="single" w:sz="4" w:space="0" w:color="auto"/>
            </w:tcBorders>
            <w:vAlign w:val="center"/>
          </w:tcPr>
          <w:p w:rsidR="00810984" w:rsidRPr="001C0CC4" w:rsidRDefault="00810984" w:rsidP="003C604E">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285400</w:t>
            </w:r>
            <w:r>
              <w:rPr>
                <w:rFonts w:eastAsia="Yu Mincho"/>
              </w:rPr>
              <w:t xml:space="preserve"> – &lt;20&gt; – 286400</w:t>
            </w:r>
          </w:p>
        </w:tc>
      </w:tr>
      <w:tr w:rsidR="00810984" w:rsidRPr="001C0CC4" w:rsidTr="003C604E">
        <w:trPr>
          <w:jc w:val="center"/>
        </w:trPr>
        <w:tc>
          <w:tcPr>
            <w:tcW w:w="1242" w:type="dxa"/>
            <w:tcBorders>
              <w:left w:val="single" w:sz="4" w:space="0" w:color="auto"/>
              <w:right w:val="single" w:sz="4" w:space="0" w:color="auto"/>
            </w:tcBorders>
            <w:vAlign w:val="center"/>
          </w:tcPr>
          <w:p w:rsidR="00810984" w:rsidRPr="001C0CC4" w:rsidRDefault="00810984" w:rsidP="003C604E">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286400</w:t>
            </w:r>
            <w:r>
              <w:rPr>
                <w:rFonts w:eastAsia="Yu Mincho"/>
              </w:rPr>
              <w:t xml:space="preserve"> – &lt;20&gt; – 303400</w:t>
            </w:r>
          </w:p>
        </w:tc>
      </w:tr>
      <w:tr w:rsidR="00810984" w:rsidRPr="001C0CC4" w:rsidTr="003C604E">
        <w:trPr>
          <w:jc w:val="center"/>
        </w:trPr>
        <w:tc>
          <w:tcPr>
            <w:tcW w:w="1242" w:type="dxa"/>
            <w:tcBorders>
              <w:left w:val="single" w:sz="4" w:space="0" w:color="auto"/>
              <w:right w:val="single" w:sz="4" w:space="0" w:color="auto"/>
            </w:tcBorders>
          </w:tcPr>
          <w:p w:rsidR="00810984" w:rsidRPr="001C0CC4" w:rsidRDefault="00810984" w:rsidP="003C604E">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414DAE">
              <w:t>N/A</w:t>
            </w:r>
          </w:p>
        </w:tc>
      </w:tr>
    </w:tbl>
    <w:p w:rsidR="00810984" w:rsidRPr="001C0CC4" w:rsidRDefault="00810984" w:rsidP="00810984"/>
    <w:bookmarkEnd w:id="92"/>
    <w:bookmarkEnd w:id="93"/>
    <w:bookmarkEnd w:id="94"/>
    <w:bookmarkEnd w:id="95"/>
    <w:bookmarkEnd w:id="96"/>
    <w:bookmarkEnd w:id="97"/>
    <w:p w:rsidR="000D4A60" w:rsidRDefault="000D4A60" w:rsidP="000D4A60">
      <w:pPr>
        <w:pStyle w:val="6"/>
        <w:jc w:val="center"/>
        <w:rPr>
          <w:i/>
          <w:color w:val="0000FF"/>
        </w:rPr>
      </w:pPr>
      <w:r w:rsidRPr="001C6E91">
        <w:rPr>
          <w:i/>
          <w:color w:val="0000FF"/>
        </w:rPr>
        <w:lastRenderedPageBreak/>
        <w:t>------------------------------ Modified section ------------------------------</w:t>
      </w:r>
    </w:p>
    <w:p w:rsidR="00810984" w:rsidRPr="001C0CC4" w:rsidRDefault="00810984" w:rsidP="00810984">
      <w:pPr>
        <w:pStyle w:val="3"/>
        <w:ind w:left="0" w:firstLine="0"/>
      </w:pPr>
      <w:bookmarkStart w:id="107" w:name="_Toc45888036"/>
      <w:bookmarkStart w:id="108" w:name="_Toc45888635"/>
      <w:bookmarkStart w:id="109" w:name="_Toc37251247"/>
      <w:bookmarkStart w:id="110" w:name="_Toc36107488"/>
      <w:bookmarkStart w:id="111" w:name="_Toc29802746"/>
      <w:bookmarkStart w:id="112" w:name="_Toc29802121"/>
      <w:bookmarkStart w:id="113" w:name="_Toc29801697"/>
      <w:bookmarkStart w:id="114" w:name="_Toc21344213"/>
      <w:r w:rsidRPr="001C0CC4">
        <w:t>5.4.3</w:t>
      </w:r>
      <w:r w:rsidRPr="001C0CC4">
        <w:tab/>
      </w:r>
      <w:r w:rsidRPr="001C0CC4">
        <w:rPr>
          <w:rFonts w:hint="eastAsia"/>
        </w:rPr>
        <w:t xml:space="preserve">Synchronization </w:t>
      </w:r>
      <w:r w:rsidRPr="001C0CC4">
        <w:t>r</w:t>
      </w:r>
      <w:r w:rsidRPr="001C0CC4">
        <w:rPr>
          <w:rFonts w:hint="eastAsia"/>
        </w:rPr>
        <w:t>aster</w:t>
      </w:r>
      <w:bookmarkEnd w:id="107"/>
      <w:bookmarkEnd w:id="108"/>
    </w:p>
    <w:p w:rsidR="00810984" w:rsidRPr="001C0CC4" w:rsidRDefault="00810984" w:rsidP="00810984">
      <w:pPr>
        <w:pStyle w:val="4"/>
        <w:ind w:left="0" w:firstLine="0"/>
      </w:pPr>
      <w:bookmarkStart w:id="115" w:name="_Toc45888037"/>
      <w:bookmarkStart w:id="116" w:name="_Toc45888636"/>
      <w:r w:rsidRPr="001C0CC4">
        <w:t>5.4.3.1</w:t>
      </w:r>
      <w:r w:rsidRPr="001C0CC4">
        <w:tab/>
        <w:t>Synchronization raster and numbering</w:t>
      </w:r>
      <w:bookmarkEnd w:id="115"/>
      <w:bookmarkEnd w:id="116"/>
    </w:p>
    <w:p w:rsidR="00810984" w:rsidRPr="001C0CC4" w:rsidRDefault="00810984" w:rsidP="00810984">
      <w:pPr>
        <w:rPr>
          <w:rFonts w:eastAsia="Yu Mincho"/>
        </w:rPr>
      </w:pPr>
      <w:r w:rsidRPr="001C0CC4">
        <w:rPr>
          <w:rFonts w:eastAsia="Yu Mincho" w:hint="eastAsia"/>
        </w:rPr>
        <w:t xml:space="preserve">The synchronization raster indicates the </w:t>
      </w:r>
      <w:r w:rsidRPr="001C0CC4">
        <w:rPr>
          <w:rFonts w:eastAsia="Yu Mincho"/>
        </w:rPr>
        <w:t xml:space="preserve">frequency </w:t>
      </w:r>
      <w:r w:rsidRPr="001C0CC4">
        <w:rPr>
          <w:rFonts w:eastAsia="Yu Mincho" w:hint="eastAsia"/>
        </w:rPr>
        <w:t xml:space="preserve">positions of the synchronization </w:t>
      </w:r>
      <w:r w:rsidRPr="001C0CC4">
        <w:rPr>
          <w:rFonts w:eastAsia="Yu Mincho"/>
        </w:rPr>
        <w:t>block that can be used by the UE for system acquisition when explicit signalling of the synchronization block position is not present.</w:t>
      </w:r>
    </w:p>
    <w:p w:rsidR="00810984" w:rsidRPr="001C0CC4" w:rsidRDefault="00810984" w:rsidP="00810984">
      <w:pPr>
        <w:rPr>
          <w:rFonts w:eastAsia="Yu Mincho"/>
        </w:rPr>
      </w:pPr>
      <w:r w:rsidRPr="001C0CC4">
        <w:rPr>
          <w:rFonts w:eastAsia="Yu Mincho"/>
        </w:rPr>
        <w:t>A global synchronization raster is defined for all frequencies. The frequency position of the SS block is defined as SS</w:t>
      </w:r>
      <w:r w:rsidRPr="001C0CC4">
        <w:rPr>
          <w:rFonts w:eastAsia="Yu Mincho"/>
          <w:vertAlign w:val="subscript"/>
        </w:rPr>
        <w:t>REF</w:t>
      </w:r>
      <w:r w:rsidRPr="001C0CC4">
        <w:rPr>
          <w:rFonts w:eastAsia="Yu Mincho"/>
        </w:rPr>
        <w:t xml:space="preserve"> with corresponding number GSCN. The parameters defining the SS</w:t>
      </w:r>
      <w:r w:rsidRPr="001C0CC4">
        <w:rPr>
          <w:rFonts w:eastAsia="Yu Mincho"/>
          <w:vertAlign w:val="subscript"/>
        </w:rPr>
        <w:t>REF</w:t>
      </w:r>
      <w:r w:rsidRPr="001C0CC4">
        <w:rPr>
          <w:rFonts w:eastAsia="Yu Mincho"/>
        </w:rPr>
        <w:t xml:space="preserve"> and GSCN for all the frequency ranges are in Table 5.4.3.1-1.</w:t>
      </w:r>
    </w:p>
    <w:p w:rsidR="00810984" w:rsidRPr="001C0CC4" w:rsidRDefault="00810984" w:rsidP="00810984">
      <w:pPr>
        <w:rPr>
          <w:rFonts w:eastAsia="Yu Mincho"/>
        </w:rPr>
      </w:pPr>
      <w:r w:rsidRPr="001C0CC4">
        <w:rPr>
          <w:rFonts w:eastAsia="Yu Mincho"/>
        </w:rPr>
        <w:t>The resource element corresponding to the SS block reference freqeuncy SS</w:t>
      </w:r>
      <w:r w:rsidRPr="001C0CC4">
        <w:rPr>
          <w:rFonts w:eastAsia="Yu Mincho"/>
          <w:vertAlign w:val="subscript"/>
        </w:rPr>
        <w:t>REF</w:t>
      </w:r>
      <w:r w:rsidRPr="001C0CC4">
        <w:rPr>
          <w:rFonts w:eastAsia="Yu Mincho"/>
        </w:rPr>
        <w:t xml:space="preserve"> is given in </w:t>
      </w:r>
      <w:r>
        <w:rPr>
          <w:rFonts w:eastAsia="Yu Mincho"/>
        </w:rPr>
        <w:t>clause</w:t>
      </w:r>
      <w:r w:rsidRPr="001C0CC4">
        <w:rPr>
          <w:rFonts w:eastAsia="Yu Mincho"/>
        </w:rPr>
        <w:t xml:space="preserve"> 5.4.3.2. The synchronization raster and the subcarrier spacing of the synchronization block is defined separately for each band.</w:t>
      </w:r>
    </w:p>
    <w:p w:rsidR="00810984" w:rsidRPr="001C0CC4" w:rsidRDefault="00810984" w:rsidP="00810984">
      <w:pPr>
        <w:pStyle w:val="TH"/>
      </w:pPr>
      <w:r w:rsidRPr="001C0CC4">
        <w:t xml:space="preserve">Table 5.4.3.1-1: </w:t>
      </w:r>
      <w:r w:rsidRPr="001C0CC4">
        <w:rPr>
          <w:rFonts w:eastAsia="Yu Mincho"/>
        </w:rPr>
        <w:t>GSCN parameters for the global frequency raster</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534"/>
        <w:gridCol w:w="1927"/>
        <w:gridCol w:w="1995"/>
      </w:tblGrid>
      <w:tr w:rsidR="00810984" w:rsidRPr="001C0CC4" w:rsidTr="003C604E">
        <w:trPr>
          <w:jc w:val="center"/>
        </w:trPr>
        <w:tc>
          <w:tcPr>
            <w:tcW w:w="2401" w:type="dxa"/>
            <w:shd w:val="clear" w:color="auto" w:fill="auto"/>
            <w:vAlign w:val="center"/>
          </w:tcPr>
          <w:p w:rsidR="00810984" w:rsidRPr="001C0CC4" w:rsidRDefault="00810984" w:rsidP="003C604E">
            <w:pPr>
              <w:pStyle w:val="TAH"/>
            </w:pPr>
            <w:r w:rsidRPr="001C0CC4">
              <w:t>Frequency range</w:t>
            </w:r>
          </w:p>
        </w:tc>
        <w:tc>
          <w:tcPr>
            <w:tcW w:w="3534" w:type="dxa"/>
            <w:shd w:val="clear" w:color="auto" w:fill="auto"/>
            <w:vAlign w:val="center"/>
          </w:tcPr>
          <w:p w:rsidR="00810984" w:rsidRPr="001C0CC4" w:rsidRDefault="00810984" w:rsidP="003C604E">
            <w:pPr>
              <w:pStyle w:val="TAH"/>
            </w:pPr>
            <w:r w:rsidRPr="001C0CC4">
              <w:t>SS Block frequency position SS</w:t>
            </w:r>
            <w:r w:rsidRPr="001C0CC4">
              <w:rPr>
                <w:vertAlign w:val="subscript"/>
              </w:rPr>
              <w:t>REF</w:t>
            </w:r>
          </w:p>
        </w:tc>
        <w:tc>
          <w:tcPr>
            <w:tcW w:w="1927" w:type="dxa"/>
            <w:vAlign w:val="center"/>
          </w:tcPr>
          <w:p w:rsidR="00810984" w:rsidRPr="001C0CC4" w:rsidRDefault="00810984" w:rsidP="003C604E">
            <w:pPr>
              <w:pStyle w:val="TAH"/>
            </w:pPr>
            <w:r w:rsidRPr="001C0CC4">
              <w:t>GSCN</w:t>
            </w:r>
          </w:p>
        </w:tc>
        <w:tc>
          <w:tcPr>
            <w:tcW w:w="1995" w:type="dxa"/>
            <w:shd w:val="clear" w:color="auto" w:fill="auto"/>
            <w:vAlign w:val="center"/>
          </w:tcPr>
          <w:p w:rsidR="00810984" w:rsidRPr="001C0CC4" w:rsidRDefault="00810984" w:rsidP="003C604E">
            <w:pPr>
              <w:pStyle w:val="TAH"/>
            </w:pPr>
            <w:r w:rsidRPr="001C0CC4">
              <w:t>Range of GSCN</w:t>
            </w:r>
          </w:p>
        </w:tc>
      </w:tr>
      <w:tr w:rsidR="00810984" w:rsidRPr="001C0CC4" w:rsidTr="003C604E">
        <w:trPr>
          <w:jc w:val="center"/>
        </w:trPr>
        <w:tc>
          <w:tcPr>
            <w:tcW w:w="2401" w:type="dxa"/>
            <w:shd w:val="clear" w:color="auto" w:fill="auto"/>
            <w:vAlign w:val="center"/>
          </w:tcPr>
          <w:p w:rsidR="00810984" w:rsidRPr="001C0CC4" w:rsidRDefault="00810984" w:rsidP="003C604E">
            <w:pPr>
              <w:pStyle w:val="TAC"/>
              <w:rPr>
                <w:b/>
              </w:rPr>
            </w:pPr>
            <w:r w:rsidRPr="001C0CC4">
              <w:t>0 – 3000 MHz</w:t>
            </w:r>
          </w:p>
        </w:tc>
        <w:tc>
          <w:tcPr>
            <w:tcW w:w="3534" w:type="dxa"/>
            <w:shd w:val="clear" w:color="auto" w:fill="auto"/>
            <w:vAlign w:val="center"/>
          </w:tcPr>
          <w:p w:rsidR="00810984" w:rsidRPr="001C0CC4" w:rsidRDefault="00810984" w:rsidP="003C604E">
            <w:pPr>
              <w:pStyle w:val="TAC"/>
            </w:pPr>
            <w:r w:rsidRPr="001C0CC4">
              <w:t>N * 1200kHz + M * 50 kHz,</w:t>
            </w:r>
          </w:p>
          <w:p w:rsidR="00810984" w:rsidRPr="001C0CC4" w:rsidRDefault="00810984" w:rsidP="003C604E">
            <w:pPr>
              <w:pStyle w:val="TAC"/>
              <w:rPr>
                <w:b/>
              </w:rPr>
            </w:pPr>
            <w:r w:rsidRPr="001C0CC4">
              <w:t xml:space="preserve">N=1:2499, M </w:t>
            </w:r>
            <w:r w:rsidRPr="001C0CC4">
              <w:rPr>
                <w:lang w:val="sv-SE"/>
              </w:rPr>
              <w:t>ϵ</w:t>
            </w:r>
            <w:r w:rsidRPr="001C0CC4">
              <w:t xml:space="preserve"> {1,3,5} (Note 1)</w:t>
            </w:r>
          </w:p>
        </w:tc>
        <w:tc>
          <w:tcPr>
            <w:tcW w:w="1927" w:type="dxa"/>
            <w:vAlign w:val="center"/>
          </w:tcPr>
          <w:p w:rsidR="00810984" w:rsidRPr="001C0CC4" w:rsidRDefault="00810984" w:rsidP="003C604E">
            <w:pPr>
              <w:pStyle w:val="TAC"/>
            </w:pPr>
            <w:r w:rsidRPr="001C0CC4">
              <w:t>3N + (M-3)/2</w:t>
            </w:r>
          </w:p>
        </w:tc>
        <w:tc>
          <w:tcPr>
            <w:tcW w:w="1995" w:type="dxa"/>
            <w:shd w:val="clear" w:color="auto" w:fill="auto"/>
            <w:vAlign w:val="center"/>
          </w:tcPr>
          <w:p w:rsidR="00810984" w:rsidRPr="001C0CC4" w:rsidRDefault="00810984" w:rsidP="003C604E">
            <w:pPr>
              <w:pStyle w:val="TAC"/>
              <w:rPr>
                <w:b/>
              </w:rPr>
            </w:pPr>
            <w:r w:rsidRPr="001C0CC4">
              <w:t>2 – 7498</w:t>
            </w:r>
          </w:p>
        </w:tc>
      </w:tr>
      <w:tr w:rsidR="00810984" w:rsidRPr="001C0CC4" w:rsidTr="003C604E">
        <w:trPr>
          <w:jc w:val="center"/>
        </w:trPr>
        <w:tc>
          <w:tcPr>
            <w:tcW w:w="2401" w:type="dxa"/>
            <w:shd w:val="clear" w:color="auto" w:fill="auto"/>
            <w:vAlign w:val="center"/>
          </w:tcPr>
          <w:p w:rsidR="00810984" w:rsidRPr="001C0CC4" w:rsidRDefault="00810984" w:rsidP="003C604E">
            <w:pPr>
              <w:pStyle w:val="TAC"/>
              <w:rPr>
                <w:b/>
              </w:rPr>
            </w:pPr>
            <w:r w:rsidRPr="001C0CC4">
              <w:t>3000 – 24250 MHz</w:t>
            </w:r>
          </w:p>
        </w:tc>
        <w:tc>
          <w:tcPr>
            <w:tcW w:w="3534" w:type="dxa"/>
            <w:shd w:val="clear" w:color="auto" w:fill="auto"/>
            <w:vAlign w:val="center"/>
          </w:tcPr>
          <w:p w:rsidR="00810984" w:rsidRPr="001C0CC4" w:rsidRDefault="00810984" w:rsidP="003C604E">
            <w:pPr>
              <w:pStyle w:val="TAC"/>
            </w:pPr>
            <w:r w:rsidRPr="001C0CC4">
              <w:t>3000 MHz + N * 1.44 MHz</w:t>
            </w:r>
          </w:p>
          <w:p w:rsidR="00810984" w:rsidRPr="001C0CC4" w:rsidRDefault="00810984" w:rsidP="003C604E">
            <w:pPr>
              <w:pStyle w:val="TAC"/>
              <w:rPr>
                <w:b/>
              </w:rPr>
            </w:pPr>
            <w:r w:rsidRPr="001C0CC4">
              <w:t>N = 0:14756</w:t>
            </w:r>
          </w:p>
        </w:tc>
        <w:tc>
          <w:tcPr>
            <w:tcW w:w="1927" w:type="dxa"/>
          </w:tcPr>
          <w:p w:rsidR="00810984" w:rsidRPr="001C0CC4" w:rsidRDefault="00810984" w:rsidP="003C604E">
            <w:pPr>
              <w:pStyle w:val="TAC"/>
            </w:pPr>
            <w:r w:rsidRPr="001C0CC4">
              <w:t>7499 + N</w:t>
            </w:r>
          </w:p>
        </w:tc>
        <w:tc>
          <w:tcPr>
            <w:tcW w:w="1995" w:type="dxa"/>
            <w:shd w:val="clear" w:color="auto" w:fill="auto"/>
            <w:vAlign w:val="center"/>
          </w:tcPr>
          <w:p w:rsidR="00810984" w:rsidRPr="001C0CC4" w:rsidRDefault="00810984" w:rsidP="003C604E">
            <w:pPr>
              <w:pStyle w:val="TAC"/>
              <w:rPr>
                <w:b/>
              </w:rPr>
            </w:pPr>
            <w:r w:rsidRPr="001C0CC4">
              <w:t>7499 – 22255</w:t>
            </w:r>
          </w:p>
        </w:tc>
      </w:tr>
      <w:tr w:rsidR="00810984" w:rsidRPr="001C0CC4" w:rsidTr="003C604E">
        <w:trPr>
          <w:jc w:val="center"/>
        </w:trPr>
        <w:tc>
          <w:tcPr>
            <w:tcW w:w="9857" w:type="dxa"/>
            <w:gridSpan w:val="4"/>
            <w:shd w:val="clear" w:color="auto" w:fill="auto"/>
            <w:vAlign w:val="center"/>
          </w:tcPr>
          <w:p w:rsidR="00810984" w:rsidRPr="001C0CC4" w:rsidRDefault="00810984" w:rsidP="003C604E">
            <w:pPr>
              <w:pStyle w:val="TAN"/>
            </w:pPr>
            <w:r w:rsidRPr="001C0CC4">
              <w:t>NOTE 1:</w:t>
            </w:r>
            <w:r w:rsidRPr="001C0CC4">
              <w:tab/>
              <w:t xml:space="preserve">The default value for operating bands with </w:t>
            </w:r>
            <w:r w:rsidRPr="001C0CC4">
              <w:rPr>
                <w:rFonts w:hint="eastAsia"/>
                <w:lang w:eastAsia="zh-CN"/>
              </w:rPr>
              <w:t>which only support</w:t>
            </w:r>
            <w:r w:rsidRPr="001C0CC4">
              <w:rPr>
                <w:rFonts w:hint="eastAsia"/>
              </w:rPr>
              <w:t xml:space="preserve"> </w:t>
            </w:r>
            <w:r w:rsidRPr="001C0CC4">
              <w:t>SCS spaced channel raster(s) is M=3.</w:t>
            </w:r>
          </w:p>
        </w:tc>
      </w:tr>
    </w:tbl>
    <w:p w:rsidR="00810984" w:rsidRPr="001C0CC4" w:rsidRDefault="00810984" w:rsidP="00810984">
      <w:pPr>
        <w:rPr>
          <w:rFonts w:eastAsia="Yu Mincho"/>
        </w:rPr>
      </w:pPr>
    </w:p>
    <w:p w:rsidR="00810984" w:rsidRPr="001C0CC4" w:rsidRDefault="00810984" w:rsidP="00810984">
      <w:pPr>
        <w:keepNext/>
        <w:keepLines/>
        <w:spacing w:before="120"/>
        <w:outlineLvl w:val="3"/>
        <w:rPr>
          <w:rFonts w:ascii="Arial" w:eastAsia="Yu Mincho" w:hAnsi="Arial"/>
          <w:sz w:val="24"/>
        </w:rPr>
      </w:pPr>
      <w:r w:rsidRPr="001C0CC4">
        <w:rPr>
          <w:rFonts w:ascii="Arial" w:eastAsia="Yu Mincho" w:hAnsi="Arial"/>
          <w:sz w:val="24"/>
        </w:rPr>
        <w:t>5.4.3.2</w:t>
      </w:r>
      <w:r w:rsidRPr="001C0CC4">
        <w:rPr>
          <w:rFonts w:ascii="Arial" w:eastAsia="Yu Mincho" w:hAnsi="Arial"/>
          <w:sz w:val="24"/>
        </w:rPr>
        <w:tab/>
        <w:t>Synchronization raster to synchronization block resource element mapping</w:t>
      </w:r>
    </w:p>
    <w:p w:rsidR="00810984" w:rsidRPr="000E530E" w:rsidRDefault="00810984" w:rsidP="00810984">
      <w:pPr>
        <w:rPr>
          <w:rFonts w:eastAsia="Yu Mincho"/>
        </w:rPr>
      </w:pPr>
      <w:r w:rsidRPr="000E530E">
        <w:rPr>
          <w:rFonts w:eastAsia="Yu Mincho" w:hint="eastAsia"/>
        </w:rPr>
        <w:t xml:space="preserve">The </w:t>
      </w:r>
      <w:r w:rsidRPr="000E530E">
        <w:rPr>
          <w:rFonts w:eastAsia="Yu Mincho"/>
        </w:rPr>
        <w:t>mapping between the synchronization raster and the corresponding resource element of the SS block is given in Table 5.4.3.2-1.</w:t>
      </w:r>
    </w:p>
    <w:p w:rsidR="00810984" w:rsidRPr="000E530E" w:rsidRDefault="00810984" w:rsidP="00810984">
      <w:pPr>
        <w:pStyle w:val="TH"/>
        <w:rPr>
          <w:lang w:eastAsia="zh-CN"/>
        </w:rPr>
      </w:pPr>
      <w:r w:rsidRPr="000E530E">
        <w:t>Table 5.4.3.2-1: Synchronization raster to SS block resource element mapping</w:t>
      </w: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2406"/>
      </w:tblGrid>
      <w:tr w:rsidR="00810984" w:rsidRPr="000E530E" w:rsidTr="003C604E">
        <w:trPr>
          <w:jc w:val="center"/>
        </w:trPr>
        <w:tc>
          <w:tcPr>
            <w:tcW w:w="5095" w:type="dxa"/>
            <w:vAlign w:val="center"/>
          </w:tcPr>
          <w:p w:rsidR="00810984" w:rsidRPr="000E530E" w:rsidRDefault="00810984" w:rsidP="003C604E">
            <w:pPr>
              <w:pStyle w:val="TAC"/>
            </w:pPr>
            <w:r w:rsidRPr="000E530E">
              <w:t xml:space="preserve">Resource element index </w:t>
            </w:r>
            <w:r w:rsidRPr="000E530E">
              <w:rPr>
                <w:position w:val="-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3.75pt" o:ole="">
                  <v:imagedata r:id="rId13" o:title=""/>
                </v:shape>
                <o:OLEObject Type="Embed" ProgID="Equation.3" ShapeID="_x0000_i1025" DrawAspect="Content" ObjectID="_1659774772" r:id="rId14"/>
              </w:object>
            </w:r>
          </w:p>
        </w:tc>
        <w:tc>
          <w:tcPr>
            <w:tcW w:w="2406" w:type="dxa"/>
            <w:vAlign w:val="center"/>
          </w:tcPr>
          <w:p w:rsidR="00810984" w:rsidRPr="000E530E" w:rsidRDefault="00810984" w:rsidP="003C604E">
            <w:pPr>
              <w:pStyle w:val="TAC"/>
              <w:rPr>
                <w:rFonts w:cs="v5.0.0"/>
              </w:rPr>
            </w:pPr>
            <w:r>
              <w:rPr>
                <w:rFonts w:cs="v5.0.0"/>
              </w:rPr>
              <w:t>120</w:t>
            </w:r>
          </w:p>
        </w:tc>
      </w:tr>
      <w:tr w:rsidR="00810984" w:rsidRPr="000E530E" w:rsidTr="003C604E">
        <w:trPr>
          <w:trHeight w:val="441"/>
          <w:jc w:val="center"/>
        </w:trPr>
        <w:tc>
          <w:tcPr>
            <w:tcW w:w="5095" w:type="dxa"/>
            <w:vAlign w:val="center"/>
          </w:tcPr>
          <w:p w:rsidR="00810984" w:rsidRPr="000E530E" w:rsidRDefault="00810984" w:rsidP="003C604E">
            <w:pPr>
              <w:pStyle w:val="TAC"/>
              <w:rPr>
                <w:rFonts w:cs="v5.0.0"/>
              </w:rPr>
            </w:pPr>
          </w:p>
        </w:tc>
        <w:tc>
          <w:tcPr>
            <w:tcW w:w="2406" w:type="dxa"/>
            <w:vAlign w:val="center"/>
          </w:tcPr>
          <w:p w:rsidR="00810984" w:rsidRPr="000E530E" w:rsidRDefault="00810984" w:rsidP="003C604E">
            <w:pPr>
              <w:pStyle w:val="TAC"/>
              <w:rPr>
                <w:rFonts w:cs="v5.0.0"/>
              </w:rPr>
            </w:pPr>
          </w:p>
        </w:tc>
      </w:tr>
    </w:tbl>
    <w:p w:rsidR="00810984" w:rsidRPr="000E530E" w:rsidRDefault="00810984" w:rsidP="00810984">
      <w:pPr>
        <w:rPr>
          <w:rFonts w:eastAsia="Yu Mincho"/>
        </w:rPr>
      </w:pPr>
    </w:p>
    <w:p w:rsidR="00810984" w:rsidRPr="000E530E" w:rsidRDefault="00810984" w:rsidP="00810984">
      <w:pPr>
        <w:rPr>
          <w:rFonts w:eastAsia="Yu Mincho"/>
        </w:rPr>
      </w:pPr>
      <w:r w:rsidRPr="000E530E">
        <w:rPr>
          <w:rFonts w:eastAsia="Yu Mincho"/>
          <w:position w:val="-6"/>
        </w:rPr>
        <w:object w:dxaOrig="180" w:dyaOrig="260">
          <v:shape id="_x0000_i1026" type="#_x0000_t75" style="width:6.9pt;height:13.75pt" o:ole="">
            <v:imagedata r:id="rId13" o:title=""/>
          </v:shape>
          <o:OLEObject Type="Embed" ProgID="Equation.3" ShapeID="_x0000_i1026" DrawAspect="Content" ObjectID="_1659774773" r:id="rId15"/>
        </w:object>
      </w:r>
      <w:r>
        <w:rPr>
          <w:rFonts w:eastAsia="Yu Mincho"/>
        </w:rPr>
        <w:t xml:space="preserve"> is the subcarrier number of SS/PBCH block</w:t>
      </w:r>
      <w:r w:rsidRPr="000E530E">
        <w:rPr>
          <w:rFonts w:eastAsia="Yu Mincho"/>
        </w:rPr>
        <w:t xml:space="preserve"> defined in TS 38.211</w:t>
      </w:r>
      <w:r>
        <w:rPr>
          <w:rFonts w:eastAsia="Yu Mincho"/>
        </w:rPr>
        <w:t xml:space="preserve"> clause 7.4.3.1 </w:t>
      </w:r>
      <w:r w:rsidRPr="000E530E">
        <w:rPr>
          <w:rFonts w:eastAsia="Yu Mincho"/>
        </w:rPr>
        <w:t>[6].</w:t>
      </w:r>
    </w:p>
    <w:p w:rsidR="00810984" w:rsidRPr="001C0CC4" w:rsidRDefault="00810984" w:rsidP="00810984">
      <w:pPr>
        <w:pStyle w:val="4"/>
        <w:ind w:left="0" w:firstLine="0"/>
      </w:pPr>
      <w:bookmarkStart w:id="117" w:name="_Toc45888038"/>
      <w:bookmarkStart w:id="118" w:name="_Toc45888637"/>
      <w:r w:rsidRPr="001C0CC4">
        <w:t>5.4.3.3</w:t>
      </w:r>
      <w:r w:rsidRPr="001C0CC4">
        <w:tab/>
      </w:r>
      <w:r w:rsidRPr="001C0CC4">
        <w:rPr>
          <w:rFonts w:hint="eastAsia"/>
        </w:rPr>
        <w:t xml:space="preserve">Synchronization </w:t>
      </w:r>
      <w:r w:rsidRPr="001C0CC4">
        <w:t>r</w:t>
      </w:r>
      <w:r w:rsidRPr="001C0CC4">
        <w:rPr>
          <w:rFonts w:hint="eastAsia"/>
        </w:rPr>
        <w:t>aster</w:t>
      </w:r>
      <w:r w:rsidRPr="001C0CC4">
        <w:t xml:space="preserve"> entries for each operating band</w:t>
      </w:r>
      <w:bookmarkEnd w:id="117"/>
      <w:bookmarkEnd w:id="118"/>
    </w:p>
    <w:p w:rsidR="00810984" w:rsidRPr="001C0CC4" w:rsidRDefault="00810984" w:rsidP="00810984">
      <w:pPr>
        <w:rPr>
          <w:rFonts w:eastAsia="Yu Mincho"/>
        </w:rPr>
      </w:pPr>
      <w:r w:rsidRPr="001C0CC4">
        <w:rPr>
          <w:rFonts w:eastAsia="Yu Mincho"/>
        </w:rPr>
        <w:t>The synchronization raster for each band is give in Table 5.4.3.3-1. The distance between applicable GSCN entries is given by the &lt;Step size&gt; indicated in Table 5.4.3.3-1.</w:t>
      </w:r>
    </w:p>
    <w:p w:rsidR="00810984" w:rsidRPr="001C0CC4" w:rsidRDefault="00810984" w:rsidP="00810984">
      <w:pPr>
        <w:pStyle w:val="TH"/>
      </w:pPr>
      <w:r w:rsidRPr="001C0CC4">
        <w:lastRenderedPageBreak/>
        <w:t>Table 5.4.3.3-1: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H"/>
              <w:rPr>
                <w:rFonts w:eastAsia="Yu Mincho"/>
              </w:rPr>
            </w:pPr>
            <w:r w:rsidRPr="001C0CC4">
              <w:rPr>
                <w:rFonts w:eastAsia="Yu Mincho"/>
              </w:rPr>
              <w:t>NR operating band</w:t>
            </w:r>
          </w:p>
        </w:tc>
        <w:tc>
          <w:tcPr>
            <w:tcW w:w="2407" w:type="dxa"/>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H"/>
              <w:rPr>
                <w:rFonts w:eastAsia="Yu Mincho"/>
              </w:rPr>
            </w:pPr>
            <w:r w:rsidRPr="001C0CC4">
              <w:rPr>
                <w:rFonts w:eastAsia="Yu Mincho"/>
              </w:rPr>
              <w:t>SS Block SCS</w:t>
            </w:r>
          </w:p>
        </w:tc>
        <w:tc>
          <w:tcPr>
            <w:tcW w:w="2407"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3C604E">
            <w:pPr>
              <w:pStyle w:val="TAH"/>
              <w:rPr>
                <w:rFonts w:eastAsia="Yu Mincho"/>
              </w:rPr>
            </w:pPr>
            <w:r w:rsidRPr="001C0CC4">
              <w:rPr>
                <w:rFonts w:eastAsia="Yu Mincho"/>
              </w:rPr>
              <w:t>SS Block pattern</w:t>
            </w:r>
            <w:r w:rsidRPr="001C0CC4">
              <w:rPr>
                <w:rFonts w:eastAsia="Yu Mincho"/>
                <w:vertAlign w:val="superscript"/>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H"/>
              <w:rPr>
                <w:rFonts w:eastAsia="Yu Mincho"/>
              </w:rPr>
            </w:pPr>
            <w:r w:rsidRPr="001C0CC4">
              <w:rPr>
                <w:rFonts w:eastAsia="Yu Mincho"/>
              </w:rPr>
              <w:t>Range of GSCN</w:t>
            </w:r>
          </w:p>
          <w:p w:rsidR="00810984" w:rsidRPr="001C0CC4" w:rsidRDefault="00810984" w:rsidP="003C604E">
            <w:pPr>
              <w:pStyle w:val="TAH"/>
              <w:rPr>
                <w:rFonts w:eastAsia="Yu Mincho"/>
              </w:rPr>
            </w:pPr>
            <w:r w:rsidRPr="001C0CC4">
              <w:rPr>
                <w:rFonts w:eastAsia="Yu Mincho"/>
              </w:rPr>
              <w:t>(First – &lt;Step size&gt; – Last)</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n1</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5279 – &lt;1&gt; – 5419</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n2</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4829 – &lt;1&gt; – 4969</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n3</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4517 – &lt;1&gt; – 4693</w:t>
            </w:r>
          </w:p>
        </w:tc>
      </w:tr>
      <w:tr w:rsidR="00810984" w:rsidRPr="001C0CC4" w:rsidTr="003C604E">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C"/>
              <w:rPr>
                <w:rFonts w:eastAsia="Yu Mincho"/>
              </w:rPr>
            </w:pPr>
            <w:r w:rsidRPr="001C0CC4">
              <w:t>n5</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2177 – &lt;1&gt; – 2230</w:t>
            </w:r>
          </w:p>
        </w:tc>
      </w:tr>
      <w:tr w:rsidR="00810984" w:rsidRPr="001C0CC4" w:rsidTr="003C604E">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2183 – &lt;1&gt; – 2224</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6554 – &lt;1&gt; – 6718</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n8</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2318 – &lt;1&gt; – 2395</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n12</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1828 – &lt;1&gt; – 1858</w:t>
            </w:r>
          </w:p>
        </w:tc>
      </w:tr>
      <w:tr w:rsidR="003C604E" w:rsidRPr="001C0CC4" w:rsidTr="003C604E">
        <w:trPr>
          <w:jc w:val="center"/>
          <w:ins w:id="119" w:author="Huawei" w:date="2020-07-29T16:07:00Z"/>
        </w:trPr>
        <w:tc>
          <w:tcPr>
            <w:tcW w:w="2408"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20" w:author="Huawei" w:date="2020-07-29T16:07:00Z"/>
              </w:rPr>
            </w:pPr>
            <w:ins w:id="121" w:author="Huawei" w:date="2020-07-29T16:07:00Z">
              <w:r>
                <w:rPr>
                  <w:rFonts w:cs="Arial"/>
                </w:rPr>
                <w:t>n13</w:t>
              </w:r>
            </w:ins>
          </w:p>
        </w:tc>
        <w:tc>
          <w:tcPr>
            <w:tcW w:w="240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22" w:author="Huawei" w:date="2020-07-29T16:07:00Z"/>
              </w:rPr>
            </w:pPr>
            <w:ins w:id="123" w:author="Huawei" w:date="2020-07-29T16:07:00Z">
              <w:r>
                <w:rPr>
                  <w:rFonts w:cs="Arial"/>
                </w:rPr>
                <w:t>15 kHz</w:t>
              </w:r>
            </w:ins>
          </w:p>
        </w:tc>
        <w:tc>
          <w:tcPr>
            <w:tcW w:w="240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24" w:author="Huawei" w:date="2020-07-29T16:07:00Z"/>
              </w:rPr>
            </w:pPr>
            <w:ins w:id="125" w:author="Huawei" w:date="2020-07-29T16:07:00Z">
              <w:r>
                <w:rPr>
                  <w:rFonts w:cs="Arial"/>
                  <w:lang w:val="en-US"/>
                </w:rPr>
                <w:t>Case A</w:t>
              </w:r>
            </w:ins>
          </w:p>
        </w:tc>
        <w:tc>
          <w:tcPr>
            <w:tcW w:w="240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26" w:author="Huawei" w:date="2020-07-29T16:07:00Z"/>
              </w:rPr>
            </w:pPr>
            <w:ins w:id="127" w:author="Huawei" w:date="2020-07-29T16:07:00Z">
              <w:r>
                <w:rPr>
                  <w:rFonts w:cs="Arial"/>
                </w:rPr>
                <w:t>1871 – &lt;1&gt; – 1885</w:t>
              </w:r>
            </w:ins>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n14</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1901 – &lt;1&gt; – 1915</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n18</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15</w:t>
            </w:r>
            <w:r w:rsidRPr="001C0CC4">
              <w:rPr>
                <w:lang w:val="en-US" w:eastAsia="ja-JP"/>
              </w:rPr>
              <w:t xml:space="preserve"> </w:t>
            </w:r>
            <w:r w:rsidRPr="001C0CC4">
              <w:rPr>
                <w:rFonts w:hint="eastAsia"/>
                <w:lang w:val="en-US" w:eastAsia="ja-JP"/>
              </w:rPr>
              <w:t>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rFonts w:hint="eastAsia"/>
                <w:lang w:val="en-US" w:eastAsia="ja-JP"/>
              </w:rPr>
              <w:t>2156</w:t>
            </w:r>
            <w:r w:rsidRPr="001C0CC4">
              <w:t xml:space="preserve"> – &lt;1&gt; – </w:t>
            </w:r>
            <w:r w:rsidRPr="001C0CC4">
              <w:rPr>
                <w:rFonts w:hint="eastAsia"/>
                <w:lang w:val="en-US" w:eastAsia="ja-JP"/>
              </w:rPr>
              <w:t>2182</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n20</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1982 – &lt;1&gt; – 2047</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n25</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4829 – &lt;1&gt; – 4981</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n26</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BF537A">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BF537A">
              <w:t>2153 – &lt;1&gt; – 2230</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n28</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1901 – &lt;1&gt; – 2002</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n29</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1798 – &lt;1&gt; – 1813</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n30</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5879 – &lt;1&gt; – 5893</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n34</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5030 – &lt;1&gt; – 5056</w:t>
            </w:r>
          </w:p>
        </w:tc>
      </w:tr>
      <w:tr w:rsidR="00810984" w:rsidRPr="001C0CC4" w:rsidTr="003C604E">
        <w:trPr>
          <w:jc w:val="center"/>
        </w:trPr>
        <w:tc>
          <w:tcPr>
            <w:tcW w:w="2408" w:type="dxa"/>
            <w:vMerge w:val="restart"/>
            <w:tcBorders>
              <w:top w:val="single" w:sz="4" w:space="0" w:color="auto"/>
              <w:left w:val="single" w:sz="4" w:space="0" w:color="auto"/>
              <w:right w:val="single" w:sz="4" w:space="0" w:color="auto"/>
            </w:tcBorders>
            <w:vAlign w:val="center"/>
            <w:hideMark/>
          </w:tcPr>
          <w:p w:rsidR="00810984" w:rsidRPr="001C0CC4" w:rsidRDefault="00810984" w:rsidP="003C604E">
            <w:pPr>
              <w:pStyle w:val="TAC"/>
              <w:rPr>
                <w:rFonts w:eastAsia="Yu Mincho"/>
              </w:rPr>
            </w:pPr>
            <w:r w:rsidRPr="001C0CC4">
              <w:t>n38</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t>NOTE 2</w:t>
            </w:r>
          </w:p>
        </w:tc>
      </w:tr>
      <w:tr w:rsidR="00810984" w:rsidRPr="001C0CC4" w:rsidTr="003C604E">
        <w:trPr>
          <w:jc w:val="center"/>
        </w:trPr>
        <w:tc>
          <w:tcPr>
            <w:tcW w:w="2408" w:type="dxa"/>
            <w:vMerge/>
            <w:tcBorders>
              <w:left w:val="single" w:sz="4" w:space="0" w:color="auto"/>
              <w:bottom w:val="single" w:sz="4" w:space="0" w:color="auto"/>
              <w:right w:val="single" w:sz="4" w:space="0" w:color="auto"/>
            </w:tcBorders>
          </w:tcPr>
          <w:p w:rsidR="00810984" w:rsidRPr="001C0CC4" w:rsidRDefault="00810984" w:rsidP="003C604E">
            <w:pPr>
              <w:pStyle w:val="TAC"/>
            </w:pP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643</w:t>
            </w:r>
            <w:r>
              <w:t>7</w:t>
            </w:r>
            <w:r w:rsidRPr="001C0CC4">
              <w:t xml:space="preserve"> – &lt;1&gt; – 65</w:t>
            </w:r>
            <w:r>
              <w:t>38</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n39</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4706 – &lt;1&gt; – 4795</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CF0CA1">
              <w:t>n40</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30</w:t>
            </w:r>
            <w:r w:rsidRPr="00CF0CA1">
              <w:t xml:space="preserve">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CF0CA1">
              <w:t xml:space="preserve">Case </w:t>
            </w:r>
            <w:r>
              <w:t>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CF0CA1">
              <w:t>57</w:t>
            </w:r>
            <w:r>
              <w:t>62</w:t>
            </w:r>
            <w:r w:rsidRPr="00CF0CA1">
              <w:t xml:space="preserve"> – &lt;1&gt; – 59</w:t>
            </w:r>
            <w:r>
              <w:t>8</w:t>
            </w:r>
            <w:r w:rsidRPr="00CF0CA1">
              <w:t>9</w:t>
            </w:r>
          </w:p>
        </w:tc>
      </w:tr>
      <w:tr w:rsidR="00810984" w:rsidRPr="001C0CC4" w:rsidTr="003C604E">
        <w:trPr>
          <w:jc w:val="center"/>
        </w:trPr>
        <w:tc>
          <w:tcPr>
            <w:tcW w:w="2408" w:type="dxa"/>
            <w:vMerge w:val="restart"/>
            <w:tcBorders>
              <w:top w:val="single" w:sz="4" w:space="0" w:color="auto"/>
              <w:left w:val="single" w:sz="4" w:space="0" w:color="auto"/>
              <w:right w:val="single" w:sz="4" w:space="0" w:color="auto"/>
            </w:tcBorders>
            <w:vAlign w:val="center"/>
            <w:hideMark/>
          </w:tcPr>
          <w:p w:rsidR="00810984" w:rsidRPr="00EF4552" w:rsidRDefault="00810984" w:rsidP="003C604E">
            <w:pPr>
              <w:pStyle w:val="TAC"/>
              <w:rPr>
                <w:rFonts w:eastAsia="Yu Mincho"/>
              </w:rPr>
            </w:pPr>
            <w:r w:rsidRPr="00EF4552">
              <w:t>n41</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6246 – &lt;3&gt; – 6717</w:t>
            </w:r>
          </w:p>
        </w:tc>
      </w:tr>
      <w:tr w:rsidR="00810984" w:rsidRPr="001C0CC4" w:rsidTr="003C604E">
        <w:trPr>
          <w:jc w:val="center"/>
        </w:trPr>
        <w:tc>
          <w:tcPr>
            <w:tcW w:w="2408" w:type="dxa"/>
            <w:vMerge/>
            <w:tcBorders>
              <w:left w:val="single" w:sz="4" w:space="0" w:color="auto"/>
              <w:bottom w:val="single" w:sz="4" w:space="0" w:color="auto"/>
              <w:right w:val="single" w:sz="4" w:space="0" w:color="auto"/>
            </w:tcBorders>
          </w:tcPr>
          <w:p w:rsidR="00810984" w:rsidRPr="001C0CC4" w:rsidRDefault="00810984" w:rsidP="003C604E">
            <w:pPr>
              <w:pStyle w:val="TAC"/>
            </w:pP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6252 – &lt;3&gt; – 6714</w:t>
            </w:r>
          </w:p>
        </w:tc>
      </w:tr>
      <w:tr w:rsidR="00810984" w:rsidRPr="001C0CC4" w:rsidTr="003C604E">
        <w:trPr>
          <w:jc w:val="center"/>
        </w:trPr>
        <w:tc>
          <w:tcPr>
            <w:tcW w:w="2408" w:type="dxa"/>
            <w:tcBorders>
              <w:left w:val="single" w:sz="4" w:space="0" w:color="auto"/>
              <w:bottom w:val="single" w:sz="4" w:space="0" w:color="auto"/>
              <w:right w:val="single" w:sz="4" w:space="0" w:color="auto"/>
            </w:tcBorders>
          </w:tcPr>
          <w:p w:rsidR="00810984" w:rsidRPr="001C0CC4" w:rsidRDefault="00810984" w:rsidP="003C604E">
            <w:pPr>
              <w:pStyle w:val="TAC"/>
            </w:pPr>
            <w:r w:rsidRPr="001C0CC4">
              <w:t>n48</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7884 – &lt;1&gt; – 7982</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963A0C">
              <w:t>n50</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963A0C">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963A0C">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963A0C">
              <w:t>3590 – &lt;1&gt; – 3781</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n51</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3572 – &lt;1&gt; – 3574</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n53</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Pr>
                <w:lang w:eastAsia="zh-CN"/>
              </w:rPr>
              <w:t>6215</w:t>
            </w:r>
            <w:r>
              <w:rPr>
                <w:lang w:eastAsia="fr-FR"/>
              </w:rPr>
              <w:t xml:space="preserve"> – &lt;1&gt; – </w:t>
            </w:r>
            <w:r>
              <w:rPr>
                <w:lang w:eastAsia="zh-CN"/>
              </w:rPr>
              <w:t>6232</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n65</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5279 – &lt;1&gt; – 5494</w:t>
            </w:r>
          </w:p>
        </w:tc>
      </w:tr>
      <w:tr w:rsidR="00810984" w:rsidRPr="001C0CC4" w:rsidTr="003C604E">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C"/>
              <w:rPr>
                <w:rFonts w:eastAsia="Yu Mincho"/>
              </w:rPr>
            </w:pPr>
            <w:r w:rsidRPr="001C0CC4">
              <w:t>n66</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5279 – &lt;1&gt; – 5494</w:t>
            </w:r>
          </w:p>
        </w:tc>
      </w:tr>
      <w:tr w:rsidR="00810984" w:rsidRPr="001C0CC4" w:rsidTr="003C604E">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810984" w:rsidRPr="001C0CC4" w:rsidRDefault="00810984" w:rsidP="003C604E">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5285 – &lt;1&gt; – 5488</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n70</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4993 – &lt;1&gt; – 5044</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n71</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1547 – &lt;1&gt; – 1624</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n74</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3692 – &lt;1&gt; – 3790</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n75</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3584 – &lt;1&gt; – 3787</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n76</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3572 – &lt;1&gt; – 3574</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n77</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7711 – &lt;1&gt; – 8329</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n78</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7711 – &lt;1&gt; – 8051</w:t>
            </w:r>
          </w:p>
        </w:tc>
      </w:tr>
      <w:tr w:rsidR="00810984" w:rsidRPr="001C0CC4" w:rsidTr="003C604E">
        <w:trPr>
          <w:jc w:val="center"/>
        </w:trPr>
        <w:tc>
          <w:tcPr>
            <w:tcW w:w="2408"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n79</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810984" w:rsidRPr="001C0CC4" w:rsidRDefault="00810984" w:rsidP="003C604E">
            <w:pPr>
              <w:pStyle w:val="TAC"/>
              <w:rPr>
                <w:rFonts w:eastAsia="Yu Mincho"/>
              </w:rPr>
            </w:pPr>
            <w:r w:rsidRPr="001C0CC4">
              <w:t>8480 – &lt;16&gt; – 8880</w:t>
            </w:r>
          </w:p>
        </w:tc>
      </w:tr>
      <w:tr w:rsidR="00810984" w:rsidRPr="001C0CC4" w:rsidTr="003C604E">
        <w:trPr>
          <w:jc w:val="center"/>
        </w:trPr>
        <w:tc>
          <w:tcPr>
            <w:tcW w:w="2408" w:type="dxa"/>
            <w:vMerge w:val="restart"/>
            <w:tcBorders>
              <w:top w:val="single" w:sz="4" w:space="0" w:color="auto"/>
              <w:left w:val="single" w:sz="4" w:space="0" w:color="auto"/>
              <w:right w:val="single" w:sz="4" w:space="0" w:color="auto"/>
            </w:tcBorders>
            <w:vAlign w:val="center"/>
          </w:tcPr>
          <w:p w:rsidR="00810984" w:rsidRPr="001C0CC4" w:rsidRDefault="00810984" w:rsidP="003C604E">
            <w:pPr>
              <w:pStyle w:val="TAC"/>
            </w:pPr>
            <w:r>
              <w:t>n90</w:t>
            </w:r>
          </w:p>
        </w:tc>
        <w:tc>
          <w:tcPr>
            <w:tcW w:w="2407"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3C604E">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3C604E">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6246 – &lt;1&gt; – 6717</w:t>
            </w:r>
          </w:p>
        </w:tc>
      </w:tr>
      <w:tr w:rsidR="00810984" w:rsidRPr="001C0CC4" w:rsidTr="003C604E">
        <w:trPr>
          <w:jc w:val="center"/>
        </w:trPr>
        <w:tc>
          <w:tcPr>
            <w:tcW w:w="2408" w:type="dxa"/>
            <w:vMerge/>
            <w:tcBorders>
              <w:left w:val="single" w:sz="4" w:space="0" w:color="auto"/>
              <w:bottom w:val="single" w:sz="4" w:space="0" w:color="auto"/>
              <w:right w:val="single" w:sz="4" w:space="0" w:color="auto"/>
            </w:tcBorders>
          </w:tcPr>
          <w:p w:rsidR="00810984" w:rsidRPr="001C0CC4" w:rsidRDefault="00810984" w:rsidP="003C604E">
            <w:pPr>
              <w:pStyle w:val="TAC"/>
            </w:pPr>
          </w:p>
        </w:tc>
        <w:tc>
          <w:tcPr>
            <w:tcW w:w="2407"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3C604E">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vAlign w:val="center"/>
          </w:tcPr>
          <w:p w:rsidR="00810984" w:rsidRPr="001C0CC4" w:rsidRDefault="00810984" w:rsidP="003C604E">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rsidRPr="001C0CC4">
              <w:t>6252 – &lt;1&gt; – 6714</w:t>
            </w:r>
          </w:p>
        </w:tc>
      </w:tr>
      <w:tr w:rsidR="00810984" w:rsidRPr="001C0CC4" w:rsidTr="003C604E">
        <w:trPr>
          <w:jc w:val="center"/>
        </w:trPr>
        <w:tc>
          <w:tcPr>
            <w:tcW w:w="2408" w:type="dxa"/>
            <w:tcBorders>
              <w:left w:val="single" w:sz="4" w:space="0" w:color="auto"/>
              <w:bottom w:val="single" w:sz="4" w:space="0" w:color="auto"/>
              <w:right w:val="single" w:sz="4" w:space="0" w:color="auto"/>
            </w:tcBorders>
            <w:vAlign w:val="center"/>
          </w:tcPr>
          <w:p w:rsidR="00810984" w:rsidRPr="001C0CC4" w:rsidRDefault="00810984" w:rsidP="003C604E">
            <w:pPr>
              <w:pStyle w:val="TAC"/>
            </w:pPr>
            <w:r>
              <w:rPr>
                <w:lang w:eastAsia="zh-CN"/>
              </w:rPr>
              <w:t>n91</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3572 – &lt;1&gt; – 3574</w:t>
            </w:r>
          </w:p>
        </w:tc>
      </w:tr>
      <w:tr w:rsidR="00810984" w:rsidRPr="001C0CC4" w:rsidTr="003C604E">
        <w:trPr>
          <w:jc w:val="center"/>
        </w:trPr>
        <w:tc>
          <w:tcPr>
            <w:tcW w:w="2408" w:type="dxa"/>
            <w:tcBorders>
              <w:left w:val="single" w:sz="4" w:space="0" w:color="auto"/>
              <w:bottom w:val="single" w:sz="4" w:space="0" w:color="auto"/>
              <w:right w:val="single" w:sz="4" w:space="0" w:color="auto"/>
            </w:tcBorders>
            <w:vAlign w:val="center"/>
          </w:tcPr>
          <w:p w:rsidR="00810984" w:rsidRPr="001C0CC4" w:rsidRDefault="00810984" w:rsidP="003C604E">
            <w:pPr>
              <w:pStyle w:val="TAC"/>
            </w:pPr>
            <w:r>
              <w:rPr>
                <w:lang w:eastAsia="zh-CN"/>
              </w:rPr>
              <w:t>n92</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3584 – &lt;1&gt; – 3787</w:t>
            </w:r>
          </w:p>
        </w:tc>
      </w:tr>
      <w:tr w:rsidR="00810984" w:rsidRPr="001C0CC4" w:rsidTr="003C604E">
        <w:trPr>
          <w:jc w:val="center"/>
        </w:trPr>
        <w:tc>
          <w:tcPr>
            <w:tcW w:w="2408" w:type="dxa"/>
            <w:tcBorders>
              <w:left w:val="single" w:sz="4" w:space="0" w:color="auto"/>
              <w:bottom w:val="single" w:sz="4" w:space="0" w:color="auto"/>
              <w:right w:val="single" w:sz="4" w:space="0" w:color="auto"/>
            </w:tcBorders>
            <w:vAlign w:val="center"/>
          </w:tcPr>
          <w:p w:rsidR="00810984" w:rsidRPr="001C0CC4" w:rsidRDefault="00810984" w:rsidP="003C604E">
            <w:pPr>
              <w:pStyle w:val="TAC"/>
            </w:pPr>
            <w:r>
              <w:rPr>
                <w:lang w:eastAsia="zh-CN"/>
              </w:rPr>
              <w:t>n93</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3572 – &lt;1&gt; – 3574</w:t>
            </w:r>
          </w:p>
        </w:tc>
      </w:tr>
      <w:tr w:rsidR="00810984" w:rsidRPr="001C0CC4" w:rsidTr="003C604E">
        <w:trPr>
          <w:jc w:val="center"/>
        </w:trPr>
        <w:tc>
          <w:tcPr>
            <w:tcW w:w="2408" w:type="dxa"/>
            <w:tcBorders>
              <w:left w:val="single" w:sz="4" w:space="0" w:color="auto"/>
              <w:bottom w:val="single" w:sz="4" w:space="0" w:color="auto"/>
              <w:right w:val="single" w:sz="4" w:space="0" w:color="auto"/>
            </w:tcBorders>
            <w:vAlign w:val="center"/>
          </w:tcPr>
          <w:p w:rsidR="00810984" w:rsidRPr="001C0CC4" w:rsidRDefault="00810984" w:rsidP="003C604E">
            <w:pPr>
              <w:pStyle w:val="TAC"/>
            </w:pPr>
            <w:r>
              <w:rPr>
                <w:lang w:eastAsia="zh-CN"/>
              </w:rPr>
              <w:t>n94</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810984" w:rsidRPr="001C0CC4" w:rsidRDefault="00810984" w:rsidP="003C604E">
            <w:pPr>
              <w:pStyle w:val="TAC"/>
            </w:pPr>
            <w:r>
              <w:t>3584 – &lt;1&gt; – 3787</w:t>
            </w:r>
          </w:p>
        </w:tc>
      </w:tr>
      <w:tr w:rsidR="00810984" w:rsidRPr="001C0CC4" w:rsidTr="003C604E">
        <w:trPr>
          <w:jc w:val="center"/>
        </w:trPr>
        <w:tc>
          <w:tcPr>
            <w:tcW w:w="9629" w:type="dxa"/>
            <w:gridSpan w:val="4"/>
            <w:tcBorders>
              <w:top w:val="single" w:sz="4" w:space="0" w:color="auto"/>
              <w:left w:val="single" w:sz="4" w:space="0" w:color="auto"/>
              <w:bottom w:val="single" w:sz="4" w:space="0" w:color="auto"/>
              <w:right w:val="single" w:sz="4" w:space="0" w:color="auto"/>
            </w:tcBorders>
          </w:tcPr>
          <w:p w:rsidR="00810984" w:rsidRDefault="00810984" w:rsidP="003C604E">
            <w:pPr>
              <w:pStyle w:val="TAN"/>
            </w:pPr>
            <w:r w:rsidRPr="001C0CC4">
              <w:t>NOTE 1:</w:t>
            </w:r>
            <w:r w:rsidRPr="001C0CC4">
              <w:tab/>
              <w:t xml:space="preserve">SS Block pattern is defined in </w:t>
            </w:r>
            <w:r>
              <w:t>clause</w:t>
            </w:r>
            <w:r w:rsidRPr="001C0CC4">
              <w:t xml:space="preserve"> 4.1 in TS 38.213 [8]</w:t>
            </w:r>
            <w:r>
              <w:t>.</w:t>
            </w:r>
          </w:p>
          <w:p w:rsidR="00810984" w:rsidRPr="001C0CC4" w:rsidRDefault="00810984" w:rsidP="003C604E">
            <w:pPr>
              <w:pStyle w:val="TAN"/>
            </w:pPr>
            <w:r>
              <w:t>NOTE 2:</w:t>
            </w:r>
            <w:r w:rsidRPr="001C0CC4">
              <w:tab/>
            </w:r>
            <w:r>
              <w:t>The applicable SS raster entries are GSCN = {6432, 6443, 6457, 6468, 6479, 6493, 6507, 6518, 6532, 6543}</w:t>
            </w:r>
          </w:p>
        </w:tc>
      </w:tr>
    </w:tbl>
    <w:p w:rsidR="00810984" w:rsidRPr="001C0CC4" w:rsidRDefault="00810984" w:rsidP="00810984"/>
    <w:bookmarkEnd w:id="109"/>
    <w:bookmarkEnd w:id="110"/>
    <w:bookmarkEnd w:id="111"/>
    <w:bookmarkEnd w:id="112"/>
    <w:bookmarkEnd w:id="113"/>
    <w:bookmarkEnd w:id="114"/>
    <w:p w:rsidR="000D4A60" w:rsidRDefault="000D4A60" w:rsidP="000D4A60">
      <w:pPr>
        <w:pStyle w:val="6"/>
        <w:jc w:val="center"/>
        <w:rPr>
          <w:i/>
          <w:color w:val="0000FF"/>
        </w:rPr>
      </w:pPr>
      <w:r w:rsidRPr="001C6E91">
        <w:rPr>
          <w:i/>
          <w:color w:val="0000FF"/>
        </w:rPr>
        <w:t>------------------------------ Modified section ------------------------------</w:t>
      </w:r>
    </w:p>
    <w:p w:rsidR="003C604E" w:rsidRPr="001C0CC4" w:rsidRDefault="003C604E" w:rsidP="003C604E">
      <w:pPr>
        <w:keepNext/>
        <w:keepLines/>
        <w:spacing w:before="120"/>
        <w:outlineLvl w:val="2"/>
        <w:rPr>
          <w:rFonts w:ascii="Arial" w:hAnsi="Arial"/>
          <w:sz w:val="28"/>
        </w:rPr>
      </w:pPr>
      <w:r w:rsidRPr="001C0CC4">
        <w:rPr>
          <w:rFonts w:ascii="Arial" w:hAnsi="Arial"/>
          <w:sz w:val="28"/>
        </w:rPr>
        <w:t>5.4.4</w:t>
      </w:r>
      <w:r w:rsidRPr="001C0CC4">
        <w:rPr>
          <w:rFonts w:ascii="Arial" w:hAnsi="Arial"/>
          <w:sz w:val="28"/>
        </w:rPr>
        <w:tab/>
        <w:t>TX–RX frequency separation</w:t>
      </w:r>
    </w:p>
    <w:p w:rsidR="003C604E" w:rsidRPr="001C0CC4" w:rsidRDefault="003C604E" w:rsidP="003C604E">
      <w:r w:rsidRPr="001C0CC4">
        <w:t>The default TX channel (carrier centre frequency) to RX channel (carrier centre frequency) separation for operating bands is specified in Table 5.4.4-1.</w:t>
      </w:r>
    </w:p>
    <w:p w:rsidR="003C604E" w:rsidRPr="001C0CC4" w:rsidRDefault="003C604E" w:rsidP="003C604E">
      <w:pPr>
        <w:pStyle w:val="TH"/>
      </w:pPr>
      <w:r w:rsidRPr="001C0CC4">
        <w:lastRenderedPageBreak/>
        <w:t>Table 5.4.4-1: UE TX-RX frequency separation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3C604E" w:rsidRPr="001C0CC4" w:rsidTr="003C604E">
        <w:trPr>
          <w:tblHeader/>
          <w:jc w:val="center"/>
        </w:trPr>
        <w:tc>
          <w:tcPr>
            <w:tcW w:w="2817" w:type="dxa"/>
          </w:tcPr>
          <w:p w:rsidR="003C604E" w:rsidRPr="001C0CC4" w:rsidRDefault="003C604E" w:rsidP="003C604E">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rsidR="003C604E" w:rsidRPr="001C0CC4" w:rsidRDefault="003C604E" w:rsidP="003C604E">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n1</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190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n2</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80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n3</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95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n5</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45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n7</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120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n8</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45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t>n12</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t>30 MHz</w:t>
            </w:r>
          </w:p>
        </w:tc>
      </w:tr>
      <w:tr w:rsidR="003C604E" w:rsidRPr="001C0CC4" w:rsidTr="003C604E">
        <w:trPr>
          <w:jc w:val="center"/>
          <w:ins w:id="128" w:author="Huawei" w:date="2020-07-29T16:08:00Z"/>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29" w:author="Huawei" w:date="2020-07-29T16:08:00Z"/>
              </w:rPr>
            </w:pPr>
            <w:ins w:id="130" w:author="Huawei" w:date="2020-07-29T16:08:00Z">
              <w:r>
                <w:rPr>
                  <w:lang w:eastAsia="zh-CN"/>
                </w:rPr>
                <w:t>n13</w:t>
              </w:r>
            </w:ins>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31" w:author="Huawei" w:date="2020-07-29T16:08:00Z"/>
              </w:rPr>
            </w:pPr>
            <w:ins w:id="132" w:author="Huawei" w:date="2020-07-29T16:08:00Z">
              <w:r>
                <w:rPr>
                  <w:rFonts w:cs="Arial"/>
                </w:rPr>
                <w:t>-31 MHz</w:t>
              </w:r>
            </w:ins>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n14</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-30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n18</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45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n20</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-41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t>n25</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t>80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t>n26</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t>45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n28</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55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rPr>
                <w:lang w:val="en-US" w:eastAsia="zh-CN"/>
              </w:rPr>
              <w:t>n30</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rPr>
                <w:lang w:val="en-US" w:eastAsia="zh-CN"/>
              </w:rPr>
              <w:t>45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rPr>
                <w:rFonts w:hint="eastAsia"/>
                <w:lang w:val="en-US" w:eastAsia="zh-CN"/>
              </w:rPr>
              <w:t>n6</w:t>
            </w:r>
            <w:r w:rsidRPr="001C0CC4">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eastAsia="zh-CN"/>
              </w:rPr>
            </w:pPr>
            <w:r w:rsidRPr="001C0CC4">
              <w:rPr>
                <w:lang w:val="en-US" w:eastAsia="zh-CN"/>
              </w:rPr>
              <w:t>190</w:t>
            </w:r>
            <w:r w:rsidRPr="001C0CC4">
              <w:rPr>
                <w:rFonts w:hint="eastAsia"/>
                <w:lang w:val="en-US" w:eastAsia="zh-CN"/>
              </w:rPr>
              <w:t xml:space="preserve">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n66</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400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n70</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zh-CN"/>
              </w:rPr>
              <w:t>295,300</w:t>
            </w:r>
            <w:r w:rsidRPr="001C0CC4">
              <w:rPr>
                <w:vertAlign w:val="superscript"/>
              </w:rPr>
              <w:t xml:space="preserve">1 </w:t>
            </w:r>
            <w:r w:rsidRPr="001C0CC4">
              <w:rPr>
                <w:rFonts w:hint="eastAsia"/>
                <w:lang w:val="en-US" w:eastAsia="zh-CN"/>
              </w:rPr>
              <w:t>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rPr>
            </w:pPr>
            <w:r w:rsidRPr="001C0CC4">
              <w:rPr>
                <w:rFonts w:ascii="Arial" w:hAnsi="Arial" w:cs="Arial"/>
                <w:sz w:val="18"/>
              </w:rPr>
              <w:t>n71</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rPr>
            </w:pPr>
            <w:r w:rsidRPr="001C0CC4">
              <w:rPr>
                <w:rFonts w:ascii="Arial" w:hAnsi="Arial" w:cs="Arial"/>
                <w:sz w:val="18"/>
              </w:rPr>
              <w:t>-46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rPr>
            </w:pPr>
            <w:r w:rsidRPr="001C0CC4">
              <w:rPr>
                <w:rFonts w:ascii="Arial" w:hAnsi="Arial" w:cs="Arial"/>
                <w:sz w:val="18"/>
                <w:szCs w:val="18"/>
                <w:lang w:val="en-US" w:eastAsia="zh-CN"/>
              </w:rPr>
              <w:t>n74</w:t>
            </w:r>
          </w:p>
        </w:tc>
        <w:tc>
          <w:tcPr>
            <w:tcW w:w="269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rPr>
            </w:pPr>
            <w:r w:rsidRPr="001C0CC4">
              <w:rPr>
                <w:rFonts w:ascii="Arial" w:hAnsi="Arial" w:cs="Arial"/>
                <w:sz w:val="18"/>
                <w:szCs w:val="18"/>
                <w:lang w:val="en-US" w:eastAsia="zh-CN"/>
              </w:rPr>
              <w:t>48 MHz</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n91</w:t>
            </w:r>
          </w:p>
        </w:tc>
        <w:tc>
          <w:tcPr>
            <w:tcW w:w="2693" w:type="dxa"/>
            <w:tcBorders>
              <w:top w:val="single" w:sz="4" w:space="0" w:color="auto"/>
              <w:left w:val="single" w:sz="4" w:space="0" w:color="auto"/>
              <w:bottom w:val="single" w:sz="4" w:space="0" w:color="auto"/>
              <w:right w:val="single" w:sz="4" w:space="0" w:color="auto"/>
            </w:tcBorders>
          </w:tcPr>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570 MHz </w:t>
            </w:r>
            <w:r w:rsidRPr="00716278">
              <w:rPr>
                <w:rFonts w:ascii="Arial" w:hAnsi="Arial" w:cs="Arial"/>
                <w:sz w:val="18"/>
                <w:szCs w:val="18"/>
                <w:lang w:val="en-US" w:eastAsia="zh-CN"/>
              </w:rPr>
              <w:t>–</w:t>
            </w:r>
            <w:r>
              <w:rPr>
                <w:rFonts w:ascii="Arial" w:hAnsi="Arial" w:cs="Arial"/>
                <w:sz w:val="18"/>
                <w:szCs w:val="18"/>
                <w:lang w:val="en-US" w:eastAsia="zh-CN"/>
              </w:rPr>
              <w:t xml:space="preserve"> 595 MHz</w:t>
            </w:r>
          </w:p>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n92</w:t>
            </w:r>
          </w:p>
        </w:tc>
        <w:tc>
          <w:tcPr>
            <w:tcW w:w="2693" w:type="dxa"/>
            <w:tcBorders>
              <w:top w:val="single" w:sz="4" w:space="0" w:color="auto"/>
              <w:left w:val="single" w:sz="4" w:space="0" w:color="auto"/>
              <w:bottom w:val="single" w:sz="4" w:space="0" w:color="auto"/>
              <w:right w:val="single" w:sz="4" w:space="0" w:color="auto"/>
            </w:tcBorders>
          </w:tcPr>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575 MHz </w:t>
            </w:r>
            <w:r w:rsidRPr="00716278">
              <w:rPr>
                <w:rFonts w:ascii="Arial" w:hAnsi="Arial" w:cs="Arial"/>
                <w:sz w:val="18"/>
                <w:szCs w:val="18"/>
                <w:lang w:val="en-US" w:eastAsia="zh-CN"/>
              </w:rPr>
              <w:t>–</w:t>
            </w:r>
            <w:r>
              <w:rPr>
                <w:rFonts w:ascii="Arial" w:hAnsi="Arial" w:cs="Arial"/>
                <w:sz w:val="18"/>
                <w:szCs w:val="18"/>
                <w:lang w:val="en-US" w:eastAsia="zh-CN"/>
              </w:rPr>
              <w:t xml:space="preserve"> 680 MHz (</w:t>
            </w:r>
            <w:r w:rsidRPr="00CC1B02">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0)</w:t>
            </w:r>
          </w:p>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580 MHz </w:t>
            </w:r>
            <w:r w:rsidRPr="00716278">
              <w:rPr>
                <w:rFonts w:ascii="Arial" w:hAnsi="Arial" w:cs="Arial"/>
                <w:sz w:val="18"/>
                <w:szCs w:val="18"/>
                <w:lang w:val="en-US" w:eastAsia="zh-CN"/>
              </w:rPr>
              <w:t>–</w:t>
            </w:r>
            <w:r>
              <w:rPr>
                <w:rFonts w:ascii="Arial" w:hAnsi="Arial" w:cs="Arial"/>
                <w:sz w:val="18"/>
                <w:szCs w:val="18"/>
                <w:lang w:val="en-US" w:eastAsia="zh-CN"/>
              </w:rPr>
              <w:t xml:space="preserve"> 675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1)</w:t>
            </w:r>
          </w:p>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n93</w:t>
            </w:r>
          </w:p>
        </w:tc>
        <w:tc>
          <w:tcPr>
            <w:tcW w:w="2693" w:type="dxa"/>
            <w:tcBorders>
              <w:top w:val="single" w:sz="4" w:space="0" w:color="auto"/>
              <w:left w:val="single" w:sz="4" w:space="0" w:color="auto"/>
              <w:bottom w:val="single" w:sz="4" w:space="0" w:color="auto"/>
              <w:right w:val="single" w:sz="4" w:space="0" w:color="auto"/>
            </w:tcBorders>
          </w:tcPr>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517 MHz </w:t>
            </w:r>
            <w:r w:rsidRPr="00716278">
              <w:rPr>
                <w:rFonts w:ascii="Arial" w:hAnsi="Arial" w:cs="Arial"/>
                <w:sz w:val="18"/>
                <w:szCs w:val="18"/>
                <w:lang w:val="en-US" w:eastAsia="zh-CN"/>
              </w:rPr>
              <w:t>–</w:t>
            </w:r>
            <w:r>
              <w:rPr>
                <w:rFonts w:ascii="Arial" w:hAnsi="Arial" w:cs="Arial"/>
                <w:sz w:val="18"/>
                <w:szCs w:val="18"/>
                <w:lang w:val="en-US" w:eastAsia="zh-CN"/>
              </w:rPr>
              <w:t xml:space="preserve"> 547 MHz</w:t>
            </w:r>
          </w:p>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3C604E" w:rsidRPr="001C0CC4" w:rsidTr="003C604E">
        <w:trPr>
          <w:jc w:val="center"/>
        </w:trPr>
        <w:tc>
          <w:tcPr>
            <w:tcW w:w="281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n94</w:t>
            </w:r>
          </w:p>
        </w:tc>
        <w:tc>
          <w:tcPr>
            <w:tcW w:w="2693" w:type="dxa"/>
            <w:tcBorders>
              <w:top w:val="single" w:sz="4" w:space="0" w:color="auto"/>
              <w:left w:val="single" w:sz="4" w:space="0" w:color="auto"/>
              <w:bottom w:val="single" w:sz="4" w:space="0" w:color="auto"/>
              <w:right w:val="single" w:sz="4" w:space="0" w:color="auto"/>
            </w:tcBorders>
          </w:tcPr>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522 MHz </w:t>
            </w:r>
            <w:r w:rsidRPr="00716278">
              <w:rPr>
                <w:rFonts w:ascii="Arial" w:hAnsi="Arial" w:cs="Arial"/>
                <w:sz w:val="18"/>
                <w:szCs w:val="18"/>
                <w:lang w:val="en-US" w:eastAsia="zh-CN"/>
              </w:rPr>
              <w:t>–</w:t>
            </w:r>
            <w:r>
              <w:rPr>
                <w:rFonts w:ascii="Arial" w:hAnsi="Arial" w:cs="Arial"/>
                <w:sz w:val="18"/>
                <w:szCs w:val="18"/>
                <w:lang w:val="en-US" w:eastAsia="zh-CN"/>
              </w:rPr>
              <w:t xml:space="preserve"> 632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0)</w:t>
            </w:r>
          </w:p>
          <w:p w:rsidR="003C604E"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527 MHz </w:t>
            </w:r>
            <w:r w:rsidRPr="00716278">
              <w:rPr>
                <w:rFonts w:ascii="Arial" w:hAnsi="Arial" w:cs="Arial"/>
                <w:sz w:val="18"/>
                <w:szCs w:val="18"/>
                <w:lang w:val="en-US" w:eastAsia="zh-CN"/>
              </w:rPr>
              <w:t>–</w:t>
            </w:r>
            <w:r>
              <w:rPr>
                <w:rFonts w:ascii="Arial" w:hAnsi="Arial" w:cs="Arial"/>
                <w:sz w:val="18"/>
                <w:szCs w:val="18"/>
                <w:lang w:val="en-US" w:eastAsia="zh-CN"/>
              </w:rPr>
              <w:t xml:space="preserve"> 627 MHz (</w:t>
            </w:r>
            <w:r w:rsidRPr="005B19D5">
              <w:rPr>
                <w:rFonts w:ascii="Arial" w:hAnsi="Arial" w:cs="Arial"/>
                <w:i/>
                <w:sz w:val="18"/>
                <w:szCs w:val="18"/>
                <w:lang w:val="en-US" w:eastAsia="zh-CN"/>
              </w:rPr>
              <w:t>μ</w:t>
            </w:r>
            <w:r w:rsidRPr="000C7078">
              <w:rPr>
                <w:rFonts w:ascii="Arial" w:hAnsi="Arial" w:cs="Arial"/>
                <w:sz w:val="18"/>
                <w:szCs w:val="18"/>
                <w:lang w:val="en-US" w:eastAsia="zh-CN"/>
              </w:rPr>
              <w:t xml:space="preserve"> </w:t>
            </w:r>
            <w:r>
              <w:rPr>
                <w:rFonts w:ascii="Arial" w:hAnsi="Arial" w:cs="Arial"/>
                <w:sz w:val="18"/>
                <w:szCs w:val="18"/>
                <w:lang w:val="en-US" w:eastAsia="zh-CN"/>
              </w:rPr>
              <w:t>= 1)</w:t>
            </w:r>
          </w:p>
          <w:p w:rsidR="003C604E" w:rsidRPr="001C0CC4" w:rsidRDefault="003C604E" w:rsidP="003C604E">
            <w:pPr>
              <w:keepNext/>
              <w:keepLines/>
              <w:spacing w:after="0"/>
              <w:jc w:val="center"/>
              <w:rPr>
                <w:rFonts w:ascii="Arial" w:hAnsi="Arial" w:cs="Arial"/>
                <w:sz w:val="18"/>
                <w:szCs w:val="18"/>
                <w:lang w:val="en-US" w:eastAsia="zh-CN"/>
              </w:rPr>
            </w:pPr>
            <w:r>
              <w:rPr>
                <w:rFonts w:ascii="Arial" w:hAnsi="Arial" w:cs="Arial"/>
                <w:sz w:val="18"/>
                <w:szCs w:val="18"/>
                <w:lang w:val="en-US" w:eastAsia="zh-CN"/>
              </w:rPr>
              <w:t>(NOTE 2)</w:t>
            </w:r>
          </w:p>
        </w:tc>
      </w:tr>
      <w:tr w:rsidR="003C604E" w:rsidRPr="001C0CC4" w:rsidTr="003C604E">
        <w:trPr>
          <w:jc w:val="center"/>
        </w:trPr>
        <w:tc>
          <w:tcPr>
            <w:tcW w:w="5510" w:type="dxa"/>
            <w:gridSpan w:val="2"/>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N"/>
            </w:pPr>
            <w:r w:rsidRPr="001C0CC4">
              <w:rPr>
                <w:lang w:eastAsia="ja-JP"/>
              </w:rPr>
              <w:t>NOTE 1:</w:t>
            </w:r>
            <w:r w:rsidRPr="001C0CC4">
              <w:rPr>
                <w:lang w:eastAsia="ja-JP"/>
              </w:rPr>
              <w:tab/>
              <w:t>Default TX-RX carrier centre frequency separation.</w:t>
            </w:r>
            <w:r w:rsidRPr="00495FE7">
              <w:t xml:space="preserve"> NOTE </w:t>
            </w:r>
            <w:r>
              <w:t>2</w:t>
            </w:r>
            <w:r w:rsidRPr="00495FE7">
              <w:t>:</w:t>
            </w:r>
            <w:r w:rsidRPr="00495FE7">
              <w:tab/>
            </w:r>
            <w:r>
              <w:t>T</w:t>
            </w:r>
            <w:r w:rsidRPr="00495FE7">
              <w:t>he</w:t>
            </w:r>
            <w:r>
              <w:t xml:space="preserve"> range of TX-RX frequency separation given paired UL and DL channel bandwidths </w:t>
            </w:r>
            <w:r w:rsidRPr="001C0CC4">
              <w:rPr>
                <w:rFonts w:hint="eastAsia"/>
                <w:lang w:eastAsia="zh-CN"/>
              </w:rPr>
              <w:t>BW</w:t>
            </w:r>
            <w:r>
              <w:rPr>
                <w:vertAlign w:val="subscript"/>
                <w:lang w:eastAsia="zh-CN"/>
              </w:rPr>
              <w:t>U</w:t>
            </w:r>
            <w:r w:rsidRPr="001C0CC4">
              <w:rPr>
                <w:rFonts w:hint="eastAsia"/>
                <w:vertAlign w:val="subscript"/>
                <w:lang w:eastAsia="zh-CN"/>
              </w:rPr>
              <w:t>L</w:t>
            </w:r>
            <w:r w:rsidRPr="00495FE7">
              <w:t xml:space="preserve"> </w:t>
            </w:r>
            <w:r>
              <w:t xml:space="preserve">and </w:t>
            </w:r>
            <w:r w:rsidRPr="001C0CC4">
              <w:rPr>
                <w:rFonts w:hint="eastAsia"/>
                <w:lang w:eastAsia="zh-CN"/>
              </w:rPr>
              <w:t>BW</w:t>
            </w:r>
            <w:r>
              <w:rPr>
                <w:vertAlign w:val="subscript"/>
                <w:lang w:eastAsia="zh-CN"/>
              </w:rPr>
              <w:t>D</w:t>
            </w:r>
            <w:r w:rsidRPr="001C0CC4">
              <w:rPr>
                <w:rFonts w:hint="eastAsia"/>
                <w:vertAlign w:val="subscript"/>
                <w:lang w:eastAsia="zh-CN"/>
              </w:rPr>
              <w:t>L</w:t>
            </w:r>
            <w:r>
              <w:t xml:space="preserve"> is given by</w:t>
            </w:r>
            <w:r w:rsidRPr="00495FE7">
              <w:t xml:space="preserve"> </w:t>
            </w:r>
            <w:r>
              <w:t xml:space="preserve">the respective lower and upper limit </w:t>
            </w:r>
            <w:r w:rsidRPr="00495FE7">
              <w:t>F</w:t>
            </w:r>
            <w:r>
              <w:rPr>
                <w:vertAlign w:val="subscript"/>
              </w:rPr>
              <w:t>D</w:t>
            </w:r>
            <w:r w:rsidRPr="00495FE7">
              <w:rPr>
                <w:vertAlign w:val="subscript"/>
              </w:rPr>
              <w:t>L_low</w:t>
            </w:r>
            <w:r w:rsidRPr="00495FE7">
              <w:t xml:space="preserve"> </w:t>
            </w:r>
            <w:r w:rsidRPr="00716278">
              <w:rPr>
                <w:rFonts w:cs="Arial"/>
                <w:szCs w:val="18"/>
                <w:lang w:val="en-US" w:eastAsia="zh-CN"/>
              </w:rPr>
              <w:t>–</w:t>
            </w:r>
            <w:r>
              <w:rPr>
                <w:rFonts w:cs="Arial"/>
                <w:szCs w:val="18"/>
                <w:lang w:val="en-US" w:eastAsia="zh-CN"/>
              </w:rPr>
              <w:t xml:space="preserve"> </w:t>
            </w:r>
            <w:r w:rsidRPr="00495FE7">
              <w:t>F</w:t>
            </w:r>
            <w:r>
              <w:rPr>
                <w:vertAlign w:val="subscript"/>
              </w:rPr>
              <w:t>U</w:t>
            </w:r>
            <w:r w:rsidRPr="00495FE7">
              <w:rPr>
                <w:vertAlign w:val="subscript"/>
              </w:rPr>
              <w:t>L_</w:t>
            </w:r>
            <w:r>
              <w:rPr>
                <w:vertAlign w:val="subscript"/>
              </w:rPr>
              <w:t>high</w:t>
            </w:r>
            <w:r w:rsidRPr="00495FE7">
              <w:t xml:space="preserve"> </w:t>
            </w:r>
            <w:r>
              <w:rPr>
                <w:rFonts w:cs="Arial"/>
                <w:szCs w:val="18"/>
                <w:lang w:eastAsia="zh-CN"/>
              </w:rPr>
              <w:t>+</w:t>
            </w:r>
            <w:r>
              <w:t xml:space="preserve"> 0.5(</w:t>
            </w:r>
            <w:r w:rsidRPr="001C0CC4">
              <w:rPr>
                <w:rFonts w:hint="eastAsia"/>
                <w:lang w:eastAsia="zh-CN"/>
              </w:rPr>
              <w:t>BW</w:t>
            </w:r>
            <w:r w:rsidRPr="001C0CC4">
              <w:rPr>
                <w:rFonts w:hint="eastAsia"/>
                <w:vertAlign w:val="subscript"/>
                <w:lang w:eastAsia="zh-CN"/>
              </w:rPr>
              <w:t>DL</w:t>
            </w:r>
            <w:r w:rsidRPr="00495FE7">
              <w:t xml:space="preserve"> </w:t>
            </w:r>
            <w:r>
              <w:t xml:space="preserve">+ </w:t>
            </w:r>
            <w:r w:rsidRPr="001C0CC4">
              <w:rPr>
                <w:rFonts w:hint="eastAsia"/>
                <w:lang w:eastAsia="zh-CN"/>
              </w:rPr>
              <w:t>BW</w:t>
            </w:r>
            <w:r>
              <w:rPr>
                <w:vertAlign w:val="subscript"/>
                <w:lang w:eastAsia="zh-CN"/>
              </w:rPr>
              <w:t>U</w:t>
            </w:r>
            <w:r w:rsidRPr="001C0CC4">
              <w:rPr>
                <w:rFonts w:hint="eastAsia"/>
                <w:vertAlign w:val="subscript"/>
                <w:lang w:eastAsia="zh-CN"/>
              </w:rPr>
              <w:t>L</w:t>
            </w:r>
            <w:r>
              <w:t xml:space="preserve">) </w:t>
            </w:r>
            <w:r w:rsidRPr="00495FE7">
              <w:t>and F</w:t>
            </w:r>
            <w:r>
              <w:rPr>
                <w:vertAlign w:val="subscript"/>
              </w:rPr>
              <w:t>D</w:t>
            </w:r>
            <w:r w:rsidRPr="00495FE7">
              <w:rPr>
                <w:vertAlign w:val="subscript"/>
              </w:rPr>
              <w:t>L_</w:t>
            </w:r>
            <w:r>
              <w:rPr>
                <w:vertAlign w:val="subscript"/>
              </w:rPr>
              <w:t>high</w:t>
            </w:r>
            <w:r w:rsidRPr="00495FE7">
              <w:t xml:space="preserve"> </w:t>
            </w:r>
            <w:r w:rsidRPr="00716278">
              <w:rPr>
                <w:rFonts w:cs="Arial"/>
                <w:szCs w:val="18"/>
                <w:lang w:val="en-US" w:eastAsia="zh-CN"/>
              </w:rPr>
              <w:t>–</w:t>
            </w:r>
            <w:r>
              <w:rPr>
                <w:rFonts w:cs="Arial"/>
                <w:szCs w:val="18"/>
                <w:lang w:val="en-US" w:eastAsia="zh-CN"/>
              </w:rPr>
              <w:t xml:space="preserve"> </w:t>
            </w:r>
            <w:r w:rsidRPr="00495FE7">
              <w:t>F</w:t>
            </w:r>
            <w:r>
              <w:rPr>
                <w:vertAlign w:val="subscript"/>
              </w:rPr>
              <w:t>U</w:t>
            </w:r>
            <w:r w:rsidRPr="00495FE7">
              <w:rPr>
                <w:vertAlign w:val="subscript"/>
              </w:rPr>
              <w:t>L_</w:t>
            </w:r>
            <w:r>
              <w:rPr>
                <w:vertAlign w:val="subscript"/>
              </w:rPr>
              <w:t>low</w:t>
            </w:r>
            <w:r w:rsidRPr="00495FE7">
              <w:t xml:space="preserve"> </w:t>
            </w:r>
            <w:r w:rsidRPr="00716278">
              <w:rPr>
                <w:rFonts w:cs="Arial"/>
                <w:szCs w:val="18"/>
                <w:lang w:val="en-US" w:eastAsia="zh-CN"/>
              </w:rPr>
              <w:t>–</w:t>
            </w:r>
            <w:r>
              <w:t xml:space="preserve"> 0.5(</w:t>
            </w:r>
            <w:r w:rsidRPr="001C0CC4">
              <w:rPr>
                <w:rFonts w:hint="eastAsia"/>
                <w:lang w:eastAsia="zh-CN"/>
              </w:rPr>
              <w:t>BW</w:t>
            </w:r>
            <w:r w:rsidRPr="001C0CC4">
              <w:rPr>
                <w:rFonts w:hint="eastAsia"/>
                <w:vertAlign w:val="subscript"/>
                <w:lang w:eastAsia="zh-CN"/>
              </w:rPr>
              <w:t>DL</w:t>
            </w:r>
            <w:r w:rsidRPr="00495FE7">
              <w:t xml:space="preserve"> </w:t>
            </w:r>
            <w:r>
              <w:t xml:space="preserve">+ </w:t>
            </w:r>
            <w:r w:rsidRPr="001C0CC4">
              <w:rPr>
                <w:rFonts w:hint="eastAsia"/>
                <w:lang w:eastAsia="zh-CN"/>
              </w:rPr>
              <w:t>BW</w:t>
            </w:r>
            <w:r>
              <w:rPr>
                <w:vertAlign w:val="subscript"/>
                <w:lang w:eastAsia="zh-CN"/>
              </w:rPr>
              <w:t>U</w:t>
            </w:r>
            <w:r w:rsidRPr="001C0CC4">
              <w:rPr>
                <w:rFonts w:hint="eastAsia"/>
                <w:vertAlign w:val="subscript"/>
                <w:lang w:eastAsia="zh-CN"/>
              </w:rPr>
              <w:t>L</w:t>
            </w:r>
            <w:r>
              <w:t xml:space="preserve">). The UL and DL channel bandwidth combinations specified in Table 5.3.5-1 and 5.3.6-1 depend on the subcarrier spacing configuration </w:t>
            </w:r>
            <w:r w:rsidRPr="005B19D5">
              <w:rPr>
                <w:rFonts w:cs="Arial"/>
                <w:i/>
                <w:szCs w:val="18"/>
                <w:lang w:val="en-US" w:eastAsia="zh-CN"/>
              </w:rPr>
              <w:t>μ</w:t>
            </w:r>
            <w:r>
              <w:t xml:space="preserve"> [6].</w:t>
            </w:r>
          </w:p>
        </w:tc>
      </w:tr>
    </w:tbl>
    <w:p w:rsidR="003C604E" w:rsidRPr="001C0CC4" w:rsidRDefault="003C604E" w:rsidP="003C604E">
      <w:pPr>
        <w:rPr>
          <w:rFonts w:eastAsia="Yu Mincho"/>
        </w:rPr>
      </w:pPr>
    </w:p>
    <w:p w:rsidR="000D4A60" w:rsidRPr="00981F8C" w:rsidRDefault="000D4A60" w:rsidP="000D4A60">
      <w:pPr>
        <w:pStyle w:val="6"/>
        <w:jc w:val="center"/>
        <w:rPr>
          <w:i/>
          <w:color w:val="0000FF"/>
        </w:rPr>
      </w:pPr>
      <w:r w:rsidRPr="001C6E91">
        <w:rPr>
          <w:i/>
          <w:color w:val="0000FF"/>
        </w:rPr>
        <w:t>------------------------------ Modified section ------------------------------</w:t>
      </w:r>
    </w:p>
    <w:p w:rsidR="003C604E" w:rsidRPr="001C0CC4" w:rsidRDefault="003C604E" w:rsidP="003C604E">
      <w:pPr>
        <w:pStyle w:val="3"/>
        <w:ind w:left="0" w:firstLine="0"/>
        <w:rPr>
          <w:lang w:eastAsia="zh-CN"/>
        </w:rPr>
      </w:pPr>
      <w:bookmarkStart w:id="133" w:name="_Toc45888069"/>
      <w:bookmarkStart w:id="134" w:name="_Toc45888668"/>
      <w:bookmarkStart w:id="135" w:name="_Toc37251267"/>
      <w:bookmarkStart w:id="136" w:name="_Toc36107508"/>
      <w:bookmarkStart w:id="137" w:name="_Toc29802766"/>
      <w:bookmarkStart w:id="138" w:name="_Toc29802141"/>
      <w:bookmarkStart w:id="139" w:name="_Toc29801717"/>
      <w:bookmarkStart w:id="140" w:name="_Toc21344233"/>
      <w:r w:rsidRPr="001C0CC4">
        <w:t>6.2.1</w:t>
      </w:r>
      <w:r w:rsidRPr="001C0CC4">
        <w:tab/>
      </w:r>
      <w:r w:rsidRPr="001C0CC4">
        <w:rPr>
          <w:lang w:eastAsia="zh-CN"/>
        </w:rPr>
        <w:t xml:space="preserve">UE </w:t>
      </w:r>
      <w:r w:rsidRPr="001C0CC4">
        <w:t>maximum output power</w:t>
      </w:r>
      <w:bookmarkEnd w:id="133"/>
      <w:bookmarkEnd w:id="134"/>
    </w:p>
    <w:p w:rsidR="003C604E" w:rsidRPr="001C0CC4" w:rsidRDefault="003C604E" w:rsidP="003C604E">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3C604E" w:rsidRPr="001C0CC4" w:rsidRDefault="003C604E" w:rsidP="003C604E">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3C604E" w:rsidRPr="001C0CC4" w:rsidRDefault="003C604E" w:rsidP="003C604E">
            <w:pPr>
              <w:pStyle w:val="TAH"/>
            </w:pPr>
            <w:r w:rsidRPr="001C0CC4">
              <w:t>NR</w:t>
            </w:r>
          </w:p>
          <w:p w:rsidR="003C604E" w:rsidRPr="001C0CC4" w:rsidRDefault="003C604E" w:rsidP="003C604E">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Class 1 (dBm)</w:t>
            </w:r>
          </w:p>
        </w:tc>
        <w:tc>
          <w:tcPr>
            <w:tcW w:w="1067"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Class 2 (dBm)</w:t>
            </w:r>
          </w:p>
        </w:tc>
        <w:tc>
          <w:tcPr>
            <w:tcW w:w="1067"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Class 3 (dBm)</w:t>
            </w:r>
          </w:p>
        </w:tc>
        <w:tc>
          <w:tcPr>
            <w:tcW w:w="1257" w:type="dxa"/>
            <w:tcBorders>
              <w:top w:val="single" w:sz="4" w:space="0" w:color="auto"/>
              <w:left w:val="single" w:sz="4" w:space="0" w:color="auto"/>
              <w:bottom w:val="single" w:sz="4" w:space="0" w:color="auto"/>
              <w:right w:val="single" w:sz="4" w:space="0" w:color="auto"/>
            </w:tcBorders>
            <w:hideMark/>
          </w:tcPr>
          <w:p w:rsidR="003C604E" w:rsidRPr="001C0CC4" w:rsidRDefault="003C604E" w:rsidP="003C604E">
            <w:pPr>
              <w:pStyle w:val="TAH"/>
            </w:pPr>
            <w:r w:rsidRPr="001C0CC4">
              <w:t>Tolerance (dB)</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eastAsia="宋体"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eastAsia="宋体"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eastAsia="宋体"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ins w:id="141" w:author="Huawei" w:date="2020-07-29T16:11:00Z"/>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2" w:author="Huawei" w:date="2020-07-29T16:11:00Z"/>
              </w:rPr>
            </w:pPr>
            <w:ins w:id="143" w:author="Huawei" w:date="2020-07-29T16:11:00Z">
              <w:r>
                <w:t>n13</w:t>
              </w:r>
            </w:ins>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4" w:author="Huawei" w:date="2020-07-29T16:11:00Z"/>
              </w:rPr>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5" w:author="Huawei" w:date="2020-07-29T16:11:00Z"/>
              </w:rPr>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6" w:author="Huawei" w:date="2020-07-29T16:11:00Z"/>
              </w:rPr>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7" w:author="Huawei" w:date="2020-07-29T16:11:00Z"/>
              </w:rPr>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48" w:author="Huawei" w:date="2020-07-29T16:11:00Z"/>
              </w:rPr>
            </w:pPr>
            <w:ins w:id="149" w:author="Huawei" w:date="2020-07-29T16:11:00Z">
              <w:r>
                <w:t>23</w:t>
              </w:r>
            </w:ins>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ins w:id="150" w:author="Huawei" w:date="2020-07-29T16:11:00Z"/>
              </w:rPr>
            </w:pPr>
            <w:ins w:id="151" w:author="Huawei" w:date="2020-07-29T16:11:00Z">
              <w:r>
                <w:t>±2</w:t>
              </w:r>
            </w:ins>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eastAsia="宋体" w:hint="eastAsia"/>
                <w:lang w:eastAsia="zh-CN"/>
              </w:rPr>
              <w:t>n2</w:t>
            </w:r>
            <w:r w:rsidRPr="001C0CC4">
              <w:rPr>
                <w:rFonts w:eastAsia="宋体"/>
                <w:lang w:eastAsia="zh-CN"/>
              </w:rPr>
              <w:t>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t>n26</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+2/-2.5</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r w:rsidRPr="001C0CC4">
              <w:rPr>
                <w:vertAlign w:val="superscript"/>
              </w:rPr>
              <w:t>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2013C1" w:rsidRDefault="003C604E" w:rsidP="003C604E">
            <w:pPr>
              <w:pStyle w:val="TAC"/>
              <w:rPr>
                <w:rFonts w:eastAsia="Malgun Gothic"/>
                <w:lang w:val="fi-FI" w:eastAsia="ko-KR"/>
              </w:rPr>
            </w:pPr>
            <w:r>
              <w:rPr>
                <w:rFonts w:eastAsia="Malgun Gothic"/>
                <w:lang w:val="fi-FI" w:eastAsia="ko-KR"/>
              </w:rPr>
              <w:t>n47</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cs="Arial"/>
                <w:szCs w:val="18"/>
                <w:lang w:eastAsia="ja-JP"/>
              </w:rPr>
              <w:t>+2/-3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t>n53</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D386E">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D386E">
              <w:rPr>
                <w:rFonts w:cs="Arial"/>
                <w:szCs w:val="18"/>
              </w:rPr>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+2/-2.5</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±2/-2.5</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±2</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95FE7">
              <w:t>±2</w:t>
            </w:r>
            <w:r>
              <w:rPr>
                <w:vertAlign w:val="superscript"/>
              </w:rPr>
              <w:t>3, 4</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95FE7">
              <w:t>±2</w:t>
            </w:r>
            <w:r>
              <w:rPr>
                <w:vertAlign w:val="superscript"/>
              </w:rPr>
              <w:t>3, 4</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95FE7">
              <w:t>±2</w:t>
            </w:r>
            <w:r>
              <w:rPr>
                <w:vertAlign w:val="superscript"/>
              </w:rPr>
              <w:t>3, 4</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95FE7">
              <w:t>±2</w:t>
            </w:r>
            <w:r>
              <w:rPr>
                <w:vertAlign w:val="superscript"/>
              </w:rPr>
              <w:t>3, 4</w:t>
            </w:r>
          </w:p>
        </w:tc>
      </w:tr>
      <w:tr w:rsidR="003C604E" w:rsidRPr="001C0CC4" w:rsidTr="003C604E">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08"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106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p>
        </w:tc>
        <w:tc>
          <w:tcPr>
            <w:tcW w:w="91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414DAE">
              <w:t>±2</w:t>
            </w:r>
          </w:p>
        </w:tc>
      </w:tr>
      <w:tr w:rsidR="003C604E" w:rsidRPr="001C0CC4" w:rsidTr="003C604E">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3C604E" w:rsidRPr="001C0CC4" w:rsidRDefault="003C604E" w:rsidP="003C604E">
            <w:pPr>
              <w:pStyle w:val="TAN"/>
            </w:pPr>
            <w:r w:rsidRPr="001C0CC4">
              <w:t>NOTE 1:</w:t>
            </w:r>
            <w:r w:rsidRPr="001C0CC4">
              <w:tab/>
              <w:t>P</w:t>
            </w:r>
            <w:r w:rsidRPr="001C0CC4">
              <w:rPr>
                <w:vertAlign w:val="subscript"/>
              </w:rPr>
              <w:t>PowerClass</w:t>
            </w:r>
            <w:r w:rsidRPr="001C0CC4">
              <w:t xml:space="preserve"> is the maximum UE power specified without taking into account the tolerance</w:t>
            </w:r>
          </w:p>
          <w:p w:rsidR="003C604E" w:rsidRPr="001C0CC4" w:rsidRDefault="003C604E" w:rsidP="003C604E">
            <w:pPr>
              <w:pStyle w:val="TAN"/>
            </w:pPr>
            <w:r w:rsidRPr="001C0CC4">
              <w:t>NOTE 2:</w:t>
            </w:r>
            <w:r w:rsidRPr="001C0CC4">
              <w:tab/>
              <w:t>Power</w:t>
            </w:r>
            <w:r w:rsidRPr="001C0CC4">
              <w:rPr>
                <w:vertAlign w:val="subscript"/>
              </w:rPr>
              <w:t xml:space="preserve"> </w:t>
            </w:r>
            <w:r w:rsidRPr="001C0CC4">
              <w:t>class 3 is default power class unless otherwise stated</w:t>
            </w:r>
          </w:p>
          <w:p w:rsidR="003C604E" w:rsidRDefault="003C604E" w:rsidP="003C604E">
            <w:pPr>
              <w:pStyle w:val="TAN"/>
            </w:pPr>
            <w:r w:rsidRPr="001C0CC4">
              <w:t>NOTE 3:</w:t>
            </w:r>
            <w:r w:rsidRPr="001C0CC4">
              <w:tab/>
              <w:t>Refers to the transmission bandwidths confined within F</w:t>
            </w:r>
            <w:r w:rsidRPr="001C0CC4">
              <w:rPr>
                <w:vertAlign w:val="subscript"/>
              </w:rPr>
              <w:t>UL_low</w:t>
            </w:r>
            <w:r w:rsidRPr="001C0CC4">
              <w:t xml:space="preserve"> and F</w:t>
            </w:r>
            <w:r w:rsidRPr="001C0CC4">
              <w:rPr>
                <w:vertAlign w:val="subscript"/>
              </w:rPr>
              <w:t>UL_low</w:t>
            </w:r>
            <w:r w:rsidRPr="001C0CC4">
              <w:t xml:space="preserve"> + 4 MHz or F</w:t>
            </w:r>
            <w:r w:rsidRPr="001C0CC4">
              <w:rPr>
                <w:vertAlign w:val="subscript"/>
              </w:rPr>
              <w:t>UL_high</w:t>
            </w:r>
            <w:r w:rsidRPr="001C0CC4">
              <w:t xml:space="preserve"> – 4 MHz and F</w:t>
            </w:r>
            <w:r w:rsidRPr="001C0CC4">
              <w:rPr>
                <w:vertAlign w:val="subscript"/>
              </w:rPr>
              <w:t>UL_high</w:t>
            </w:r>
            <w:r w:rsidRPr="001C0CC4">
              <w:t>, the maximum output power requirement is relaxed by reducing the lower tolerance limit by 1.5 dB</w:t>
            </w:r>
            <w:r>
              <w:t>.</w:t>
            </w:r>
          </w:p>
          <w:p w:rsidR="003C604E" w:rsidRPr="001C0CC4" w:rsidRDefault="003C604E" w:rsidP="003C604E">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3C604E" w:rsidRPr="001C0CC4" w:rsidRDefault="003C604E" w:rsidP="003C604E"/>
    <w:p w:rsidR="003C604E" w:rsidRPr="001C0CC4" w:rsidRDefault="003C604E" w:rsidP="003C604E">
      <w:r w:rsidRPr="001C0CC4">
        <w:t>If a UE supports a different power class than the default UE power class for the band and the supported power class enables the higher maximum output power than that of the default power class:</w:t>
      </w:r>
    </w:p>
    <w:p w:rsidR="003C604E" w:rsidRPr="001C0CC4" w:rsidRDefault="003C604E" w:rsidP="003C604E">
      <w:pPr>
        <w:pStyle w:val="B10"/>
        <w:ind w:left="0" w:firstLine="0"/>
      </w:pPr>
      <w:r w:rsidRPr="001C0CC4">
        <w:t>-</w:t>
      </w:r>
      <w:r w:rsidRPr="001C0CC4">
        <w:tab/>
        <w:t xml:space="preserve">if the field of UE capability </w:t>
      </w:r>
      <w:r w:rsidRPr="00EE474D">
        <w:rPr>
          <w:i/>
        </w:rPr>
        <w:t>maxUplinkDutyCycle-PC2-FR1</w:t>
      </w:r>
      <w:r w:rsidRPr="001C0CC4">
        <w:t xml:space="preserve"> is absent and the percentage of uplink symbols transmitted in a certain evaluation period is larger than 50% (The exact evaluation period is no less than one radio frame); or</w:t>
      </w:r>
    </w:p>
    <w:p w:rsidR="003C604E" w:rsidRPr="001C0CC4" w:rsidRDefault="003C604E" w:rsidP="003C604E">
      <w:pPr>
        <w:pStyle w:val="B10"/>
        <w:ind w:left="0" w:firstLine="0"/>
      </w:pPr>
      <w:r w:rsidRPr="001C0CC4">
        <w:lastRenderedPageBreak/>
        <w:t>-</w:t>
      </w:r>
      <w:r w:rsidRPr="001C0CC4">
        <w:tab/>
        <w:t xml:space="preserve">if the field of UE capability </w:t>
      </w:r>
      <w:r w:rsidRPr="00EE474D">
        <w:rPr>
          <w:i/>
        </w:rPr>
        <w:t>maxUplinkDutyCycle-PC2-FR1</w:t>
      </w:r>
      <w:r w:rsidRPr="001C0CC4">
        <w:t xml:space="preserve"> is not absent and the percentage of uplink symbols transmitted in a certain evaluation period is larger than </w:t>
      </w:r>
      <w:r w:rsidRPr="00EE474D">
        <w:rPr>
          <w:i/>
        </w:rPr>
        <w:t>maxUplinkDutyCycle-PC2-FR1</w:t>
      </w:r>
      <w:r w:rsidRPr="001C0CC4">
        <w:t xml:space="preserve"> as defined in TS 38.331 (The exact evaluation period is no less than one radio frame); or</w:t>
      </w:r>
    </w:p>
    <w:p w:rsidR="003C604E" w:rsidRPr="001C0CC4" w:rsidRDefault="003C604E" w:rsidP="003C604E">
      <w:pPr>
        <w:pStyle w:val="B10"/>
        <w:ind w:left="0" w:firstLine="0"/>
      </w:pPr>
      <w:r w:rsidRPr="001C0CC4">
        <w:t>-</w:t>
      </w:r>
      <w:r w:rsidRPr="001C0CC4">
        <w:tab/>
        <w:t>if the IE P-Max as defined in TS 38.331 [7] is provided and set to the maximum output power of the default power class or lower;</w:t>
      </w:r>
    </w:p>
    <w:p w:rsidR="003C604E" w:rsidRPr="001C0CC4" w:rsidRDefault="003C604E" w:rsidP="003C604E">
      <w:pPr>
        <w:pStyle w:val="B20"/>
        <w:ind w:left="0" w:firstLine="0"/>
      </w:pPr>
      <w:r w:rsidRPr="001C0CC4">
        <w:t>-</w:t>
      </w:r>
      <w:r w:rsidRPr="001C0CC4">
        <w:tab/>
        <w:t xml:space="preserve">shall apply all requirements for the default power class to the supported power class and set the configured transmitted power as specified in </w:t>
      </w:r>
      <w:r>
        <w:t>clause</w:t>
      </w:r>
      <w:r w:rsidRPr="001C0CC4">
        <w:t xml:space="preserve"> 6.2.4;</w:t>
      </w:r>
    </w:p>
    <w:p w:rsidR="003C604E" w:rsidRPr="001C0CC4" w:rsidRDefault="003C604E" w:rsidP="003C604E">
      <w:pPr>
        <w:pStyle w:val="B10"/>
        <w:ind w:left="0" w:firstLine="0"/>
      </w:pPr>
      <w:r w:rsidRPr="001C0CC4">
        <w:t>-</w:t>
      </w:r>
      <w:r w:rsidRPr="001C0CC4">
        <w:tab/>
        <w:t xml:space="preserve">else if the IE </w:t>
      </w:r>
      <w:r w:rsidRPr="001C0CC4">
        <w:rPr>
          <w:i/>
        </w:rPr>
        <w:t>P-Max</w:t>
      </w:r>
      <w:r w:rsidRPr="001C0CC4">
        <w:t xml:space="preserve"> as defined in TS 38.331 [7] is not provided or set to the higher value than the maximum output power of the default power class and the percentage of uplink symbols transmitted in a certain evaluation period is less than or equal to </w:t>
      </w:r>
      <w:r w:rsidRPr="00EE474D">
        <w:rPr>
          <w:i/>
        </w:rPr>
        <w:t>maxUplinkDutyCycle-PC2-FR1</w:t>
      </w:r>
      <w:r w:rsidRPr="001C0CC4">
        <w:t xml:space="preserve"> as defined in TS 38.331; or</w:t>
      </w:r>
    </w:p>
    <w:p w:rsidR="003C604E" w:rsidRPr="001C0CC4" w:rsidRDefault="003C604E" w:rsidP="003C604E">
      <w:pPr>
        <w:pStyle w:val="B10"/>
        <w:ind w:left="0" w:firstLine="0"/>
      </w:pPr>
      <w:r w:rsidRPr="001C0CC4">
        <w:t>-</w:t>
      </w:r>
      <w:r w:rsidRPr="001C0CC4">
        <w:tab/>
        <w:t xml:space="preserve">if the IE </w:t>
      </w:r>
      <w:r w:rsidRPr="001C0CC4">
        <w:rPr>
          <w:i/>
          <w:iCs/>
        </w:rPr>
        <w:t>P-Max</w:t>
      </w:r>
      <w:r w:rsidRPr="001C0CC4">
        <w:t xml:space="preserve"> as defined in TS 38.331 [7] is not provided or set to the higher value than the maximum output power of the default power class and the percentage of uplink symbols transmitted in a certain evaluation period is less than or equal to 50% when </w:t>
      </w:r>
      <w:r w:rsidRPr="00EE474D">
        <w:rPr>
          <w:i/>
        </w:rPr>
        <w:t>maxUplinkDutyCycle-PC2-FR1</w:t>
      </w:r>
      <w:r w:rsidRPr="001C0CC4">
        <w:t xml:space="preserve"> is absent. (The exact evaluation period is no less than one radio frame):</w:t>
      </w:r>
    </w:p>
    <w:p w:rsidR="003C604E" w:rsidRPr="001C0CC4" w:rsidRDefault="003C604E" w:rsidP="003C604E">
      <w:pPr>
        <w:pStyle w:val="B10"/>
        <w:ind w:left="0" w:firstLine="0"/>
      </w:pPr>
      <w:r w:rsidRPr="001C0CC4">
        <w:t>-</w:t>
      </w:r>
      <w:r w:rsidRPr="001C0CC4">
        <w:tab/>
        <w:t xml:space="preserve">shall apply all requirements for the supported power class and set the configured transmitted power as specified in </w:t>
      </w:r>
      <w:r>
        <w:t>clause</w:t>
      </w:r>
      <w:r w:rsidRPr="001C0CC4">
        <w:t xml:space="preserve"> 6.2.4.</w:t>
      </w:r>
    </w:p>
    <w:bookmarkEnd w:id="135"/>
    <w:bookmarkEnd w:id="136"/>
    <w:bookmarkEnd w:id="137"/>
    <w:bookmarkEnd w:id="138"/>
    <w:bookmarkEnd w:id="139"/>
    <w:bookmarkEnd w:id="140"/>
    <w:p w:rsidR="000D4A60" w:rsidRPr="00981F8C" w:rsidRDefault="000D4A60" w:rsidP="000D4A60">
      <w:pPr>
        <w:pStyle w:val="6"/>
        <w:jc w:val="center"/>
        <w:rPr>
          <w:i/>
          <w:color w:val="0000FF"/>
        </w:rPr>
      </w:pPr>
      <w:r w:rsidRPr="001C6E91">
        <w:rPr>
          <w:i/>
          <w:color w:val="0000FF"/>
        </w:rPr>
        <w:t>------------------------------ Modified section ------------------------------</w:t>
      </w:r>
    </w:p>
    <w:p w:rsidR="003C604E" w:rsidRPr="001C0CC4" w:rsidRDefault="003C604E" w:rsidP="003C604E">
      <w:pPr>
        <w:pStyle w:val="4"/>
        <w:ind w:left="0" w:firstLine="0"/>
      </w:pPr>
      <w:bookmarkStart w:id="152" w:name="_Toc45888072"/>
      <w:bookmarkStart w:id="153" w:name="_Toc45888671"/>
      <w:bookmarkStart w:id="154" w:name="_Toc37251270"/>
      <w:bookmarkStart w:id="155" w:name="_Toc36107511"/>
      <w:bookmarkStart w:id="156" w:name="_Toc29802769"/>
      <w:bookmarkStart w:id="157" w:name="_Toc29802144"/>
      <w:bookmarkStart w:id="158" w:name="_Toc29801720"/>
      <w:bookmarkStart w:id="159" w:name="_Toc21344236"/>
      <w:r w:rsidRPr="001C0CC4">
        <w:t>6.2.3.1</w:t>
      </w:r>
      <w:r w:rsidRPr="001C0CC4">
        <w:tab/>
        <w:t>General</w:t>
      </w:r>
      <w:bookmarkEnd w:id="152"/>
      <w:bookmarkEnd w:id="153"/>
    </w:p>
    <w:p w:rsidR="003C604E" w:rsidRPr="001C0CC4" w:rsidRDefault="003C604E" w:rsidP="003C604E">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r w:rsidRPr="001C0CC4">
        <w:rPr>
          <w:i/>
        </w:rPr>
        <w:t xml:space="preserve">additionalSpectrumEmission.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r w:rsidRPr="001C0CC4">
        <w:rPr>
          <w:i/>
        </w:rPr>
        <w:t>freqBandIndicatorNR</w:t>
      </w:r>
      <w:r w:rsidRPr="001C0CC4">
        <w:t xml:space="preserve"> and an associated value of </w:t>
      </w:r>
      <w:r w:rsidRPr="001C0CC4">
        <w:rPr>
          <w:i/>
        </w:rPr>
        <w:t xml:space="preserve">additionalSpectrumEmission </w:t>
      </w:r>
      <w:r w:rsidRPr="001C0CC4">
        <w:t>in the relevant RRC information elements [7]</w:t>
      </w:r>
      <w:r w:rsidRPr="001C0CC4">
        <w:rPr>
          <w:i/>
        </w:rPr>
        <w:t>.</w:t>
      </w:r>
    </w:p>
    <w:p w:rsidR="003C604E" w:rsidRPr="001C0CC4" w:rsidRDefault="003C604E" w:rsidP="003C604E">
      <w:r w:rsidRPr="001C0CC4">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absense of modulation and waveform types the A-MPR applies to all modulation and waveform types.</w:t>
      </w:r>
    </w:p>
    <w:p w:rsidR="003C604E" w:rsidRPr="001C0CC4" w:rsidRDefault="003C604E" w:rsidP="003C604E">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r w:rsidRPr="001C0CC4">
        <w:rPr>
          <w:i/>
        </w:rPr>
        <w:t>additionalSpectrumEmission</w:t>
      </w:r>
      <w:r w:rsidRPr="001C0CC4">
        <w:t xml:space="preserve"> to network signalling labels is specified in Table 6.2.3.1-1A. </w:t>
      </w:r>
    </w:p>
    <w:p w:rsidR="003C604E" w:rsidRPr="00E456D0" w:rsidRDefault="003C604E" w:rsidP="003C604E">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 10 log</w:t>
      </w:r>
      <w:r>
        <w:rPr>
          <w:vertAlign w:val="subscript"/>
        </w:rPr>
        <w:t>10</w:t>
      </w:r>
      <w:r>
        <w:t>(1 + N</w:t>
      </w:r>
      <w:r>
        <w:rPr>
          <w:vertAlign w:val="subscript"/>
        </w:rPr>
        <w:t xml:space="preserve">RB_gap / </w:t>
      </w:r>
      <w:r>
        <w:t>N</w:t>
      </w:r>
      <w:r>
        <w:rPr>
          <w:vertAlign w:val="subscript"/>
        </w:rPr>
        <w:t>RB_alloc</w:t>
      </w:r>
      <w:r>
        <w:t>), 0.5 } dB, where N</w:t>
      </w:r>
      <w:r>
        <w:rPr>
          <w:vertAlign w:val="subscript"/>
        </w:rPr>
        <w:t>RB_gap</w:t>
      </w:r>
      <w:r>
        <w:t xml:space="preserve"> is the total number of unallocated RBs between allocated RBs and N</w:t>
      </w:r>
      <w:r>
        <w:rPr>
          <w:vertAlign w:val="subscript"/>
        </w:rPr>
        <w:t>RB_alloc</w:t>
      </w:r>
      <w:r>
        <w:t xml:space="preserve"> is the total number of allocated RBs, and the parameter </w:t>
      </w:r>
      <w:r w:rsidRPr="000E530E">
        <w:t>L</w:t>
      </w:r>
      <w:r w:rsidRPr="000E530E">
        <w:rPr>
          <w:vertAlign w:val="subscript"/>
        </w:rPr>
        <w:t>CRB</w:t>
      </w:r>
      <w:r>
        <w:t xml:space="preserve"> is replaced by </w:t>
      </w:r>
      <w:r w:rsidRPr="002B00C9">
        <w:t>N</w:t>
      </w:r>
      <w:r w:rsidRPr="002B00C9">
        <w:rPr>
          <w:vertAlign w:val="subscript"/>
        </w:rPr>
        <w:t>RB_alloc</w:t>
      </w:r>
      <w:r w:rsidRPr="002B00C9">
        <w:t xml:space="preserve"> + N</w:t>
      </w:r>
      <w:r w:rsidRPr="002B00C9">
        <w:rPr>
          <w:vertAlign w:val="subscript"/>
        </w:rPr>
        <w:t>RB_gap</w:t>
      </w:r>
      <w:r w:rsidRPr="000B260F">
        <w:t xml:space="preserve"> </w:t>
      </w:r>
      <w:r>
        <w:t>in</w:t>
      </w:r>
      <w:r w:rsidRPr="000E530E">
        <w:t xml:space="preserve"> specify</w:t>
      </w:r>
      <w:r>
        <w:t>ing the RB allocation regions.</w:t>
      </w:r>
    </w:p>
    <w:p w:rsidR="003C604E" w:rsidRPr="001C0CC4" w:rsidRDefault="003C604E" w:rsidP="003C604E"/>
    <w:p w:rsidR="003C604E" w:rsidRPr="001C0CC4" w:rsidRDefault="003C604E" w:rsidP="003C604E">
      <w:pPr>
        <w:pStyle w:val="TH"/>
      </w:pPr>
      <w:r w:rsidRPr="001C0CC4">
        <w:lastRenderedPageBreak/>
        <w:t>Table 6.2.3.1-1: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3C604E" w:rsidRPr="001C0CC4" w:rsidTr="003C604E">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H"/>
            </w:pPr>
            <w:r w:rsidRPr="001C0CC4">
              <w:t>A-MPR (dB)</w:t>
            </w:r>
          </w:p>
        </w:tc>
      </w:tr>
      <w:tr w:rsidR="003C604E" w:rsidRPr="001C0CC4" w:rsidTr="003C604E">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N/A</w:t>
            </w:r>
          </w:p>
        </w:tc>
      </w:tr>
      <w:tr w:rsidR="003C604E" w:rsidRPr="001C0CC4" w:rsidTr="003C604E">
        <w:trPr>
          <w:trHeight w:val="481"/>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NS_03</w:t>
            </w:r>
          </w:p>
        </w:tc>
        <w:tc>
          <w:tcPr>
            <w:tcW w:w="1894"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6.5.2.3.3</w:t>
            </w:r>
          </w:p>
        </w:tc>
        <w:tc>
          <w:tcPr>
            <w:tcW w:w="1883"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n2, n25, n66,</w:t>
            </w:r>
          </w:p>
          <w:p w:rsidR="003C604E" w:rsidRPr="001C0CC4" w:rsidRDefault="003C604E" w:rsidP="003C604E">
            <w:pPr>
              <w:pStyle w:val="TAC"/>
            </w:pPr>
            <w:r w:rsidRPr="001C0CC4">
              <w:t>n70, n86</w:t>
            </w:r>
          </w:p>
        </w:tc>
        <w:tc>
          <w:tcPr>
            <w:tcW w:w="1480"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t>Clause</w:t>
            </w:r>
            <w:r w:rsidRPr="001C0CC4">
              <w:t xml:space="preserve"> 6.2.3.7</w:t>
            </w:r>
          </w:p>
        </w:tc>
      </w:tr>
      <w:tr w:rsidR="003C604E" w:rsidRPr="001C0CC4" w:rsidTr="003C604E">
        <w:trPr>
          <w:trHeight w:val="289"/>
          <w:jc w:val="center"/>
        </w:trPr>
        <w:tc>
          <w:tcPr>
            <w:tcW w:w="137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NS_03U</w:t>
            </w:r>
          </w:p>
        </w:tc>
        <w:tc>
          <w:tcPr>
            <w:tcW w:w="1894"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6.2.3.7</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6.2.3.2</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6.2.3.4</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6.2.3.4</w:t>
            </w:r>
          </w:p>
        </w:tc>
      </w:tr>
      <w:tr w:rsidR="003C604E" w:rsidRPr="001C0CC4" w:rsidTr="003C604E">
        <w:trPr>
          <w:trHeight w:val="289"/>
          <w:jc w:val="center"/>
        </w:trPr>
        <w:tc>
          <w:tcPr>
            <w:tcW w:w="1379"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423"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rPr>
                <w:lang w:val="en-US"/>
              </w:rPr>
            </w:pPr>
            <w:r w:rsidRPr="001C0CC4">
              <w:t>N/A</w:t>
            </w:r>
          </w:p>
        </w:tc>
      </w:tr>
      <w:tr w:rsidR="003C604E" w:rsidRPr="001C0CC4" w:rsidTr="003C604E">
        <w:trPr>
          <w:trHeight w:val="289"/>
          <w:jc w:val="center"/>
        </w:trPr>
        <w:tc>
          <w:tcPr>
            <w:tcW w:w="1379" w:type="dxa"/>
            <w:vMerge/>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894" w:type="dxa"/>
            <w:vMerge/>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ins w:id="160" w:author="Huawei" w:date="2020-07-29T16:13:00Z">
              <w:r>
                <w:t>n13,</w:t>
              </w:r>
            </w:ins>
            <w:ins w:id="161" w:author="Huawei" w:date="2020-07-29T16:14:00Z">
              <w:r>
                <w:t xml:space="preserve"> </w:t>
              </w:r>
            </w:ins>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vMerge/>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89"/>
          <w:jc w:val="center"/>
          <w:ins w:id="162" w:author="Huawei" w:date="2020-07-29T16:13:00Z"/>
        </w:trPr>
        <w:tc>
          <w:tcPr>
            <w:tcW w:w="1379" w:type="dxa"/>
            <w:tcBorders>
              <w:left w:val="single" w:sz="4" w:space="0" w:color="auto"/>
              <w:bottom w:val="single" w:sz="4" w:space="0" w:color="auto"/>
              <w:right w:val="single" w:sz="4" w:space="0" w:color="auto"/>
            </w:tcBorders>
            <w:vAlign w:val="center"/>
          </w:tcPr>
          <w:p w:rsidR="003C604E" w:rsidRPr="001C0CC4" w:rsidRDefault="003C604E" w:rsidP="003C604E">
            <w:pPr>
              <w:pStyle w:val="TAC"/>
              <w:rPr>
                <w:ins w:id="163" w:author="Huawei" w:date="2020-07-29T16:13:00Z"/>
              </w:rPr>
            </w:pPr>
            <w:ins w:id="164" w:author="Huawei" w:date="2020-07-29T16:13:00Z">
              <w:r>
                <w:t>NS_07</w:t>
              </w:r>
            </w:ins>
          </w:p>
        </w:tc>
        <w:tc>
          <w:tcPr>
            <w:tcW w:w="1894" w:type="dxa"/>
            <w:tcBorders>
              <w:left w:val="single" w:sz="4" w:space="0" w:color="auto"/>
              <w:bottom w:val="single" w:sz="4" w:space="0" w:color="auto"/>
              <w:right w:val="single" w:sz="4" w:space="0" w:color="auto"/>
            </w:tcBorders>
            <w:vAlign w:val="center"/>
          </w:tcPr>
          <w:p w:rsidR="003C604E" w:rsidRPr="001C0CC4" w:rsidRDefault="003C604E" w:rsidP="003C604E">
            <w:pPr>
              <w:pStyle w:val="TAC"/>
              <w:rPr>
                <w:ins w:id="165" w:author="Huawei" w:date="2020-07-29T16:13:00Z"/>
              </w:rPr>
            </w:pPr>
            <w:ins w:id="166" w:author="Huawei" w:date="2020-07-29T16:13:00Z">
              <w:r>
                <w:rPr>
                  <w:rFonts w:hint="eastAsia"/>
                  <w:lang w:eastAsia="zh-CN"/>
                </w:rPr>
                <w:t>6</w:t>
              </w:r>
              <w:r>
                <w:rPr>
                  <w:lang w:eastAsia="zh-CN"/>
                </w:rPr>
                <w:t>.5.3.3.25</w:t>
              </w:r>
            </w:ins>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67" w:author="Huawei" w:date="2020-07-29T16:13:00Z"/>
              </w:rPr>
            </w:pPr>
            <w:ins w:id="168" w:author="Huawei" w:date="2020-07-29T16:13:00Z">
              <w:r>
                <w:rPr>
                  <w:rFonts w:hint="eastAsia"/>
                  <w:lang w:eastAsia="zh-CN"/>
                </w:rPr>
                <w:t>n</w:t>
              </w:r>
              <w:r>
                <w:rPr>
                  <w:lang w:eastAsia="zh-CN"/>
                </w:rPr>
                <w:t>13</w:t>
              </w:r>
            </w:ins>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69" w:author="Huawei" w:date="2020-07-29T16:13:00Z"/>
              </w:rPr>
            </w:pPr>
            <w:ins w:id="170" w:author="Huawei" w:date="2020-07-29T16:13:00Z">
              <w:r>
                <w:t>5,10</w:t>
              </w:r>
            </w:ins>
          </w:p>
        </w:tc>
        <w:tc>
          <w:tcPr>
            <w:tcW w:w="1721" w:type="dxa"/>
            <w:tcBorders>
              <w:left w:val="single" w:sz="4" w:space="0" w:color="auto"/>
              <w:bottom w:val="single" w:sz="4" w:space="0" w:color="auto"/>
              <w:right w:val="single" w:sz="4" w:space="0" w:color="auto"/>
            </w:tcBorders>
            <w:vAlign w:val="center"/>
          </w:tcPr>
          <w:p w:rsidR="003C604E" w:rsidRPr="001C0CC4" w:rsidRDefault="003C604E" w:rsidP="003C604E">
            <w:pPr>
              <w:pStyle w:val="TAC"/>
              <w:rPr>
                <w:ins w:id="171" w:author="Huawei" w:date="2020-07-29T16:13:00Z"/>
              </w:rPr>
            </w:pPr>
            <w:ins w:id="172" w:author="Huawei" w:date="2020-07-29T16:16:00Z">
              <w:r>
                <w:t>Table 6.2.3.29</w:t>
              </w:r>
              <w:r w:rsidRPr="001C0CC4">
                <w:t>-1</w:t>
              </w:r>
            </w:ins>
          </w:p>
        </w:tc>
        <w:tc>
          <w:tcPr>
            <w:tcW w:w="1423" w:type="dxa"/>
            <w:tcBorders>
              <w:left w:val="single" w:sz="4" w:space="0" w:color="auto"/>
              <w:bottom w:val="single" w:sz="4" w:space="0" w:color="auto"/>
              <w:right w:val="single" w:sz="4" w:space="0" w:color="auto"/>
            </w:tcBorders>
            <w:vAlign w:val="center"/>
          </w:tcPr>
          <w:p w:rsidR="003C604E" w:rsidRPr="001C0CC4" w:rsidRDefault="003C604E" w:rsidP="003C604E">
            <w:pPr>
              <w:pStyle w:val="TAC"/>
              <w:rPr>
                <w:ins w:id="173" w:author="Huawei" w:date="2020-07-29T16:16:00Z"/>
                <w:lang w:val="en-US"/>
              </w:rPr>
            </w:pPr>
            <w:ins w:id="174" w:author="Huawei" w:date="2020-07-29T16:16:00Z">
              <w:r w:rsidRPr="001C0CC4">
                <w:rPr>
                  <w:lang w:val="en-US"/>
                </w:rPr>
                <w:t>Table</w:t>
              </w:r>
            </w:ins>
          </w:p>
          <w:p w:rsidR="003C604E" w:rsidRPr="001C0CC4" w:rsidRDefault="003C604E" w:rsidP="003C604E">
            <w:pPr>
              <w:pStyle w:val="TAC"/>
              <w:rPr>
                <w:ins w:id="175" w:author="Huawei" w:date="2020-07-29T16:13:00Z"/>
              </w:rPr>
            </w:pPr>
            <w:ins w:id="176" w:author="Huawei" w:date="2020-07-29T16:16:00Z">
              <w:r>
                <w:rPr>
                  <w:lang w:val="en-US"/>
                </w:rPr>
                <w:t>6.2.3.</w:t>
              </w:r>
            </w:ins>
            <w:ins w:id="177" w:author="Huawei" w:date="2020-07-29T16:17:00Z">
              <w:r>
                <w:rPr>
                  <w:lang w:val="en-US"/>
                </w:rPr>
                <w:t>29</w:t>
              </w:r>
            </w:ins>
            <w:ins w:id="178" w:author="Huawei" w:date="2020-07-29T16:16:00Z">
              <w:r w:rsidRPr="001C0CC4">
                <w:rPr>
                  <w:lang w:val="en-US"/>
                </w:rPr>
                <w:t>-</w:t>
              </w:r>
            </w:ins>
            <w:ins w:id="179" w:author="Huawei" w:date="2020-07-29T16:18:00Z">
              <w:r w:rsidR="009A1705">
                <w:rPr>
                  <w:lang w:val="en-US"/>
                </w:rPr>
                <w:t>2</w:t>
              </w:r>
            </w:ins>
          </w:p>
        </w:tc>
      </w:tr>
      <w:tr w:rsidR="003C604E" w:rsidRPr="001C0CC4" w:rsidTr="003C604E">
        <w:trPr>
          <w:trHeight w:val="320"/>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rPr>
                <w:lang w:val="en-US"/>
              </w:rPr>
              <w:t>Table</w:t>
            </w:r>
          </w:p>
          <w:p w:rsidR="003C604E" w:rsidRPr="001C0CC4" w:rsidRDefault="003C604E" w:rsidP="003C604E">
            <w:pPr>
              <w:pStyle w:val="TAC"/>
              <w:rPr>
                <w:lang w:val="en-US"/>
              </w:rPr>
            </w:pPr>
            <w:r w:rsidRPr="001C0CC4">
              <w:rPr>
                <w:lang w:val="en-US"/>
              </w:rPr>
              <w:t>6.2.3.3-1</w:t>
            </w:r>
          </w:p>
        </w:tc>
      </w:tr>
      <w:tr w:rsidR="003C604E" w:rsidRPr="001C0CC4" w:rsidTr="003C604E">
        <w:trPr>
          <w:trHeight w:val="320"/>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t>NS_12</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6.5.3.3.17</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p>
        </w:tc>
      </w:tr>
      <w:tr w:rsidR="003C604E" w:rsidRPr="001C0CC4" w:rsidTr="003C604E">
        <w:trPr>
          <w:trHeight w:val="320"/>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t>NS_13</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6.5.3.3.18</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p>
        </w:tc>
      </w:tr>
      <w:tr w:rsidR="003C604E" w:rsidRPr="001C0CC4" w:rsidTr="003C604E">
        <w:trPr>
          <w:trHeight w:val="320"/>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t>NS_14</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6.5.3.3.19</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p>
        </w:tc>
      </w:tr>
      <w:tr w:rsidR="003C604E" w:rsidRPr="001C0CC4" w:rsidTr="003C604E">
        <w:trPr>
          <w:trHeight w:val="320"/>
          <w:jc w:val="center"/>
        </w:trPr>
        <w:tc>
          <w:tcPr>
            <w:tcW w:w="137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t>NS_15</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6.5.3.3.20</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p>
        </w:tc>
      </w:tr>
      <w:tr w:rsidR="003C604E" w:rsidRPr="001C0CC4" w:rsidTr="003C604E">
        <w:trPr>
          <w:trHeight w:val="289"/>
          <w:jc w:val="center"/>
        </w:trPr>
        <w:tc>
          <w:tcPr>
            <w:tcW w:w="137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rPr>
                <w:lang w:val="en-US"/>
              </w:rPr>
              <w:t>N/A</w:t>
            </w:r>
          </w:p>
        </w:tc>
      </w:tr>
      <w:tr w:rsidR="003C604E" w:rsidRPr="001C0CC4" w:rsidTr="003C604E">
        <w:trPr>
          <w:trHeight w:val="289"/>
          <w:jc w:val="center"/>
        </w:trPr>
        <w:tc>
          <w:tcPr>
            <w:tcW w:w="1379"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3C604E" w:rsidRPr="001C0CC4" w:rsidTr="003C604E">
        <w:trPr>
          <w:trHeight w:val="289"/>
          <w:jc w:val="center"/>
        </w:trPr>
        <w:tc>
          <w:tcPr>
            <w:tcW w:w="1379" w:type="dxa"/>
            <w:vMerge/>
            <w:tcBorders>
              <w:left w:val="single" w:sz="4" w:space="0" w:color="auto"/>
              <w:right w:val="single" w:sz="4" w:space="0" w:color="auto"/>
            </w:tcBorders>
            <w:vAlign w:val="center"/>
          </w:tcPr>
          <w:p w:rsidR="003C604E" w:rsidRPr="001C0CC4" w:rsidRDefault="003C604E" w:rsidP="003C604E">
            <w:pPr>
              <w:pStyle w:val="TAC"/>
            </w:pPr>
          </w:p>
        </w:tc>
        <w:tc>
          <w:tcPr>
            <w:tcW w:w="1894" w:type="dxa"/>
            <w:vMerge/>
            <w:tcBorders>
              <w:left w:val="single" w:sz="4" w:space="0" w:color="auto"/>
              <w:right w:val="single" w:sz="4" w:space="0" w:color="auto"/>
            </w:tcBorders>
            <w:vAlign w:val="center"/>
          </w:tcPr>
          <w:p w:rsidR="003C604E" w:rsidRPr="001C0CC4" w:rsidRDefault="003C604E" w:rsidP="003C604E">
            <w:pPr>
              <w:pStyle w:val="TAC"/>
            </w:pPr>
          </w:p>
        </w:tc>
        <w:tc>
          <w:tcPr>
            <w:tcW w:w="1883" w:type="dxa"/>
            <w:vMerge/>
            <w:tcBorders>
              <w:left w:val="single" w:sz="4" w:space="0" w:color="auto"/>
              <w:right w:val="single" w:sz="4" w:space="0" w:color="auto"/>
            </w:tcBorders>
            <w:vAlign w:val="center"/>
          </w:tcPr>
          <w:p w:rsidR="003C604E" w:rsidRPr="001C0CC4" w:rsidRDefault="003C604E" w:rsidP="003C604E">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3C604E" w:rsidRPr="001C0CC4" w:rsidTr="003C604E">
        <w:trPr>
          <w:trHeight w:val="289"/>
          <w:jc w:val="center"/>
        </w:trPr>
        <w:tc>
          <w:tcPr>
            <w:tcW w:w="1379" w:type="dxa"/>
            <w:vMerge/>
            <w:tcBorders>
              <w:left w:val="single" w:sz="4" w:space="0" w:color="auto"/>
              <w:right w:val="single" w:sz="4" w:space="0" w:color="auto"/>
            </w:tcBorders>
            <w:vAlign w:val="center"/>
          </w:tcPr>
          <w:p w:rsidR="003C604E" w:rsidRPr="001C0CC4" w:rsidRDefault="003C604E" w:rsidP="003C604E">
            <w:pPr>
              <w:pStyle w:val="TAC"/>
            </w:pPr>
          </w:p>
        </w:tc>
        <w:tc>
          <w:tcPr>
            <w:tcW w:w="1894" w:type="dxa"/>
            <w:vMerge/>
            <w:tcBorders>
              <w:left w:val="single" w:sz="4" w:space="0" w:color="auto"/>
              <w:right w:val="single" w:sz="4" w:space="0" w:color="auto"/>
            </w:tcBorders>
            <w:vAlign w:val="center"/>
          </w:tcPr>
          <w:p w:rsidR="003C604E" w:rsidRPr="001C0CC4" w:rsidRDefault="003C604E" w:rsidP="003C604E">
            <w:pPr>
              <w:pStyle w:val="TAC"/>
            </w:pPr>
          </w:p>
        </w:tc>
        <w:tc>
          <w:tcPr>
            <w:tcW w:w="1883" w:type="dxa"/>
            <w:vMerge/>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w:t>
            </w:r>
            <w:r w:rsidRPr="001C0CC4">
              <w:rPr>
                <w:rFonts w:hint="eastAsia"/>
                <w:lang w:val="en-US" w:eastAsia="zh-CN"/>
              </w:rPr>
              <w:t>.13</w:t>
            </w:r>
            <w:r w:rsidRPr="001C0CC4">
              <w:t>-</w:t>
            </w:r>
            <w:r>
              <w:rPr>
                <w:lang w:val="en-US" w:eastAsia="zh-CN"/>
              </w:rPr>
              <w:t>1, A3, A4, A5</w:t>
            </w:r>
          </w:p>
        </w:tc>
      </w:tr>
      <w:tr w:rsidR="003C604E" w:rsidRPr="001C0CC4" w:rsidTr="003C604E">
        <w:trPr>
          <w:trHeight w:val="289"/>
          <w:jc w:val="center"/>
        </w:trPr>
        <w:tc>
          <w:tcPr>
            <w:tcW w:w="1379" w:type="dxa"/>
            <w:tcBorders>
              <w:left w:val="single" w:sz="4" w:space="0" w:color="auto"/>
              <w:right w:val="single" w:sz="4" w:space="0" w:color="auto"/>
            </w:tcBorders>
            <w:vAlign w:val="center"/>
          </w:tcPr>
          <w:p w:rsidR="003C604E" w:rsidRPr="001C0CC4" w:rsidRDefault="003C604E" w:rsidP="003C604E">
            <w:pPr>
              <w:pStyle w:val="TAC"/>
            </w:pPr>
            <w:r w:rsidRPr="001C0CC4">
              <w:t>NS_21</w:t>
            </w:r>
          </w:p>
        </w:tc>
        <w:tc>
          <w:tcPr>
            <w:tcW w:w="1894" w:type="dxa"/>
            <w:tcBorders>
              <w:left w:val="single" w:sz="4" w:space="0" w:color="auto"/>
              <w:right w:val="single" w:sz="4" w:space="0" w:color="auto"/>
            </w:tcBorders>
            <w:vAlign w:val="center"/>
          </w:tcPr>
          <w:p w:rsidR="003C604E" w:rsidRPr="001C0CC4" w:rsidRDefault="003C604E" w:rsidP="003C604E">
            <w:pPr>
              <w:pStyle w:val="TAC"/>
            </w:pPr>
            <w:r w:rsidRPr="001C0CC4">
              <w:t>6.5.3.3.12</w:t>
            </w:r>
          </w:p>
        </w:tc>
        <w:tc>
          <w:tcPr>
            <w:tcW w:w="1883"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6.2.3.14</w:t>
            </w:r>
          </w:p>
        </w:tc>
      </w:tr>
      <w:tr w:rsidR="003C604E" w:rsidRPr="001C0CC4" w:rsidTr="003C604E">
        <w:trPr>
          <w:trHeight w:val="289"/>
          <w:jc w:val="center"/>
        </w:trPr>
        <w:tc>
          <w:tcPr>
            <w:tcW w:w="1379" w:type="dxa"/>
            <w:tcBorders>
              <w:left w:val="single" w:sz="4" w:space="0" w:color="auto"/>
              <w:right w:val="single" w:sz="4" w:space="0" w:color="auto"/>
            </w:tcBorders>
            <w:vAlign w:val="center"/>
          </w:tcPr>
          <w:p w:rsidR="003C604E" w:rsidRPr="001C0CC4" w:rsidRDefault="003C604E" w:rsidP="003C604E">
            <w:pPr>
              <w:pStyle w:val="TAC"/>
            </w:pPr>
            <w:r w:rsidRPr="001C0CC4">
              <w:t>NS_24</w:t>
            </w:r>
          </w:p>
        </w:tc>
        <w:tc>
          <w:tcPr>
            <w:tcW w:w="1894" w:type="dxa"/>
            <w:tcBorders>
              <w:left w:val="single" w:sz="4" w:space="0" w:color="auto"/>
              <w:right w:val="single" w:sz="4" w:space="0" w:color="auto"/>
            </w:tcBorders>
            <w:vAlign w:val="center"/>
          </w:tcPr>
          <w:p w:rsidR="003C604E" w:rsidRPr="001C0CC4" w:rsidRDefault="003C604E" w:rsidP="003C604E">
            <w:pPr>
              <w:pStyle w:val="TAC"/>
            </w:pPr>
            <w:r w:rsidRPr="001C0CC4">
              <w:t>6.5.3.3.13</w:t>
            </w:r>
          </w:p>
        </w:tc>
        <w:tc>
          <w:tcPr>
            <w:tcW w:w="1883"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w:t>
            </w:r>
            <w:r w:rsidRPr="001C0CC4">
              <w:t xml:space="preserve"> 6.2.3.15</w:t>
            </w:r>
          </w:p>
        </w:tc>
      </w:tr>
      <w:tr w:rsidR="003C604E" w:rsidRPr="001C0CC4" w:rsidTr="003C604E">
        <w:trPr>
          <w:trHeight w:val="289"/>
          <w:jc w:val="center"/>
        </w:trPr>
        <w:tc>
          <w:tcPr>
            <w:tcW w:w="1379" w:type="dxa"/>
            <w:tcBorders>
              <w:left w:val="single" w:sz="4" w:space="0" w:color="auto"/>
              <w:right w:val="single" w:sz="4" w:space="0" w:color="auto"/>
            </w:tcBorders>
            <w:vAlign w:val="center"/>
          </w:tcPr>
          <w:p w:rsidR="003C604E" w:rsidRPr="001C0CC4" w:rsidRDefault="003C604E" w:rsidP="003C604E">
            <w:pPr>
              <w:pStyle w:val="TAC"/>
            </w:pPr>
            <w:r w:rsidRPr="001C0CC4">
              <w:t>NS_27</w:t>
            </w:r>
          </w:p>
        </w:tc>
        <w:tc>
          <w:tcPr>
            <w:tcW w:w="1894" w:type="dxa"/>
            <w:tcBorders>
              <w:left w:val="single" w:sz="4" w:space="0" w:color="auto"/>
              <w:right w:val="single" w:sz="4" w:space="0" w:color="auto"/>
            </w:tcBorders>
            <w:vAlign w:val="center"/>
          </w:tcPr>
          <w:p w:rsidR="003C604E" w:rsidRPr="001C0CC4" w:rsidRDefault="003C604E" w:rsidP="003C604E">
            <w:pPr>
              <w:pStyle w:val="TAC"/>
            </w:pPr>
            <w:r w:rsidRPr="001C0CC4">
              <w:t>6.5.2.3.8</w:t>
            </w:r>
          </w:p>
          <w:p w:rsidR="003C604E" w:rsidRPr="001C0CC4" w:rsidRDefault="003C604E" w:rsidP="003C604E">
            <w:pPr>
              <w:pStyle w:val="TAC"/>
            </w:pPr>
            <w:r w:rsidRPr="001C0CC4">
              <w:t>6.5.3.3.14</w:t>
            </w:r>
          </w:p>
        </w:tc>
        <w:tc>
          <w:tcPr>
            <w:tcW w:w="1883"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6.2.3.16-2</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rPr>
                <w:lang w:val="en-US"/>
              </w:rPr>
              <w:t>N/A</w:t>
            </w:r>
          </w:p>
        </w:tc>
      </w:tr>
      <w:tr w:rsidR="003C604E" w:rsidRPr="001C0CC4" w:rsidTr="003C604E">
        <w:trPr>
          <w:trHeight w:val="289"/>
          <w:jc w:val="center"/>
        </w:trPr>
        <w:tc>
          <w:tcPr>
            <w:tcW w:w="137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6.5.3.3.6</w:t>
            </w:r>
          </w:p>
        </w:tc>
        <w:tc>
          <w:tcPr>
            <w:tcW w:w="1883" w:type="dxa"/>
            <w:tcBorders>
              <w:left w:val="single" w:sz="4" w:space="0" w:color="auto"/>
              <w:bottom w:val="single" w:sz="4" w:space="0" w:color="auto"/>
              <w:right w:val="single" w:sz="4" w:space="0" w:color="auto"/>
            </w:tcBorders>
            <w:vAlign w:val="center"/>
          </w:tcPr>
          <w:p w:rsidR="003C604E" w:rsidRPr="001C0CC4" w:rsidRDefault="003C604E" w:rsidP="003C604E">
            <w:pPr>
              <w:pStyle w:val="TAC"/>
              <w:rPr>
                <w:lang w:eastAsia="ja-JP"/>
              </w:rPr>
            </w:pPr>
            <w:r w:rsidRPr="001C0CC4">
              <w:rPr>
                <w:lang w:eastAsia="ja-JP"/>
              </w:rPr>
              <w:t>n74</w:t>
            </w:r>
          </w:p>
          <w:p w:rsidR="003C604E" w:rsidRPr="001C0CC4" w:rsidRDefault="003C604E" w:rsidP="003C604E">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w:t>
            </w:r>
          </w:p>
          <w:p w:rsidR="003C604E" w:rsidRPr="001C0CC4" w:rsidRDefault="003C604E" w:rsidP="003C604E">
            <w:pPr>
              <w:pStyle w:val="TAC"/>
              <w:rPr>
                <w:lang w:val="en-US"/>
              </w:rPr>
            </w:pPr>
            <w:r w:rsidRPr="001C0CC4">
              <w:t>6.2.3.8-1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w:t>
            </w:r>
          </w:p>
          <w:p w:rsidR="003C604E" w:rsidRPr="001C0CC4" w:rsidRDefault="003C604E" w:rsidP="003C604E">
            <w:pPr>
              <w:pStyle w:val="TAC"/>
              <w:rPr>
                <w:lang w:val="en-US"/>
              </w:rPr>
            </w:pPr>
            <w:r w:rsidRPr="001C0CC4">
              <w:t>6.2.3.9-1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t>Table 6.2.3.10-1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rPr>
                <w:lang w:val="en-US"/>
              </w:rPr>
              <w:t>Table</w:t>
            </w:r>
          </w:p>
          <w:p w:rsidR="003C604E" w:rsidRPr="001C0CC4" w:rsidRDefault="003C604E" w:rsidP="003C604E">
            <w:pPr>
              <w:pStyle w:val="TAC"/>
              <w:rPr>
                <w:lang w:val="en-US"/>
              </w:rPr>
            </w:pPr>
            <w:r w:rsidRPr="001C0CC4">
              <w:rPr>
                <w:lang w:val="en-US"/>
              </w:rPr>
              <w:t>6.2.3.5-1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6.2.3.11-1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t>Table 6.2.3.12-1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Pr>
                <w:lang w:val="en-US"/>
              </w:rPr>
              <w:t>Clause</w:t>
            </w:r>
            <w:r w:rsidRPr="001C0CC4">
              <w:rPr>
                <w:lang w:val="en-US"/>
              </w:rPr>
              <w:t xml:space="preserve"> 6.2.3.6</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Pr>
                <w:lang w:val="en-US"/>
              </w:rPr>
              <w:t>Clause</w:t>
            </w:r>
            <w:r w:rsidRPr="001C0CC4">
              <w:rPr>
                <w:lang w:val="en-US"/>
              </w:rPr>
              <w:t xml:space="preserve"> 6.2.3.6</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t>Table 6.2.3.20-1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6.5.3.3.21</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n53</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t>Clause 6.2.3.25</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t>Table 6.2.3.17-2</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rPr>
              <w:lastRenderedPageBreak/>
              <w:t>N</w:t>
            </w:r>
            <w:r w:rsidRPr="001C0CC4">
              <w:t>S_47</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val="en-US"/>
              </w:rPr>
            </w:pPr>
            <w:r w:rsidRPr="001C0CC4">
              <w:rPr>
                <w:rFonts w:hint="eastAsia"/>
              </w:rPr>
              <w:t>T</w:t>
            </w:r>
            <w:r w:rsidRPr="001C0CC4">
              <w:t>able 6.2.3.18-2</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NS_48</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6.2.3.26-1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6.2.3.26-1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NS_49</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6.2.3.27-1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6.2.3.27-1</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NS_50</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Clause 6.2.3.19</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pPr>
            <w:r>
              <w:t>NS_51</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pPr>
            <w:r>
              <w:t>6.5.3.3.22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pPr>
            <w:r>
              <w:t>n65</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pPr>
            <w:r>
              <w:t>50</w:t>
            </w: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Table 6.2.3.28-1</w:t>
            </w:r>
          </w:p>
        </w:tc>
        <w:tc>
          <w:tcPr>
            <w:tcW w:w="1423"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pPr>
            <w:r>
              <w:t>Table 6.2.3.28-2</w:t>
            </w:r>
          </w:p>
        </w:tc>
      </w:tr>
      <w:tr w:rsidR="003C604E" w:rsidRPr="001C0CC4" w:rsidTr="003C604E">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 xml:space="preserve">n1, n2, n3, n5, n8, n18, n25, </w:t>
            </w:r>
            <w:r>
              <w:t xml:space="preserve">n26, </w:t>
            </w:r>
            <w:r w:rsidRPr="001C0CC4">
              <w:t>n65, n66, n80, n81, n84, n86, n89</w:t>
            </w:r>
          </w:p>
          <w:p w:rsidR="003C604E" w:rsidRPr="001C0CC4" w:rsidRDefault="003C604E" w:rsidP="003C604E">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Table</w:t>
            </w:r>
          </w:p>
          <w:p w:rsidR="003C604E" w:rsidRPr="001C0CC4" w:rsidRDefault="003C604E" w:rsidP="003C604E">
            <w:pPr>
              <w:pStyle w:val="TAC"/>
              <w:rPr>
                <w:rFonts w:eastAsia="宋体"/>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3C604E" w:rsidRPr="001C0CC4" w:rsidTr="003C604E">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N"/>
            </w:pPr>
            <w:r w:rsidRPr="001C0CC4">
              <w:t>NOTE 1:</w:t>
            </w:r>
            <w:r w:rsidRPr="001C0CC4">
              <w:tab/>
              <w:t>This NS can be signalled for NR bands that have UTRA services deployed</w:t>
            </w:r>
          </w:p>
          <w:p w:rsidR="003C604E" w:rsidRPr="001C0CC4" w:rsidRDefault="003C604E" w:rsidP="003C604E">
            <w:pPr>
              <w:pStyle w:val="TAN"/>
            </w:pPr>
            <w:r>
              <w:t>NOTE 2:</w:t>
            </w:r>
            <w:r>
              <w:tab/>
              <w:t>No A-MPR is applied for 5 MHz BW</w:t>
            </w:r>
            <w:r>
              <w:rPr>
                <w:vertAlign w:val="subscript"/>
              </w:rPr>
              <w:t>Channel</w:t>
            </w:r>
            <w:r>
              <w:rPr>
                <w:lang w:val="en-US"/>
              </w:rPr>
              <w:t xml:space="preserve"> </w:t>
            </w:r>
            <w:r>
              <w:t>where the lower channel edge is ≥ 1930 MHz,10 MHz BW</w:t>
            </w:r>
            <w:r>
              <w:rPr>
                <w:vertAlign w:val="subscript"/>
              </w:rPr>
              <w:t>Channel</w:t>
            </w:r>
            <w:r>
              <w:t xml:space="preserve"> where the lower channel edge is ≥ 1950 MHz and 15 MHz BW</w:t>
            </w:r>
            <w:r>
              <w:rPr>
                <w:vertAlign w:val="subscript"/>
              </w:rPr>
              <w:t>Channel</w:t>
            </w:r>
            <w:r>
              <w:t xml:space="preserve"> where the lower channel edge is ≥ 1955 MHz.</w:t>
            </w:r>
            <w:r w:rsidRPr="001C0CC4">
              <w:t>NOTE 3:</w:t>
            </w:r>
            <w:r w:rsidRPr="001C0CC4">
              <w:tab/>
              <w:t>Applicable when the NR carrier is within 1447.9 – 1462.9 MHz</w:t>
            </w:r>
          </w:p>
          <w:p w:rsidR="003C604E" w:rsidRPr="001C0CC4" w:rsidRDefault="003C604E" w:rsidP="003C604E">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MHz.</w:t>
            </w:r>
          </w:p>
          <w:p w:rsidR="003C604E" w:rsidRPr="001C0CC4" w:rsidRDefault="003C604E" w:rsidP="003C604E">
            <w:pPr>
              <w:pStyle w:val="TAN"/>
            </w:pPr>
            <w:r w:rsidRPr="001C0CC4">
              <w:t>NOTE 5:</w:t>
            </w:r>
            <w:r w:rsidRPr="001C0CC4">
              <w:tab/>
              <w:t>Applicable when the NR carrier is within 2545 – 2575 MHz</w:t>
            </w:r>
          </w:p>
        </w:tc>
      </w:tr>
    </w:tbl>
    <w:p w:rsidR="003C604E" w:rsidRPr="001C0CC4" w:rsidRDefault="003C604E" w:rsidP="003C604E">
      <w:r w:rsidRPr="001C0CC4">
        <w:t xml:space="preserve">[The NS_01 label with the field </w:t>
      </w:r>
      <w:r w:rsidRPr="001C0CC4">
        <w:rPr>
          <w:i/>
        </w:rPr>
        <w:t>additionalPmax</w:t>
      </w:r>
      <w:r w:rsidRPr="001C0CC4">
        <w:t xml:space="preserve"> [7] absent is default for all NR bands.]</w:t>
      </w:r>
    </w:p>
    <w:p w:rsidR="003C604E" w:rsidRPr="001C0CC4" w:rsidRDefault="003C604E" w:rsidP="003C604E"/>
    <w:p w:rsidR="003C604E" w:rsidRPr="001C0CC4" w:rsidRDefault="003C604E" w:rsidP="003C604E">
      <w:pPr>
        <w:pStyle w:val="TH"/>
      </w:pPr>
      <w:r w:rsidRPr="001C0CC4">
        <w:lastRenderedPageBreak/>
        <w:t>Table 6.2.3.1-1A: Mapping of network signaling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3C604E" w:rsidRPr="001C0CC4" w:rsidTr="003C604E">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rsidR="003C604E" w:rsidRPr="001C0CC4" w:rsidRDefault="003C604E" w:rsidP="003C604E">
            <w:pPr>
              <w:pStyle w:val="TAH"/>
            </w:pPr>
            <w:r w:rsidRPr="001C0CC4">
              <w:lastRenderedPageBreak/>
              <w:t>NR band</w:t>
            </w:r>
          </w:p>
        </w:tc>
        <w:tc>
          <w:tcPr>
            <w:tcW w:w="9168" w:type="dxa"/>
            <w:gridSpan w:val="8"/>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H"/>
            </w:pPr>
            <w:r w:rsidRPr="001C0CC4">
              <w:t>Value of additionalSpectrumEmission</w:t>
            </w:r>
          </w:p>
        </w:tc>
      </w:tr>
      <w:tr w:rsidR="003C604E" w:rsidRPr="001C0CC4" w:rsidTr="003C604E">
        <w:trPr>
          <w:trHeight w:val="219"/>
          <w:jc w:val="center"/>
        </w:trPr>
        <w:tc>
          <w:tcPr>
            <w:tcW w:w="1099" w:type="dxa"/>
            <w:vMerge/>
            <w:tcBorders>
              <w:left w:val="single" w:sz="4" w:space="0" w:color="auto"/>
              <w:bottom w:val="single" w:sz="4" w:space="0" w:color="auto"/>
              <w:right w:val="single" w:sz="4" w:space="0" w:color="auto"/>
            </w:tcBorders>
            <w:vAlign w:val="center"/>
            <w:hideMark/>
          </w:tcPr>
          <w:p w:rsidR="003C604E" w:rsidRPr="001C0CC4" w:rsidRDefault="003C604E" w:rsidP="003C604E">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rPr>
                <w:rFonts w:cs="Arial"/>
                <w:b/>
              </w:rPr>
            </w:pPr>
            <w:r w:rsidRPr="001C0CC4">
              <w:rPr>
                <w:rFonts w:cs="Arial"/>
                <w:b/>
              </w:rPr>
              <w:t>7</w:t>
            </w:r>
          </w:p>
        </w:tc>
      </w:tr>
      <w:tr w:rsidR="003C604E" w:rsidRPr="001C0CC4" w:rsidTr="003C604E">
        <w:trPr>
          <w:trHeight w:val="290"/>
          <w:jc w:val="center"/>
        </w:trPr>
        <w:tc>
          <w:tcPr>
            <w:tcW w:w="109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n1</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NS_05U</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NS_48</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NS_49</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ins w:id="180" w:author="Huawei" w:date="2020-07-29T16:14:00Z"/>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81" w:author="Huawei" w:date="2020-07-29T16:14:00Z"/>
              </w:rPr>
            </w:pPr>
            <w:ins w:id="182" w:author="Huawei" w:date="2020-07-29T16:14:00Z">
              <w:r>
                <w:rPr>
                  <w:rFonts w:hint="eastAsia"/>
                  <w:lang w:eastAsia="zh-CN"/>
                </w:rPr>
                <w:t>n</w:t>
              </w:r>
              <w:r>
                <w:rPr>
                  <w:lang w:eastAsia="zh-CN"/>
                </w:rPr>
                <w:t>13</w:t>
              </w:r>
            </w:ins>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83" w:author="Huawei" w:date="2020-07-29T16:14:00Z"/>
              </w:rPr>
            </w:pPr>
            <w:ins w:id="184" w:author="Huawei" w:date="2020-07-29T16:14:00Z">
              <w:r>
                <w:t>NS_01</w:t>
              </w:r>
            </w:ins>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85" w:author="Huawei" w:date="2020-07-29T16:14:00Z"/>
              </w:rPr>
            </w:pPr>
            <w:ins w:id="186" w:author="Huawei" w:date="2020-07-29T16:14:00Z">
              <w:r>
                <w:t>NS_06</w:t>
              </w:r>
            </w:ins>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87" w:author="Huawei" w:date="2020-07-29T16:14:00Z"/>
              </w:rPr>
            </w:pPr>
            <w:ins w:id="188" w:author="Huawei" w:date="2020-07-29T16:14:00Z">
              <w:r>
                <w:t>NS_07</w:t>
              </w:r>
            </w:ins>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89" w:author="Huawei" w:date="2020-07-29T16:14:00Z"/>
              </w:rPr>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90" w:author="Huawei" w:date="2020-07-29T16:14:00Z"/>
              </w:rPr>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91" w:author="Huawei" w:date="2020-07-29T16:14:00Z"/>
              </w:rPr>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92" w:author="Huawei" w:date="2020-07-29T16:14:00Z"/>
              </w:rPr>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ins w:id="193" w:author="Huawei" w:date="2020-07-29T16:14:00Z"/>
              </w:rPr>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n20</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Void</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NS_10</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n25</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NS_03U</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n26</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NS_01</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NS_100</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NS_12</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NS_13</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NS_14</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r>
              <w:t>NS_15</w:t>
            </w: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n28</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NS_17</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NS_18</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n30</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r w:rsidRPr="001C0CC4">
              <w:t>NS_21</w:t>
            </w: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left w:val="single" w:sz="4" w:space="0" w:color="auto"/>
              <w:right w:val="single" w:sz="4" w:space="0" w:color="auto"/>
            </w:tcBorders>
            <w:vAlign w:val="center"/>
          </w:tcPr>
          <w:p w:rsidR="003C604E" w:rsidRPr="001C0CC4" w:rsidRDefault="003C604E" w:rsidP="003C604E">
            <w:pPr>
              <w:pStyle w:val="TAC"/>
            </w:pPr>
            <w:r w:rsidRPr="001C0CC4">
              <w:t>n34</w:t>
            </w:r>
          </w:p>
        </w:tc>
        <w:tc>
          <w:tcPr>
            <w:tcW w:w="1146" w:type="dxa"/>
            <w:tcBorders>
              <w:left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c>
          <w:tcPr>
            <w:tcW w:w="1146" w:type="dxa"/>
            <w:tcBorders>
              <w:left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NS_50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n5</w:t>
            </w:r>
            <w:r>
              <w:t>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tcPr>
          <w:p w:rsidR="003C604E" w:rsidRPr="001C0CC4" w:rsidRDefault="003C604E" w:rsidP="003C604E">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NS_05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NS_05U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t>NS_51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rPr>
                <w:lang w:eastAsia="zh-CN"/>
              </w:rPr>
            </w:pPr>
            <w:r>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414DAE"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rPr>
                <w:lang w:eastAsia="zh-CN"/>
              </w:rPr>
            </w:pPr>
            <w:r>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414DAE"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rPr>
                <w:lang w:eastAsia="zh-CN"/>
              </w:rPr>
            </w:pPr>
            <w:r>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414DAE"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Default="003C604E" w:rsidP="003C604E">
            <w:pPr>
              <w:pStyle w:val="TAC"/>
              <w:rPr>
                <w:lang w:eastAsia="zh-CN"/>
              </w:rPr>
            </w:pPr>
            <w:r>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414DAE" w:rsidRDefault="003C604E" w:rsidP="003C604E">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C"/>
            </w:pPr>
          </w:p>
        </w:tc>
      </w:tr>
      <w:tr w:rsidR="003C604E" w:rsidRPr="001C0CC4" w:rsidTr="003C604E">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rsidR="003C604E" w:rsidRPr="001C0CC4" w:rsidRDefault="003C604E" w:rsidP="003C604E">
            <w:pPr>
              <w:pStyle w:val="TAN"/>
            </w:pPr>
            <w:r w:rsidRPr="001C0CC4">
              <w:t>NOTE:</w:t>
            </w:r>
            <w:r w:rsidRPr="001C0CC4">
              <w:tab/>
            </w:r>
            <w:r w:rsidRPr="001C0CC4">
              <w:rPr>
                <w:i/>
              </w:rPr>
              <w:t>additionalSpectrumEmission</w:t>
            </w:r>
            <w:r w:rsidRPr="001C0CC4">
              <w:t xml:space="preserve"> corresponds to an information element of the same name defined in </w:t>
            </w:r>
            <w:r>
              <w:t>clause</w:t>
            </w:r>
            <w:r w:rsidRPr="001C0CC4">
              <w:t xml:space="preserve"> 6.3.2 of TS 38.331 [7].</w:t>
            </w:r>
          </w:p>
        </w:tc>
      </w:tr>
    </w:tbl>
    <w:p w:rsidR="003C604E" w:rsidRPr="001C0CC4" w:rsidRDefault="003C604E" w:rsidP="003C604E"/>
    <w:p w:rsidR="003C604E" w:rsidRPr="001C0CC4" w:rsidRDefault="003C604E" w:rsidP="003C604E">
      <w:pPr>
        <w:pStyle w:val="TH"/>
      </w:pPr>
      <w:r w:rsidRPr="001C0CC4">
        <w:t>Table 6.2.3.1-2: A-MPR for NS_100 (UTRA protection)</w:t>
      </w:r>
    </w:p>
    <w:tbl>
      <w:tblPr>
        <w:tblW w:w="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90"/>
        <w:gridCol w:w="2277"/>
      </w:tblGrid>
      <w:tr w:rsidR="003C604E" w:rsidRPr="001C0CC4" w:rsidTr="003C604E">
        <w:trPr>
          <w:trHeight w:val="294"/>
          <w:jc w:val="center"/>
        </w:trPr>
        <w:tc>
          <w:tcPr>
            <w:tcW w:w="1290" w:type="dxa"/>
            <w:gridSpan w:val="2"/>
            <w:shd w:val="clear" w:color="auto" w:fill="auto"/>
            <w:noWrap/>
            <w:vAlign w:val="center"/>
            <w:hideMark/>
          </w:tcPr>
          <w:p w:rsidR="003C604E" w:rsidRPr="001C0CC4" w:rsidRDefault="003C604E" w:rsidP="003C604E">
            <w:pPr>
              <w:pStyle w:val="TAH"/>
              <w:rPr>
                <w:lang w:val="fi-FI"/>
              </w:rPr>
            </w:pPr>
            <w:r w:rsidRPr="001C0CC4">
              <w:t>Modulation/Waveform</w:t>
            </w:r>
          </w:p>
        </w:tc>
        <w:tc>
          <w:tcPr>
            <w:tcW w:w="2277" w:type="dxa"/>
            <w:shd w:val="clear" w:color="auto" w:fill="auto"/>
            <w:noWrap/>
            <w:vAlign w:val="center"/>
            <w:hideMark/>
          </w:tcPr>
          <w:p w:rsidR="003C604E" w:rsidRPr="001C0CC4" w:rsidRDefault="003C604E" w:rsidP="003C604E">
            <w:pPr>
              <w:pStyle w:val="TAH"/>
            </w:pPr>
            <w:r w:rsidRPr="001C0CC4">
              <w:t>Outer (dB)</w:t>
            </w:r>
          </w:p>
        </w:tc>
      </w:tr>
      <w:tr w:rsidR="003C604E" w:rsidRPr="001C0CC4" w:rsidTr="003C604E">
        <w:trPr>
          <w:trHeight w:val="294"/>
          <w:jc w:val="center"/>
        </w:trPr>
        <w:tc>
          <w:tcPr>
            <w:tcW w:w="0" w:type="auto"/>
            <w:vMerge w:val="restart"/>
            <w:shd w:val="clear" w:color="auto" w:fill="auto"/>
            <w:noWrap/>
            <w:textDirection w:val="btLr"/>
            <w:vAlign w:val="center"/>
            <w:hideMark/>
          </w:tcPr>
          <w:p w:rsidR="003C604E" w:rsidRPr="001C0CC4" w:rsidRDefault="003C604E" w:rsidP="003C604E">
            <w:pPr>
              <w:pStyle w:val="TAC"/>
            </w:pPr>
            <w:r w:rsidRPr="001C0CC4">
              <w:t>DFT-s-OFDM</w:t>
            </w:r>
          </w:p>
        </w:tc>
        <w:tc>
          <w:tcPr>
            <w:tcW w:w="971" w:type="dxa"/>
            <w:shd w:val="clear" w:color="auto" w:fill="auto"/>
            <w:hideMark/>
          </w:tcPr>
          <w:p w:rsidR="003C604E" w:rsidRPr="001C0CC4" w:rsidRDefault="003C604E" w:rsidP="003C604E">
            <w:pPr>
              <w:pStyle w:val="TAC"/>
            </w:pPr>
            <w:r w:rsidRPr="001C0CC4">
              <w:t>Pi/2 BPSK</w:t>
            </w:r>
          </w:p>
        </w:tc>
        <w:tc>
          <w:tcPr>
            <w:tcW w:w="2277" w:type="dxa"/>
            <w:shd w:val="clear" w:color="auto" w:fill="auto"/>
            <w:noWrap/>
            <w:vAlign w:val="center"/>
            <w:hideMark/>
          </w:tcPr>
          <w:p w:rsidR="003C604E" w:rsidRPr="001C0CC4" w:rsidRDefault="003C604E" w:rsidP="003C604E">
            <w:pPr>
              <w:pStyle w:val="TAC"/>
            </w:pPr>
            <w:r w:rsidRPr="001C0CC4">
              <w:t>≤ 2</w:t>
            </w:r>
          </w:p>
        </w:tc>
      </w:tr>
      <w:tr w:rsidR="003C604E" w:rsidRPr="001C0CC4" w:rsidTr="003C604E">
        <w:trPr>
          <w:trHeight w:val="294"/>
          <w:jc w:val="center"/>
        </w:trPr>
        <w:tc>
          <w:tcPr>
            <w:tcW w:w="0" w:type="auto"/>
            <w:vMerge/>
            <w:shd w:val="clear" w:color="auto" w:fill="auto"/>
            <w:vAlign w:val="center"/>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QPSK</w:t>
            </w:r>
          </w:p>
        </w:tc>
        <w:tc>
          <w:tcPr>
            <w:tcW w:w="2277" w:type="dxa"/>
            <w:shd w:val="clear" w:color="auto" w:fill="auto"/>
            <w:noWrap/>
            <w:vAlign w:val="center"/>
            <w:hideMark/>
          </w:tcPr>
          <w:p w:rsidR="003C604E" w:rsidRPr="001C0CC4" w:rsidRDefault="003C604E" w:rsidP="003C604E">
            <w:pPr>
              <w:pStyle w:val="TAC"/>
            </w:pPr>
            <w:r w:rsidRPr="001C0CC4">
              <w:t>≤ 2</w:t>
            </w:r>
          </w:p>
        </w:tc>
      </w:tr>
      <w:tr w:rsidR="003C604E" w:rsidRPr="001C0CC4" w:rsidTr="003C604E">
        <w:trPr>
          <w:trHeight w:val="294"/>
          <w:jc w:val="center"/>
        </w:trPr>
        <w:tc>
          <w:tcPr>
            <w:tcW w:w="0" w:type="auto"/>
            <w:vMerge/>
            <w:shd w:val="clear" w:color="auto" w:fill="auto"/>
            <w:vAlign w:val="center"/>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16 QAM</w:t>
            </w:r>
          </w:p>
        </w:tc>
        <w:tc>
          <w:tcPr>
            <w:tcW w:w="2277" w:type="dxa"/>
            <w:shd w:val="clear" w:color="auto" w:fill="auto"/>
            <w:noWrap/>
            <w:vAlign w:val="center"/>
            <w:hideMark/>
          </w:tcPr>
          <w:p w:rsidR="003C604E" w:rsidRPr="001C0CC4" w:rsidRDefault="003C604E" w:rsidP="003C604E">
            <w:pPr>
              <w:pStyle w:val="TAC"/>
            </w:pPr>
            <w:r w:rsidRPr="001C0CC4">
              <w:t>≤ 2.5</w:t>
            </w:r>
          </w:p>
        </w:tc>
      </w:tr>
      <w:tr w:rsidR="003C604E" w:rsidRPr="001C0CC4" w:rsidTr="003C604E">
        <w:trPr>
          <w:trHeight w:val="294"/>
          <w:jc w:val="center"/>
        </w:trPr>
        <w:tc>
          <w:tcPr>
            <w:tcW w:w="0" w:type="auto"/>
            <w:vMerge/>
            <w:shd w:val="clear" w:color="auto" w:fill="auto"/>
            <w:vAlign w:val="center"/>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64 QAM</w:t>
            </w:r>
          </w:p>
        </w:tc>
        <w:tc>
          <w:tcPr>
            <w:tcW w:w="2277" w:type="dxa"/>
            <w:shd w:val="clear" w:color="auto" w:fill="auto"/>
            <w:noWrap/>
            <w:vAlign w:val="center"/>
            <w:hideMark/>
          </w:tcPr>
          <w:p w:rsidR="003C604E" w:rsidRPr="001C0CC4" w:rsidRDefault="003C604E" w:rsidP="003C604E">
            <w:pPr>
              <w:pStyle w:val="TAC"/>
            </w:pPr>
            <w:r w:rsidRPr="001C0CC4">
              <w:t>≤ 3</w:t>
            </w:r>
          </w:p>
        </w:tc>
      </w:tr>
      <w:tr w:rsidR="003C604E" w:rsidRPr="001C0CC4" w:rsidTr="003C604E">
        <w:trPr>
          <w:trHeight w:val="294"/>
          <w:jc w:val="center"/>
        </w:trPr>
        <w:tc>
          <w:tcPr>
            <w:tcW w:w="0" w:type="auto"/>
            <w:vMerge/>
            <w:shd w:val="clear" w:color="auto" w:fill="auto"/>
            <w:vAlign w:val="center"/>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256 QAM</w:t>
            </w:r>
          </w:p>
        </w:tc>
        <w:tc>
          <w:tcPr>
            <w:tcW w:w="2277" w:type="dxa"/>
            <w:shd w:val="clear" w:color="auto" w:fill="auto"/>
            <w:noWrap/>
            <w:vAlign w:val="center"/>
            <w:hideMark/>
          </w:tcPr>
          <w:p w:rsidR="003C604E" w:rsidRPr="001C0CC4" w:rsidRDefault="003C604E" w:rsidP="003C604E">
            <w:pPr>
              <w:pStyle w:val="TAC"/>
            </w:pPr>
            <w:r w:rsidRPr="001C0CC4">
              <w:t>≤ 4.5</w:t>
            </w:r>
          </w:p>
        </w:tc>
      </w:tr>
      <w:tr w:rsidR="003C604E" w:rsidRPr="001C0CC4" w:rsidTr="003C604E">
        <w:trPr>
          <w:trHeight w:val="294"/>
          <w:jc w:val="center"/>
        </w:trPr>
        <w:tc>
          <w:tcPr>
            <w:tcW w:w="0" w:type="auto"/>
            <w:vMerge w:val="restart"/>
            <w:shd w:val="clear" w:color="auto" w:fill="auto"/>
            <w:noWrap/>
            <w:textDirection w:val="btLr"/>
            <w:vAlign w:val="center"/>
            <w:hideMark/>
          </w:tcPr>
          <w:p w:rsidR="003C604E" w:rsidRPr="001C0CC4" w:rsidRDefault="003C604E" w:rsidP="003C604E">
            <w:pPr>
              <w:pStyle w:val="TAC"/>
            </w:pPr>
            <w:r w:rsidRPr="001C0CC4">
              <w:t>CP-OFDM</w:t>
            </w:r>
          </w:p>
        </w:tc>
        <w:tc>
          <w:tcPr>
            <w:tcW w:w="971" w:type="dxa"/>
            <w:shd w:val="clear" w:color="auto" w:fill="auto"/>
            <w:hideMark/>
          </w:tcPr>
          <w:p w:rsidR="003C604E" w:rsidRPr="001C0CC4" w:rsidRDefault="003C604E" w:rsidP="003C604E">
            <w:pPr>
              <w:pStyle w:val="TAC"/>
            </w:pPr>
            <w:r w:rsidRPr="001C0CC4">
              <w:t>QPSK</w:t>
            </w:r>
          </w:p>
        </w:tc>
        <w:tc>
          <w:tcPr>
            <w:tcW w:w="2277" w:type="dxa"/>
            <w:shd w:val="clear" w:color="auto" w:fill="auto"/>
            <w:noWrap/>
            <w:vAlign w:val="center"/>
            <w:hideMark/>
          </w:tcPr>
          <w:p w:rsidR="003C604E" w:rsidRPr="001C0CC4" w:rsidRDefault="003C604E" w:rsidP="003C604E">
            <w:pPr>
              <w:pStyle w:val="TAC"/>
            </w:pPr>
            <w:r w:rsidRPr="001C0CC4">
              <w:t>≤ 4</w:t>
            </w:r>
          </w:p>
        </w:tc>
      </w:tr>
      <w:tr w:rsidR="003C604E" w:rsidRPr="001C0CC4" w:rsidTr="003C604E">
        <w:trPr>
          <w:trHeight w:val="294"/>
          <w:jc w:val="center"/>
        </w:trPr>
        <w:tc>
          <w:tcPr>
            <w:tcW w:w="0" w:type="auto"/>
            <w:vMerge/>
            <w:shd w:val="clear" w:color="auto" w:fill="auto"/>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16 QAM</w:t>
            </w:r>
          </w:p>
        </w:tc>
        <w:tc>
          <w:tcPr>
            <w:tcW w:w="2277" w:type="dxa"/>
            <w:shd w:val="clear" w:color="auto" w:fill="auto"/>
            <w:noWrap/>
            <w:vAlign w:val="center"/>
            <w:hideMark/>
          </w:tcPr>
          <w:p w:rsidR="003C604E" w:rsidRPr="001C0CC4" w:rsidRDefault="003C604E" w:rsidP="003C604E">
            <w:pPr>
              <w:pStyle w:val="TAC"/>
            </w:pPr>
            <w:r w:rsidRPr="001C0CC4">
              <w:t>≤ 4</w:t>
            </w:r>
          </w:p>
        </w:tc>
      </w:tr>
      <w:tr w:rsidR="003C604E" w:rsidRPr="001C0CC4" w:rsidTr="003C604E">
        <w:trPr>
          <w:trHeight w:val="294"/>
          <w:jc w:val="center"/>
        </w:trPr>
        <w:tc>
          <w:tcPr>
            <w:tcW w:w="0" w:type="auto"/>
            <w:vMerge/>
            <w:shd w:val="clear" w:color="auto" w:fill="auto"/>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64 QAM</w:t>
            </w:r>
          </w:p>
        </w:tc>
        <w:tc>
          <w:tcPr>
            <w:tcW w:w="2277" w:type="dxa"/>
            <w:shd w:val="clear" w:color="auto" w:fill="auto"/>
            <w:noWrap/>
            <w:vAlign w:val="center"/>
            <w:hideMark/>
          </w:tcPr>
          <w:p w:rsidR="003C604E" w:rsidRPr="001C0CC4" w:rsidRDefault="003C604E" w:rsidP="003C604E">
            <w:pPr>
              <w:pStyle w:val="TAC"/>
            </w:pPr>
            <w:r w:rsidRPr="001C0CC4">
              <w:t>≤ 4</w:t>
            </w:r>
          </w:p>
        </w:tc>
      </w:tr>
      <w:tr w:rsidR="003C604E" w:rsidRPr="001C0CC4" w:rsidTr="003C604E">
        <w:trPr>
          <w:trHeight w:val="294"/>
          <w:jc w:val="center"/>
        </w:trPr>
        <w:tc>
          <w:tcPr>
            <w:tcW w:w="0" w:type="auto"/>
            <w:vMerge/>
            <w:shd w:val="clear" w:color="auto" w:fill="auto"/>
            <w:hideMark/>
          </w:tcPr>
          <w:p w:rsidR="003C604E" w:rsidRPr="001C0CC4" w:rsidRDefault="003C604E" w:rsidP="003C604E">
            <w:pPr>
              <w:pStyle w:val="TAC"/>
            </w:pPr>
          </w:p>
        </w:tc>
        <w:tc>
          <w:tcPr>
            <w:tcW w:w="971" w:type="dxa"/>
            <w:shd w:val="clear" w:color="auto" w:fill="auto"/>
            <w:hideMark/>
          </w:tcPr>
          <w:p w:rsidR="003C604E" w:rsidRPr="001C0CC4" w:rsidRDefault="003C604E" w:rsidP="003C604E">
            <w:pPr>
              <w:pStyle w:val="TAC"/>
            </w:pPr>
            <w:r w:rsidRPr="001C0CC4">
              <w:t>256 QAM</w:t>
            </w:r>
          </w:p>
        </w:tc>
        <w:tc>
          <w:tcPr>
            <w:tcW w:w="2277" w:type="dxa"/>
            <w:shd w:val="clear" w:color="auto" w:fill="auto"/>
            <w:noWrap/>
            <w:vAlign w:val="center"/>
            <w:hideMark/>
          </w:tcPr>
          <w:p w:rsidR="003C604E" w:rsidRPr="001C0CC4" w:rsidRDefault="003C604E" w:rsidP="003C604E">
            <w:pPr>
              <w:pStyle w:val="TAC"/>
            </w:pPr>
            <w:r w:rsidRPr="001C0CC4">
              <w:t>≤ 6.5</w:t>
            </w:r>
          </w:p>
        </w:tc>
      </w:tr>
      <w:tr w:rsidR="003C604E" w:rsidRPr="001C0CC4" w:rsidTr="003C604E">
        <w:trPr>
          <w:trHeight w:val="294"/>
          <w:jc w:val="center"/>
        </w:trPr>
        <w:tc>
          <w:tcPr>
            <w:tcW w:w="3567" w:type="dxa"/>
            <w:gridSpan w:val="3"/>
            <w:shd w:val="clear" w:color="auto" w:fill="auto"/>
          </w:tcPr>
          <w:p w:rsidR="003C604E" w:rsidRPr="001C0CC4" w:rsidRDefault="003C604E" w:rsidP="003C604E">
            <w:pPr>
              <w:pStyle w:val="TAN"/>
            </w:pPr>
            <w:r w:rsidRPr="001C0CC4">
              <w:t>NOTE 1:</w:t>
            </w:r>
            <w:r w:rsidRPr="001C0CC4">
              <w:tab/>
              <w:t>Void</w:t>
            </w:r>
          </w:p>
          <w:p w:rsidR="003C604E" w:rsidRPr="001C0CC4" w:rsidRDefault="003C604E" w:rsidP="003C604E">
            <w:pPr>
              <w:pStyle w:val="TAN"/>
            </w:pPr>
            <w:r w:rsidRPr="001C0CC4">
              <w:t>NOTE 2:</w:t>
            </w:r>
            <w:r w:rsidRPr="001C0CC4">
              <w:tab/>
              <w:t>Void</w:t>
            </w:r>
          </w:p>
        </w:tc>
      </w:tr>
    </w:tbl>
    <w:p w:rsidR="003C604E" w:rsidRPr="001C0CC4" w:rsidRDefault="003C604E" w:rsidP="003C604E"/>
    <w:bookmarkEnd w:id="154"/>
    <w:bookmarkEnd w:id="155"/>
    <w:bookmarkEnd w:id="156"/>
    <w:bookmarkEnd w:id="157"/>
    <w:bookmarkEnd w:id="158"/>
    <w:bookmarkEnd w:id="159"/>
    <w:p w:rsidR="00011347" w:rsidRDefault="00011347" w:rsidP="00011347">
      <w:pPr>
        <w:pStyle w:val="6"/>
        <w:jc w:val="center"/>
        <w:rPr>
          <w:i/>
          <w:color w:val="0000FF"/>
        </w:rPr>
      </w:pPr>
      <w:r w:rsidRPr="001C6E91">
        <w:rPr>
          <w:i/>
          <w:color w:val="0000FF"/>
        </w:rPr>
        <w:t>------------------------------ Modified section ------------------------------</w:t>
      </w:r>
    </w:p>
    <w:p w:rsidR="004D0818" w:rsidRPr="000E530E" w:rsidRDefault="004D0818" w:rsidP="004D0818">
      <w:pPr>
        <w:pStyle w:val="4"/>
        <w:rPr>
          <w:ins w:id="194" w:author="Huawei" w:date="2020-07-29T15:44:00Z"/>
          <w:rFonts w:eastAsia="宋体"/>
          <w:lang w:val="en-US" w:eastAsia="zh-CN"/>
        </w:rPr>
      </w:pPr>
      <w:bookmarkStart w:id="195" w:name="OLE_LINK8"/>
      <w:bookmarkStart w:id="196" w:name="_Toc45888099"/>
      <w:bookmarkStart w:id="197" w:name="_Toc45888698"/>
      <w:ins w:id="198" w:author="Huawei" w:date="2020-07-29T15:44:00Z">
        <w:r>
          <w:t>6.2.3.29</w:t>
        </w:r>
        <w:bookmarkEnd w:id="195"/>
        <w:r w:rsidRPr="000E530E">
          <w:tab/>
          <w:t>A-MPR for NS_</w:t>
        </w:r>
        <w:bookmarkEnd w:id="196"/>
        <w:bookmarkEnd w:id="197"/>
        <w:r>
          <w:t>07</w:t>
        </w:r>
      </w:ins>
    </w:p>
    <w:p w:rsidR="004D0818" w:rsidRPr="00F20840" w:rsidRDefault="004D0818" w:rsidP="004D0818">
      <w:pPr>
        <w:pStyle w:val="TF"/>
        <w:rPr>
          <w:ins w:id="199" w:author="Huawei" w:date="2020-07-29T15:44:00Z"/>
        </w:rPr>
      </w:pPr>
      <w:ins w:id="200" w:author="Huawei" w:date="2020-07-29T15:44:00Z">
        <w:r>
          <w:t xml:space="preserve">Table 6.2.3.29-1: </w:t>
        </w:r>
        <w:r w:rsidRPr="000E530E">
          <w:t>A-MPR regions for NS_</w:t>
        </w:r>
        <w:r>
          <w:t>07</w:t>
        </w:r>
      </w:ins>
    </w:p>
    <w:tbl>
      <w:tblPr>
        <w:tblW w:w="7210" w:type="dxa"/>
        <w:jc w:val="center"/>
        <w:tblCellMar>
          <w:left w:w="0" w:type="dxa"/>
          <w:right w:w="0" w:type="dxa"/>
        </w:tblCellMar>
        <w:tblLook w:val="04A0" w:firstRow="1" w:lastRow="0" w:firstColumn="1" w:lastColumn="0" w:noHBand="0" w:noVBand="1"/>
      </w:tblPr>
      <w:tblGrid>
        <w:gridCol w:w="1408"/>
        <w:gridCol w:w="1276"/>
        <w:gridCol w:w="1691"/>
        <w:gridCol w:w="1701"/>
        <w:gridCol w:w="1134"/>
      </w:tblGrid>
      <w:tr w:rsidR="001868D4" w:rsidTr="001868D4">
        <w:trPr>
          <w:trHeight w:val="205"/>
          <w:jc w:val="center"/>
          <w:ins w:id="201" w:author="Huawei" w:date="2020-08-24T11:41:00Z"/>
        </w:trPr>
        <w:tc>
          <w:tcPr>
            <w:tcW w:w="140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Default="001868D4" w:rsidP="00900CA1">
            <w:pPr>
              <w:pStyle w:val="TAH"/>
              <w:rPr>
                <w:ins w:id="202" w:author="Huawei" w:date="2020-08-24T11:41:00Z"/>
                <w:lang w:eastAsia="ko-KR"/>
              </w:rPr>
            </w:pPr>
            <w:ins w:id="203" w:author="Huawei" w:date="2020-08-24T11:41:00Z">
              <w:r>
                <w:rPr>
                  <w:lang w:eastAsia="ko-KR"/>
                </w:rPr>
                <w:t>Channel Bandwidth, MHz</w:t>
              </w:r>
            </w:ins>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868D4" w:rsidRDefault="001868D4" w:rsidP="00900CA1">
            <w:pPr>
              <w:pStyle w:val="TAH"/>
              <w:rPr>
                <w:ins w:id="204" w:author="Huawei" w:date="2020-08-24T11:41:00Z"/>
                <w:lang w:eastAsia="ko-KR"/>
              </w:rPr>
            </w:pPr>
            <w:ins w:id="205" w:author="Huawei" w:date="2020-08-24T11:41:00Z">
              <w:r>
                <w:rPr>
                  <w:lang w:eastAsia="ko-KR"/>
                </w:rPr>
                <w:t>Carrier Frequency, MHz</w:t>
              </w:r>
            </w:ins>
          </w:p>
        </w:tc>
        <w:tc>
          <w:tcPr>
            <w:tcW w:w="339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868D4" w:rsidRDefault="001868D4" w:rsidP="00900CA1">
            <w:pPr>
              <w:pStyle w:val="TAH"/>
              <w:rPr>
                <w:ins w:id="206" w:author="Huawei" w:date="2020-08-24T11:41:00Z"/>
                <w:lang w:eastAsia="ko-KR"/>
              </w:rPr>
            </w:pPr>
            <w:ins w:id="207" w:author="Huawei" w:date="2020-08-24T11:41:00Z">
              <w:r>
                <w:rPr>
                  <w:lang w:eastAsia="ko-KR"/>
                </w:rPr>
                <w:t>Regions</w:t>
              </w:r>
            </w:ins>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868D4" w:rsidRDefault="001868D4" w:rsidP="00900CA1">
            <w:pPr>
              <w:pStyle w:val="TAH"/>
              <w:rPr>
                <w:ins w:id="208" w:author="Huawei" w:date="2020-08-24T11:41:00Z"/>
                <w:lang w:eastAsia="ko-KR"/>
              </w:rPr>
            </w:pPr>
            <w:ins w:id="209" w:author="Huawei" w:date="2020-08-24T11:41:00Z">
              <w:r>
                <w:rPr>
                  <w:lang w:eastAsia="ko-KR"/>
                </w:rPr>
                <w:t>A-MPR</w:t>
              </w:r>
            </w:ins>
          </w:p>
        </w:tc>
      </w:tr>
      <w:tr w:rsidR="001868D4" w:rsidTr="001868D4">
        <w:trPr>
          <w:trHeight w:val="205"/>
          <w:jc w:val="center"/>
          <w:ins w:id="210" w:author="Huawei" w:date="2020-08-24T11:41:00Z"/>
        </w:trPr>
        <w:tc>
          <w:tcPr>
            <w:tcW w:w="1408" w:type="dxa"/>
            <w:vMerge/>
            <w:tcBorders>
              <w:top w:val="single" w:sz="8" w:space="0" w:color="auto"/>
              <w:left w:val="single" w:sz="8" w:space="0" w:color="auto"/>
              <w:bottom w:val="single" w:sz="8" w:space="0" w:color="auto"/>
              <w:right w:val="single" w:sz="8" w:space="0" w:color="auto"/>
            </w:tcBorders>
            <w:vAlign w:val="center"/>
            <w:hideMark/>
          </w:tcPr>
          <w:p w:rsidR="001868D4" w:rsidRDefault="001868D4" w:rsidP="00900CA1">
            <w:pPr>
              <w:spacing w:after="0"/>
              <w:rPr>
                <w:ins w:id="211" w:author="Huawei" w:date="2020-08-24T11:41:00Z"/>
                <w:rFonts w:ascii="Arial" w:hAnsi="Arial"/>
                <w:b/>
                <w:sz w:val="18"/>
                <w:lang w:eastAsia="ko-KR"/>
              </w:rPr>
            </w:pPr>
          </w:p>
        </w:tc>
        <w:tc>
          <w:tcPr>
            <w:tcW w:w="1276" w:type="dxa"/>
            <w:vMerge/>
            <w:tcBorders>
              <w:top w:val="single" w:sz="8" w:space="0" w:color="auto"/>
              <w:left w:val="nil"/>
              <w:bottom w:val="single" w:sz="8" w:space="0" w:color="auto"/>
              <w:right w:val="single" w:sz="8" w:space="0" w:color="auto"/>
            </w:tcBorders>
            <w:vAlign w:val="center"/>
            <w:hideMark/>
          </w:tcPr>
          <w:p w:rsidR="001868D4" w:rsidRDefault="001868D4" w:rsidP="00900CA1">
            <w:pPr>
              <w:spacing w:after="0"/>
              <w:rPr>
                <w:ins w:id="212" w:author="Huawei" w:date="2020-08-24T11:41:00Z"/>
                <w:rFonts w:ascii="Arial" w:hAnsi="Arial"/>
                <w:b/>
                <w:sz w:val="18"/>
                <w:lang w:eastAsia="ko-KR"/>
              </w:rPr>
            </w:pPr>
          </w:p>
        </w:tc>
        <w:tc>
          <w:tcPr>
            <w:tcW w:w="1691" w:type="dxa"/>
            <w:tcBorders>
              <w:top w:val="nil"/>
              <w:left w:val="nil"/>
              <w:bottom w:val="single" w:sz="8" w:space="0" w:color="auto"/>
              <w:right w:val="single" w:sz="8" w:space="0" w:color="auto"/>
            </w:tcBorders>
            <w:tcMar>
              <w:top w:w="0" w:type="dxa"/>
              <w:left w:w="70" w:type="dxa"/>
              <w:bottom w:w="0" w:type="dxa"/>
              <w:right w:w="70" w:type="dxa"/>
            </w:tcMar>
            <w:hideMark/>
          </w:tcPr>
          <w:p w:rsidR="001868D4" w:rsidRDefault="001868D4" w:rsidP="00900CA1">
            <w:pPr>
              <w:pStyle w:val="TAH"/>
              <w:rPr>
                <w:ins w:id="213" w:author="Huawei" w:date="2020-08-24T11:41:00Z"/>
                <w:lang w:eastAsia="ko-KR"/>
              </w:rPr>
            </w:pPr>
            <w:ins w:id="214" w:author="Huawei" w:date="2020-08-24T11:41:00Z">
              <w:r>
                <w:rPr>
                  <w:lang w:eastAsia="ko-KR"/>
                </w:rPr>
                <w:t>RB</w:t>
              </w:r>
              <w:r>
                <w:rPr>
                  <w:vertAlign w:val="subscript"/>
                  <w:lang w:eastAsia="ko-KR"/>
                </w:rPr>
                <w:t>start</w:t>
              </w:r>
              <w:r>
                <w:rPr>
                  <w:lang w:eastAsia="ko-KR"/>
                </w:rPr>
                <w:t>*12*SCS</w:t>
              </w:r>
            </w:ins>
          </w:p>
          <w:p w:rsidR="001868D4" w:rsidRDefault="001868D4" w:rsidP="00900CA1">
            <w:pPr>
              <w:pStyle w:val="TAH"/>
              <w:rPr>
                <w:ins w:id="215" w:author="Huawei" w:date="2020-08-24T11:41:00Z"/>
                <w:lang w:eastAsia="ko-KR"/>
              </w:rPr>
            </w:pPr>
            <w:ins w:id="216" w:author="Huawei" w:date="2020-08-24T11:41:00Z">
              <w:r>
                <w:rPr>
                  <w:lang w:eastAsia="ko-KR"/>
                </w:rPr>
                <w:t>MHz</w:t>
              </w:r>
            </w:ins>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868D4" w:rsidRDefault="001868D4" w:rsidP="00900CA1">
            <w:pPr>
              <w:pStyle w:val="TAH"/>
              <w:rPr>
                <w:ins w:id="217" w:author="Huawei" w:date="2020-08-24T11:41:00Z"/>
                <w:lang w:eastAsia="ko-KR"/>
              </w:rPr>
            </w:pPr>
            <w:ins w:id="218" w:author="Huawei" w:date="2020-08-24T11:41:00Z">
              <w:r>
                <w:rPr>
                  <w:lang w:eastAsia="ko-KR"/>
                </w:rPr>
                <w:t>L</w:t>
              </w:r>
              <w:r>
                <w:rPr>
                  <w:vertAlign w:val="subscript"/>
                  <w:lang w:eastAsia="ko-KR"/>
                </w:rPr>
                <w:t>CRB</w:t>
              </w:r>
              <w:r>
                <w:rPr>
                  <w:lang w:eastAsia="ko-KR"/>
                </w:rPr>
                <w:t>*12*SCS</w:t>
              </w:r>
            </w:ins>
          </w:p>
          <w:p w:rsidR="001868D4" w:rsidRDefault="001868D4" w:rsidP="00900CA1">
            <w:pPr>
              <w:pStyle w:val="TAH"/>
              <w:rPr>
                <w:ins w:id="219" w:author="Huawei" w:date="2020-08-24T11:41:00Z"/>
                <w:lang w:eastAsia="ko-KR"/>
              </w:rPr>
            </w:pPr>
            <w:ins w:id="220" w:author="Huawei" w:date="2020-08-24T11:41:00Z">
              <w:r>
                <w:rPr>
                  <w:lang w:eastAsia="ko-KR"/>
                </w:rPr>
                <w:t>MHz</w:t>
              </w:r>
            </w:ins>
          </w:p>
        </w:tc>
        <w:tc>
          <w:tcPr>
            <w:tcW w:w="1134" w:type="dxa"/>
            <w:vMerge/>
            <w:tcBorders>
              <w:top w:val="single" w:sz="8" w:space="0" w:color="auto"/>
              <w:left w:val="nil"/>
              <w:bottom w:val="single" w:sz="8" w:space="0" w:color="auto"/>
              <w:right w:val="single" w:sz="8" w:space="0" w:color="auto"/>
            </w:tcBorders>
            <w:vAlign w:val="center"/>
            <w:hideMark/>
          </w:tcPr>
          <w:p w:rsidR="001868D4" w:rsidRDefault="001868D4" w:rsidP="00900CA1">
            <w:pPr>
              <w:spacing w:after="0"/>
              <w:rPr>
                <w:ins w:id="221" w:author="Huawei" w:date="2020-08-24T11:41:00Z"/>
                <w:rFonts w:ascii="Arial" w:hAnsi="Arial"/>
                <w:b/>
                <w:sz w:val="18"/>
                <w:lang w:eastAsia="ko-KR"/>
              </w:rPr>
            </w:pPr>
          </w:p>
        </w:tc>
      </w:tr>
      <w:tr w:rsidR="001868D4" w:rsidRPr="001868D4" w:rsidTr="001868D4">
        <w:trPr>
          <w:trHeight w:val="22"/>
          <w:jc w:val="center"/>
          <w:ins w:id="222" w:author="Huawei" w:date="2020-08-24T11:41:00Z"/>
        </w:trPr>
        <w:tc>
          <w:tcPr>
            <w:tcW w:w="14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223" w:author="Huawei" w:date="2020-08-24T11:41:00Z"/>
                <w:highlight w:val="yellow"/>
                <w:lang w:eastAsia="ko-KR"/>
                <w:rPrChange w:id="224" w:author="Huawei" w:date="2020-08-24T11:46:00Z">
                  <w:rPr>
                    <w:ins w:id="225" w:author="Huawei" w:date="2020-08-24T11:41:00Z"/>
                    <w:lang w:eastAsia="ko-KR"/>
                  </w:rPr>
                </w:rPrChange>
              </w:rPr>
            </w:pPr>
            <w:ins w:id="226" w:author="Huawei" w:date="2020-08-24T11:41:00Z">
              <w:r w:rsidRPr="001868D4">
                <w:rPr>
                  <w:highlight w:val="yellow"/>
                  <w:lang w:eastAsia="ko-KR"/>
                  <w:rPrChange w:id="227" w:author="Huawei" w:date="2020-08-24T11:46:00Z">
                    <w:rPr>
                      <w:lang w:eastAsia="ko-KR"/>
                    </w:rPr>
                  </w:rPrChange>
                </w:rPr>
                <w:t>5 MHz</w:t>
              </w:r>
            </w:ins>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228" w:author="Huawei" w:date="2020-08-24T11:41:00Z"/>
                <w:highlight w:val="yellow"/>
                <w:lang w:eastAsia="ko-KR"/>
                <w:rPrChange w:id="229" w:author="Huawei" w:date="2020-08-24T11:46:00Z">
                  <w:rPr>
                    <w:ins w:id="230" w:author="Huawei" w:date="2020-08-24T11:41:00Z"/>
                    <w:lang w:eastAsia="ko-KR"/>
                  </w:rPr>
                </w:rPrChange>
              </w:rPr>
            </w:pPr>
            <w:ins w:id="231" w:author="Huawei" w:date="2020-08-24T11:41:00Z">
              <w:r w:rsidRPr="001868D4">
                <w:rPr>
                  <w:highlight w:val="yellow"/>
                  <w:lang w:eastAsia="ko-KR"/>
                  <w:rPrChange w:id="232" w:author="Huawei" w:date="2020-08-24T11:46:00Z">
                    <w:rPr>
                      <w:lang w:eastAsia="ko-KR"/>
                    </w:rPr>
                  </w:rPrChange>
                </w:rPr>
                <w:t>782 ≤ Fc ≤ 784.5</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33" w:author="Huawei" w:date="2020-08-24T11:41:00Z"/>
                <w:color w:val="FF0000"/>
                <w:highlight w:val="yellow"/>
                <w:lang w:eastAsia="ko-KR"/>
                <w:rPrChange w:id="234" w:author="Huawei" w:date="2020-08-24T11:46:00Z">
                  <w:rPr>
                    <w:ins w:id="235" w:author="Huawei" w:date="2020-08-24T11:41:00Z"/>
                    <w:color w:val="FF0000"/>
                    <w:lang w:eastAsia="ko-KR"/>
                  </w:rPr>
                </w:rPrChange>
              </w:rPr>
            </w:pPr>
            <w:ins w:id="236" w:author="Huawei" w:date="2020-08-24T11:43:00Z">
              <w:r w:rsidRPr="001868D4">
                <w:rPr>
                  <w:color w:val="FF0000"/>
                  <w:highlight w:val="yellow"/>
                  <w:lang w:eastAsia="ko-KR"/>
                  <w:rPrChange w:id="237" w:author="Huawei" w:date="2020-08-24T11:46:00Z">
                    <w:rPr>
                      <w:color w:val="FF0000"/>
                      <w:lang w:eastAsia="ko-KR"/>
                    </w:rPr>
                  </w:rPrChange>
                </w:rPr>
                <w:t>&gt;0</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38" w:author="Huawei" w:date="2020-08-24T11:41:00Z"/>
                <w:color w:val="FF0000"/>
                <w:highlight w:val="yellow"/>
                <w:lang w:eastAsia="ko-KR"/>
                <w:rPrChange w:id="239" w:author="Huawei" w:date="2020-08-24T11:46:00Z">
                  <w:rPr>
                    <w:ins w:id="240" w:author="Huawei" w:date="2020-08-24T11:41:00Z"/>
                    <w:color w:val="FF0000"/>
                    <w:lang w:eastAsia="ko-KR"/>
                  </w:rPr>
                </w:rPrChange>
              </w:rPr>
            </w:pPr>
            <w:ins w:id="241" w:author="Huawei" w:date="2020-08-24T11:43:00Z">
              <w:r w:rsidRPr="001868D4">
                <w:rPr>
                  <w:color w:val="FF0000"/>
                  <w:highlight w:val="yellow"/>
                  <w:lang w:eastAsia="ko-KR"/>
                  <w:rPrChange w:id="242" w:author="Huawei" w:date="2020-08-24T11:46:00Z">
                    <w:rPr>
                      <w:color w:val="FF0000"/>
                      <w:lang w:eastAsia="ko-KR"/>
                    </w:rPr>
                  </w:rPrChange>
                </w:rPr>
                <w:t>≥ 1.8</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43" w:author="Huawei" w:date="2020-08-24T11:41:00Z"/>
                <w:color w:val="FF0000"/>
                <w:highlight w:val="yellow"/>
                <w:lang w:eastAsia="ko-KR"/>
                <w:rPrChange w:id="244" w:author="Huawei" w:date="2020-08-24T11:46:00Z">
                  <w:rPr>
                    <w:ins w:id="245" w:author="Huawei" w:date="2020-08-24T11:41:00Z"/>
                    <w:color w:val="FF0000"/>
                    <w:lang w:eastAsia="ko-KR"/>
                  </w:rPr>
                </w:rPrChange>
              </w:rPr>
            </w:pPr>
            <w:ins w:id="246" w:author="Huawei" w:date="2020-08-24T11:43:00Z">
              <w:r w:rsidRPr="001868D4">
                <w:rPr>
                  <w:color w:val="FF0000"/>
                  <w:highlight w:val="yellow"/>
                  <w:lang w:eastAsia="ko-KR"/>
                  <w:rPrChange w:id="247" w:author="Huawei" w:date="2020-08-24T11:46:00Z">
                    <w:rPr>
                      <w:color w:val="FF0000"/>
                      <w:lang w:eastAsia="ko-KR"/>
                    </w:rPr>
                  </w:rPrChange>
                </w:rPr>
                <w:t>A3</w:t>
              </w:r>
            </w:ins>
          </w:p>
        </w:tc>
      </w:tr>
      <w:tr w:rsidR="001868D4" w:rsidRPr="001868D4" w:rsidTr="001868D4">
        <w:trPr>
          <w:trHeight w:val="22"/>
          <w:jc w:val="center"/>
          <w:ins w:id="248" w:author="Huawei" w:date="2020-08-24T11:41:00Z"/>
        </w:trPr>
        <w:tc>
          <w:tcPr>
            <w:tcW w:w="140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249" w:author="Huawei" w:date="2020-08-24T11:41:00Z"/>
                <w:highlight w:val="yellow"/>
                <w:lang w:eastAsia="ko-KR"/>
                <w:rPrChange w:id="250" w:author="Huawei" w:date="2020-08-24T11:46:00Z">
                  <w:rPr>
                    <w:ins w:id="251" w:author="Huawei" w:date="2020-08-24T11:41:00Z"/>
                    <w:lang w:eastAsia="ko-KR"/>
                  </w:rPr>
                </w:rPrChange>
              </w:rPr>
            </w:pPr>
            <w:ins w:id="252" w:author="Huawei" w:date="2020-08-24T11:41:00Z">
              <w:r w:rsidRPr="001868D4">
                <w:rPr>
                  <w:highlight w:val="yellow"/>
                  <w:lang w:eastAsia="ko-KR"/>
                  <w:rPrChange w:id="253" w:author="Huawei" w:date="2020-08-24T11:46:00Z">
                    <w:rPr>
                      <w:lang w:eastAsia="ko-KR"/>
                    </w:rPr>
                  </w:rPrChange>
                </w:rPr>
                <w:t>5 MHz</w:t>
              </w:r>
            </w:ins>
          </w:p>
        </w:tc>
        <w:tc>
          <w:tcPr>
            <w:tcW w:w="12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254" w:author="Huawei" w:date="2020-08-24T11:41:00Z"/>
                <w:color w:val="FF0000"/>
                <w:highlight w:val="yellow"/>
                <w:lang w:eastAsia="ko-KR"/>
                <w:rPrChange w:id="255" w:author="Huawei" w:date="2020-08-24T11:46:00Z">
                  <w:rPr>
                    <w:ins w:id="256" w:author="Huawei" w:date="2020-08-24T11:41:00Z"/>
                    <w:color w:val="FF0000"/>
                    <w:lang w:eastAsia="ko-KR"/>
                  </w:rPr>
                </w:rPrChange>
              </w:rPr>
            </w:pPr>
            <w:ins w:id="257" w:author="Huawei" w:date="2020-08-24T11:41:00Z">
              <w:r w:rsidRPr="001868D4">
                <w:rPr>
                  <w:highlight w:val="yellow"/>
                  <w:lang w:eastAsia="ko-KR"/>
                  <w:rPrChange w:id="258" w:author="Huawei" w:date="2020-08-24T11:46:00Z">
                    <w:rPr>
                      <w:lang w:eastAsia="ko-KR"/>
                    </w:rPr>
                  </w:rPrChange>
                </w:rPr>
                <w:t>779.5 ≤ Fc &lt; 782</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59" w:author="Huawei" w:date="2020-08-24T11:41:00Z"/>
                <w:color w:val="FF0000"/>
                <w:highlight w:val="yellow"/>
                <w:lang w:eastAsia="ko-KR"/>
                <w:rPrChange w:id="260" w:author="Huawei" w:date="2020-08-24T11:46:00Z">
                  <w:rPr>
                    <w:ins w:id="261" w:author="Huawei" w:date="2020-08-24T11:41:00Z"/>
                    <w:color w:val="FF0000"/>
                    <w:lang w:eastAsia="ko-KR"/>
                  </w:rPr>
                </w:rPrChange>
              </w:rPr>
            </w:pPr>
            <w:ins w:id="262" w:author="Huawei" w:date="2020-08-24T11:43:00Z">
              <w:r w:rsidRPr="001868D4">
                <w:rPr>
                  <w:color w:val="FF0000"/>
                  <w:highlight w:val="yellow"/>
                  <w:lang w:eastAsia="ko-KR"/>
                  <w:rPrChange w:id="263" w:author="Huawei" w:date="2020-08-24T11:46:00Z">
                    <w:rPr>
                      <w:color w:val="FF0000"/>
                      <w:lang w:eastAsia="ko-KR"/>
                    </w:rPr>
                  </w:rPrChange>
                </w:rPr>
                <w:t>≤ 0.9</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64" w:author="Huawei" w:date="2020-08-24T11:41:00Z"/>
                <w:color w:val="FF0000"/>
                <w:highlight w:val="yellow"/>
                <w:lang w:eastAsia="ko-KR"/>
                <w:rPrChange w:id="265" w:author="Huawei" w:date="2020-08-24T11:46:00Z">
                  <w:rPr>
                    <w:ins w:id="266" w:author="Huawei" w:date="2020-08-24T11:41:00Z"/>
                    <w:color w:val="FF0000"/>
                    <w:lang w:eastAsia="ko-KR"/>
                  </w:rPr>
                </w:rPrChange>
              </w:rPr>
            </w:pPr>
            <w:ins w:id="267" w:author="Huawei" w:date="2020-08-24T11:43:00Z">
              <w:r w:rsidRPr="001868D4">
                <w:rPr>
                  <w:color w:val="FF0000"/>
                  <w:highlight w:val="yellow"/>
                  <w:lang w:eastAsia="ko-KR"/>
                  <w:rPrChange w:id="268" w:author="Huawei" w:date="2020-08-24T11:46:00Z">
                    <w:rPr>
                      <w:color w:val="FF0000"/>
                      <w:lang w:eastAsia="ko-KR"/>
                    </w:rPr>
                  </w:rPrChange>
                </w:rPr>
                <w:t>≥ 0</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69" w:author="Huawei" w:date="2020-08-24T11:41:00Z"/>
                <w:color w:val="FF0000"/>
                <w:highlight w:val="yellow"/>
                <w:lang w:eastAsia="ko-KR"/>
                <w:rPrChange w:id="270" w:author="Huawei" w:date="2020-08-24T11:46:00Z">
                  <w:rPr>
                    <w:ins w:id="271" w:author="Huawei" w:date="2020-08-24T11:41:00Z"/>
                    <w:color w:val="FF0000"/>
                    <w:lang w:eastAsia="ko-KR"/>
                  </w:rPr>
                </w:rPrChange>
              </w:rPr>
            </w:pPr>
            <w:ins w:id="272" w:author="Huawei" w:date="2020-08-24T11:43:00Z">
              <w:r w:rsidRPr="001868D4">
                <w:rPr>
                  <w:color w:val="FF0000"/>
                  <w:highlight w:val="yellow"/>
                  <w:lang w:eastAsia="ko-KR"/>
                  <w:rPrChange w:id="273" w:author="Huawei" w:date="2020-08-24T11:46:00Z">
                    <w:rPr>
                      <w:color w:val="FF0000"/>
                      <w:lang w:eastAsia="ko-KR"/>
                    </w:rPr>
                  </w:rPrChange>
                </w:rPr>
                <w:t>A1</w:t>
              </w:r>
            </w:ins>
          </w:p>
        </w:tc>
      </w:tr>
      <w:tr w:rsidR="001868D4" w:rsidRPr="001868D4" w:rsidTr="001868D4">
        <w:trPr>
          <w:trHeight w:val="22"/>
          <w:jc w:val="center"/>
          <w:ins w:id="274"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275" w:author="Huawei" w:date="2020-08-24T11:41:00Z"/>
                <w:rFonts w:ascii="Arial" w:hAnsi="Arial"/>
                <w:sz w:val="18"/>
                <w:highlight w:val="yellow"/>
                <w:lang w:eastAsia="ko-KR"/>
                <w:rPrChange w:id="276" w:author="Huawei" w:date="2020-08-24T11:46:00Z">
                  <w:rPr>
                    <w:ins w:id="277"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278" w:author="Huawei" w:date="2020-08-24T11:41:00Z"/>
                <w:rFonts w:ascii="Arial" w:hAnsi="Arial"/>
                <w:color w:val="FF0000"/>
                <w:sz w:val="18"/>
                <w:highlight w:val="yellow"/>
                <w:lang w:eastAsia="ko-KR"/>
                <w:rPrChange w:id="279" w:author="Huawei" w:date="2020-08-24T11:46:00Z">
                  <w:rPr>
                    <w:ins w:id="280"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81" w:author="Huawei" w:date="2020-08-24T11:41:00Z"/>
                <w:highlight w:val="yellow"/>
                <w:lang w:eastAsia="ko-KR"/>
              </w:rPr>
            </w:pPr>
            <w:ins w:id="282" w:author="Huawei" w:date="2020-08-24T11:43:00Z">
              <w:r w:rsidRPr="001868D4">
                <w:rPr>
                  <w:color w:val="FF0000"/>
                  <w:highlight w:val="yellow"/>
                  <w:lang w:eastAsia="ko-KR"/>
                  <w:rPrChange w:id="283" w:author="Huawei" w:date="2020-08-24T11:46:00Z">
                    <w:rPr>
                      <w:color w:val="FF0000"/>
                      <w:lang w:eastAsia="ko-KR"/>
                    </w:rPr>
                  </w:rPrChange>
                </w:rPr>
                <w:t>&gt; 0.9, ≤ 1.26</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84" w:author="Huawei" w:date="2020-08-24T11:41:00Z"/>
                <w:highlight w:val="yellow"/>
                <w:lang w:eastAsia="ko-KR"/>
              </w:rPr>
            </w:pPr>
            <w:ins w:id="285" w:author="Huawei" w:date="2020-08-24T11:43:00Z">
              <w:r w:rsidRPr="001868D4">
                <w:rPr>
                  <w:color w:val="FF0000"/>
                  <w:highlight w:val="yellow"/>
                  <w:lang w:eastAsia="ko-KR"/>
                  <w:rPrChange w:id="286" w:author="Huawei" w:date="2020-08-24T11:46:00Z">
                    <w:rPr>
                      <w:color w:val="FF0000"/>
                      <w:lang w:eastAsia="ko-KR"/>
                    </w:rPr>
                  </w:rPrChange>
                </w:rPr>
                <w:t>≥1.26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87" w:author="Huawei" w:date="2020-08-24T11:41:00Z"/>
                <w:highlight w:val="yellow"/>
                <w:lang w:eastAsia="ko-KR"/>
              </w:rPr>
            </w:pPr>
            <w:ins w:id="288" w:author="Huawei" w:date="2020-08-24T11:43:00Z">
              <w:r w:rsidRPr="001868D4">
                <w:rPr>
                  <w:color w:val="FF0000"/>
                  <w:highlight w:val="yellow"/>
                  <w:lang w:eastAsia="ko-KR"/>
                  <w:rPrChange w:id="289" w:author="Huawei" w:date="2020-08-24T11:46:00Z">
                    <w:rPr>
                      <w:color w:val="FF0000"/>
                      <w:lang w:eastAsia="ko-KR"/>
                    </w:rPr>
                  </w:rPrChange>
                </w:rPr>
                <w:t>A2</w:t>
              </w:r>
            </w:ins>
          </w:p>
        </w:tc>
      </w:tr>
      <w:tr w:rsidR="001868D4" w:rsidRPr="001868D4" w:rsidTr="001868D4">
        <w:trPr>
          <w:trHeight w:val="22"/>
          <w:jc w:val="center"/>
          <w:ins w:id="290"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291" w:author="Huawei" w:date="2020-08-24T11:41:00Z"/>
                <w:rFonts w:ascii="Arial" w:hAnsi="Arial"/>
                <w:sz w:val="18"/>
                <w:highlight w:val="yellow"/>
                <w:lang w:eastAsia="ko-KR"/>
                <w:rPrChange w:id="292" w:author="Huawei" w:date="2020-08-24T11:46:00Z">
                  <w:rPr>
                    <w:ins w:id="293"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294" w:author="Huawei" w:date="2020-08-24T11:41:00Z"/>
                <w:rFonts w:ascii="Arial" w:hAnsi="Arial"/>
                <w:color w:val="FF0000"/>
                <w:sz w:val="18"/>
                <w:highlight w:val="yellow"/>
                <w:lang w:eastAsia="ko-KR"/>
                <w:rPrChange w:id="295" w:author="Huawei" w:date="2020-08-24T11:46:00Z">
                  <w:rPr>
                    <w:ins w:id="296"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297" w:author="Huawei" w:date="2020-08-24T11:41:00Z"/>
                <w:color w:val="FF0000"/>
                <w:highlight w:val="yellow"/>
                <w:lang w:eastAsia="ko-KR"/>
              </w:rPr>
            </w:pPr>
            <w:ins w:id="298" w:author="Huawei" w:date="2020-08-24T11:43:00Z">
              <w:r w:rsidRPr="001868D4">
                <w:rPr>
                  <w:color w:val="FF0000"/>
                  <w:highlight w:val="yellow"/>
                  <w:lang w:eastAsia="ko-KR"/>
                  <w:rPrChange w:id="299" w:author="Huawei" w:date="2020-08-24T11:46:00Z">
                    <w:rPr>
                      <w:color w:val="FF0000"/>
                      <w:lang w:eastAsia="ko-KR"/>
                    </w:rPr>
                  </w:rPrChange>
                </w:rPr>
                <w:t xml:space="preserve">&gt; 1.26, ≤ 3.42 </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00" w:author="Huawei" w:date="2020-08-24T11:41:00Z"/>
                <w:color w:val="FF0000"/>
                <w:highlight w:val="yellow"/>
                <w:lang w:eastAsia="ko-KR"/>
              </w:rPr>
            </w:pPr>
            <w:ins w:id="301" w:author="Huawei" w:date="2020-08-24T11:43:00Z">
              <w:r w:rsidRPr="001868D4">
                <w:rPr>
                  <w:color w:val="FF0000"/>
                  <w:highlight w:val="yellow"/>
                  <w:lang w:eastAsia="ko-KR"/>
                  <w:rPrChange w:id="302" w:author="Huawei" w:date="2020-08-24T11:46:00Z">
                    <w:rPr>
                      <w:color w:val="FF0000"/>
                      <w:lang w:eastAsia="ko-KR"/>
                    </w:rPr>
                  </w:rPrChange>
                </w:rPr>
                <w:t>≥ 1.8</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03" w:author="Huawei" w:date="2020-08-24T11:41:00Z"/>
                <w:color w:val="FF0000"/>
                <w:highlight w:val="yellow"/>
                <w:lang w:eastAsia="ko-KR"/>
              </w:rPr>
            </w:pPr>
            <w:ins w:id="304" w:author="Huawei" w:date="2020-08-24T11:43:00Z">
              <w:r w:rsidRPr="001868D4">
                <w:rPr>
                  <w:color w:val="FF0000"/>
                  <w:highlight w:val="yellow"/>
                  <w:lang w:eastAsia="ko-KR"/>
                  <w:rPrChange w:id="305" w:author="Huawei" w:date="2020-08-24T11:46:00Z">
                    <w:rPr>
                      <w:color w:val="FF0000"/>
                      <w:lang w:eastAsia="ko-KR"/>
                    </w:rPr>
                  </w:rPrChange>
                </w:rPr>
                <w:t>A3</w:t>
              </w:r>
            </w:ins>
          </w:p>
        </w:tc>
      </w:tr>
      <w:tr w:rsidR="001868D4" w:rsidRPr="001868D4" w:rsidTr="001868D4">
        <w:trPr>
          <w:trHeight w:val="22"/>
          <w:jc w:val="center"/>
          <w:ins w:id="306"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307" w:author="Huawei" w:date="2020-08-24T11:41:00Z"/>
                <w:rFonts w:ascii="Arial" w:hAnsi="Arial"/>
                <w:sz w:val="18"/>
                <w:highlight w:val="yellow"/>
                <w:lang w:eastAsia="ko-KR"/>
                <w:rPrChange w:id="308" w:author="Huawei" w:date="2020-08-24T11:46:00Z">
                  <w:rPr>
                    <w:ins w:id="309" w:author="Huawei" w:date="2020-08-24T11:41:00Z"/>
                    <w:rFonts w:ascii="Arial" w:hAnsi="Arial"/>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310" w:author="Huawei" w:date="2020-08-24T11:41:00Z"/>
                <w:rFonts w:ascii="Arial" w:hAnsi="Arial"/>
                <w:color w:val="FF0000"/>
                <w:sz w:val="18"/>
                <w:highlight w:val="yellow"/>
                <w:lang w:eastAsia="ko-KR"/>
                <w:rPrChange w:id="311" w:author="Huawei" w:date="2020-08-24T11:46:00Z">
                  <w:rPr>
                    <w:ins w:id="312"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13" w:author="Huawei" w:date="2020-08-24T11:41:00Z"/>
                <w:color w:val="FF0000"/>
                <w:highlight w:val="yellow"/>
                <w:lang w:eastAsia="ko-KR"/>
                <w:rPrChange w:id="314" w:author="Huawei" w:date="2020-08-24T11:46:00Z">
                  <w:rPr>
                    <w:ins w:id="315" w:author="Huawei" w:date="2020-08-24T11:41:00Z"/>
                    <w:color w:val="FF0000"/>
                    <w:lang w:eastAsia="ko-KR"/>
                  </w:rPr>
                </w:rPrChange>
              </w:rPr>
            </w:pPr>
            <w:ins w:id="316" w:author="Huawei" w:date="2020-08-24T11:43:00Z">
              <w:r w:rsidRPr="001868D4">
                <w:rPr>
                  <w:color w:val="FF0000"/>
                  <w:highlight w:val="yellow"/>
                  <w:lang w:eastAsia="ko-KR"/>
                  <w:rPrChange w:id="317" w:author="Huawei" w:date="2020-08-24T11:46:00Z">
                    <w:rPr>
                      <w:color w:val="FF0000"/>
                      <w:lang w:eastAsia="ko-KR"/>
                    </w:rPr>
                  </w:rPrChange>
                </w:rPr>
                <w:t>&gt;3.42</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18" w:author="Huawei" w:date="2020-08-24T11:41:00Z"/>
                <w:color w:val="FF0000"/>
                <w:highlight w:val="yellow"/>
                <w:lang w:eastAsia="ko-KR"/>
              </w:rPr>
            </w:pPr>
            <w:ins w:id="319" w:author="Huawei" w:date="2020-08-24T11:43:00Z">
              <w:r w:rsidRPr="001868D4">
                <w:rPr>
                  <w:color w:val="FF0000"/>
                  <w:highlight w:val="yellow"/>
                  <w:lang w:eastAsia="ko-KR"/>
                  <w:rPrChange w:id="320" w:author="Huawei" w:date="2020-08-24T11:46:00Z">
                    <w:rPr>
                      <w:color w:val="FF0000"/>
                      <w:lang w:eastAsia="ko-KR"/>
                    </w:rPr>
                  </w:rPrChange>
                </w:rPr>
                <w:t>≤ 0.36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21" w:author="Huawei" w:date="2020-08-24T11:41:00Z"/>
                <w:color w:val="FF0000"/>
                <w:highlight w:val="yellow"/>
                <w:lang w:eastAsia="ko-KR"/>
                <w:rPrChange w:id="322" w:author="Huawei" w:date="2020-08-24T11:46:00Z">
                  <w:rPr>
                    <w:ins w:id="323" w:author="Huawei" w:date="2020-08-24T11:41:00Z"/>
                    <w:color w:val="FF0000"/>
                    <w:lang w:eastAsia="ko-KR"/>
                  </w:rPr>
                </w:rPrChange>
              </w:rPr>
            </w:pPr>
            <w:ins w:id="324" w:author="Huawei" w:date="2020-08-24T11:43:00Z">
              <w:r w:rsidRPr="001868D4">
                <w:rPr>
                  <w:color w:val="FF0000"/>
                  <w:highlight w:val="yellow"/>
                  <w:lang w:eastAsia="ko-KR"/>
                  <w:rPrChange w:id="325" w:author="Huawei" w:date="2020-08-24T11:46:00Z">
                    <w:rPr>
                      <w:color w:val="FF0000"/>
                      <w:lang w:eastAsia="ko-KR"/>
                    </w:rPr>
                  </w:rPrChange>
                </w:rPr>
                <w:t>A4</w:t>
              </w:r>
            </w:ins>
          </w:p>
        </w:tc>
      </w:tr>
      <w:tr w:rsidR="001868D4" w:rsidRPr="001868D4" w:rsidTr="001868D4">
        <w:trPr>
          <w:trHeight w:val="22"/>
          <w:jc w:val="center"/>
          <w:ins w:id="326" w:author="Huawei" w:date="2020-08-24T11:41:00Z"/>
        </w:trPr>
        <w:tc>
          <w:tcPr>
            <w:tcW w:w="140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327" w:author="Huawei" w:date="2020-08-24T11:41:00Z"/>
                <w:color w:val="FF0000"/>
                <w:highlight w:val="yellow"/>
                <w:lang w:eastAsia="ko-KR"/>
                <w:rPrChange w:id="328" w:author="Huawei" w:date="2020-08-24T11:46:00Z">
                  <w:rPr>
                    <w:ins w:id="329" w:author="Huawei" w:date="2020-08-24T11:41:00Z"/>
                    <w:color w:val="FF0000"/>
                    <w:lang w:eastAsia="ko-KR"/>
                  </w:rPr>
                </w:rPrChange>
              </w:rPr>
            </w:pPr>
            <w:ins w:id="330" w:author="Huawei" w:date="2020-08-24T11:41:00Z">
              <w:r w:rsidRPr="001868D4">
                <w:rPr>
                  <w:color w:val="FF0000"/>
                  <w:highlight w:val="yellow"/>
                  <w:lang w:eastAsia="ko-KR"/>
                  <w:rPrChange w:id="331" w:author="Huawei" w:date="2020-08-24T11:46:00Z">
                    <w:rPr>
                      <w:color w:val="FF0000"/>
                      <w:lang w:eastAsia="ko-KR"/>
                    </w:rPr>
                  </w:rPrChange>
                </w:rPr>
                <w:t>10 MHz</w:t>
              </w:r>
            </w:ins>
          </w:p>
        </w:tc>
        <w:tc>
          <w:tcPr>
            <w:tcW w:w="127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868D4" w:rsidRPr="001868D4" w:rsidRDefault="001868D4" w:rsidP="001868D4">
            <w:pPr>
              <w:pStyle w:val="TAC"/>
              <w:rPr>
                <w:ins w:id="332" w:author="Huawei" w:date="2020-08-24T11:41:00Z"/>
                <w:color w:val="FF0000"/>
                <w:highlight w:val="yellow"/>
                <w:lang w:eastAsia="ko-KR"/>
                <w:rPrChange w:id="333" w:author="Huawei" w:date="2020-08-24T11:46:00Z">
                  <w:rPr>
                    <w:ins w:id="334" w:author="Huawei" w:date="2020-08-24T11:41:00Z"/>
                    <w:color w:val="FF0000"/>
                    <w:lang w:eastAsia="ko-KR"/>
                  </w:rPr>
                </w:rPrChange>
              </w:rPr>
            </w:pPr>
            <w:ins w:id="335" w:author="Huawei" w:date="2020-08-24T11:41:00Z">
              <w:r w:rsidRPr="001868D4">
                <w:rPr>
                  <w:color w:val="FF0000"/>
                  <w:highlight w:val="yellow"/>
                  <w:lang w:eastAsia="ko-KR"/>
                  <w:rPrChange w:id="336" w:author="Huawei" w:date="2020-08-24T11:46:00Z">
                    <w:rPr>
                      <w:color w:val="FF0000"/>
                      <w:lang w:eastAsia="ko-KR"/>
                    </w:rPr>
                  </w:rPrChange>
                </w:rPr>
                <w:t>Fc = 782</w:t>
              </w:r>
            </w:ins>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37" w:author="Huawei" w:date="2020-08-24T11:41:00Z"/>
                <w:color w:val="FF0000"/>
                <w:highlight w:val="yellow"/>
                <w:lang w:eastAsia="ko-KR"/>
                <w:rPrChange w:id="338" w:author="Huawei" w:date="2020-08-24T11:46:00Z">
                  <w:rPr>
                    <w:ins w:id="339" w:author="Huawei" w:date="2020-08-24T11:41:00Z"/>
                    <w:color w:val="FF0000"/>
                    <w:lang w:eastAsia="ko-KR"/>
                  </w:rPr>
                </w:rPrChange>
              </w:rPr>
            </w:pPr>
            <w:ins w:id="340" w:author="Huawei" w:date="2020-08-24T11:43:00Z">
              <w:r w:rsidRPr="001868D4">
                <w:rPr>
                  <w:color w:val="FF0000"/>
                  <w:highlight w:val="yellow"/>
                  <w:lang w:eastAsia="ko-KR"/>
                  <w:rPrChange w:id="341" w:author="Huawei" w:date="2020-08-24T11:46:00Z">
                    <w:rPr>
                      <w:color w:val="FF0000"/>
                      <w:lang w:eastAsia="ko-KR"/>
                    </w:rPr>
                  </w:rPrChange>
                </w:rPr>
                <w:t>≤ 2.34</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42" w:author="Huawei" w:date="2020-08-24T11:41:00Z"/>
                <w:color w:val="FF0000"/>
                <w:highlight w:val="yellow"/>
                <w:lang w:eastAsia="ko-KR"/>
                <w:rPrChange w:id="343" w:author="Huawei" w:date="2020-08-24T11:46:00Z">
                  <w:rPr>
                    <w:ins w:id="344" w:author="Huawei" w:date="2020-08-24T11:41:00Z"/>
                    <w:color w:val="FF0000"/>
                    <w:lang w:eastAsia="ko-KR"/>
                  </w:rPr>
                </w:rPrChange>
              </w:rPr>
            </w:pPr>
            <w:ins w:id="345" w:author="Huawei" w:date="2020-08-24T11:43:00Z">
              <w:r w:rsidRPr="001868D4">
                <w:rPr>
                  <w:color w:val="FF0000"/>
                  <w:highlight w:val="yellow"/>
                  <w:lang w:eastAsia="ko-KR"/>
                  <w:rPrChange w:id="346" w:author="Huawei" w:date="2020-08-24T11:46:00Z">
                    <w:rPr>
                      <w:color w:val="FF0000"/>
                      <w:lang w:eastAsia="ko-KR"/>
                    </w:rPr>
                  </w:rPrChange>
                </w:rPr>
                <w:t>≥ 0</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47" w:author="Huawei" w:date="2020-08-24T11:41:00Z"/>
                <w:color w:val="FF0000"/>
                <w:highlight w:val="yellow"/>
                <w:lang w:eastAsia="ko-KR"/>
                <w:rPrChange w:id="348" w:author="Huawei" w:date="2020-08-24T11:46:00Z">
                  <w:rPr>
                    <w:ins w:id="349" w:author="Huawei" w:date="2020-08-24T11:41:00Z"/>
                    <w:color w:val="FF0000"/>
                    <w:lang w:eastAsia="ko-KR"/>
                  </w:rPr>
                </w:rPrChange>
              </w:rPr>
            </w:pPr>
            <w:ins w:id="350" w:author="Huawei" w:date="2020-08-24T11:43:00Z">
              <w:r w:rsidRPr="001868D4">
                <w:rPr>
                  <w:color w:val="FF0000"/>
                  <w:highlight w:val="yellow"/>
                  <w:lang w:eastAsia="ko-KR"/>
                  <w:rPrChange w:id="351" w:author="Huawei" w:date="2020-08-24T11:46:00Z">
                    <w:rPr>
                      <w:color w:val="FF0000"/>
                      <w:lang w:eastAsia="ko-KR"/>
                    </w:rPr>
                  </w:rPrChange>
                </w:rPr>
                <w:t>A1</w:t>
              </w:r>
            </w:ins>
          </w:p>
        </w:tc>
      </w:tr>
      <w:tr w:rsidR="001868D4" w:rsidRPr="001868D4" w:rsidTr="001868D4">
        <w:trPr>
          <w:trHeight w:val="22"/>
          <w:jc w:val="center"/>
          <w:ins w:id="352"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353" w:author="Huawei" w:date="2020-08-24T11:41:00Z"/>
                <w:rFonts w:ascii="Arial" w:hAnsi="Arial"/>
                <w:color w:val="FF0000"/>
                <w:sz w:val="18"/>
                <w:highlight w:val="yellow"/>
                <w:lang w:eastAsia="ko-KR"/>
                <w:rPrChange w:id="354" w:author="Huawei" w:date="2020-08-24T11:46:00Z">
                  <w:rPr>
                    <w:ins w:id="355"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356" w:author="Huawei" w:date="2020-08-24T11:41:00Z"/>
                <w:rFonts w:ascii="Arial" w:hAnsi="Arial"/>
                <w:color w:val="FF0000"/>
                <w:sz w:val="18"/>
                <w:highlight w:val="yellow"/>
                <w:lang w:eastAsia="ko-KR"/>
                <w:rPrChange w:id="357" w:author="Huawei" w:date="2020-08-24T11:46:00Z">
                  <w:rPr>
                    <w:ins w:id="358"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59" w:author="Huawei" w:date="2020-08-24T11:41:00Z"/>
                <w:color w:val="FF0000"/>
                <w:highlight w:val="yellow"/>
                <w:lang w:eastAsia="ko-KR"/>
                <w:rPrChange w:id="360" w:author="Huawei" w:date="2020-08-24T11:46:00Z">
                  <w:rPr>
                    <w:ins w:id="361" w:author="Huawei" w:date="2020-08-24T11:41:00Z"/>
                    <w:color w:val="FF0000"/>
                    <w:lang w:eastAsia="ko-KR"/>
                  </w:rPr>
                </w:rPrChange>
              </w:rPr>
            </w:pPr>
            <w:ins w:id="362" w:author="Huawei" w:date="2020-08-24T11:43:00Z">
              <w:r w:rsidRPr="001868D4">
                <w:rPr>
                  <w:color w:val="FF0000"/>
                  <w:highlight w:val="yellow"/>
                  <w:lang w:eastAsia="ko-KR"/>
                  <w:rPrChange w:id="363" w:author="Huawei" w:date="2020-08-24T11:46:00Z">
                    <w:rPr>
                      <w:color w:val="FF0000"/>
                      <w:lang w:eastAsia="ko-KR"/>
                    </w:rPr>
                  </w:rPrChange>
                </w:rPr>
                <w:t>&gt;2.34, ≤ 3.24</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64" w:author="Huawei" w:date="2020-08-24T11:41:00Z"/>
                <w:color w:val="FF0000"/>
                <w:highlight w:val="yellow"/>
                <w:lang w:eastAsia="ko-KR"/>
                <w:rPrChange w:id="365" w:author="Huawei" w:date="2020-08-24T11:46:00Z">
                  <w:rPr>
                    <w:ins w:id="366" w:author="Huawei" w:date="2020-08-24T11:41:00Z"/>
                    <w:color w:val="FF0000"/>
                    <w:lang w:eastAsia="ko-KR"/>
                  </w:rPr>
                </w:rPrChange>
              </w:rPr>
            </w:pPr>
            <w:ins w:id="367" w:author="Huawei" w:date="2020-08-24T11:43:00Z">
              <w:r w:rsidRPr="001868D4">
                <w:rPr>
                  <w:color w:val="FF0000"/>
                  <w:highlight w:val="yellow"/>
                  <w:lang w:eastAsia="ko-KR"/>
                  <w:rPrChange w:id="368" w:author="Huawei" w:date="2020-08-24T11:46:00Z">
                    <w:rPr>
                      <w:color w:val="FF0000"/>
                      <w:lang w:eastAsia="ko-KR"/>
                    </w:rPr>
                  </w:rPrChange>
                </w:rPr>
                <w:t>≥ 1.44</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69" w:author="Huawei" w:date="2020-08-24T11:41:00Z"/>
                <w:color w:val="FF0000"/>
                <w:highlight w:val="yellow"/>
                <w:lang w:eastAsia="ko-KR"/>
                <w:rPrChange w:id="370" w:author="Huawei" w:date="2020-08-24T11:46:00Z">
                  <w:rPr>
                    <w:ins w:id="371" w:author="Huawei" w:date="2020-08-24T11:41:00Z"/>
                    <w:color w:val="FF0000"/>
                    <w:lang w:eastAsia="ko-KR"/>
                  </w:rPr>
                </w:rPrChange>
              </w:rPr>
            </w:pPr>
            <w:ins w:id="372" w:author="Huawei" w:date="2020-08-24T11:43:00Z">
              <w:r w:rsidRPr="001868D4">
                <w:rPr>
                  <w:color w:val="FF0000"/>
                  <w:highlight w:val="yellow"/>
                  <w:lang w:eastAsia="ko-KR"/>
                  <w:rPrChange w:id="373" w:author="Huawei" w:date="2020-08-24T11:46:00Z">
                    <w:rPr>
                      <w:color w:val="FF0000"/>
                      <w:lang w:eastAsia="ko-KR"/>
                    </w:rPr>
                  </w:rPrChange>
                </w:rPr>
                <w:t>A2</w:t>
              </w:r>
            </w:ins>
          </w:p>
        </w:tc>
      </w:tr>
      <w:tr w:rsidR="001868D4" w:rsidRPr="001868D4" w:rsidTr="001868D4">
        <w:trPr>
          <w:trHeight w:val="22"/>
          <w:jc w:val="center"/>
          <w:ins w:id="374"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375" w:author="Huawei" w:date="2020-08-24T11:41:00Z"/>
                <w:rFonts w:ascii="Arial" w:hAnsi="Arial"/>
                <w:color w:val="FF0000"/>
                <w:sz w:val="18"/>
                <w:highlight w:val="yellow"/>
                <w:lang w:eastAsia="ko-KR"/>
                <w:rPrChange w:id="376" w:author="Huawei" w:date="2020-08-24T11:46:00Z">
                  <w:rPr>
                    <w:ins w:id="377"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378" w:author="Huawei" w:date="2020-08-24T11:41:00Z"/>
                <w:rFonts w:ascii="Arial" w:hAnsi="Arial"/>
                <w:color w:val="FF0000"/>
                <w:sz w:val="18"/>
                <w:highlight w:val="yellow"/>
                <w:lang w:eastAsia="ko-KR"/>
                <w:rPrChange w:id="379" w:author="Huawei" w:date="2020-08-24T11:46:00Z">
                  <w:rPr>
                    <w:ins w:id="380"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81" w:author="Huawei" w:date="2020-08-24T11:41:00Z"/>
                <w:color w:val="FF0000"/>
                <w:highlight w:val="yellow"/>
                <w:lang w:eastAsia="ko-KR"/>
                <w:rPrChange w:id="382" w:author="Huawei" w:date="2020-08-24T11:46:00Z">
                  <w:rPr>
                    <w:ins w:id="383" w:author="Huawei" w:date="2020-08-24T11:41:00Z"/>
                    <w:color w:val="FF0000"/>
                    <w:lang w:eastAsia="ko-KR"/>
                  </w:rPr>
                </w:rPrChange>
              </w:rPr>
            </w:pPr>
            <w:ins w:id="384" w:author="Huawei" w:date="2020-08-24T11:43:00Z">
              <w:r w:rsidRPr="001868D4">
                <w:rPr>
                  <w:color w:val="FF0000"/>
                  <w:highlight w:val="yellow"/>
                  <w:lang w:eastAsia="ko-KR"/>
                  <w:rPrChange w:id="385" w:author="Huawei" w:date="2020-08-24T11:46:00Z">
                    <w:rPr>
                      <w:color w:val="FF0000"/>
                      <w:lang w:eastAsia="ko-KR"/>
                    </w:rPr>
                  </w:rPrChange>
                </w:rPr>
                <w:t>&gt; 3.24, ≤ 6.48</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86" w:author="Huawei" w:date="2020-08-24T11:41:00Z"/>
                <w:color w:val="FF0000"/>
                <w:highlight w:val="yellow"/>
                <w:lang w:eastAsia="ko-KR"/>
                <w:rPrChange w:id="387" w:author="Huawei" w:date="2020-08-24T11:46:00Z">
                  <w:rPr>
                    <w:ins w:id="388" w:author="Huawei" w:date="2020-08-24T11:41:00Z"/>
                    <w:color w:val="FF0000"/>
                    <w:lang w:eastAsia="ko-KR"/>
                  </w:rPr>
                </w:rPrChange>
              </w:rPr>
            </w:pPr>
            <w:ins w:id="389" w:author="Huawei" w:date="2020-08-24T11:43:00Z">
              <w:r w:rsidRPr="001868D4">
                <w:rPr>
                  <w:color w:val="FF0000"/>
                  <w:highlight w:val="yellow"/>
                  <w:lang w:eastAsia="ko-KR"/>
                  <w:rPrChange w:id="390" w:author="Huawei" w:date="2020-08-24T11:46:00Z">
                    <w:rPr>
                      <w:color w:val="FF0000"/>
                      <w:lang w:eastAsia="ko-KR"/>
                    </w:rPr>
                  </w:rPrChange>
                </w:rPr>
                <w:t>≥ 3.24</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391" w:author="Huawei" w:date="2020-08-24T11:41:00Z"/>
                <w:color w:val="FF0000"/>
                <w:highlight w:val="yellow"/>
                <w:lang w:eastAsia="ko-KR"/>
                <w:rPrChange w:id="392" w:author="Huawei" w:date="2020-08-24T11:46:00Z">
                  <w:rPr>
                    <w:ins w:id="393" w:author="Huawei" w:date="2020-08-24T11:41:00Z"/>
                    <w:color w:val="FF0000"/>
                    <w:lang w:eastAsia="ko-KR"/>
                  </w:rPr>
                </w:rPrChange>
              </w:rPr>
            </w:pPr>
            <w:ins w:id="394" w:author="Huawei" w:date="2020-08-24T11:43:00Z">
              <w:r w:rsidRPr="001868D4">
                <w:rPr>
                  <w:color w:val="FF0000"/>
                  <w:highlight w:val="yellow"/>
                  <w:lang w:eastAsia="ko-KR"/>
                  <w:rPrChange w:id="395" w:author="Huawei" w:date="2020-08-24T11:46:00Z">
                    <w:rPr>
                      <w:color w:val="FF0000"/>
                      <w:lang w:eastAsia="ko-KR"/>
                    </w:rPr>
                  </w:rPrChange>
                </w:rPr>
                <w:t>A3</w:t>
              </w:r>
            </w:ins>
          </w:p>
        </w:tc>
      </w:tr>
      <w:tr w:rsidR="001868D4" w:rsidRPr="001868D4" w:rsidTr="001868D4">
        <w:trPr>
          <w:trHeight w:val="22"/>
          <w:jc w:val="center"/>
          <w:ins w:id="396" w:author="Huawei" w:date="2020-08-24T11:41:00Z"/>
        </w:trPr>
        <w:tc>
          <w:tcPr>
            <w:tcW w:w="1408" w:type="dxa"/>
            <w:vMerge/>
            <w:tcBorders>
              <w:top w:val="nil"/>
              <w:left w:val="single" w:sz="8" w:space="0" w:color="auto"/>
              <w:bottom w:val="single" w:sz="8" w:space="0" w:color="auto"/>
              <w:right w:val="single" w:sz="8" w:space="0" w:color="auto"/>
            </w:tcBorders>
            <w:vAlign w:val="center"/>
            <w:hideMark/>
          </w:tcPr>
          <w:p w:rsidR="001868D4" w:rsidRPr="001868D4" w:rsidRDefault="001868D4" w:rsidP="001868D4">
            <w:pPr>
              <w:spacing w:after="0"/>
              <w:rPr>
                <w:ins w:id="397" w:author="Huawei" w:date="2020-08-24T11:41:00Z"/>
                <w:rFonts w:ascii="Arial" w:hAnsi="Arial"/>
                <w:color w:val="FF0000"/>
                <w:sz w:val="18"/>
                <w:highlight w:val="yellow"/>
                <w:lang w:eastAsia="ko-KR"/>
                <w:rPrChange w:id="398" w:author="Huawei" w:date="2020-08-24T11:46:00Z">
                  <w:rPr>
                    <w:ins w:id="399" w:author="Huawei" w:date="2020-08-24T11:41:00Z"/>
                    <w:rFonts w:ascii="Arial" w:hAnsi="Arial"/>
                    <w:color w:val="FF0000"/>
                    <w:sz w:val="18"/>
                    <w:lang w:eastAsia="ko-KR"/>
                  </w:rPr>
                </w:rPrChange>
              </w:rPr>
            </w:pPr>
          </w:p>
        </w:tc>
        <w:tc>
          <w:tcPr>
            <w:tcW w:w="1276" w:type="dxa"/>
            <w:vMerge/>
            <w:tcBorders>
              <w:top w:val="nil"/>
              <w:left w:val="nil"/>
              <w:bottom w:val="single" w:sz="8" w:space="0" w:color="auto"/>
              <w:right w:val="single" w:sz="8" w:space="0" w:color="auto"/>
            </w:tcBorders>
            <w:vAlign w:val="center"/>
            <w:hideMark/>
          </w:tcPr>
          <w:p w:rsidR="001868D4" w:rsidRPr="001868D4" w:rsidRDefault="001868D4" w:rsidP="001868D4">
            <w:pPr>
              <w:spacing w:after="0"/>
              <w:rPr>
                <w:ins w:id="400" w:author="Huawei" w:date="2020-08-24T11:41:00Z"/>
                <w:rFonts w:ascii="Arial" w:hAnsi="Arial"/>
                <w:color w:val="FF0000"/>
                <w:sz w:val="18"/>
                <w:highlight w:val="yellow"/>
                <w:lang w:eastAsia="ko-KR"/>
                <w:rPrChange w:id="401" w:author="Huawei" w:date="2020-08-24T11:46:00Z">
                  <w:rPr>
                    <w:ins w:id="402" w:author="Huawei" w:date="2020-08-24T11:41:00Z"/>
                    <w:rFonts w:ascii="Arial" w:hAnsi="Arial"/>
                    <w:color w:val="FF0000"/>
                    <w:sz w:val="18"/>
                    <w:lang w:eastAsia="ko-KR"/>
                  </w:rPr>
                </w:rPrChange>
              </w:rPr>
            </w:pPr>
          </w:p>
        </w:tc>
        <w:tc>
          <w:tcPr>
            <w:tcW w:w="169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403" w:author="Huawei" w:date="2020-08-24T11:41:00Z"/>
                <w:color w:val="FF0000"/>
                <w:highlight w:val="yellow"/>
                <w:lang w:eastAsia="ko-KR"/>
              </w:rPr>
            </w:pPr>
            <w:ins w:id="404" w:author="Huawei" w:date="2020-08-24T11:43:00Z">
              <w:r w:rsidRPr="001868D4">
                <w:rPr>
                  <w:color w:val="FF0000"/>
                  <w:highlight w:val="yellow"/>
                  <w:lang w:eastAsia="ko-KR"/>
                  <w:rPrChange w:id="405" w:author="Huawei" w:date="2020-08-24T11:46:00Z">
                    <w:rPr>
                      <w:color w:val="FF0000"/>
                      <w:lang w:eastAsia="ko-KR"/>
                    </w:rPr>
                  </w:rPrChange>
                </w:rPr>
                <w:t>&gt; 6.48</w:t>
              </w:r>
            </w:ins>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406" w:author="Huawei" w:date="2020-08-24T11:41:00Z"/>
                <w:color w:val="FF0000"/>
                <w:highlight w:val="yellow"/>
                <w:lang w:eastAsia="ko-KR"/>
                <w:rPrChange w:id="407" w:author="Huawei" w:date="2020-08-24T11:46:00Z">
                  <w:rPr>
                    <w:ins w:id="408" w:author="Huawei" w:date="2020-08-24T11:41:00Z"/>
                    <w:color w:val="FF0000"/>
                    <w:lang w:eastAsia="ko-KR"/>
                  </w:rPr>
                </w:rPrChange>
              </w:rPr>
            </w:pPr>
            <w:ins w:id="409" w:author="Huawei" w:date="2020-08-24T11:43:00Z">
              <w:r w:rsidRPr="001868D4">
                <w:rPr>
                  <w:color w:val="FF0000"/>
                  <w:highlight w:val="yellow"/>
                  <w:lang w:eastAsia="ko-KR"/>
                  <w:rPrChange w:id="410" w:author="Huawei" w:date="2020-08-24T11:46:00Z">
                    <w:rPr>
                      <w:color w:val="FF0000"/>
                      <w:lang w:eastAsia="ko-KR"/>
                    </w:rPr>
                  </w:rPrChange>
                </w:rPr>
                <w:t>≤ 0.36</w:t>
              </w:r>
            </w:ins>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1868D4" w:rsidRPr="001868D4" w:rsidRDefault="001868D4" w:rsidP="001868D4">
            <w:pPr>
              <w:pStyle w:val="TAC"/>
              <w:rPr>
                <w:ins w:id="411" w:author="Huawei" w:date="2020-08-24T11:41:00Z"/>
                <w:color w:val="FF0000"/>
                <w:highlight w:val="yellow"/>
                <w:lang w:eastAsia="ko-KR"/>
                <w:rPrChange w:id="412" w:author="Huawei" w:date="2020-08-24T11:46:00Z">
                  <w:rPr>
                    <w:ins w:id="413" w:author="Huawei" w:date="2020-08-24T11:41:00Z"/>
                    <w:color w:val="FF0000"/>
                    <w:lang w:eastAsia="ko-KR"/>
                  </w:rPr>
                </w:rPrChange>
              </w:rPr>
            </w:pPr>
            <w:ins w:id="414" w:author="Huawei" w:date="2020-08-24T11:43:00Z">
              <w:r w:rsidRPr="001868D4">
                <w:rPr>
                  <w:color w:val="FF0000"/>
                  <w:highlight w:val="yellow"/>
                  <w:lang w:eastAsia="ko-KR"/>
                  <w:rPrChange w:id="415" w:author="Huawei" w:date="2020-08-24T11:46:00Z">
                    <w:rPr>
                      <w:color w:val="FF0000"/>
                      <w:lang w:eastAsia="ko-KR"/>
                    </w:rPr>
                  </w:rPrChange>
                </w:rPr>
                <w:t>A4</w:t>
              </w:r>
            </w:ins>
          </w:p>
        </w:tc>
      </w:tr>
    </w:tbl>
    <w:p w:rsidR="001868D4" w:rsidRDefault="001868D4" w:rsidP="004D0818">
      <w:pPr>
        <w:rPr>
          <w:ins w:id="416" w:author="Huawei" w:date="2020-07-29T15:44:00Z"/>
          <w:lang w:val="en-US"/>
        </w:rPr>
      </w:pPr>
    </w:p>
    <w:p w:rsidR="004D0818" w:rsidRDefault="004D0818" w:rsidP="004D0818">
      <w:pPr>
        <w:pStyle w:val="TH"/>
        <w:rPr>
          <w:ins w:id="417" w:author="Huawei" w:date="2020-07-29T15:44:00Z"/>
          <w:noProof/>
          <w:color w:val="0070C0"/>
          <w:lang w:val="en-US"/>
        </w:rPr>
      </w:pPr>
      <w:ins w:id="418" w:author="Huawei" w:date="2020-07-29T15:44:00Z">
        <w:r>
          <w:t xml:space="preserve">Table 6.2.3.29-2: </w:t>
        </w:r>
        <w:r w:rsidRPr="000E530E">
          <w:t>A-MPR for NS_</w:t>
        </w:r>
        <w:r>
          <w:t>07</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1868D4" w:rsidRPr="001868D4" w:rsidTr="001868D4">
        <w:trPr>
          <w:jc w:val="center"/>
          <w:ins w:id="419" w:author="Huawei" w:date="2020-08-24T11:4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H"/>
              <w:rPr>
                <w:ins w:id="420" w:author="Huawei" w:date="2020-08-24T11:45:00Z"/>
                <w:rFonts w:eastAsia="Yu Mincho"/>
                <w:highlight w:val="yellow"/>
                <w:rPrChange w:id="421" w:author="Huawei" w:date="2020-08-24T11:46:00Z">
                  <w:rPr>
                    <w:ins w:id="422" w:author="Huawei" w:date="2020-08-24T11:45:00Z"/>
                    <w:rFonts w:eastAsia="Yu Mincho"/>
                  </w:rPr>
                </w:rPrChange>
              </w:rPr>
            </w:pPr>
            <w:ins w:id="423" w:author="Huawei" w:date="2020-08-24T11:45:00Z">
              <w:r w:rsidRPr="001868D4">
                <w:rPr>
                  <w:rFonts w:eastAsia="Yu Mincho"/>
                  <w:highlight w:val="yellow"/>
                  <w:rPrChange w:id="424" w:author="Huawei" w:date="2020-08-24T11:46:00Z">
                    <w:rPr>
                      <w:rFonts w:eastAsia="Yu Mincho"/>
                    </w:rPr>
                  </w:rPrChange>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H"/>
              <w:rPr>
                <w:ins w:id="425" w:author="Huawei" w:date="2020-08-24T11:45:00Z"/>
                <w:rFonts w:eastAsia="Yu Mincho"/>
                <w:highlight w:val="yellow"/>
                <w:rPrChange w:id="426" w:author="Huawei" w:date="2020-08-24T11:46:00Z">
                  <w:rPr>
                    <w:ins w:id="427" w:author="Huawei" w:date="2020-08-24T11:45:00Z"/>
                    <w:rFonts w:eastAsia="Yu Mincho"/>
                  </w:rPr>
                </w:rPrChange>
              </w:rPr>
            </w:pPr>
            <w:ins w:id="428" w:author="Huawei" w:date="2020-08-24T11:45:00Z">
              <w:r w:rsidRPr="001868D4">
                <w:rPr>
                  <w:rFonts w:eastAsia="Yu Mincho"/>
                  <w:highlight w:val="yellow"/>
                  <w:rPrChange w:id="429" w:author="Huawei" w:date="2020-08-24T11:46:00Z">
                    <w:rPr>
                      <w:rFonts w:eastAsia="Yu Mincho"/>
                    </w:rPr>
                  </w:rPrChange>
                </w:rPr>
                <w:t>A1</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30" w:author="Huawei" w:date="2020-08-24T11:45:00Z"/>
                <w:rFonts w:eastAsia="Yu Mincho"/>
                <w:highlight w:val="yellow"/>
                <w:rPrChange w:id="431" w:author="Huawei" w:date="2020-08-24T11:46:00Z">
                  <w:rPr>
                    <w:ins w:id="432" w:author="Huawei" w:date="2020-08-24T11:45:00Z"/>
                    <w:rFonts w:eastAsia="Yu Mincho"/>
                  </w:rPr>
                </w:rPrChange>
              </w:rPr>
            </w:pPr>
            <w:ins w:id="433" w:author="Huawei" w:date="2020-08-24T11:45:00Z">
              <w:r w:rsidRPr="001868D4">
                <w:rPr>
                  <w:rFonts w:eastAsia="Yu Mincho"/>
                  <w:highlight w:val="yellow"/>
                  <w:rPrChange w:id="434" w:author="Huawei" w:date="2020-08-24T11:46:00Z">
                    <w:rPr>
                      <w:rFonts w:eastAsia="Yu Mincho"/>
                    </w:rPr>
                  </w:rPrChange>
                </w:rPr>
                <w:t>A2</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35" w:author="Huawei" w:date="2020-08-24T11:45:00Z"/>
                <w:rFonts w:eastAsia="Yu Mincho"/>
                <w:highlight w:val="yellow"/>
                <w:rPrChange w:id="436" w:author="Huawei" w:date="2020-08-24T11:46:00Z">
                  <w:rPr>
                    <w:ins w:id="437" w:author="Huawei" w:date="2020-08-24T11:45:00Z"/>
                    <w:rFonts w:eastAsia="Yu Mincho"/>
                  </w:rPr>
                </w:rPrChange>
              </w:rPr>
            </w:pPr>
            <w:ins w:id="438" w:author="Huawei" w:date="2020-08-24T11:45:00Z">
              <w:r w:rsidRPr="001868D4">
                <w:rPr>
                  <w:rFonts w:eastAsia="Yu Mincho"/>
                  <w:highlight w:val="yellow"/>
                  <w:rPrChange w:id="439" w:author="Huawei" w:date="2020-08-24T11:46:00Z">
                    <w:rPr>
                      <w:rFonts w:eastAsia="Yu Mincho"/>
                    </w:rPr>
                  </w:rPrChange>
                </w:rPr>
                <w:t>A3</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40" w:author="Huawei" w:date="2020-08-24T11:45:00Z"/>
                <w:rFonts w:eastAsia="Yu Mincho"/>
                <w:highlight w:val="yellow"/>
                <w:rPrChange w:id="441" w:author="Huawei" w:date="2020-08-24T11:46:00Z">
                  <w:rPr>
                    <w:ins w:id="442" w:author="Huawei" w:date="2020-08-24T11:45:00Z"/>
                    <w:rFonts w:eastAsia="Yu Mincho"/>
                  </w:rPr>
                </w:rPrChange>
              </w:rPr>
            </w:pPr>
            <w:ins w:id="443" w:author="Huawei" w:date="2020-08-24T11:45:00Z">
              <w:r w:rsidRPr="001868D4">
                <w:rPr>
                  <w:rFonts w:eastAsia="Yu Mincho"/>
                  <w:highlight w:val="yellow"/>
                  <w:rPrChange w:id="444" w:author="Huawei" w:date="2020-08-24T11:46:00Z">
                    <w:rPr>
                      <w:rFonts w:eastAsia="Yu Mincho"/>
                    </w:rPr>
                  </w:rPrChange>
                </w:rPr>
                <w:t>A4</w:t>
              </w:r>
            </w:ins>
          </w:p>
        </w:tc>
      </w:tr>
      <w:tr w:rsidR="001868D4" w:rsidRPr="001868D4" w:rsidTr="001868D4">
        <w:trPr>
          <w:jc w:val="center"/>
          <w:ins w:id="445" w:author="Huawei" w:date="2020-08-24T11:4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spacing w:after="0"/>
              <w:rPr>
                <w:ins w:id="446" w:author="Huawei" w:date="2020-08-24T11:45:00Z"/>
                <w:rFonts w:ascii="Arial" w:eastAsia="Yu Mincho" w:hAnsi="Arial"/>
                <w:b/>
                <w:sz w:val="18"/>
                <w:highlight w:val="yellow"/>
                <w:lang w:val="x-none"/>
                <w:rPrChange w:id="447" w:author="Huawei" w:date="2020-08-24T11:46:00Z">
                  <w:rPr>
                    <w:ins w:id="448" w:author="Huawei" w:date="2020-08-24T11:45:00Z"/>
                    <w:rFonts w:ascii="Arial" w:eastAsia="Yu Mincho" w:hAnsi="Arial"/>
                    <w:b/>
                    <w:sz w:val="18"/>
                    <w:lang w:val="x-none"/>
                  </w:rPr>
                </w:rPrChang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H"/>
              <w:rPr>
                <w:ins w:id="449" w:author="Huawei" w:date="2020-08-24T11:45:00Z"/>
                <w:rFonts w:eastAsia="Yu Mincho"/>
                <w:highlight w:val="yellow"/>
                <w:rPrChange w:id="450" w:author="Huawei" w:date="2020-08-24T11:46:00Z">
                  <w:rPr>
                    <w:ins w:id="451" w:author="Huawei" w:date="2020-08-24T11:45:00Z"/>
                    <w:rFonts w:eastAsia="Yu Mincho"/>
                  </w:rPr>
                </w:rPrChange>
              </w:rPr>
            </w:pPr>
            <w:ins w:id="452" w:author="Huawei" w:date="2020-08-24T11:45:00Z">
              <w:r w:rsidRPr="001868D4">
                <w:rPr>
                  <w:rFonts w:eastAsia="Yu Mincho"/>
                  <w:highlight w:val="yellow"/>
                  <w:rPrChange w:id="453"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54" w:author="Huawei" w:date="2020-08-24T11:45:00Z"/>
                <w:rFonts w:eastAsia="Yu Mincho"/>
                <w:highlight w:val="yellow"/>
                <w:rPrChange w:id="455" w:author="Huawei" w:date="2020-08-24T11:46:00Z">
                  <w:rPr>
                    <w:ins w:id="456" w:author="Huawei" w:date="2020-08-24T11:45:00Z"/>
                    <w:rFonts w:eastAsia="Yu Mincho"/>
                  </w:rPr>
                </w:rPrChange>
              </w:rPr>
            </w:pPr>
            <w:ins w:id="457" w:author="Huawei" w:date="2020-08-24T11:45:00Z">
              <w:r w:rsidRPr="001868D4">
                <w:rPr>
                  <w:rFonts w:eastAsia="Yu Mincho"/>
                  <w:highlight w:val="yellow"/>
                  <w:rPrChange w:id="458"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59" w:author="Huawei" w:date="2020-08-24T11:45:00Z"/>
                <w:rFonts w:eastAsia="Yu Mincho"/>
                <w:highlight w:val="yellow"/>
                <w:rPrChange w:id="460" w:author="Huawei" w:date="2020-08-24T11:46:00Z">
                  <w:rPr>
                    <w:ins w:id="461" w:author="Huawei" w:date="2020-08-24T11:45:00Z"/>
                    <w:rFonts w:eastAsia="Yu Mincho"/>
                  </w:rPr>
                </w:rPrChange>
              </w:rPr>
            </w:pPr>
            <w:ins w:id="462" w:author="Huawei" w:date="2020-08-24T11:45:00Z">
              <w:r w:rsidRPr="001868D4">
                <w:rPr>
                  <w:rFonts w:eastAsia="Yu Mincho"/>
                  <w:highlight w:val="yellow"/>
                  <w:rPrChange w:id="463" w:author="Huawei" w:date="2020-08-24T11:46:00Z">
                    <w:rPr>
                      <w:rFonts w:eastAsia="Yu Mincho"/>
                    </w:rPr>
                  </w:rPrChange>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rsidR="001868D4" w:rsidRPr="001868D4" w:rsidRDefault="001868D4" w:rsidP="00900CA1">
            <w:pPr>
              <w:pStyle w:val="TAH"/>
              <w:rPr>
                <w:ins w:id="464" w:author="Huawei" w:date="2020-08-24T11:45:00Z"/>
                <w:rFonts w:eastAsia="Yu Mincho"/>
                <w:highlight w:val="yellow"/>
                <w:rPrChange w:id="465" w:author="Huawei" w:date="2020-08-24T11:46:00Z">
                  <w:rPr>
                    <w:ins w:id="466" w:author="Huawei" w:date="2020-08-24T11:45:00Z"/>
                    <w:rFonts w:eastAsia="Yu Mincho"/>
                  </w:rPr>
                </w:rPrChange>
              </w:rPr>
            </w:pPr>
            <w:ins w:id="467" w:author="Huawei" w:date="2020-08-24T11:45:00Z">
              <w:r w:rsidRPr="001868D4">
                <w:rPr>
                  <w:rFonts w:eastAsia="Yu Mincho"/>
                  <w:highlight w:val="yellow"/>
                  <w:rPrChange w:id="468" w:author="Huawei" w:date="2020-08-24T11:46:00Z">
                    <w:rPr>
                      <w:rFonts w:eastAsia="Yu Mincho"/>
                    </w:rPr>
                  </w:rPrChange>
                </w:rPr>
                <w:t>Outer/Inner</w:t>
              </w:r>
            </w:ins>
          </w:p>
        </w:tc>
      </w:tr>
      <w:tr w:rsidR="001868D4" w:rsidRPr="001868D4" w:rsidTr="001868D4">
        <w:trPr>
          <w:jc w:val="center"/>
          <w:ins w:id="469"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470" w:author="Huawei" w:date="2020-08-24T11:45:00Z"/>
                <w:rFonts w:eastAsia="Yu Mincho"/>
                <w:highlight w:val="yellow"/>
                <w:rPrChange w:id="471" w:author="Huawei" w:date="2020-08-24T11:46:00Z">
                  <w:rPr>
                    <w:ins w:id="472" w:author="Huawei" w:date="2020-08-24T11:45:00Z"/>
                    <w:rFonts w:eastAsia="Yu Mincho"/>
                  </w:rPr>
                </w:rPrChange>
              </w:rPr>
            </w:pPr>
            <w:ins w:id="473" w:author="Huawei" w:date="2020-08-24T11:45:00Z">
              <w:r w:rsidRPr="001868D4">
                <w:rPr>
                  <w:rFonts w:eastAsia="Yu Mincho"/>
                  <w:highlight w:val="yellow"/>
                  <w:rPrChange w:id="474" w:author="Huawei" w:date="2020-08-24T11:46:00Z">
                    <w:rPr>
                      <w:rFonts w:eastAsia="Yu Mincho"/>
                    </w:rPr>
                  </w:rPrChange>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475" w:author="Huawei" w:date="2020-08-24T11:45:00Z"/>
                <w:rFonts w:eastAsia="Yu Mincho"/>
                <w:highlight w:val="yellow"/>
                <w:rPrChange w:id="476" w:author="Huawei" w:date="2020-08-24T11:46:00Z">
                  <w:rPr>
                    <w:ins w:id="477" w:author="Huawei" w:date="2020-08-24T11:45:00Z"/>
                    <w:rFonts w:eastAsia="Yu Mincho"/>
                  </w:rPr>
                </w:rPrChange>
              </w:rPr>
            </w:pPr>
            <w:ins w:id="478" w:author="Huawei" w:date="2020-08-24T11:45:00Z">
              <w:r w:rsidRPr="001868D4">
                <w:rPr>
                  <w:rFonts w:eastAsia="Yu Mincho"/>
                  <w:highlight w:val="yellow"/>
                  <w:rPrChange w:id="479" w:author="Huawei" w:date="2020-08-24T11:46:00Z">
                    <w:rPr>
                      <w:rFonts w:eastAsia="Yu Mincho"/>
                    </w:rPr>
                  </w:rPrChange>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480" w:author="Huawei" w:date="2020-08-24T11:45:00Z"/>
                <w:rFonts w:eastAsia="Yu Mincho"/>
                <w:highlight w:val="yellow"/>
                <w:rPrChange w:id="481" w:author="Huawei" w:date="2020-08-24T11:46:00Z">
                  <w:rPr>
                    <w:ins w:id="482" w:author="Huawei" w:date="2020-08-24T11:45:00Z"/>
                    <w:rFonts w:eastAsia="Yu Mincho"/>
                  </w:rPr>
                </w:rPrChange>
              </w:rPr>
            </w:pPr>
            <w:ins w:id="483" w:author="Huawei" w:date="2020-08-24T11:45:00Z">
              <w:r w:rsidRPr="001868D4">
                <w:rPr>
                  <w:rFonts w:eastAsia="Yu Mincho"/>
                  <w:highlight w:val="yellow"/>
                  <w:rPrChange w:id="484" w:author="Huawei" w:date="2020-08-24T11:46:00Z">
                    <w:rPr>
                      <w:rFonts w:eastAsia="Yu Mincho"/>
                    </w:rPr>
                  </w:rPrChange>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485" w:author="Huawei" w:date="2020-08-24T11:45:00Z"/>
                <w:rFonts w:eastAsia="Yu Mincho"/>
                <w:highlight w:val="yellow"/>
                <w:rPrChange w:id="486" w:author="Huawei" w:date="2020-08-24T11:46:00Z">
                  <w:rPr>
                    <w:ins w:id="487" w:author="Huawei" w:date="2020-08-24T11:45:00Z"/>
                    <w:rFonts w:eastAsia="Yu Mincho"/>
                  </w:rPr>
                </w:rPrChange>
              </w:rPr>
            </w:pPr>
            <w:ins w:id="488" w:author="Huawei" w:date="2020-08-24T11:45:00Z">
              <w:r w:rsidRPr="001868D4">
                <w:rPr>
                  <w:rFonts w:eastAsia="Yu Mincho"/>
                  <w:highlight w:val="yellow"/>
                  <w:rPrChange w:id="489" w:author="Huawei" w:date="2020-08-24T11:46:00Z">
                    <w:rPr>
                      <w:rFonts w:eastAsia="Yu Mincho"/>
                    </w:rPr>
                  </w:rPrChange>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490" w:author="Huawei" w:date="2020-08-24T11:45:00Z"/>
                <w:rFonts w:eastAsia="Yu Mincho"/>
                <w:highlight w:val="yellow"/>
                <w:rPrChange w:id="491" w:author="Huawei" w:date="2020-08-24T11:46:00Z">
                  <w:rPr>
                    <w:ins w:id="492" w:author="Huawei" w:date="2020-08-24T11:45:00Z"/>
                    <w:rFonts w:eastAsia="Yu Mincho"/>
                  </w:rPr>
                </w:rPrChange>
              </w:rPr>
            </w:pPr>
            <w:ins w:id="493" w:author="Huawei" w:date="2020-08-24T11:45:00Z">
              <w:r w:rsidRPr="001868D4">
                <w:rPr>
                  <w:rFonts w:eastAsia="Yu Mincho"/>
                  <w:highlight w:val="yellow"/>
                  <w:rPrChange w:id="494" w:author="Huawei" w:date="2020-08-24T11:46:00Z">
                    <w:rPr>
                      <w:rFonts w:eastAsia="Yu Mincho"/>
                    </w:rPr>
                  </w:rPrChange>
                </w:rPr>
                <w:t>[3]</w:t>
              </w:r>
            </w:ins>
          </w:p>
        </w:tc>
      </w:tr>
      <w:tr w:rsidR="001868D4" w:rsidRPr="001868D4" w:rsidTr="001868D4">
        <w:trPr>
          <w:jc w:val="center"/>
          <w:ins w:id="495"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496" w:author="Huawei" w:date="2020-08-24T11:45:00Z"/>
                <w:rFonts w:eastAsia="Yu Mincho"/>
                <w:highlight w:val="yellow"/>
                <w:rPrChange w:id="497" w:author="Huawei" w:date="2020-08-24T11:46:00Z">
                  <w:rPr>
                    <w:ins w:id="498" w:author="Huawei" w:date="2020-08-24T11:45:00Z"/>
                    <w:rFonts w:eastAsia="Yu Mincho"/>
                  </w:rPr>
                </w:rPrChange>
              </w:rPr>
            </w:pPr>
            <w:ins w:id="499" w:author="Huawei" w:date="2020-08-24T11:45:00Z">
              <w:r w:rsidRPr="001868D4">
                <w:rPr>
                  <w:rFonts w:eastAsia="Yu Mincho"/>
                  <w:highlight w:val="yellow"/>
                  <w:rPrChange w:id="500" w:author="Huawei" w:date="2020-08-24T11:46:00Z">
                    <w:rPr>
                      <w:rFonts w:eastAsia="Yu Mincho"/>
                    </w:rPr>
                  </w:rPrChange>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01" w:author="Huawei" w:date="2020-08-24T11:45:00Z"/>
                <w:rFonts w:eastAsia="Yu Mincho"/>
                <w:highlight w:val="yellow"/>
                <w:rPrChange w:id="502" w:author="Huawei" w:date="2020-08-24T11:46:00Z">
                  <w:rPr>
                    <w:ins w:id="503" w:author="Huawei" w:date="2020-08-24T11:45:00Z"/>
                    <w:rFonts w:eastAsia="Yu Mincho"/>
                  </w:rPr>
                </w:rPrChange>
              </w:rPr>
            </w:pPr>
            <w:ins w:id="504" w:author="Huawei" w:date="2020-08-24T11:45:00Z">
              <w:r w:rsidRPr="001868D4">
                <w:rPr>
                  <w:rFonts w:eastAsia="Yu Mincho"/>
                  <w:highlight w:val="yellow"/>
                  <w:rPrChange w:id="505" w:author="Huawei" w:date="2020-08-24T11:46:00Z">
                    <w:rPr>
                      <w:rFonts w:eastAsia="Yu Mincho"/>
                    </w:rPr>
                  </w:rPrChange>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06" w:author="Huawei" w:date="2020-08-24T11:45:00Z"/>
                <w:rFonts w:eastAsia="Yu Mincho"/>
                <w:highlight w:val="yellow"/>
                <w:rPrChange w:id="507" w:author="Huawei" w:date="2020-08-24T11:46:00Z">
                  <w:rPr>
                    <w:ins w:id="508" w:author="Huawei" w:date="2020-08-24T11:45:00Z"/>
                    <w:rFonts w:eastAsia="Yu Mincho"/>
                  </w:rPr>
                </w:rPrChange>
              </w:rPr>
            </w:pPr>
            <w:ins w:id="509" w:author="Huawei" w:date="2020-08-24T11:45:00Z">
              <w:r w:rsidRPr="001868D4">
                <w:rPr>
                  <w:rFonts w:eastAsia="Yu Mincho"/>
                  <w:highlight w:val="yellow"/>
                  <w:rPrChange w:id="510" w:author="Huawei" w:date="2020-08-24T11:46:00Z">
                    <w:rPr>
                      <w:rFonts w:eastAsia="Yu Mincho"/>
                    </w:rPr>
                  </w:rPrChange>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11" w:author="Huawei" w:date="2020-08-24T11:45:00Z"/>
                <w:rFonts w:eastAsia="Yu Mincho"/>
                <w:highlight w:val="yellow"/>
                <w:rPrChange w:id="512" w:author="Huawei" w:date="2020-08-24T11:46:00Z">
                  <w:rPr>
                    <w:ins w:id="513" w:author="Huawei" w:date="2020-08-24T11:45:00Z"/>
                    <w:rFonts w:eastAsia="Yu Mincho"/>
                  </w:rPr>
                </w:rPrChange>
              </w:rPr>
            </w:pPr>
            <w:ins w:id="514" w:author="Huawei" w:date="2020-08-24T11:45:00Z">
              <w:r w:rsidRPr="001868D4">
                <w:rPr>
                  <w:rFonts w:eastAsia="Yu Mincho"/>
                  <w:highlight w:val="yellow"/>
                  <w:rPrChange w:id="515" w:author="Huawei" w:date="2020-08-24T11:46:00Z">
                    <w:rPr>
                      <w:rFonts w:eastAsia="Yu Mincho"/>
                    </w:rPr>
                  </w:rPrChange>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16" w:author="Huawei" w:date="2020-08-24T11:45:00Z"/>
                <w:rFonts w:eastAsia="Yu Mincho"/>
                <w:highlight w:val="yellow"/>
                <w:rPrChange w:id="517" w:author="Huawei" w:date="2020-08-24T11:46:00Z">
                  <w:rPr>
                    <w:ins w:id="518" w:author="Huawei" w:date="2020-08-24T11:45:00Z"/>
                    <w:rFonts w:eastAsia="Yu Mincho"/>
                  </w:rPr>
                </w:rPrChange>
              </w:rPr>
            </w:pPr>
            <w:ins w:id="519" w:author="Huawei" w:date="2020-08-24T11:45:00Z">
              <w:r w:rsidRPr="001868D4">
                <w:rPr>
                  <w:rFonts w:eastAsia="Yu Mincho"/>
                  <w:highlight w:val="yellow"/>
                  <w:rPrChange w:id="520" w:author="Huawei" w:date="2020-08-24T11:46:00Z">
                    <w:rPr>
                      <w:rFonts w:eastAsia="Yu Mincho"/>
                    </w:rPr>
                  </w:rPrChange>
                </w:rPr>
                <w:t>[3]</w:t>
              </w:r>
            </w:ins>
          </w:p>
        </w:tc>
      </w:tr>
      <w:tr w:rsidR="001868D4" w:rsidRPr="001868D4" w:rsidTr="001868D4">
        <w:trPr>
          <w:trHeight w:val="70"/>
          <w:jc w:val="center"/>
          <w:ins w:id="521"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522" w:author="Huawei" w:date="2020-08-24T11:45:00Z"/>
                <w:rFonts w:eastAsia="Yu Mincho"/>
                <w:highlight w:val="yellow"/>
                <w:rPrChange w:id="523" w:author="Huawei" w:date="2020-08-24T11:46:00Z">
                  <w:rPr>
                    <w:ins w:id="524" w:author="Huawei" w:date="2020-08-24T11:45:00Z"/>
                    <w:rFonts w:eastAsia="Yu Mincho"/>
                  </w:rPr>
                </w:rPrChange>
              </w:rPr>
            </w:pPr>
            <w:ins w:id="525" w:author="Huawei" w:date="2020-08-24T11:45:00Z">
              <w:r w:rsidRPr="001868D4">
                <w:rPr>
                  <w:rFonts w:eastAsia="Yu Mincho"/>
                  <w:highlight w:val="yellow"/>
                  <w:rPrChange w:id="526" w:author="Huawei" w:date="2020-08-24T11:46:00Z">
                    <w:rPr>
                      <w:rFonts w:eastAsia="Yu Mincho"/>
                    </w:rPr>
                  </w:rPrChange>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27" w:author="Huawei" w:date="2020-08-24T11:45:00Z"/>
                <w:rFonts w:eastAsia="Yu Mincho"/>
                <w:highlight w:val="yellow"/>
                <w:rPrChange w:id="528" w:author="Huawei" w:date="2020-08-24T11:46:00Z">
                  <w:rPr>
                    <w:ins w:id="529" w:author="Huawei" w:date="2020-08-24T11:45:00Z"/>
                    <w:rFonts w:eastAsia="Yu Mincho"/>
                  </w:rPr>
                </w:rPrChange>
              </w:rPr>
            </w:pPr>
            <w:ins w:id="530" w:author="Huawei" w:date="2020-08-24T11:45:00Z">
              <w:r w:rsidRPr="001868D4">
                <w:rPr>
                  <w:rFonts w:eastAsia="Yu Mincho"/>
                  <w:highlight w:val="yellow"/>
                  <w:rPrChange w:id="531" w:author="Huawei" w:date="2020-08-24T11:46:00Z">
                    <w:rPr>
                      <w:rFonts w:eastAsia="Yu Mincho"/>
                    </w:rPr>
                  </w:rPrChange>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32" w:author="Huawei" w:date="2020-08-24T11:45:00Z"/>
                <w:rFonts w:eastAsia="Yu Mincho"/>
                <w:highlight w:val="yellow"/>
                <w:rPrChange w:id="533" w:author="Huawei" w:date="2020-08-24T11:46:00Z">
                  <w:rPr>
                    <w:ins w:id="534" w:author="Huawei" w:date="2020-08-24T11:45:00Z"/>
                    <w:rFonts w:eastAsia="Yu Mincho"/>
                  </w:rPr>
                </w:rPrChange>
              </w:rPr>
            </w:pPr>
            <w:ins w:id="535" w:author="Huawei" w:date="2020-08-24T11:45:00Z">
              <w:r w:rsidRPr="001868D4">
                <w:rPr>
                  <w:rFonts w:eastAsia="Yu Mincho"/>
                  <w:highlight w:val="yellow"/>
                  <w:rPrChange w:id="536" w:author="Huawei" w:date="2020-08-24T11:46:00Z">
                    <w:rPr>
                      <w:rFonts w:eastAsia="Yu Mincho"/>
                    </w:rPr>
                  </w:rPrChange>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37" w:author="Huawei" w:date="2020-08-24T11:45:00Z"/>
                <w:rFonts w:eastAsia="Yu Mincho"/>
                <w:highlight w:val="yellow"/>
                <w:rPrChange w:id="538" w:author="Huawei" w:date="2020-08-24T11:46:00Z">
                  <w:rPr>
                    <w:ins w:id="539" w:author="Huawei" w:date="2020-08-24T11:45:00Z"/>
                    <w:rFonts w:eastAsia="Yu Mincho"/>
                  </w:rPr>
                </w:rPrChange>
              </w:rPr>
            </w:pPr>
            <w:ins w:id="540" w:author="Huawei" w:date="2020-08-24T11:45:00Z">
              <w:r w:rsidRPr="001868D4">
                <w:rPr>
                  <w:rFonts w:eastAsia="Yu Mincho"/>
                  <w:highlight w:val="yellow"/>
                  <w:rPrChange w:id="541" w:author="Huawei" w:date="2020-08-24T11:46:00Z">
                    <w:rPr>
                      <w:rFonts w:eastAsia="Yu Mincho"/>
                    </w:rPr>
                  </w:rPrChange>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42" w:author="Huawei" w:date="2020-08-24T11:45:00Z"/>
                <w:rFonts w:eastAsia="Yu Mincho"/>
                <w:highlight w:val="yellow"/>
                <w:rPrChange w:id="543" w:author="Huawei" w:date="2020-08-24T11:46:00Z">
                  <w:rPr>
                    <w:ins w:id="544" w:author="Huawei" w:date="2020-08-24T11:45:00Z"/>
                    <w:rFonts w:eastAsia="Yu Mincho"/>
                  </w:rPr>
                </w:rPrChange>
              </w:rPr>
            </w:pPr>
            <w:ins w:id="545" w:author="Huawei" w:date="2020-08-24T11:45:00Z">
              <w:r w:rsidRPr="001868D4">
                <w:rPr>
                  <w:rFonts w:eastAsia="Yu Mincho"/>
                  <w:highlight w:val="yellow"/>
                  <w:rPrChange w:id="546" w:author="Huawei" w:date="2020-08-24T11:46:00Z">
                    <w:rPr>
                      <w:rFonts w:eastAsia="Yu Mincho"/>
                    </w:rPr>
                  </w:rPrChange>
                </w:rPr>
                <w:t>[3]</w:t>
              </w:r>
            </w:ins>
          </w:p>
        </w:tc>
      </w:tr>
      <w:tr w:rsidR="001868D4" w:rsidRPr="001868D4" w:rsidTr="001868D4">
        <w:trPr>
          <w:jc w:val="center"/>
          <w:ins w:id="547"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548" w:author="Huawei" w:date="2020-08-24T11:45:00Z"/>
                <w:rFonts w:eastAsia="Yu Mincho"/>
                <w:highlight w:val="yellow"/>
                <w:rPrChange w:id="549" w:author="Huawei" w:date="2020-08-24T11:46:00Z">
                  <w:rPr>
                    <w:ins w:id="550" w:author="Huawei" w:date="2020-08-24T11:45:00Z"/>
                    <w:rFonts w:eastAsia="Yu Mincho"/>
                  </w:rPr>
                </w:rPrChange>
              </w:rPr>
            </w:pPr>
            <w:ins w:id="551" w:author="Huawei" w:date="2020-08-24T11:45:00Z">
              <w:r w:rsidRPr="001868D4">
                <w:rPr>
                  <w:rFonts w:eastAsia="Yu Mincho"/>
                  <w:highlight w:val="yellow"/>
                  <w:rPrChange w:id="552" w:author="Huawei" w:date="2020-08-24T11:46:00Z">
                    <w:rPr>
                      <w:rFonts w:eastAsia="Yu Mincho"/>
                    </w:rPr>
                  </w:rPrChange>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53" w:author="Huawei" w:date="2020-08-24T11:45:00Z"/>
                <w:rFonts w:eastAsia="Yu Mincho"/>
                <w:highlight w:val="yellow"/>
                <w:rPrChange w:id="554" w:author="Huawei" w:date="2020-08-24T11:46:00Z">
                  <w:rPr>
                    <w:ins w:id="555" w:author="Huawei" w:date="2020-08-24T11:45:00Z"/>
                    <w:rFonts w:eastAsia="Yu Mincho"/>
                  </w:rPr>
                </w:rPrChange>
              </w:rPr>
            </w:pPr>
            <w:ins w:id="556" w:author="Huawei" w:date="2020-08-24T11:45:00Z">
              <w:r w:rsidRPr="001868D4">
                <w:rPr>
                  <w:rFonts w:eastAsia="Yu Mincho"/>
                  <w:highlight w:val="yellow"/>
                  <w:rPrChange w:id="557" w:author="Huawei" w:date="2020-08-24T11:46:00Z">
                    <w:rPr>
                      <w:rFonts w:eastAsia="Yu Mincho"/>
                    </w:rPr>
                  </w:rPrChange>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58" w:author="Huawei" w:date="2020-08-24T11:45:00Z"/>
                <w:rFonts w:eastAsia="Yu Mincho"/>
                <w:highlight w:val="yellow"/>
                <w:rPrChange w:id="559" w:author="Huawei" w:date="2020-08-24T11:46:00Z">
                  <w:rPr>
                    <w:ins w:id="560" w:author="Huawei" w:date="2020-08-24T11:45:00Z"/>
                    <w:rFonts w:eastAsia="Yu Mincho"/>
                  </w:rPr>
                </w:rPrChange>
              </w:rPr>
            </w:pPr>
            <w:ins w:id="561" w:author="Huawei" w:date="2020-08-24T11:45:00Z">
              <w:r w:rsidRPr="001868D4">
                <w:rPr>
                  <w:rFonts w:eastAsia="Yu Mincho"/>
                  <w:highlight w:val="yellow"/>
                  <w:rPrChange w:id="562" w:author="Huawei" w:date="2020-08-24T11:46:00Z">
                    <w:rPr>
                      <w:rFonts w:eastAsia="Yu Mincho"/>
                    </w:rPr>
                  </w:rPrChange>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63" w:author="Huawei" w:date="2020-08-24T11:45:00Z"/>
                <w:rFonts w:eastAsia="Yu Mincho"/>
                <w:highlight w:val="yellow"/>
                <w:rPrChange w:id="564" w:author="Huawei" w:date="2020-08-24T11:46:00Z">
                  <w:rPr>
                    <w:ins w:id="565" w:author="Huawei" w:date="2020-08-24T11:45:00Z"/>
                    <w:rFonts w:eastAsia="Yu Mincho"/>
                  </w:rPr>
                </w:rPrChange>
              </w:rPr>
            </w:pPr>
            <w:ins w:id="566" w:author="Huawei" w:date="2020-08-24T11:45:00Z">
              <w:r w:rsidRPr="001868D4">
                <w:rPr>
                  <w:rFonts w:eastAsia="Yu Mincho"/>
                  <w:highlight w:val="yellow"/>
                  <w:rPrChange w:id="567" w:author="Huawei" w:date="2020-08-24T11:46:00Z">
                    <w:rPr>
                      <w:rFonts w:eastAsia="Yu Mincho"/>
                    </w:rPr>
                  </w:rPrChange>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68" w:author="Huawei" w:date="2020-08-24T11:45:00Z"/>
                <w:rFonts w:eastAsia="Yu Mincho"/>
                <w:highlight w:val="yellow"/>
                <w:rPrChange w:id="569" w:author="Huawei" w:date="2020-08-24T11:46:00Z">
                  <w:rPr>
                    <w:ins w:id="570" w:author="Huawei" w:date="2020-08-24T11:45:00Z"/>
                    <w:rFonts w:eastAsia="Yu Mincho"/>
                  </w:rPr>
                </w:rPrChange>
              </w:rPr>
            </w:pPr>
            <w:ins w:id="571" w:author="Huawei" w:date="2020-08-24T11:45:00Z">
              <w:r w:rsidRPr="001868D4">
                <w:rPr>
                  <w:rFonts w:eastAsia="Yu Mincho"/>
                  <w:highlight w:val="yellow"/>
                  <w:rPrChange w:id="572" w:author="Huawei" w:date="2020-08-24T11:46:00Z">
                    <w:rPr>
                      <w:rFonts w:eastAsia="Yu Mincho"/>
                    </w:rPr>
                  </w:rPrChange>
                </w:rPr>
                <w:t>[3]</w:t>
              </w:r>
            </w:ins>
          </w:p>
        </w:tc>
        <w:bookmarkStart w:id="573" w:name="_GoBack"/>
        <w:bookmarkEnd w:id="573"/>
      </w:tr>
      <w:tr w:rsidR="001868D4" w:rsidRPr="001868D4" w:rsidTr="001868D4">
        <w:trPr>
          <w:jc w:val="center"/>
          <w:ins w:id="574"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575" w:author="Huawei" w:date="2020-08-24T11:45:00Z"/>
                <w:rFonts w:eastAsia="Yu Mincho"/>
                <w:highlight w:val="yellow"/>
                <w:rPrChange w:id="576" w:author="Huawei" w:date="2020-08-24T11:46:00Z">
                  <w:rPr>
                    <w:ins w:id="577" w:author="Huawei" w:date="2020-08-24T11:45:00Z"/>
                    <w:rFonts w:eastAsia="Yu Mincho"/>
                  </w:rPr>
                </w:rPrChange>
              </w:rPr>
            </w:pPr>
            <w:ins w:id="578" w:author="Huawei" w:date="2020-08-24T11:45:00Z">
              <w:r w:rsidRPr="001868D4">
                <w:rPr>
                  <w:rFonts w:eastAsia="Yu Mincho"/>
                  <w:highlight w:val="yellow"/>
                  <w:rPrChange w:id="579" w:author="Huawei" w:date="2020-08-24T11:46:00Z">
                    <w:rPr>
                      <w:rFonts w:eastAsia="Yu Mincho"/>
                    </w:rPr>
                  </w:rPrChange>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80" w:author="Huawei" w:date="2020-08-24T11:45:00Z"/>
                <w:rFonts w:eastAsia="Yu Mincho"/>
                <w:highlight w:val="yellow"/>
                <w:rPrChange w:id="581" w:author="Huawei" w:date="2020-08-24T11:46:00Z">
                  <w:rPr>
                    <w:ins w:id="582" w:author="Huawei" w:date="2020-08-24T11:45:00Z"/>
                    <w:rFonts w:eastAsia="Yu Mincho"/>
                  </w:rPr>
                </w:rPrChange>
              </w:rPr>
            </w:pPr>
            <w:ins w:id="583" w:author="Huawei" w:date="2020-08-24T11:45:00Z">
              <w:r w:rsidRPr="001868D4">
                <w:rPr>
                  <w:rFonts w:eastAsia="Yu Mincho"/>
                  <w:highlight w:val="yellow"/>
                  <w:rPrChange w:id="584" w:author="Huawei" w:date="2020-08-24T11:46:00Z">
                    <w:rPr>
                      <w:rFonts w:eastAsia="Yu Mincho"/>
                    </w:rPr>
                  </w:rPrChange>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85" w:author="Huawei" w:date="2020-08-24T11:45:00Z"/>
                <w:rFonts w:eastAsia="Yu Mincho"/>
                <w:highlight w:val="yellow"/>
                <w:rPrChange w:id="586" w:author="Huawei" w:date="2020-08-24T11:46:00Z">
                  <w:rPr>
                    <w:ins w:id="587" w:author="Huawei" w:date="2020-08-24T11:45:00Z"/>
                    <w:rFonts w:eastAsia="Yu Mincho"/>
                  </w:rPr>
                </w:rPrChange>
              </w:rPr>
            </w:pPr>
            <w:ins w:id="588" w:author="Huawei" w:date="2020-08-24T11:45:00Z">
              <w:r w:rsidRPr="001868D4">
                <w:rPr>
                  <w:rFonts w:eastAsia="Yu Mincho"/>
                  <w:highlight w:val="yellow"/>
                  <w:rPrChange w:id="589" w:author="Huawei" w:date="2020-08-24T11:46:00Z">
                    <w:rPr>
                      <w:rFonts w:eastAsia="Yu Mincho"/>
                    </w:rPr>
                  </w:rPrChange>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90" w:author="Huawei" w:date="2020-08-24T11:45:00Z"/>
                <w:rFonts w:eastAsia="Yu Mincho"/>
                <w:highlight w:val="yellow"/>
                <w:rPrChange w:id="591" w:author="Huawei" w:date="2020-08-24T11:46:00Z">
                  <w:rPr>
                    <w:ins w:id="592" w:author="Huawei" w:date="2020-08-24T11:45:00Z"/>
                    <w:rFonts w:eastAsia="Yu Mincho"/>
                  </w:rPr>
                </w:rPrChange>
              </w:rPr>
            </w:pPr>
            <w:ins w:id="593" w:author="Huawei" w:date="2020-08-24T11:45:00Z">
              <w:r w:rsidRPr="001868D4">
                <w:rPr>
                  <w:rFonts w:eastAsia="Yu Mincho"/>
                  <w:highlight w:val="yellow"/>
                  <w:rPrChange w:id="594" w:author="Huawei" w:date="2020-08-24T11:46:00Z">
                    <w:rPr>
                      <w:rFonts w:eastAsia="Yu Mincho"/>
                    </w:rPr>
                  </w:rPrChange>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595" w:author="Huawei" w:date="2020-08-24T11:45:00Z"/>
                <w:rFonts w:eastAsia="Yu Mincho"/>
                <w:highlight w:val="yellow"/>
                <w:rPrChange w:id="596" w:author="Huawei" w:date="2020-08-24T11:46:00Z">
                  <w:rPr>
                    <w:ins w:id="597" w:author="Huawei" w:date="2020-08-24T11:45:00Z"/>
                    <w:rFonts w:eastAsia="Yu Mincho"/>
                  </w:rPr>
                </w:rPrChange>
              </w:rPr>
            </w:pPr>
            <w:ins w:id="598" w:author="Huawei" w:date="2020-08-24T11:45:00Z">
              <w:r w:rsidRPr="001868D4">
                <w:rPr>
                  <w:rFonts w:eastAsia="Yu Mincho"/>
                  <w:highlight w:val="yellow"/>
                  <w:rPrChange w:id="599" w:author="Huawei" w:date="2020-08-24T11:46:00Z">
                    <w:rPr>
                      <w:rFonts w:eastAsia="Yu Mincho"/>
                    </w:rPr>
                  </w:rPrChange>
                </w:rPr>
                <w:t>[3]</w:t>
              </w:r>
            </w:ins>
          </w:p>
        </w:tc>
      </w:tr>
      <w:tr w:rsidR="001868D4" w:rsidRPr="001868D4" w:rsidTr="001868D4">
        <w:trPr>
          <w:jc w:val="center"/>
          <w:ins w:id="600"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601" w:author="Huawei" w:date="2020-08-24T11:45:00Z"/>
                <w:rFonts w:eastAsia="Yu Mincho"/>
                <w:highlight w:val="yellow"/>
                <w:rPrChange w:id="602" w:author="Huawei" w:date="2020-08-24T11:46:00Z">
                  <w:rPr>
                    <w:ins w:id="603" w:author="Huawei" w:date="2020-08-24T11:45:00Z"/>
                    <w:rFonts w:eastAsia="Yu Mincho"/>
                  </w:rPr>
                </w:rPrChange>
              </w:rPr>
            </w:pPr>
            <w:ins w:id="604" w:author="Huawei" w:date="2020-08-24T11:45:00Z">
              <w:r w:rsidRPr="001868D4">
                <w:rPr>
                  <w:rFonts w:eastAsia="Yu Mincho"/>
                  <w:highlight w:val="yellow"/>
                  <w:rPrChange w:id="605" w:author="Huawei" w:date="2020-08-24T11:46:00Z">
                    <w:rPr>
                      <w:rFonts w:eastAsia="Yu Mincho"/>
                    </w:rPr>
                  </w:rPrChange>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06" w:author="Huawei" w:date="2020-08-24T11:45:00Z"/>
                <w:rFonts w:eastAsia="Yu Mincho"/>
                <w:highlight w:val="yellow"/>
                <w:rPrChange w:id="607" w:author="Huawei" w:date="2020-08-24T11:46:00Z">
                  <w:rPr>
                    <w:ins w:id="608" w:author="Huawei" w:date="2020-08-24T11:45:00Z"/>
                    <w:rFonts w:eastAsia="Yu Mincho"/>
                  </w:rPr>
                </w:rPrChange>
              </w:rPr>
            </w:pPr>
            <w:ins w:id="609" w:author="Huawei" w:date="2020-08-24T11:45:00Z">
              <w:r w:rsidRPr="001868D4">
                <w:rPr>
                  <w:rFonts w:eastAsia="Yu Mincho"/>
                  <w:highlight w:val="yellow"/>
                  <w:rPrChange w:id="610" w:author="Huawei" w:date="2020-08-24T11:46:00Z">
                    <w:rPr>
                      <w:rFonts w:eastAsia="Yu Mincho"/>
                    </w:rPr>
                  </w:rPrChange>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11" w:author="Huawei" w:date="2020-08-24T11:45:00Z"/>
                <w:rFonts w:eastAsia="Yu Mincho"/>
                <w:highlight w:val="yellow"/>
                <w:rPrChange w:id="612" w:author="Huawei" w:date="2020-08-24T11:46:00Z">
                  <w:rPr>
                    <w:ins w:id="613" w:author="Huawei" w:date="2020-08-24T11:45:00Z"/>
                    <w:rFonts w:eastAsia="Yu Mincho"/>
                  </w:rPr>
                </w:rPrChange>
              </w:rPr>
            </w:pPr>
            <w:ins w:id="614" w:author="Huawei" w:date="2020-08-24T11:45:00Z">
              <w:r w:rsidRPr="001868D4">
                <w:rPr>
                  <w:rFonts w:eastAsia="Yu Mincho"/>
                  <w:highlight w:val="yellow"/>
                  <w:rPrChange w:id="615" w:author="Huawei" w:date="2020-08-24T11:46:00Z">
                    <w:rPr>
                      <w:rFonts w:eastAsia="Yu Mincho"/>
                    </w:rPr>
                  </w:rPrChange>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16" w:author="Huawei" w:date="2020-08-24T11:45:00Z"/>
                <w:rFonts w:eastAsia="Yu Mincho"/>
                <w:highlight w:val="yellow"/>
                <w:rPrChange w:id="617" w:author="Huawei" w:date="2020-08-24T11:46:00Z">
                  <w:rPr>
                    <w:ins w:id="618" w:author="Huawei" w:date="2020-08-24T11:45:00Z"/>
                    <w:rFonts w:eastAsia="Yu Mincho"/>
                  </w:rPr>
                </w:rPrChange>
              </w:rPr>
            </w:pPr>
            <w:ins w:id="619" w:author="Huawei" w:date="2020-08-24T11:45:00Z">
              <w:r w:rsidRPr="001868D4">
                <w:rPr>
                  <w:rFonts w:eastAsia="Yu Mincho"/>
                  <w:highlight w:val="yellow"/>
                  <w:rPrChange w:id="620" w:author="Huawei" w:date="2020-08-24T11:46:00Z">
                    <w:rPr>
                      <w:rFonts w:eastAsia="Yu Mincho"/>
                    </w:rPr>
                  </w:rPrChange>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21" w:author="Huawei" w:date="2020-08-24T11:45:00Z"/>
                <w:rFonts w:eastAsia="Yu Mincho"/>
                <w:highlight w:val="yellow"/>
                <w:rPrChange w:id="622" w:author="Huawei" w:date="2020-08-24T11:46:00Z">
                  <w:rPr>
                    <w:ins w:id="623" w:author="Huawei" w:date="2020-08-24T11:45:00Z"/>
                    <w:rFonts w:eastAsia="Yu Mincho"/>
                  </w:rPr>
                </w:rPrChange>
              </w:rPr>
            </w:pPr>
            <w:ins w:id="624" w:author="Huawei" w:date="2020-08-24T11:45:00Z">
              <w:r w:rsidRPr="001868D4">
                <w:rPr>
                  <w:rFonts w:eastAsia="Yu Mincho"/>
                  <w:highlight w:val="yellow"/>
                  <w:rPrChange w:id="625" w:author="Huawei" w:date="2020-08-24T11:46:00Z">
                    <w:rPr>
                      <w:rFonts w:eastAsia="Yu Mincho"/>
                    </w:rPr>
                  </w:rPrChange>
                </w:rPr>
                <w:t>[3]</w:t>
              </w:r>
            </w:ins>
          </w:p>
        </w:tc>
      </w:tr>
      <w:tr w:rsidR="001868D4" w:rsidRPr="001868D4" w:rsidTr="001868D4">
        <w:trPr>
          <w:jc w:val="center"/>
          <w:ins w:id="626"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627" w:author="Huawei" w:date="2020-08-24T11:45:00Z"/>
                <w:rFonts w:eastAsia="Yu Mincho"/>
                <w:highlight w:val="yellow"/>
                <w:rPrChange w:id="628" w:author="Huawei" w:date="2020-08-24T11:46:00Z">
                  <w:rPr>
                    <w:ins w:id="629" w:author="Huawei" w:date="2020-08-24T11:45:00Z"/>
                    <w:rFonts w:eastAsia="Yu Mincho"/>
                  </w:rPr>
                </w:rPrChange>
              </w:rPr>
            </w:pPr>
            <w:ins w:id="630" w:author="Huawei" w:date="2020-08-24T11:45:00Z">
              <w:r w:rsidRPr="001868D4">
                <w:rPr>
                  <w:rFonts w:eastAsia="Yu Mincho"/>
                  <w:highlight w:val="yellow"/>
                  <w:rPrChange w:id="631" w:author="Huawei" w:date="2020-08-24T11:46:00Z">
                    <w:rPr>
                      <w:rFonts w:eastAsia="Yu Mincho"/>
                    </w:rPr>
                  </w:rPrChange>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32" w:author="Huawei" w:date="2020-08-24T11:45:00Z"/>
                <w:rFonts w:eastAsia="Yu Mincho"/>
                <w:highlight w:val="yellow"/>
                <w:rPrChange w:id="633" w:author="Huawei" w:date="2020-08-24T11:46:00Z">
                  <w:rPr>
                    <w:ins w:id="634" w:author="Huawei" w:date="2020-08-24T11:45:00Z"/>
                    <w:rFonts w:eastAsia="Yu Mincho"/>
                  </w:rPr>
                </w:rPrChange>
              </w:rPr>
            </w:pPr>
            <w:ins w:id="635" w:author="Huawei" w:date="2020-08-24T11:45:00Z">
              <w:r w:rsidRPr="001868D4">
                <w:rPr>
                  <w:rFonts w:eastAsia="Yu Mincho"/>
                  <w:highlight w:val="yellow"/>
                  <w:rPrChange w:id="636" w:author="Huawei" w:date="2020-08-24T11:46:00Z">
                    <w:rPr>
                      <w:rFonts w:eastAsia="Yu Mincho"/>
                    </w:rPr>
                  </w:rPrChange>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37" w:author="Huawei" w:date="2020-08-24T11:45:00Z"/>
                <w:rFonts w:eastAsia="Yu Mincho"/>
                <w:highlight w:val="yellow"/>
                <w:rPrChange w:id="638" w:author="Huawei" w:date="2020-08-24T11:46:00Z">
                  <w:rPr>
                    <w:ins w:id="639" w:author="Huawei" w:date="2020-08-24T11:45:00Z"/>
                    <w:rFonts w:eastAsia="Yu Mincho"/>
                  </w:rPr>
                </w:rPrChange>
              </w:rPr>
            </w:pPr>
            <w:ins w:id="640" w:author="Huawei" w:date="2020-08-24T11:45:00Z">
              <w:r w:rsidRPr="001868D4">
                <w:rPr>
                  <w:rFonts w:eastAsia="Yu Mincho"/>
                  <w:highlight w:val="yellow"/>
                  <w:rPrChange w:id="641" w:author="Huawei" w:date="2020-08-24T11:46:00Z">
                    <w:rPr>
                      <w:rFonts w:eastAsia="Yu Mincho"/>
                    </w:rPr>
                  </w:rPrChange>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42" w:author="Huawei" w:date="2020-08-24T11:45:00Z"/>
                <w:rFonts w:eastAsia="Yu Mincho"/>
                <w:highlight w:val="yellow"/>
                <w:rPrChange w:id="643" w:author="Huawei" w:date="2020-08-24T11:46:00Z">
                  <w:rPr>
                    <w:ins w:id="644" w:author="Huawei" w:date="2020-08-24T11:45:00Z"/>
                    <w:rFonts w:eastAsia="Yu Mincho"/>
                  </w:rPr>
                </w:rPrChange>
              </w:rPr>
            </w:pPr>
            <w:ins w:id="645" w:author="Huawei" w:date="2020-08-24T11:45:00Z">
              <w:r w:rsidRPr="001868D4">
                <w:rPr>
                  <w:rFonts w:eastAsia="Yu Mincho"/>
                  <w:highlight w:val="yellow"/>
                  <w:rPrChange w:id="646" w:author="Huawei" w:date="2020-08-24T11:46:00Z">
                    <w:rPr>
                      <w:rFonts w:eastAsia="Yu Mincho"/>
                    </w:rPr>
                  </w:rPrChange>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47" w:author="Huawei" w:date="2020-08-24T11:45:00Z"/>
                <w:rFonts w:eastAsia="Yu Mincho"/>
                <w:highlight w:val="yellow"/>
                <w:rPrChange w:id="648" w:author="Huawei" w:date="2020-08-24T11:46:00Z">
                  <w:rPr>
                    <w:ins w:id="649" w:author="Huawei" w:date="2020-08-24T11:45:00Z"/>
                    <w:rFonts w:eastAsia="Yu Mincho"/>
                  </w:rPr>
                </w:rPrChange>
              </w:rPr>
            </w:pPr>
            <w:ins w:id="650" w:author="Huawei" w:date="2020-08-24T11:45:00Z">
              <w:r w:rsidRPr="001868D4">
                <w:rPr>
                  <w:rFonts w:eastAsia="Yu Mincho"/>
                  <w:highlight w:val="yellow"/>
                  <w:rPrChange w:id="651" w:author="Huawei" w:date="2020-08-24T11:46:00Z">
                    <w:rPr>
                      <w:rFonts w:eastAsia="Yu Mincho"/>
                    </w:rPr>
                  </w:rPrChange>
                </w:rPr>
                <w:t>[3]</w:t>
              </w:r>
            </w:ins>
          </w:p>
        </w:tc>
      </w:tr>
      <w:tr w:rsidR="001868D4" w:rsidRPr="001868D4" w:rsidTr="001868D4">
        <w:trPr>
          <w:jc w:val="center"/>
          <w:ins w:id="652"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653" w:author="Huawei" w:date="2020-08-24T11:45:00Z"/>
                <w:rFonts w:eastAsia="Yu Mincho"/>
                <w:highlight w:val="yellow"/>
                <w:rPrChange w:id="654" w:author="Huawei" w:date="2020-08-24T11:46:00Z">
                  <w:rPr>
                    <w:ins w:id="655" w:author="Huawei" w:date="2020-08-24T11:45:00Z"/>
                    <w:rFonts w:eastAsia="Yu Mincho"/>
                  </w:rPr>
                </w:rPrChange>
              </w:rPr>
            </w:pPr>
            <w:ins w:id="656" w:author="Huawei" w:date="2020-08-24T11:45:00Z">
              <w:r w:rsidRPr="001868D4">
                <w:rPr>
                  <w:rFonts w:eastAsia="Yu Mincho"/>
                  <w:highlight w:val="yellow"/>
                  <w:rPrChange w:id="657" w:author="Huawei" w:date="2020-08-24T11:46:00Z">
                    <w:rPr>
                      <w:rFonts w:eastAsia="Yu Mincho"/>
                    </w:rPr>
                  </w:rPrChange>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58" w:author="Huawei" w:date="2020-08-24T11:45:00Z"/>
                <w:rFonts w:eastAsia="Yu Mincho"/>
                <w:highlight w:val="yellow"/>
                <w:rPrChange w:id="659" w:author="Huawei" w:date="2020-08-24T11:46:00Z">
                  <w:rPr>
                    <w:ins w:id="660" w:author="Huawei" w:date="2020-08-24T11:45:00Z"/>
                    <w:rFonts w:eastAsia="Yu Mincho"/>
                  </w:rPr>
                </w:rPrChange>
              </w:rPr>
            </w:pPr>
            <w:ins w:id="661" w:author="Huawei" w:date="2020-08-24T11:45:00Z">
              <w:r w:rsidRPr="001868D4">
                <w:rPr>
                  <w:rFonts w:eastAsia="Yu Mincho"/>
                  <w:highlight w:val="yellow"/>
                  <w:rPrChange w:id="662" w:author="Huawei" w:date="2020-08-24T11:46:00Z">
                    <w:rPr>
                      <w:rFonts w:eastAsia="Yu Mincho"/>
                    </w:rPr>
                  </w:rPrChange>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63" w:author="Huawei" w:date="2020-08-24T11:45:00Z"/>
                <w:rFonts w:eastAsia="Yu Mincho"/>
                <w:highlight w:val="yellow"/>
                <w:rPrChange w:id="664" w:author="Huawei" w:date="2020-08-24T11:46:00Z">
                  <w:rPr>
                    <w:ins w:id="665" w:author="Huawei" w:date="2020-08-24T11:45:00Z"/>
                    <w:rFonts w:eastAsia="Yu Mincho"/>
                  </w:rPr>
                </w:rPrChange>
              </w:rPr>
            </w:pPr>
            <w:ins w:id="666" w:author="Huawei" w:date="2020-08-24T11:45:00Z">
              <w:r w:rsidRPr="001868D4">
                <w:rPr>
                  <w:rFonts w:eastAsia="Yu Mincho"/>
                  <w:highlight w:val="yellow"/>
                  <w:rPrChange w:id="667" w:author="Huawei" w:date="2020-08-24T11:46:00Z">
                    <w:rPr>
                      <w:rFonts w:eastAsia="Yu Mincho"/>
                    </w:rPr>
                  </w:rPrChange>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68" w:author="Huawei" w:date="2020-08-24T11:45:00Z"/>
                <w:rFonts w:eastAsia="Yu Mincho"/>
                <w:highlight w:val="yellow"/>
                <w:rPrChange w:id="669" w:author="Huawei" w:date="2020-08-24T11:46:00Z">
                  <w:rPr>
                    <w:ins w:id="670" w:author="Huawei" w:date="2020-08-24T11:45:00Z"/>
                    <w:rFonts w:eastAsia="Yu Mincho"/>
                  </w:rPr>
                </w:rPrChange>
              </w:rPr>
            </w:pPr>
            <w:ins w:id="671" w:author="Huawei" w:date="2020-08-24T11:45:00Z">
              <w:r w:rsidRPr="001868D4">
                <w:rPr>
                  <w:rFonts w:eastAsia="Yu Mincho"/>
                  <w:highlight w:val="yellow"/>
                  <w:rPrChange w:id="672" w:author="Huawei" w:date="2020-08-24T11:46:00Z">
                    <w:rPr>
                      <w:rFonts w:eastAsia="Yu Mincho"/>
                    </w:rPr>
                  </w:rPrChange>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73" w:author="Huawei" w:date="2020-08-24T11:45:00Z"/>
                <w:rFonts w:eastAsia="Yu Mincho"/>
                <w:highlight w:val="yellow"/>
                <w:rPrChange w:id="674" w:author="Huawei" w:date="2020-08-24T11:46:00Z">
                  <w:rPr>
                    <w:ins w:id="675" w:author="Huawei" w:date="2020-08-24T11:45:00Z"/>
                    <w:rFonts w:eastAsia="Yu Mincho"/>
                  </w:rPr>
                </w:rPrChange>
              </w:rPr>
            </w:pPr>
            <w:ins w:id="676" w:author="Huawei" w:date="2020-08-24T11:45:00Z">
              <w:r w:rsidRPr="001868D4">
                <w:rPr>
                  <w:rFonts w:eastAsia="Yu Mincho"/>
                  <w:highlight w:val="yellow"/>
                  <w:rPrChange w:id="677" w:author="Huawei" w:date="2020-08-24T11:46:00Z">
                    <w:rPr>
                      <w:rFonts w:eastAsia="Yu Mincho"/>
                    </w:rPr>
                  </w:rPrChange>
                </w:rPr>
                <w:t>[3]</w:t>
              </w:r>
            </w:ins>
          </w:p>
        </w:tc>
      </w:tr>
      <w:tr w:rsidR="001868D4" w:rsidRPr="001868D4" w:rsidTr="001868D4">
        <w:trPr>
          <w:jc w:val="center"/>
          <w:ins w:id="678" w:author="Huawei" w:date="2020-08-24T11:45:00Z"/>
        </w:trPr>
        <w:tc>
          <w:tcPr>
            <w:tcW w:w="2205" w:type="dxa"/>
            <w:tcBorders>
              <w:top w:val="single" w:sz="4" w:space="0" w:color="000000"/>
              <w:left w:val="single" w:sz="4" w:space="0" w:color="000000"/>
              <w:bottom w:val="single" w:sz="4" w:space="0" w:color="000000"/>
              <w:right w:val="single" w:sz="4" w:space="0" w:color="000000"/>
            </w:tcBorders>
            <w:vAlign w:val="center"/>
            <w:hideMark/>
          </w:tcPr>
          <w:p w:rsidR="001868D4" w:rsidRPr="001868D4" w:rsidRDefault="001868D4" w:rsidP="00900CA1">
            <w:pPr>
              <w:pStyle w:val="TAC"/>
              <w:rPr>
                <w:ins w:id="679" w:author="Huawei" w:date="2020-08-24T11:45:00Z"/>
                <w:rFonts w:eastAsia="Yu Mincho"/>
                <w:highlight w:val="yellow"/>
                <w:rPrChange w:id="680" w:author="Huawei" w:date="2020-08-24T11:46:00Z">
                  <w:rPr>
                    <w:ins w:id="681" w:author="Huawei" w:date="2020-08-24T11:45:00Z"/>
                    <w:rFonts w:eastAsia="Yu Mincho"/>
                  </w:rPr>
                </w:rPrChange>
              </w:rPr>
            </w:pPr>
            <w:ins w:id="682" w:author="Huawei" w:date="2020-08-24T11:45:00Z">
              <w:r w:rsidRPr="001868D4">
                <w:rPr>
                  <w:rFonts w:eastAsia="Yu Mincho"/>
                  <w:highlight w:val="yellow"/>
                  <w:rPrChange w:id="683" w:author="Huawei" w:date="2020-08-24T11:46:00Z">
                    <w:rPr>
                      <w:rFonts w:eastAsia="Yu Mincho"/>
                    </w:rPr>
                  </w:rPrChange>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84" w:author="Huawei" w:date="2020-08-24T11:45:00Z"/>
                <w:rFonts w:eastAsia="Yu Mincho"/>
                <w:highlight w:val="yellow"/>
                <w:rPrChange w:id="685" w:author="Huawei" w:date="2020-08-24T11:46:00Z">
                  <w:rPr>
                    <w:ins w:id="686" w:author="Huawei" w:date="2020-08-24T11:45:00Z"/>
                    <w:rFonts w:eastAsia="Yu Mincho"/>
                  </w:rPr>
                </w:rPrChange>
              </w:rPr>
            </w:pPr>
            <w:ins w:id="687" w:author="Huawei" w:date="2020-08-24T11:45:00Z">
              <w:r w:rsidRPr="001868D4">
                <w:rPr>
                  <w:rFonts w:eastAsia="Yu Mincho"/>
                  <w:highlight w:val="yellow"/>
                  <w:rPrChange w:id="688" w:author="Huawei" w:date="2020-08-24T11:46:00Z">
                    <w:rPr>
                      <w:rFonts w:eastAsia="Yu Mincho"/>
                    </w:rPr>
                  </w:rPrChange>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89" w:author="Huawei" w:date="2020-08-24T11:45:00Z"/>
                <w:rFonts w:eastAsia="Yu Mincho"/>
                <w:highlight w:val="yellow"/>
                <w:rPrChange w:id="690" w:author="Huawei" w:date="2020-08-24T11:46:00Z">
                  <w:rPr>
                    <w:ins w:id="691" w:author="Huawei" w:date="2020-08-24T11:45:00Z"/>
                    <w:rFonts w:eastAsia="Yu Mincho"/>
                  </w:rPr>
                </w:rPrChange>
              </w:rPr>
            </w:pPr>
            <w:ins w:id="692" w:author="Huawei" w:date="2020-08-24T11:45:00Z">
              <w:r w:rsidRPr="001868D4">
                <w:rPr>
                  <w:rFonts w:eastAsia="Yu Mincho"/>
                  <w:highlight w:val="yellow"/>
                  <w:rPrChange w:id="693" w:author="Huawei" w:date="2020-08-24T11:46:00Z">
                    <w:rPr>
                      <w:rFonts w:eastAsia="Yu Mincho"/>
                    </w:rPr>
                  </w:rPrChange>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94" w:author="Huawei" w:date="2020-08-24T11:45:00Z"/>
                <w:rFonts w:eastAsia="Yu Mincho"/>
                <w:highlight w:val="yellow"/>
                <w:rPrChange w:id="695" w:author="Huawei" w:date="2020-08-24T11:46:00Z">
                  <w:rPr>
                    <w:ins w:id="696" w:author="Huawei" w:date="2020-08-24T11:45:00Z"/>
                    <w:rFonts w:eastAsia="Yu Mincho"/>
                  </w:rPr>
                </w:rPrChange>
              </w:rPr>
            </w:pPr>
            <w:ins w:id="697" w:author="Huawei" w:date="2020-08-24T11:45:00Z">
              <w:r w:rsidRPr="001868D4">
                <w:rPr>
                  <w:rFonts w:eastAsia="Yu Mincho"/>
                  <w:highlight w:val="yellow"/>
                  <w:rPrChange w:id="698" w:author="Huawei" w:date="2020-08-24T11:46:00Z">
                    <w:rPr>
                      <w:rFonts w:eastAsia="Yu Mincho"/>
                    </w:rPr>
                  </w:rPrChange>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rsidR="001868D4" w:rsidRPr="001868D4" w:rsidRDefault="001868D4" w:rsidP="00900CA1">
            <w:pPr>
              <w:pStyle w:val="TAC"/>
              <w:rPr>
                <w:ins w:id="699" w:author="Huawei" w:date="2020-08-24T11:45:00Z"/>
                <w:rFonts w:eastAsia="Yu Mincho"/>
                <w:highlight w:val="yellow"/>
                <w:rPrChange w:id="700" w:author="Huawei" w:date="2020-08-24T11:46:00Z">
                  <w:rPr>
                    <w:ins w:id="701" w:author="Huawei" w:date="2020-08-24T11:45:00Z"/>
                    <w:rFonts w:eastAsia="Yu Mincho"/>
                  </w:rPr>
                </w:rPrChange>
              </w:rPr>
            </w:pPr>
            <w:ins w:id="702" w:author="Huawei" w:date="2020-08-24T11:45:00Z">
              <w:r w:rsidRPr="001868D4">
                <w:rPr>
                  <w:rFonts w:eastAsia="Yu Mincho"/>
                  <w:highlight w:val="yellow"/>
                  <w:rPrChange w:id="703" w:author="Huawei" w:date="2020-08-24T11:46:00Z">
                    <w:rPr>
                      <w:rFonts w:eastAsia="Yu Mincho"/>
                    </w:rPr>
                  </w:rPrChange>
                </w:rPr>
                <w:t>[3]</w:t>
              </w:r>
            </w:ins>
          </w:p>
        </w:tc>
      </w:tr>
    </w:tbl>
    <w:p w:rsidR="001868D4" w:rsidRDefault="001868D4" w:rsidP="006A5F4B">
      <w:pPr>
        <w:rPr>
          <w:rFonts w:eastAsia="MS Mincho"/>
        </w:rPr>
      </w:pPr>
    </w:p>
    <w:p w:rsidR="006A5F4B" w:rsidRDefault="006A5F4B" w:rsidP="006A5F4B">
      <w:pPr>
        <w:pStyle w:val="6"/>
        <w:jc w:val="center"/>
        <w:rPr>
          <w:i/>
          <w:color w:val="0000FF"/>
        </w:rPr>
      </w:pPr>
      <w:r w:rsidRPr="001C6E91">
        <w:rPr>
          <w:i/>
          <w:color w:val="0000FF"/>
        </w:rPr>
        <w:t>------------------------------ Modified section ------------------------------</w:t>
      </w:r>
    </w:p>
    <w:p w:rsidR="008D1AD7" w:rsidRPr="001C0CC4" w:rsidRDefault="008D1AD7" w:rsidP="008D1AD7">
      <w:pPr>
        <w:pStyle w:val="5"/>
        <w:ind w:left="0" w:firstLine="0"/>
      </w:pPr>
      <w:bookmarkStart w:id="704" w:name="_Toc21344357"/>
      <w:bookmarkStart w:id="705" w:name="_Toc29801843"/>
      <w:bookmarkStart w:id="706" w:name="_Toc29802267"/>
      <w:bookmarkStart w:id="707" w:name="_Toc29802892"/>
      <w:bookmarkStart w:id="708" w:name="_Toc37251400"/>
      <w:bookmarkStart w:id="709" w:name="_Toc45888280"/>
      <w:bookmarkStart w:id="710" w:name="_Toc45888879"/>
      <w:r w:rsidRPr="001C0CC4">
        <w:t>6.5.2.3.4</w:t>
      </w:r>
      <w:r w:rsidRPr="001C0CC4">
        <w:tab/>
        <w:t xml:space="preserve">Requirements for network </w:t>
      </w:r>
      <w:r>
        <w:t>signalling</w:t>
      </w:r>
      <w:r w:rsidRPr="001C0CC4">
        <w:t xml:space="preserve"> value "NS_06"</w:t>
      </w:r>
      <w:bookmarkEnd w:id="704"/>
      <w:bookmarkEnd w:id="705"/>
      <w:bookmarkEnd w:id="706"/>
      <w:bookmarkEnd w:id="707"/>
      <w:bookmarkEnd w:id="708"/>
      <w:bookmarkEnd w:id="709"/>
      <w:bookmarkEnd w:id="710"/>
      <w:ins w:id="711" w:author="Huawei" w:date="2020-07-29T12:05:00Z">
        <w:r>
          <w:t xml:space="preserve"> or “NS_07”</w:t>
        </w:r>
      </w:ins>
    </w:p>
    <w:p w:rsidR="008D1AD7" w:rsidRPr="001C0CC4" w:rsidRDefault="008D1AD7" w:rsidP="008D1AD7">
      <w:r w:rsidRPr="001C0CC4">
        <w:t>Additional spectrum emission requirements are signalled by the network to indicate that the UE shall meet an additional requirement for a specific deployment scenario as part of the cell handover/broadcast message.</w:t>
      </w:r>
    </w:p>
    <w:p w:rsidR="008D1AD7" w:rsidRPr="001C0CC4" w:rsidRDefault="008D1AD7" w:rsidP="008D1AD7">
      <w:r w:rsidRPr="001C0CC4">
        <w:lastRenderedPageBreak/>
        <w:t xml:space="preserve">When "NS_06" </w:t>
      </w:r>
      <w:ins w:id="712" w:author="Huawei" w:date="2020-07-29T12:05:00Z">
        <w:r w:rsidRPr="008D1AD7">
          <w:t>or “NS_07”</w:t>
        </w:r>
      </w:ins>
      <w:ins w:id="713" w:author="Huawei" w:date="2020-07-29T12:06:00Z">
        <w:r>
          <w:t xml:space="preserve"> </w:t>
        </w:r>
      </w:ins>
      <w:r w:rsidRPr="001C0CC4">
        <w:t>is indicated in the cell, the power of any UE emission shall not exceed the levels specified in Table 6.5.2.3.4-1.</w:t>
      </w:r>
    </w:p>
    <w:p w:rsidR="008D1AD7" w:rsidRPr="001C0CC4" w:rsidRDefault="008D1AD7" w:rsidP="008D1AD7">
      <w:pPr>
        <w:pStyle w:val="TH"/>
      </w:pPr>
      <w:r w:rsidRPr="001C0CC4">
        <w:t xml:space="preserve">Table 6.5.2.3.4-1: Additional requirements for </w:t>
      </w:r>
      <w:r w:rsidRPr="001C0CC4">
        <w:rPr>
          <w:rFonts w:eastAsia="Yu Mincho"/>
        </w:rPr>
        <w:t>"</w:t>
      </w:r>
      <w:r w:rsidRPr="001C0CC4">
        <w:t>NS_06</w:t>
      </w:r>
      <w:r w:rsidRPr="008D1AD7">
        <w:t>"</w:t>
      </w:r>
      <w:ins w:id="714" w:author="Huawei" w:date="2020-07-29T12:06:00Z">
        <w:r w:rsidRPr="008D1AD7">
          <w:t xml:space="preserve"> or “NS_07”</w:t>
        </w:r>
      </w:ins>
    </w:p>
    <w:tbl>
      <w:tblPr>
        <w:tblW w:w="5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1151"/>
        <w:gridCol w:w="1151"/>
        <w:gridCol w:w="1150"/>
        <w:gridCol w:w="1301"/>
      </w:tblGrid>
      <w:tr w:rsidR="008D1AD7" w:rsidRPr="001C0CC4" w:rsidTr="008D1AD7">
        <w:trPr>
          <w:jc w:val="center"/>
        </w:trPr>
        <w:tc>
          <w:tcPr>
            <w:tcW w:w="0" w:type="auto"/>
            <w:vMerge w:val="restart"/>
            <w:shd w:val="clear" w:color="auto" w:fill="auto"/>
            <w:vAlign w:val="center"/>
          </w:tcPr>
          <w:p w:rsidR="008D1AD7" w:rsidRPr="001C0CC4" w:rsidRDefault="008D1AD7" w:rsidP="008D1AD7">
            <w:pPr>
              <w:pStyle w:val="TAH"/>
            </w:pPr>
            <w:r w:rsidRPr="001C0CC4">
              <w:t>Δf</w:t>
            </w:r>
            <w:r w:rsidRPr="001C0CC4">
              <w:rPr>
                <w:vertAlign w:val="subscript"/>
              </w:rPr>
              <w:t>OOB</w:t>
            </w:r>
            <w:r>
              <w:rPr>
                <w:vertAlign w:val="subscript"/>
              </w:rPr>
              <w:br/>
            </w:r>
            <w:r w:rsidRPr="001C0CC4">
              <w:t>(MHz)</w:t>
            </w:r>
          </w:p>
        </w:tc>
        <w:tc>
          <w:tcPr>
            <w:tcW w:w="0" w:type="auto"/>
            <w:gridSpan w:val="3"/>
            <w:shd w:val="clear" w:color="auto" w:fill="auto"/>
            <w:vAlign w:val="center"/>
          </w:tcPr>
          <w:p w:rsidR="008D1AD7" w:rsidRPr="001C0CC4" w:rsidRDefault="008D1AD7" w:rsidP="008D1AD7">
            <w:pPr>
              <w:pStyle w:val="TAH"/>
            </w:pPr>
            <w:r w:rsidRPr="0030342B">
              <w:t>Channel bandwidth (MHz) / Spectrum emission limit (dBm)</w:t>
            </w:r>
          </w:p>
        </w:tc>
        <w:tc>
          <w:tcPr>
            <w:tcW w:w="0" w:type="auto"/>
            <w:vMerge w:val="restart"/>
            <w:shd w:val="clear" w:color="auto" w:fill="auto"/>
            <w:vAlign w:val="center"/>
          </w:tcPr>
          <w:p w:rsidR="008D1AD7" w:rsidRPr="001C0CC4" w:rsidRDefault="008D1AD7" w:rsidP="008D1AD7">
            <w:pPr>
              <w:pStyle w:val="TAH"/>
            </w:pPr>
            <w:r w:rsidRPr="001C0CC4">
              <w:t>Measurement</w:t>
            </w:r>
            <w:r>
              <w:br/>
            </w:r>
            <w:r w:rsidRPr="001C0CC4">
              <w:t>bandwidth</w:t>
            </w:r>
          </w:p>
        </w:tc>
      </w:tr>
      <w:tr w:rsidR="008D1AD7" w:rsidRPr="001C0CC4" w:rsidTr="008D1AD7">
        <w:trPr>
          <w:jc w:val="center"/>
        </w:trPr>
        <w:tc>
          <w:tcPr>
            <w:tcW w:w="0" w:type="auto"/>
            <w:vMerge/>
            <w:shd w:val="clear" w:color="auto" w:fill="auto"/>
            <w:vAlign w:val="center"/>
          </w:tcPr>
          <w:p w:rsidR="008D1AD7" w:rsidRPr="001C0CC4" w:rsidRDefault="008D1AD7" w:rsidP="008D1AD7">
            <w:pPr>
              <w:pStyle w:val="TAH"/>
            </w:pP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5</w:t>
            </w: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10</w:t>
            </w:r>
          </w:p>
        </w:tc>
        <w:tc>
          <w:tcPr>
            <w:tcW w:w="0" w:type="auto"/>
            <w:shd w:val="clear" w:color="auto" w:fill="auto"/>
            <w:vAlign w:val="center"/>
          </w:tcPr>
          <w:p w:rsidR="008D1AD7" w:rsidRPr="001C0CC4" w:rsidRDefault="008D1AD7" w:rsidP="008D1AD7">
            <w:pPr>
              <w:pStyle w:val="TAH"/>
              <w:rPr>
                <w:lang w:eastAsia="zh-CN"/>
              </w:rPr>
            </w:pPr>
            <w:r>
              <w:rPr>
                <w:rFonts w:hint="eastAsia"/>
                <w:lang w:eastAsia="zh-CN"/>
              </w:rPr>
              <w:t>15</w:t>
            </w:r>
          </w:p>
        </w:tc>
        <w:tc>
          <w:tcPr>
            <w:tcW w:w="0" w:type="auto"/>
            <w:vMerge/>
            <w:shd w:val="clear" w:color="auto" w:fill="auto"/>
            <w:vAlign w:val="center"/>
          </w:tcPr>
          <w:p w:rsidR="008D1AD7" w:rsidRPr="001C0CC4" w:rsidRDefault="008D1AD7" w:rsidP="008D1AD7">
            <w:pPr>
              <w:pStyle w:val="TAH"/>
            </w:pP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0 – 0.1</w:t>
            </w:r>
          </w:p>
        </w:tc>
        <w:tc>
          <w:tcPr>
            <w:tcW w:w="0" w:type="auto"/>
            <w:shd w:val="clear" w:color="auto" w:fill="auto"/>
            <w:vAlign w:val="center"/>
            <w:hideMark/>
          </w:tcPr>
          <w:p w:rsidR="008D1AD7" w:rsidRPr="001C0CC4" w:rsidRDefault="008D1AD7" w:rsidP="008D1AD7">
            <w:pPr>
              <w:pStyle w:val="TAC"/>
            </w:pPr>
            <w:r w:rsidRPr="001C0CC4">
              <w:t>-15</w:t>
            </w:r>
          </w:p>
        </w:tc>
        <w:tc>
          <w:tcPr>
            <w:tcW w:w="0" w:type="auto"/>
            <w:shd w:val="clear" w:color="auto" w:fill="auto"/>
            <w:vAlign w:val="center"/>
            <w:hideMark/>
          </w:tcPr>
          <w:p w:rsidR="008D1AD7" w:rsidRPr="001C0CC4" w:rsidRDefault="008D1AD7" w:rsidP="008D1AD7">
            <w:pPr>
              <w:pStyle w:val="TAC"/>
            </w:pPr>
            <w:r w:rsidRPr="001C0CC4">
              <w:t>-18</w:t>
            </w:r>
          </w:p>
        </w:tc>
        <w:tc>
          <w:tcPr>
            <w:tcW w:w="0" w:type="auto"/>
            <w:shd w:val="clear" w:color="auto" w:fill="auto"/>
            <w:vAlign w:val="center"/>
            <w:hideMark/>
          </w:tcPr>
          <w:p w:rsidR="008D1AD7" w:rsidRPr="001C0CC4" w:rsidRDefault="008D1AD7" w:rsidP="008D1AD7">
            <w:pPr>
              <w:pStyle w:val="TAC"/>
            </w:pPr>
            <w:r w:rsidRPr="001C0CC4">
              <w:t>-20</w:t>
            </w:r>
          </w:p>
        </w:tc>
        <w:tc>
          <w:tcPr>
            <w:tcW w:w="0" w:type="auto"/>
            <w:shd w:val="clear" w:color="auto" w:fill="auto"/>
            <w:vAlign w:val="center"/>
          </w:tcPr>
          <w:p w:rsidR="008D1AD7" w:rsidRPr="001C0CC4" w:rsidRDefault="008D1AD7" w:rsidP="008D1AD7">
            <w:pPr>
              <w:pStyle w:val="TAC"/>
              <w:rPr>
                <w:lang w:val="fi-FI"/>
              </w:rPr>
            </w:pPr>
            <w:r w:rsidRPr="001C0CC4">
              <w:t xml:space="preserve">30 kHz </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0.1 – 1</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hideMark/>
          </w:tcPr>
          <w:p w:rsidR="008D1AD7" w:rsidRPr="001C0CC4" w:rsidRDefault="008D1AD7" w:rsidP="008D1AD7">
            <w:pPr>
              <w:pStyle w:val="TAC"/>
            </w:pPr>
            <w:r w:rsidRPr="001C0CC4">
              <w:t>-13</w:t>
            </w:r>
          </w:p>
        </w:tc>
        <w:tc>
          <w:tcPr>
            <w:tcW w:w="0" w:type="auto"/>
            <w:shd w:val="clear" w:color="auto" w:fill="auto"/>
            <w:vAlign w:val="center"/>
          </w:tcPr>
          <w:p w:rsidR="008D1AD7" w:rsidRPr="001C0CC4" w:rsidRDefault="008D1AD7" w:rsidP="008D1AD7">
            <w:pPr>
              <w:pStyle w:val="TAC"/>
              <w:rPr>
                <w:lang w:val="fi-FI"/>
              </w:rPr>
            </w:pPr>
            <w:r w:rsidRPr="001C0CC4">
              <w:t>100 kHz</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1 – 6</w:t>
            </w:r>
          </w:p>
        </w:tc>
        <w:tc>
          <w:tcPr>
            <w:tcW w:w="0" w:type="auto"/>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hideMark/>
          </w:tcPr>
          <w:p w:rsidR="008D1AD7" w:rsidRPr="001C0CC4" w:rsidRDefault="008D1AD7" w:rsidP="008D1AD7">
            <w:pPr>
              <w:pStyle w:val="TAC"/>
            </w:pPr>
            <w:r w:rsidRPr="001C0CC4">
              <w:t>-13</w:t>
            </w:r>
          </w:p>
        </w:tc>
        <w:tc>
          <w:tcPr>
            <w:tcW w:w="0" w:type="auto"/>
            <w:vMerge w:val="restart"/>
            <w:shd w:val="clear" w:color="auto" w:fill="auto"/>
            <w:vAlign w:val="center"/>
          </w:tcPr>
          <w:p w:rsidR="008D1AD7" w:rsidRPr="001C0CC4" w:rsidRDefault="008D1AD7" w:rsidP="008D1AD7">
            <w:pPr>
              <w:pStyle w:val="TAC"/>
              <w:rPr>
                <w:lang w:val="fi-FI"/>
              </w:rPr>
            </w:pPr>
            <w:r w:rsidRPr="001C0CC4">
              <w:t>1 MHz</w:t>
            </w:r>
          </w:p>
        </w:tc>
      </w:tr>
      <w:tr w:rsidR="008D1AD7" w:rsidRPr="001C0CC4" w:rsidTr="008D1AD7">
        <w:trPr>
          <w:jc w:val="center"/>
        </w:trPr>
        <w:tc>
          <w:tcPr>
            <w:tcW w:w="0" w:type="auto"/>
            <w:shd w:val="clear" w:color="auto" w:fill="auto"/>
            <w:vAlign w:val="center"/>
            <w:hideMark/>
          </w:tcPr>
          <w:p w:rsidR="008D1AD7" w:rsidRPr="001C0CC4" w:rsidRDefault="008D1AD7" w:rsidP="008D1AD7">
            <w:pPr>
              <w:pStyle w:val="TAC"/>
            </w:pPr>
            <w:r w:rsidRPr="001C0CC4">
              <w:t>± 6 – 10</w:t>
            </w: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hideMark/>
          </w:tcPr>
          <w:p w:rsidR="008D1AD7" w:rsidRPr="001C0CC4" w:rsidRDefault="008D1AD7" w:rsidP="008D1AD7">
            <w:pPr>
              <w:pStyle w:val="TAC"/>
            </w:pPr>
          </w:p>
        </w:tc>
        <w:tc>
          <w:tcPr>
            <w:tcW w:w="0" w:type="auto"/>
            <w:vMerge/>
            <w:vAlign w:val="center"/>
            <w:hideMark/>
          </w:tcPr>
          <w:p w:rsidR="008D1AD7" w:rsidRPr="001C0CC4" w:rsidRDefault="008D1AD7" w:rsidP="008D1AD7">
            <w:pPr>
              <w:pStyle w:val="TAC"/>
            </w:pPr>
          </w:p>
        </w:tc>
        <w:tc>
          <w:tcPr>
            <w:tcW w:w="0" w:type="auto"/>
            <w:vMerge/>
            <w:vAlign w:val="center"/>
          </w:tcPr>
          <w:p w:rsidR="008D1AD7" w:rsidRPr="001C0CC4" w:rsidRDefault="008D1AD7" w:rsidP="008D1AD7">
            <w:pPr>
              <w:pStyle w:val="TAC"/>
              <w:rPr>
                <w:lang w:val="fi-FI"/>
              </w:rPr>
            </w:pPr>
          </w:p>
        </w:tc>
      </w:tr>
      <w:tr w:rsidR="008D1AD7" w:rsidRPr="001C0CC4" w:rsidTr="008D1AD7">
        <w:trPr>
          <w:jc w:val="center"/>
        </w:trPr>
        <w:tc>
          <w:tcPr>
            <w:tcW w:w="0" w:type="auto"/>
            <w:shd w:val="clear" w:color="auto" w:fill="auto"/>
            <w:vAlign w:val="center"/>
          </w:tcPr>
          <w:p w:rsidR="008D1AD7" w:rsidRPr="001C0CC4" w:rsidRDefault="008D1AD7" w:rsidP="008D1AD7">
            <w:pPr>
              <w:pStyle w:val="TAC"/>
            </w:pPr>
            <w:r w:rsidRPr="001C0CC4">
              <w:t>± 10 – 15</w:t>
            </w:r>
          </w:p>
        </w:tc>
        <w:tc>
          <w:tcPr>
            <w:tcW w:w="0" w:type="auto"/>
            <w:shd w:val="clear" w:color="auto" w:fill="auto"/>
            <w:vAlign w:val="center"/>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hideMark/>
          </w:tcPr>
          <w:p w:rsidR="008D1AD7" w:rsidRPr="001C0CC4" w:rsidRDefault="008D1AD7" w:rsidP="008D1AD7">
            <w:pPr>
              <w:pStyle w:val="TAC"/>
            </w:pPr>
          </w:p>
        </w:tc>
        <w:tc>
          <w:tcPr>
            <w:tcW w:w="0" w:type="auto"/>
            <w:vMerge/>
            <w:vAlign w:val="center"/>
          </w:tcPr>
          <w:p w:rsidR="008D1AD7" w:rsidRPr="001C0CC4" w:rsidRDefault="008D1AD7" w:rsidP="008D1AD7">
            <w:pPr>
              <w:pStyle w:val="TAC"/>
              <w:rPr>
                <w:lang w:val="fi-FI"/>
              </w:rPr>
            </w:pPr>
          </w:p>
        </w:tc>
      </w:tr>
      <w:tr w:rsidR="008D1AD7" w:rsidRPr="001C0CC4" w:rsidTr="008D1AD7">
        <w:trPr>
          <w:jc w:val="center"/>
        </w:trPr>
        <w:tc>
          <w:tcPr>
            <w:tcW w:w="0" w:type="auto"/>
            <w:shd w:val="clear" w:color="auto" w:fill="auto"/>
            <w:vAlign w:val="center"/>
          </w:tcPr>
          <w:p w:rsidR="008D1AD7" w:rsidRPr="001C0CC4" w:rsidRDefault="008D1AD7" w:rsidP="008D1AD7">
            <w:pPr>
              <w:pStyle w:val="TAC"/>
            </w:pPr>
            <w:r w:rsidRPr="001C0CC4">
              <w:t>± 15 – 20</w:t>
            </w:r>
          </w:p>
        </w:tc>
        <w:tc>
          <w:tcPr>
            <w:tcW w:w="0" w:type="auto"/>
            <w:shd w:val="clear" w:color="auto" w:fill="auto"/>
            <w:vAlign w:val="center"/>
            <w:hideMark/>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p>
        </w:tc>
        <w:tc>
          <w:tcPr>
            <w:tcW w:w="0" w:type="auto"/>
            <w:shd w:val="clear" w:color="auto" w:fill="auto"/>
            <w:vAlign w:val="center"/>
            <w:hideMark/>
          </w:tcPr>
          <w:p w:rsidR="008D1AD7" w:rsidRPr="001C0CC4" w:rsidRDefault="008D1AD7" w:rsidP="008D1AD7">
            <w:pPr>
              <w:pStyle w:val="TAC"/>
            </w:pPr>
            <w:r w:rsidRPr="001C0CC4">
              <w:t>-25</w:t>
            </w:r>
          </w:p>
        </w:tc>
        <w:tc>
          <w:tcPr>
            <w:tcW w:w="0" w:type="auto"/>
            <w:vMerge/>
            <w:vAlign w:val="center"/>
          </w:tcPr>
          <w:p w:rsidR="008D1AD7" w:rsidRPr="001C0CC4" w:rsidRDefault="008D1AD7" w:rsidP="008D1AD7">
            <w:pPr>
              <w:pStyle w:val="TAC"/>
              <w:rPr>
                <w:lang w:val="fi-FI"/>
              </w:rPr>
            </w:pPr>
          </w:p>
        </w:tc>
      </w:tr>
    </w:tbl>
    <w:p w:rsidR="008D1AD7" w:rsidRPr="001C0CC4" w:rsidRDefault="008D1AD7" w:rsidP="008D1AD7"/>
    <w:p w:rsidR="008D1AD7" w:rsidRPr="001C0CC4" w:rsidRDefault="008D1AD7" w:rsidP="008D1AD7">
      <w:pPr>
        <w:pStyle w:val="NO"/>
      </w:pPr>
      <w:r w:rsidRPr="001C0CC4">
        <w:t>NOTE:</w:t>
      </w:r>
      <w:r w:rsidRPr="001C0CC4">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63FA3" w:rsidRPr="00F63FA3" w:rsidRDefault="00F63FA3" w:rsidP="00F63FA3"/>
    <w:p w:rsidR="00F63FA3" w:rsidRPr="00981F8C" w:rsidRDefault="00F63FA3" w:rsidP="00F63FA3">
      <w:pPr>
        <w:pStyle w:val="6"/>
        <w:jc w:val="center"/>
        <w:rPr>
          <w:i/>
          <w:color w:val="0000FF"/>
        </w:rPr>
      </w:pPr>
      <w:r w:rsidRPr="001C6E91">
        <w:rPr>
          <w:i/>
          <w:color w:val="0000FF"/>
        </w:rPr>
        <w:t>------------------------------ Modified section ------------------------------</w:t>
      </w:r>
    </w:p>
    <w:p w:rsidR="009A1705" w:rsidRPr="001C0CC4" w:rsidRDefault="009A1705" w:rsidP="009A1705">
      <w:pPr>
        <w:pStyle w:val="4"/>
        <w:ind w:left="0" w:firstLine="0"/>
      </w:pPr>
      <w:bookmarkStart w:id="715" w:name="_Toc45888290"/>
      <w:bookmarkStart w:id="716" w:name="_Toc45888889"/>
      <w:r w:rsidRPr="001C0CC4">
        <w:t>6.5.3.2</w:t>
      </w:r>
      <w:r w:rsidRPr="001C0CC4">
        <w:tab/>
        <w:t>Spurious emissions for UE co-existence</w:t>
      </w:r>
      <w:bookmarkEnd w:id="715"/>
      <w:bookmarkEnd w:id="716"/>
    </w:p>
    <w:p w:rsidR="009A1705" w:rsidRPr="001C0CC4" w:rsidRDefault="009A1705" w:rsidP="009A1705">
      <w:r w:rsidRPr="001C0CC4">
        <w:t>This clause specifies the requirements for NR bands for coexistence with protected bands.</w:t>
      </w:r>
    </w:p>
    <w:p w:rsidR="009A1705" w:rsidRPr="001C0CC4" w:rsidRDefault="009A1705" w:rsidP="009A1705">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9A1705" w:rsidRPr="001C0CC4" w:rsidTr="00943326">
        <w:trPr>
          <w:trHeight w:val="270"/>
          <w:tblHeader/>
          <w:jc w:val="center"/>
        </w:trPr>
        <w:tc>
          <w:tcPr>
            <w:tcW w:w="959" w:type="dxa"/>
            <w:vMerge w:val="restart"/>
            <w:vAlign w:val="center"/>
            <w:hideMark/>
          </w:tcPr>
          <w:p w:rsidR="009A1705" w:rsidRPr="001C0CC4" w:rsidRDefault="009A1705" w:rsidP="00943326">
            <w:pPr>
              <w:pStyle w:val="TAH"/>
              <w:keepNext w:val="0"/>
            </w:pPr>
            <w:r w:rsidRPr="001C0CC4">
              <w:rPr>
                <w:lang w:val="fi-FI"/>
              </w:rPr>
              <w:t>NR</w:t>
            </w:r>
            <w:r w:rsidRPr="001C0CC4">
              <w:t xml:space="preserve"> Band</w:t>
            </w:r>
          </w:p>
        </w:tc>
        <w:tc>
          <w:tcPr>
            <w:tcW w:w="7981" w:type="dxa"/>
            <w:gridSpan w:val="7"/>
            <w:hideMark/>
          </w:tcPr>
          <w:p w:rsidR="009A1705" w:rsidRPr="001C0CC4" w:rsidRDefault="009A1705" w:rsidP="00943326">
            <w:pPr>
              <w:pStyle w:val="TAH"/>
              <w:keepNext w:val="0"/>
            </w:pPr>
            <w:r w:rsidRPr="001C0CC4">
              <w:t>Spurious emission for UE co-existence</w:t>
            </w:r>
          </w:p>
        </w:tc>
      </w:tr>
      <w:tr w:rsidR="009A1705" w:rsidRPr="001C0CC4" w:rsidTr="00943326">
        <w:trPr>
          <w:trHeight w:val="450"/>
          <w:tblHeader/>
          <w:jc w:val="center"/>
        </w:trPr>
        <w:tc>
          <w:tcPr>
            <w:tcW w:w="959" w:type="dxa"/>
            <w:vMerge/>
            <w:vAlign w:val="center"/>
            <w:hideMark/>
          </w:tcPr>
          <w:p w:rsidR="009A1705" w:rsidRPr="001C0CC4" w:rsidRDefault="009A1705" w:rsidP="00943326">
            <w:pPr>
              <w:pStyle w:val="TAH"/>
              <w:keepNext w:val="0"/>
            </w:pPr>
          </w:p>
        </w:tc>
        <w:tc>
          <w:tcPr>
            <w:tcW w:w="2831" w:type="dxa"/>
            <w:hideMark/>
          </w:tcPr>
          <w:p w:rsidR="009A1705" w:rsidRPr="001C0CC4" w:rsidRDefault="009A1705" w:rsidP="00943326">
            <w:pPr>
              <w:pStyle w:val="TAH"/>
              <w:keepNext w:val="0"/>
            </w:pPr>
            <w:r w:rsidRPr="001C0CC4">
              <w:t>Protected band</w:t>
            </w:r>
          </w:p>
        </w:tc>
        <w:tc>
          <w:tcPr>
            <w:tcW w:w="2239" w:type="dxa"/>
            <w:gridSpan w:val="3"/>
            <w:hideMark/>
          </w:tcPr>
          <w:p w:rsidR="009A1705" w:rsidRPr="001C0CC4" w:rsidRDefault="009A1705" w:rsidP="00943326">
            <w:pPr>
              <w:pStyle w:val="TAH"/>
              <w:keepNext w:val="0"/>
            </w:pPr>
            <w:r w:rsidRPr="001C0CC4">
              <w:t>Frequency range (MHz)</w:t>
            </w:r>
          </w:p>
        </w:tc>
        <w:tc>
          <w:tcPr>
            <w:tcW w:w="1133" w:type="dxa"/>
            <w:hideMark/>
          </w:tcPr>
          <w:p w:rsidR="009A1705" w:rsidRPr="001C0CC4" w:rsidRDefault="009A1705" w:rsidP="00943326">
            <w:pPr>
              <w:pStyle w:val="TAH"/>
              <w:keepNext w:val="0"/>
            </w:pPr>
            <w:r w:rsidRPr="001C0CC4">
              <w:t>Maximum Level (dBm)</w:t>
            </w:r>
          </w:p>
        </w:tc>
        <w:tc>
          <w:tcPr>
            <w:tcW w:w="850" w:type="dxa"/>
            <w:hideMark/>
          </w:tcPr>
          <w:p w:rsidR="009A1705" w:rsidRPr="001C0CC4" w:rsidRDefault="009A1705" w:rsidP="00943326">
            <w:pPr>
              <w:pStyle w:val="TAH"/>
              <w:keepNext w:val="0"/>
            </w:pPr>
            <w:r w:rsidRPr="001C0CC4">
              <w:t>MBW (MHz)</w:t>
            </w:r>
          </w:p>
        </w:tc>
        <w:tc>
          <w:tcPr>
            <w:tcW w:w="928" w:type="dxa"/>
            <w:noWrap/>
            <w:hideMark/>
          </w:tcPr>
          <w:p w:rsidR="009A1705" w:rsidRPr="001C0CC4" w:rsidRDefault="009A1705" w:rsidP="00943326">
            <w:pPr>
              <w:pStyle w:val="TAH"/>
              <w:keepNext w:val="0"/>
            </w:pPr>
            <w:r w:rsidRPr="001C0CC4">
              <w:t>NOTE</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n1, n84</w:t>
            </w:r>
          </w:p>
        </w:tc>
        <w:tc>
          <w:tcPr>
            <w:tcW w:w="2831" w:type="dxa"/>
            <w:vAlign w:val="center"/>
          </w:tcPr>
          <w:p w:rsidR="009A1705" w:rsidRPr="001A5E6F" w:rsidRDefault="009A1705" w:rsidP="00943326">
            <w:pPr>
              <w:pStyle w:val="TAL"/>
              <w:keepNext w:val="0"/>
              <w:rPr>
                <w:lang w:val="sv-FI"/>
              </w:rPr>
            </w:pPr>
            <w:r w:rsidRPr="001A5E6F">
              <w:rPr>
                <w:lang w:val="sv-FI"/>
              </w:rPr>
              <w:t>E-UTRA Band 1, 5, 7, 8, 11, 18, 19, 20, 21, 22, 26, 27, 28, 31, 32, 38, 40, 41, 42, 43, 44, 45, 50, 51, 52, 65, 67, 68, 69, 72, 73, 74, 75, 76,</w:t>
            </w:r>
          </w:p>
          <w:p w:rsidR="009A1705" w:rsidRPr="001A5E6F" w:rsidRDefault="009A1705" w:rsidP="00943326">
            <w:pPr>
              <w:pStyle w:val="TAL"/>
              <w:keepNext w:val="0"/>
              <w:rPr>
                <w:lang w:val="sv-FI"/>
              </w:rPr>
            </w:pPr>
            <w:r w:rsidRPr="001A5E6F">
              <w:rPr>
                <w:lang w:val="sv-FI"/>
              </w:rPr>
              <w:t>NR Band n78, n79</w:t>
            </w:r>
          </w:p>
        </w:tc>
        <w:tc>
          <w:tcPr>
            <w:tcW w:w="810" w:type="dxa"/>
            <w:vAlign w:val="center"/>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pPr>
            <w:r w:rsidRPr="001C0CC4">
              <w:t>F</w:t>
            </w:r>
            <w:r w:rsidRPr="001335A9">
              <w:rPr>
                <w:vertAlign w:val="subscript"/>
              </w:rPr>
              <w:t>DL_high</w:t>
            </w:r>
            <w:r w:rsidRPr="001C0CC4" w:rsidDel="00DC40AC">
              <w:t xml:space="preserve"> </w:t>
            </w:r>
          </w:p>
        </w:tc>
        <w:tc>
          <w:tcPr>
            <w:tcW w:w="1133" w:type="dxa"/>
            <w:vAlign w:val="center"/>
          </w:tcPr>
          <w:p w:rsidR="009A1705" w:rsidRPr="001C0CC4" w:rsidRDefault="009A1705" w:rsidP="00943326">
            <w:pPr>
              <w:pStyle w:val="TAC"/>
              <w:keepNext w:val="0"/>
            </w:pPr>
            <w:r w:rsidRPr="001C0CC4">
              <w:t>-50</w:t>
            </w:r>
          </w:p>
        </w:tc>
        <w:tc>
          <w:tcPr>
            <w:tcW w:w="850" w:type="dxa"/>
            <w:noWrap/>
            <w:vAlign w:val="center"/>
          </w:tcPr>
          <w:p w:rsidR="009A1705" w:rsidRPr="001C0CC4" w:rsidRDefault="009A1705" w:rsidP="00943326">
            <w:pPr>
              <w:pStyle w:val="TAC"/>
              <w:keepNext w:val="0"/>
            </w:pPr>
            <w:r w:rsidRPr="001C0CC4">
              <w:t>1</w:t>
            </w:r>
          </w:p>
        </w:tc>
        <w:tc>
          <w:tcPr>
            <w:tcW w:w="928" w:type="dxa"/>
            <w:noWrap/>
            <w:vAlign w:val="center"/>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sidRPr="001C0CC4">
              <w:t>NR Band n77</w:t>
            </w:r>
          </w:p>
        </w:tc>
        <w:tc>
          <w:tcPr>
            <w:tcW w:w="810" w:type="dxa"/>
            <w:vAlign w:val="center"/>
          </w:tcPr>
          <w:p w:rsidR="009A1705" w:rsidRPr="001C0CC4" w:rsidRDefault="009A1705" w:rsidP="00943326">
            <w:pPr>
              <w:pStyle w:val="TAC"/>
              <w:keepNext w:val="0"/>
            </w:pPr>
            <w:r w:rsidRPr="001C0CC4">
              <w:t>F</w:t>
            </w:r>
            <w:r w:rsidRPr="001C0CC4">
              <w:rPr>
                <w:vertAlign w:val="subscript"/>
              </w:rPr>
              <w:t>DL_low</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rPr>
                <w:rStyle w:val="TALCar"/>
              </w:rPr>
            </w:pPr>
            <w:r w:rsidRPr="001C0CC4">
              <w:t>F</w:t>
            </w:r>
            <w:r w:rsidRPr="001335A9">
              <w:rPr>
                <w:vertAlign w:val="subscript"/>
              </w:rPr>
              <w:t>DL_high</w:t>
            </w:r>
          </w:p>
        </w:tc>
        <w:tc>
          <w:tcPr>
            <w:tcW w:w="1133" w:type="dxa"/>
            <w:vAlign w:val="center"/>
          </w:tcPr>
          <w:p w:rsidR="009A1705" w:rsidRPr="001C0CC4" w:rsidRDefault="009A1705" w:rsidP="00943326">
            <w:pPr>
              <w:pStyle w:val="TAC"/>
              <w:keepNext w:val="0"/>
            </w:pPr>
            <w:r w:rsidRPr="001C0CC4">
              <w:t>-50</w:t>
            </w:r>
          </w:p>
        </w:tc>
        <w:tc>
          <w:tcPr>
            <w:tcW w:w="850" w:type="dxa"/>
            <w:noWrap/>
            <w:vAlign w:val="center"/>
          </w:tcPr>
          <w:p w:rsidR="009A1705" w:rsidRPr="001C0CC4" w:rsidRDefault="009A1705" w:rsidP="00943326">
            <w:pPr>
              <w:pStyle w:val="TAC"/>
              <w:keepNext w:val="0"/>
            </w:pPr>
            <w:r w:rsidRPr="001C0CC4">
              <w:t>1</w:t>
            </w:r>
          </w:p>
        </w:tc>
        <w:tc>
          <w:tcPr>
            <w:tcW w:w="928" w:type="dxa"/>
            <w:noWrap/>
            <w:vAlign w:val="center"/>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ign w:val="center"/>
            <w:hideMark/>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sidRPr="001C0CC4">
              <w:t>E-UTRA Band 3, 34</w:t>
            </w:r>
          </w:p>
        </w:tc>
        <w:tc>
          <w:tcPr>
            <w:tcW w:w="810" w:type="dxa"/>
            <w:vAlign w:val="center"/>
          </w:tcPr>
          <w:p w:rsidR="009A1705" w:rsidRPr="001C0CC4" w:rsidRDefault="009A1705" w:rsidP="00943326">
            <w:pPr>
              <w:pStyle w:val="TAC"/>
              <w:keepNext w:val="0"/>
            </w:pPr>
            <w:r w:rsidRPr="001C0CC4">
              <w:t>F</w:t>
            </w:r>
            <w:r w:rsidRPr="001C0CC4">
              <w:rPr>
                <w:vertAlign w:val="subscript"/>
              </w:rPr>
              <w:t>DL_low</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pPr>
            <w:r w:rsidRPr="001C0CC4">
              <w:t>F</w:t>
            </w:r>
            <w:r w:rsidRPr="001335A9">
              <w:rPr>
                <w:vertAlign w:val="subscript"/>
              </w:rPr>
              <w:t>DL_high</w:t>
            </w:r>
          </w:p>
        </w:tc>
        <w:tc>
          <w:tcPr>
            <w:tcW w:w="1133" w:type="dxa"/>
            <w:vAlign w:val="center"/>
          </w:tcPr>
          <w:p w:rsidR="009A1705" w:rsidRPr="001C0CC4" w:rsidRDefault="009A1705" w:rsidP="00943326">
            <w:pPr>
              <w:pStyle w:val="TAC"/>
              <w:keepNext w:val="0"/>
            </w:pPr>
            <w:r w:rsidRPr="001C0CC4">
              <w:t>-50</w:t>
            </w:r>
          </w:p>
        </w:tc>
        <w:tc>
          <w:tcPr>
            <w:tcW w:w="850" w:type="dxa"/>
            <w:noWrap/>
            <w:vAlign w:val="center"/>
          </w:tcPr>
          <w:p w:rsidR="009A1705" w:rsidRPr="001C0CC4" w:rsidRDefault="009A1705" w:rsidP="00943326">
            <w:pPr>
              <w:pStyle w:val="TAC"/>
              <w:keepNext w:val="0"/>
            </w:pPr>
            <w:r w:rsidRPr="001C0CC4">
              <w:t>1</w:t>
            </w:r>
          </w:p>
        </w:tc>
        <w:tc>
          <w:tcPr>
            <w:tcW w:w="928" w:type="dxa"/>
            <w:noWrap/>
            <w:vAlign w:val="center"/>
          </w:tcPr>
          <w:p w:rsidR="009A1705" w:rsidRPr="001C0CC4" w:rsidRDefault="009A1705" w:rsidP="00943326">
            <w:pPr>
              <w:pStyle w:val="TAC"/>
              <w:keepNext w:val="0"/>
            </w:pPr>
            <w:r w:rsidRPr="001C0CC4">
              <w:t>15</w:t>
            </w:r>
          </w:p>
        </w:tc>
      </w:tr>
      <w:tr w:rsidR="009A1705" w:rsidRPr="001C0CC4" w:rsidTr="00943326">
        <w:trPr>
          <w:jc w:val="center"/>
        </w:trPr>
        <w:tc>
          <w:tcPr>
            <w:tcW w:w="959" w:type="dxa"/>
            <w:vMerge/>
            <w:vAlign w:val="center"/>
            <w:hideMark/>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sidRPr="001C0CC4">
              <w:t>Frequency range</w:t>
            </w:r>
          </w:p>
        </w:tc>
        <w:tc>
          <w:tcPr>
            <w:tcW w:w="810" w:type="dxa"/>
            <w:vAlign w:val="center"/>
          </w:tcPr>
          <w:p w:rsidR="009A1705" w:rsidRPr="001C0CC4" w:rsidRDefault="009A1705" w:rsidP="00943326">
            <w:pPr>
              <w:pStyle w:val="TAC"/>
              <w:keepNext w:val="0"/>
            </w:pPr>
            <w:r w:rsidRPr="001C0CC4">
              <w:t>1880</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pPr>
            <w:r w:rsidRPr="001C0CC4">
              <w:t>1895</w:t>
            </w:r>
          </w:p>
        </w:tc>
        <w:tc>
          <w:tcPr>
            <w:tcW w:w="1133" w:type="dxa"/>
            <w:vAlign w:val="center"/>
          </w:tcPr>
          <w:p w:rsidR="009A1705" w:rsidRPr="001C0CC4" w:rsidRDefault="009A1705" w:rsidP="00943326">
            <w:pPr>
              <w:pStyle w:val="TAC"/>
              <w:keepNext w:val="0"/>
            </w:pPr>
            <w:r w:rsidRPr="001C0CC4">
              <w:t>-40</w:t>
            </w:r>
          </w:p>
        </w:tc>
        <w:tc>
          <w:tcPr>
            <w:tcW w:w="850" w:type="dxa"/>
            <w:noWrap/>
            <w:vAlign w:val="center"/>
          </w:tcPr>
          <w:p w:rsidR="009A1705" w:rsidRPr="001C0CC4" w:rsidRDefault="009A1705" w:rsidP="00943326">
            <w:pPr>
              <w:pStyle w:val="TAC"/>
              <w:keepNext w:val="0"/>
            </w:pPr>
            <w:r w:rsidRPr="001C0CC4">
              <w:t>1</w:t>
            </w:r>
          </w:p>
        </w:tc>
        <w:tc>
          <w:tcPr>
            <w:tcW w:w="928" w:type="dxa"/>
            <w:noWrap/>
            <w:vAlign w:val="center"/>
          </w:tcPr>
          <w:p w:rsidR="009A1705" w:rsidRPr="001C0CC4" w:rsidRDefault="009A1705" w:rsidP="00943326">
            <w:pPr>
              <w:pStyle w:val="TAC"/>
              <w:keepNext w:val="0"/>
            </w:pPr>
            <w:r w:rsidRPr="001C0CC4">
              <w:t>15, 27</w:t>
            </w:r>
          </w:p>
        </w:tc>
      </w:tr>
      <w:tr w:rsidR="009A1705" w:rsidRPr="001C0CC4" w:rsidTr="00943326">
        <w:trPr>
          <w:jc w:val="center"/>
        </w:trPr>
        <w:tc>
          <w:tcPr>
            <w:tcW w:w="959" w:type="dxa"/>
            <w:vMerge/>
            <w:vAlign w:val="center"/>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sidRPr="001C0CC4">
              <w:t>Frequency range</w:t>
            </w:r>
          </w:p>
        </w:tc>
        <w:tc>
          <w:tcPr>
            <w:tcW w:w="810" w:type="dxa"/>
            <w:vAlign w:val="center"/>
          </w:tcPr>
          <w:p w:rsidR="009A1705" w:rsidRPr="001C0CC4" w:rsidRDefault="009A1705" w:rsidP="00943326">
            <w:pPr>
              <w:pStyle w:val="TAC"/>
              <w:keepNext w:val="0"/>
            </w:pPr>
            <w:r w:rsidRPr="001C0CC4">
              <w:t>1895</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pPr>
            <w:r w:rsidRPr="001C0CC4">
              <w:t>1915</w:t>
            </w:r>
          </w:p>
        </w:tc>
        <w:tc>
          <w:tcPr>
            <w:tcW w:w="1133" w:type="dxa"/>
            <w:vAlign w:val="center"/>
          </w:tcPr>
          <w:p w:rsidR="009A1705" w:rsidRPr="001C0CC4" w:rsidRDefault="009A1705" w:rsidP="00943326">
            <w:pPr>
              <w:pStyle w:val="TAC"/>
              <w:keepNext w:val="0"/>
            </w:pPr>
            <w:r w:rsidRPr="001C0CC4">
              <w:t>-15.5</w:t>
            </w:r>
          </w:p>
        </w:tc>
        <w:tc>
          <w:tcPr>
            <w:tcW w:w="850" w:type="dxa"/>
            <w:noWrap/>
            <w:vAlign w:val="center"/>
          </w:tcPr>
          <w:p w:rsidR="009A1705" w:rsidRPr="001C0CC4" w:rsidRDefault="009A1705" w:rsidP="00943326">
            <w:pPr>
              <w:pStyle w:val="TAC"/>
              <w:keepNext w:val="0"/>
            </w:pPr>
            <w:r w:rsidRPr="001C0CC4">
              <w:t>5</w:t>
            </w:r>
          </w:p>
        </w:tc>
        <w:tc>
          <w:tcPr>
            <w:tcW w:w="928" w:type="dxa"/>
            <w:noWrap/>
            <w:vAlign w:val="center"/>
          </w:tcPr>
          <w:p w:rsidR="009A1705" w:rsidRPr="001C0CC4" w:rsidRDefault="009A1705" w:rsidP="00943326">
            <w:pPr>
              <w:pStyle w:val="TAC"/>
              <w:keepNext w:val="0"/>
            </w:pPr>
            <w:r w:rsidRPr="001C0CC4">
              <w:t>15, 26, 27</w:t>
            </w:r>
          </w:p>
        </w:tc>
      </w:tr>
      <w:tr w:rsidR="009A1705" w:rsidRPr="001C0CC4" w:rsidTr="00943326">
        <w:trPr>
          <w:jc w:val="center"/>
        </w:trPr>
        <w:tc>
          <w:tcPr>
            <w:tcW w:w="959" w:type="dxa"/>
            <w:vMerge/>
            <w:vAlign w:val="center"/>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sidRPr="001C0CC4">
              <w:t>Frequency range</w:t>
            </w:r>
          </w:p>
        </w:tc>
        <w:tc>
          <w:tcPr>
            <w:tcW w:w="810" w:type="dxa"/>
            <w:vAlign w:val="center"/>
          </w:tcPr>
          <w:p w:rsidR="009A1705" w:rsidRPr="001C0CC4" w:rsidRDefault="009A1705" w:rsidP="00943326">
            <w:pPr>
              <w:pStyle w:val="TAC"/>
              <w:keepNext w:val="0"/>
            </w:pPr>
            <w:r w:rsidRPr="001C0CC4">
              <w:t>1915</w:t>
            </w:r>
          </w:p>
        </w:tc>
        <w:tc>
          <w:tcPr>
            <w:tcW w:w="540" w:type="dxa"/>
            <w:vAlign w:val="center"/>
          </w:tcPr>
          <w:p w:rsidR="009A1705" w:rsidRPr="001C0CC4" w:rsidRDefault="009A1705" w:rsidP="00943326">
            <w:pPr>
              <w:pStyle w:val="TAC"/>
              <w:keepNext w:val="0"/>
            </w:pPr>
            <w:r w:rsidRPr="001C0CC4">
              <w:t>-</w:t>
            </w:r>
          </w:p>
        </w:tc>
        <w:tc>
          <w:tcPr>
            <w:tcW w:w="889" w:type="dxa"/>
            <w:vAlign w:val="center"/>
          </w:tcPr>
          <w:p w:rsidR="009A1705" w:rsidRPr="001C0CC4" w:rsidRDefault="009A1705" w:rsidP="00943326">
            <w:pPr>
              <w:pStyle w:val="TAC"/>
              <w:keepNext w:val="0"/>
            </w:pPr>
            <w:r w:rsidRPr="001C0CC4">
              <w:t>1920</w:t>
            </w:r>
          </w:p>
        </w:tc>
        <w:tc>
          <w:tcPr>
            <w:tcW w:w="1133" w:type="dxa"/>
            <w:vAlign w:val="center"/>
          </w:tcPr>
          <w:p w:rsidR="009A1705" w:rsidRPr="001C0CC4" w:rsidRDefault="009A1705" w:rsidP="00943326">
            <w:pPr>
              <w:pStyle w:val="TAC"/>
              <w:keepNext w:val="0"/>
            </w:pPr>
            <w:r w:rsidRPr="001C0CC4">
              <w:t>+1.6</w:t>
            </w:r>
          </w:p>
        </w:tc>
        <w:tc>
          <w:tcPr>
            <w:tcW w:w="850" w:type="dxa"/>
            <w:noWrap/>
            <w:vAlign w:val="center"/>
          </w:tcPr>
          <w:p w:rsidR="009A1705" w:rsidRPr="001C0CC4" w:rsidRDefault="009A1705" w:rsidP="00943326">
            <w:pPr>
              <w:pStyle w:val="TAC"/>
              <w:keepNext w:val="0"/>
            </w:pPr>
            <w:r w:rsidRPr="001C0CC4">
              <w:t>5</w:t>
            </w:r>
          </w:p>
        </w:tc>
        <w:tc>
          <w:tcPr>
            <w:tcW w:w="928" w:type="dxa"/>
            <w:noWrap/>
            <w:vAlign w:val="center"/>
          </w:tcPr>
          <w:p w:rsidR="009A1705" w:rsidRPr="001C0CC4" w:rsidRDefault="009A1705" w:rsidP="00943326">
            <w:pPr>
              <w:pStyle w:val="TAC"/>
              <w:keepNext w:val="0"/>
            </w:pPr>
            <w:r w:rsidRPr="001C0CC4">
              <w:t>15, 26, 27</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n2</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4, 5, 10, 12, 13, 14, 17, 24, 26, 27, 28, 29, 30, 41, 42, 48, 50, 51, 53, 66, 70, 71, 74,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r w:rsidRPr="001C0CC4" w:rsidDel="00DC40AC">
              <w:t xml:space="preserve"> </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 25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r w:rsidRPr="001C0CC4" w:rsidDel="00DC40AC">
              <w:t xml:space="preserve"> </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 xml:space="preserve">E-UTRA Band 43, </w:t>
            </w:r>
          </w:p>
          <w:p w:rsidR="009A1705" w:rsidRPr="002650CF" w:rsidRDefault="009A1705" w:rsidP="00943326">
            <w:pPr>
              <w:pStyle w:val="TAL"/>
              <w:keepNext w:val="0"/>
              <w:rPr>
                <w:lang w:val="sv-FI"/>
              </w:rPr>
            </w:pPr>
            <w:r w:rsidRPr="002650CF">
              <w:rPr>
                <w:lang w:val="sv-FI"/>
              </w:rPr>
              <w:t>NR Band n77</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r w:rsidRPr="001C0CC4" w:rsidDel="00DC40AC">
              <w:rPr>
                <w:vertAlign w:val="subscript"/>
              </w:rPr>
              <w:t xml:space="preserve"> </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n3, n80</w:t>
            </w:r>
          </w:p>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E-UTRA Band 1, 5, 7, 8, 20, 26, 27, 28, 31, 32, 33, 34, 38, 39, 40, 41, 43, 44, 45, 50, 51, 65, 67, 68, 69, 72, 73,74, 75, 76.</w:t>
            </w:r>
          </w:p>
          <w:p w:rsidR="009A1705" w:rsidRPr="001A5E6F" w:rsidRDefault="009A1705" w:rsidP="00943326">
            <w:pPr>
              <w:pStyle w:val="TAL"/>
              <w:keepNext w:val="0"/>
              <w:rPr>
                <w:lang w:val="sv-FI"/>
              </w:rPr>
            </w:pPr>
            <w:r w:rsidRPr="001A5E6F">
              <w:rPr>
                <w:lang w:val="sv-FI"/>
              </w:rPr>
              <w:t>NR Band n79</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3</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11, 18, 19, 21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 xml:space="preserve"> 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 xml:space="preserve">E-UTRA Band 22, 42, 52, </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n5, n89</w:t>
            </w:r>
          </w:p>
        </w:tc>
        <w:tc>
          <w:tcPr>
            <w:tcW w:w="2831" w:type="dxa"/>
          </w:tcPr>
          <w:p w:rsidR="009A1705" w:rsidRPr="00891F41" w:rsidRDefault="009A1705" w:rsidP="00943326">
            <w:pPr>
              <w:pStyle w:val="TAL"/>
              <w:keepNext w:val="0"/>
              <w:rPr>
                <w:lang w:val="sv-FI"/>
              </w:rPr>
            </w:pPr>
            <w:r w:rsidRPr="007F2FD2">
              <w:rPr>
                <w:lang w:val="sv-FI"/>
              </w:rPr>
              <w:t>E-UTRA Band 1, 2, 3, 4, 5, 7, 8, 10, 12, 13, 14, 17, 18, 19, 24, 25, 26, 28, 29, 30, 31, 34, 38, 40, 42, 43, 45, 48, 50, 51, 53, 65, 66, 70, 71, 73, 74, 85</w:t>
            </w:r>
          </w:p>
          <w:p w:rsidR="009A1705" w:rsidRPr="007F2FD2" w:rsidRDefault="009A1705" w:rsidP="00943326">
            <w:pPr>
              <w:pStyle w:val="TAL"/>
              <w:keepNext w:val="0"/>
              <w:rPr>
                <w:lang w:val="sv-FI"/>
              </w:rPr>
            </w:pPr>
            <w:r w:rsidRPr="001A5E6F">
              <w:rPr>
                <w:lang w:val="sv-FI"/>
              </w:rPr>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 xml:space="preserve">E-UTRA Band 41, 52, </w:t>
            </w:r>
          </w:p>
          <w:p w:rsidR="009A1705" w:rsidRPr="002650CF" w:rsidRDefault="009A1705" w:rsidP="00943326">
            <w:pPr>
              <w:pStyle w:val="TAL"/>
              <w:keepNext w:val="0"/>
              <w:rPr>
                <w:lang w:val="sv-FI"/>
              </w:rPr>
            </w:pPr>
            <w:r w:rsidRPr="002650CF">
              <w:rPr>
                <w:lang w:val="sv-FI"/>
              </w:rPr>
              <w:t>NR Band n77</w:t>
            </w:r>
            <w:r w:rsidRPr="001A5E6F">
              <w:rPr>
                <w:lang w:val="sv-FI"/>
              </w:rPr>
              <w:t>,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11, 21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w:t>
            </w:r>
          </w:p>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E-UTRA Band 1, 2, 3, 4, 5, 7, 8, 10, 12, 13, 14, 17, 20, 22, 26, 27, 28, 29, 30, 31, 32, 33, 34, 40, 42, 43, 50, 51, 52, 65, 66, 67, 68, 72, 74, 75, 76, 85,</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 xml:space="preserve">2570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2575</w:t>
            </w:r>
          </w:p>
        </w:tc>
        <w:tc>
          <w:tcPr>
            <w:tcW w:w="1133" w:type="dxa"/>
          </w:tcPr>
          <w:p w:rsidR="009A1705" w:rsidRPr="001C0CC4" w:rsidRDefault="009A1705" w:rsidP="00943326">
            <w:pPr>
              <w:pStyle w:val="TAC"/>
              <w:keepNext w:val="0"/>
            </w:pPr>
            <w:r w:rsidRPr="001C0CC4">
              <w:t>+1.6</w:t>
            </w:r>
          </w:p>
        </w:tc>
        <w:tc>
          <w:tcPr>
            <w:tcW w:w="850" w:type="dxa"/>
            <w:noWrap/>
          </w:tcPr>
          <w:p w:rsidR="009A1705" w:rsidRPr="001C0CC4" w:rsidRDefault="009A1705" w:rsidP="00943326">
            <w:pPr>
              <w:pStyle w:val="TAC"/>
              <w:keepNext w:val="0"/>
            </w:pPr>
            <w:r w:rsidRPr="001C0CC4">
              <w:t>5</w:t>
            </w:r>
          </w:p>
        </w:tc>
        <w:tc>
          <w:tcPr>
            <w:tcW w:w="928" w:type="dxa"/>
            <w:noWrap/>
          </w:tcPr>
          <w:p w:rsidR="009A1705" w:rsidRPr="001C0CC4" w:rsidRDefault="009A1705" w:rsidP="00943326">
            <w:pPr>
              <w:pStyle w:val="TAC"/>
              <w:keepNext w:val="0"/>
            </w:pPr>
            <w:r w:rsidRPr="001C0CC4">
              <w:t>15, 21, 26</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2575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2595</w:t>
            </w:r>
          </w:p>
        </w:tc>
        <w:tc>
          <w:tcPr>
            <w:tcW w:w="1133" w:type="dxa"/>
          </w:tcPr>
          <w:p w:rsidR="009A1705" w:rsidRPr="001C0CC4" w:rsidRDefault="009A1705" w:rsidP="00943326">
            <w:pPr>
              <w:pStyle w:val="TAC"/>
              <w:keepNext w:val="0"/>
            </w:pPr>
            <w:r w:rsidRPr="001C0CC4">
              <w:t>-15.5</w:t>
            </w:r>
          </w:p>
        </w:tc>
        <w:tc>
          <w:tcPr>
            <w:tcW w:w="850" w:type="dxa"/>
            <w:noWrap/>
          </w:tcPr>
          <w:p w:rsidR="009A1705" w:rsidRPr="001C0CC4" w:rsidRDefault="009A1705" w:rsidP="00943326">
            <w:pPr>
              <w:pStyle w:val="TAC"/>
              <w:keepNext w:val="0"/>
            </w:pPr>
            <w:r w:rsidRPr="001C0CC4">
              <w:t>5</w:t>
            </w:r>
          </w:p>
        </w:tc>
        <w:tc>
          <w:tcPr>
            <w:tcW w:w="928" w:type="dxa"/>
            <w:noWrap/>
          </w:tcPr>
          <w:p w:rsidR="009A1705" w:rsidRPr="001C0CC4" w:rsidRDefault="009A1705" w:rsidP="00943326">
            <w:pPr>
              <w:pStyle w:val="TAC"/>
              <w:keepNext w:val="0"/>
            </w:pPr>
            <w:r w:rsidRPr="001C0CC4">
              <w:t>15, 21, 26</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2595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2620</w:t>
            </w:r>
          </w:p>
        </w:tc>
        <w:tc>
          <w:tcPr>
            <w:tcW w:w="1133" w:type="dxa"/>
          </w:tcPr>
          <w:p w:rsidR="009A1705" w:rsidRPr="001C0CC4" w:rsidRDefault="009A1705" w:rsidP="00943326">
            <w:pPr>
              <w:pStyle w:val="TAC"/>
              <w:keepNext w:val="0"/>
            </w:pPr>
            <w:r w:rsidRPr="001C0CC4">
              <w:t>-40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15, 21</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n8, n81</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 20, 28, 31, 32, 33, 34, 38, 39, 40, 45, 50, 51, 65, 67, 68, 69, 72, 73, 74, 75, 76</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E-UTRA band  3, 7, 22, 41, 42, 43, 52,</w:t>
            </w:r>
          </w:p>
          <w:p w:rsidR="009A1705" w:rsidRPr="001A5E6F" w:rsidRDefault="009A1705" w:rsidP="00943326">
            <w:pPr>
              <w:pStyle w:val="TAL"/>
              <w:keepNext w:val="0"/>
              <w:rPr>
                <w:lang w:val="sv-FI"/>
              </w:rPr>
            </w:pPr>
            <w:r w:rsidRPr="001A5E6F">
              <w:rPr>
                <w:lang w:val="sv-FI"/>
              </w:rPr>
              <w:t>NR Band n77, n78,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11, 21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n12</w:t>
            </w:r>
          </w:p>
        </w:tc>
        <w:tc>
          <w:tcPr>
            <w:tcW w:w="2831" w:type="dxa"/>
          </w:tcPr>
          <w:p w:rsidR="009A1705" w:rsidRPr="001C0CC4" w:rsidRDefault="009A1705" w:rsidP="00943326">
            <w:pPr>
              <w:pStyle w:val="TAL"/>
              <w:keepNext w:val="0"/>
            </w:pPr>
            <w:r w:rsidRPr="001C0CC4">
              <w:t>E-UTRA Band 2, 5, 13, 14, 17, 24, 25, 26, 27, 30, 41, 48, 50, 51, 53, 71, 74</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 xml:space="preserve">E-UTRA Band 4, 10, 66, 70, </w:t>
            </w:r>
          </w:p>
          <w:p w:rsidR="009A1705" w:rsidRPr="002650CF" w:rsidRDefault="009A1705" w:rsidP="00943326">
            <w:pPr>
              <w:pStyle w:val="TAL"/>
              <w:keepNext w:val="0"/>
              <w:rPr>
                <w:lang w:val="sv-FI"/>
              </w:rPr>
            </w:pPr>
            <w:r w:rsidRPr="002650CF">
              <w:rPr>
                <w:lang w:val="sv-FI"/>
              </w:rPr>
              <w:t>NR Band n77</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12, 85</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A1705">
        <w:trPr>
          <w:trHeight w:val="225"/>
          <w:jc w:val="center"/>
          <w:ins w:id="717" w:author="Huawei" w:date="2020-07-29T16:25:00Z"/>
        </w:trPr>
        <w:tc>
          <w:tcPr>
            <w:tcW w:w="959" w:type="dxa"/>
            <w:vMerge w:val="restart"/>
          </w:tcPr>
          <w:p w:rsidR="009A1705" w:rsidRPr="001C0CC4" w:rsidRDefault="009A1705" w:rsidP="009A1705">
            <w:pPr>
              <w:pStyle w:val="TAC"/>
              <w:keepNext w:val="0"/>
              <w:rPr>
                <w:ins w:id="718" w:author="Huawei" w:date="2020-07-29T16:25:00Z"/>
                <w:lang w:eastAsia="zh-CN"/>
              </w:rPr>
            </w:pPr>
            <w:ins w:id="719" w:author="Huawei" w:date="2020-07-29T16:25:00Z">
              <w:r>
                <w:rPr>
                  <w:rFonts w:hint="eastAsia"/>
                  <w:lang w:eastAsia="zh-CN"/>
                </w:rPr>
                <w:t>n1</w:t>
              </w:r>
              <w:r>
                <w:rPr>
                  <w:lang w:eastAsia="zh-CN"/>
                </w:rPr>
                <w:t>3</w:t>
              </w:r>
            </w:ins>
          </w:p>
        </w:tc>
        <w:tc>
          <w:tcPr>
            <w:tcW w:w="2831" w:type="dxa"/>
            <w:vAlign w:val="center"/>
          </w:tcPr>
          <w:p w:rsidR="009A1705" w:rsidRPr="001C0CC4" w:rsidRDefault="001868D4" w:rsidP="001868D4">
            <w:pPr>
              <w:pStyle w:val="TAL"/>
              <w:keepNext w:val="0"/>
              <w:rPr>
                <w:ins w:id="720" w:author="Huawei" w:date="2020-07-29T16:25:00Z"/>
              </w:rPr>
            </w:pPr>
            <w:ins w:id="721" w:author="Huawei" w:date="2020-07-29T16:25:00Z">
              <w:r>
                <w:rPr>
                  <w:rFonts w:cs="Arial"/>
                  <w:sz w:val="16"/>
                  <w:szCs w:val="16"/>
                </w:rPr>
                <w:t>E-UTRA Band 2, 4, 5,</w:t>
              </w:r>
              <w:r w:rsidR="009A1705">
                <w:rPr>
                  <w:rFonts w:cs="Arial"/>
                  <w:sz w:val="16"/>
                  <w:szCs w:val="16"/>
                </w:rPr>
                <w:t>12, 13, 17</w:t>
              </w:r>
              <w:r w:rsidR="009A1705">
                <w:rPr>
                  <w:rFonts w:cs="Arial"/>
                  <w:sz w:val="16"/>
                  <w:szCs w:val="16"/>
                  <w:lang w:eastAsia="zh-CN"/>
                </w:rPr>
                <w:t xml:space="preserve">, 25, 26, 27, 29, 41, 48, 50, 51, </w:t>
              </w:r>
              <w:r w:rsidR="009A1705">
                <w:rPr>
                  <w:rFonts w:cs="Arial"/>
                  <w:sz w:val="16"/>
                  <w:szCs w:val="16"/>
                </w:rPr>
                <w:t>53,</w:t>
              </w:r>
              <w:r w:rsidR="009A1705">
                <w:rPr>
                  <w:rFonts w:ascii="Times New Roman" w:hAnsi="Times New Roman"/>
                  <w:sz w:val="20"/>
                </w:rPr>
                <w:t xml:space="preserve"> </w:t>
              </w:r>
              <w:r w:rsidR="009A1705">
                <w:rPr>
                  <w:rFonts w:cs="Arial"/>
                  <w:sz w:val="16"/>
                  <w:szCs w:val="16"/>
                  <w:lang w:eastAsia="zh-CN"/>
                </w:rPr>
                <w:t>66, 70, 71</w:t>
              </w:r>
              <w:r w:rsidR="009A1705">
                <w:rPr>
                  <w:rFonts w:cs="Arial"/>
                  <w:sz w:val="16"/>
                  <w:szCs w:val="16"/>
                  <w:lang w:eastAsia="ja-JP"/>
                </w:rPr>
                <w:t>, 74, 85</w:t>
              </w:r>
            </w:ins>
          </w:p>
        </w:tc>
        <w:tc>
          <w:tcPr>
            <w:tcW w:w="810" w:type="dxa"/>
            <w:vAlign w:val="center"/>
          </w:tcPr>
          <w:p w:rsidR="009A1705" w:rsidRPr="001C0CC4" w:rsidRDefault="009A1705" w:rsidP="009A1705">
            <w:pPr>
              <w:pStyle w:val="TAC"/>
              <w:keepNext w:val="0"/>
              <w:rPr>
                <w:ins w:id="722" w:author="Huawei" w:date="2020-07-29T16:25:00Z"/>
              </w:rPr>
            </w:pPr>
            <w:ins w:id="723" w:author="Huawei" w:date="2020-07-29T16:25:00Z">
              <w:r>
                <w:rPr>
                  <w:rFonts w:cs="Arial"/>
                  <w:sz w:val="16"/>
                  <w:szCs w:val="16"/>
                </w:rPr>
                <w:t>F</w:t>
              </w:r>
              <w:r>
                <w:rPr>
                  <w:rFonts w:cs="Arial"/>
                  <w:sz w:val="16"/>
                  <w:szCs w:val="16"/>
                  <w:vertAlign w:val="subscript"/>
                </w:rPr>
                <w:t>DL_low</w:t>
              </w:r>
              <w:r>
                <w:rPr>
                  <w:rFonts w:cs="Arial"/>
                  <w:sz w:val="16"/>
                  <w:szCs w:val="16"/>
                </w:rPr>
                <w:t xml:space="preserve"> </w:t>
              </w:r>
            </w:ins>
          </w:p>
        </w:tc>
        <w:tc>
          <w:tcPr>
            <w:tcW w:w="540" w:type="dxa"/>
            <w:vAlign w:val="center"/>
          </w:tcPr>
          <w:p w:rsidR="009A1705" w:rsidRPr="001C0CC4" w:rsidRDefault="009A1705" w:rsidP="009A1705">
            <w:pPr>
              <w:pStyle w:val="TAC"/>
              <w:keepNext w:val="0"/>
              <w:rPr>
                <w:ins w:id="724" w:author="Huawei" w:date="2020-07-29T16:25:00Z"/>
              </w:rPr>
            </w:pPr>
            <w:ins w:id="725" w:author="Huawei" w:date="2020-07-29T16:25:00Z">
              <w:r>
                <w:rPr>
                  <w:rFonts w:cs="Arial"/>
                  <w:sz w:val="16"/>
                  <w:szCs w:val="16"/>
                </w:rPr>
                <w:t>-</w:t>
              </w:r>
            </w:ins>
          </w:p>
        </w:tc>
        <w:tc>
          <w:tcPr>
            <w:tcW w:w="889" w:type="dxa"/>
            <w:vAlign w:val="center"/>
          </w:tcPr>
          <w:p w:rsidR="009A1705" w:rsidRPr="001C0CC4" w:rsidRDefault="009A1705" w:rsidP="009A1705">
            <w:pPr>
              <w:pStyle w:val="TAC"/>
              <w:keepNext w:val="0"/>
              <w:rPr>
                <w:ins w:id="726" w:author="Huawei" w:date="2020-07-29T16:25:00Z"/>
              </w:rPr>
            </w:pPr>
            <w:ins w:id="727" w:author="Huawei" w:date="2020-07-29T16:25:00Z">
              <w:r>
                <w:rPr>
                  <w:rFonts w:cs="Arial"/>
                  <w:sz w:val="16"/>
                  <w:szCs w:val="16"/>
                </w:rPr>
                <w:t>F</w:t>
              </w:r>
              <w:r>
                <w:rPr>
                  <w:rFonts w:cs="Arial"/>
                  <w:sz w:val="16"/>
                  <w:szCs w:val="16"/>
                  <w:vertAlign w:val="subscript"/>
                </w:rPr>
                <w:t>DL_high</w:t>
              </w:r>
            </w:ins>
          </w:p>
        </w:tc>
        <w:tc>
          <w:tcPr>
            <w:tcW w:w="1133" w:type="dxa"/>
            <w:vAlign w:val="center"/>
          </w:tcPr>
          <w:p w:rsidR="009A1705" w:rsidRPr="001C0CC4" w:rsidRDefault="009A1705" w:rsidP="009A1705">
            <w:pPr>
              <w:pStyle w:val="TAC"/>
              <w:keepNext w:val="0"/>
              <w:rPr>
                <w:ins w:id="728" w:author="Huawei" w:date="2020-07-29T16:25:00Z"/>
              </w:rPr>
            </w:pPr>
            <w:ins w:id="729" w:author="Huawei" w:date="2020-07-29T16:25:00Z">
              <w:r>
                <w:rPr>
                  <w:rFonts w:cs="Arial"/>
                  <w:sz w:val="16"/>
                  <w:szCs w:val="16"/>
                </w:rPr>
                <w:t>-50</w:t>
              </w:r>
            </w:ins>
          </w:p>
        </w:tc>
        <w:tc>
          <w:tcPr>
            <w:tcW w:w="850" w:type="dxa"/>
            <w:noWrap/>
            <w:vAlign w:val="center"/>
          </w:tcPr>
          <w:p w:rsidR="009A1705" w:rsidRPr="001C0CC4" w:rsidRDefault="009A1705" w:rsidP="009A1705">
            <w:pPr>
              <w:pStyle w:val="TAC"/>
              <w:keepNext w:val="0"/>
              <w:rPr>
                <w:ins w:id="730" w:author="Huawei" w:date="2020-07-29T16:25:00Z"/>
              </w:rPr>
            </w:pPr>
            <w:ins w:id="731" w:author="Huawei" w:date="2020-07-29T16:25:00Z">
              <w:r>
                <w:rPr>
                  <w:rFonts w:cs="Arial"/>
                  <w:sz w:val="16"/>
                  <w:szCs w:val="16"/>
                </w:rPr>
                <w:t>1</w:t>
              </w:r>
            </w:ins>
          </w:p>
        </w:tc>
        <w:tc>
          <w:tcPr>
            <w:tcW w:w="928" w:type="dxa"/>
            <w:noWrap/>
            <w:vAlign w:val="center"/>
          </w:tcPr>
          <w:p w:rsidR="009A1705" w:rsidRPr="001C0CC4" w:rsidRDefault="009A1705" w:rsidP="009A1705">
            <w:pPr>
              <w:pStyle w:val="TAC"/>
              <w:keepNext w:val="0"/>
              <w:rPr>
                <w:ins w:id="732" w:author="Huawei" w:date="2020-07-29T16:25:00Z"/>
              </w:rPr>
            </w:pPr>
          </w:p>
        </w:tc>
      </w:tr>
      <w:tr w:rsidR="009A1705" w:rsidRPr="001C0CC4" w:rsidTr="009A1705">
        <w:trPr>
          <w:trHeight w:val="225"/>
          <w:jc w:val="center"/>
          <w:ins w:id="733" w:author="Huawei" w:date="2020-07-29T16:25:00Z"/>
        </w:trPr>
        <w:tc>
          <w:tcPr>
            <w:tcW w:w="959" w:type="dxa"/>
            <w:vMerge/>
          </w:tcPr>
          <w:p w:rsidR="009A1705" w:rsidRPr="001C0CC4" w:rsidRDefault="009A1705" w:rsidP="009A1705">
            <w:pPr>
              <w:pStyle w:val="TAC"/>
              <w:keepNext w:val="0"/>
              <w:rPr>
                <w:ins w:id="734" w:author="Huawei" w:date="2020-07-29T16:25:00Z"/>
              </w:rPr>
            </w:pPr>
          </w:p>
        </w:tc>
        <w:tc>
          <w:tcPr>
            <w:tcW w:w="2831" w:type="dxa"/>
            <w:vAlign w:val="center"/>
          </w:tcPr>
          <w:p w:rsidR="009A1705" w:rsidRPr="001C0CC4" w:rsidRDefault="009A1705" w:rsidP="009A1705">
            <w:pPr>
              <w:pStyle w:val="TAL"/>
              <w:keepNext w:val="0"/>
              <w:rPr>
                <w:ins w:id="735" w:author="Huawei" w:date="2020-07-29T16:25:00Z"/>
              </w:rPr>
            </w:pPr>
            <w:ins w:id="736" w:author="Huawei" w:date="2020-07-29T16:25:00Z">
              <w:r>
                <w:rPr>
                  <w:rFonts w:cs="Arial"/>
                  <w:sz w:val="16"/>
                  <w:szCs w:val="16"/>
                </w:rPr>
                <w:t>E-UTRA Band 14</w:t>
              </w:r>
            </w:ins>
          </w:p>
        </w:tc>
        <w:tc>
          <w:tcPr>
            <w:tcW w:w="810" w:type="dxa"/>
            <w:vAlign w:val="center"/>
          </w:tcPr>
          <w:p w:rsidR="009A1705" w:rsidRPr="001C0CC4" w:rsidRDefault="009A1705" w:rsidP="009A1705">
            <w:pPr>
              <w:pStyle w:val="TAC"/>
              <w:keepNext w:val="0"/>
              <w:rPr>
                <w:ins w:id="737" w:author="Huawei" w:date="2020-07-29T16:25:00Z"/>
              </w:rPr>
            </w:pPr>
            <w:ins w:id="738" w:author="Huawei" w:date="2020-07-29T16:25:00Z">
              <w:r>
                <w:rPr>
                  <w:rFonts w:cs="Arial"/>
                  <w:sz w:val="16"/>
                  <w:szCs w:val="16"/>
                </w:rPr>
                <w:t>F</w:t>
              </w:r>
              <w:r>
                <w:rPr>
                  <w:rFonts w:cs="Arial"/>
                  <w:sz w:val="16"/>
                  <w:szCs w:val="16"/>
                  <w:vertAlign w:val="subscript"/>
                </w:rPr>
                <w:t>DL_low</w:t>
              </w:r>
            </w:ins>
          </w:p>
        </w:tc>
        <w:tc>
          <w:tcPr>
            <w:tcW w:w="540" w:type="dxa"/>
            <w:vAlign w:val="center"/>
          </w:tcPr>
          <w:p w:rsidR="009A1705" w:rsidRPr="001C0CC4" w:rsidRDefault="009A1705" w:rsidP="009A1705">
            <w:pPr>
              <w:pStyle w:val="TAC"/>
              <w:keepNext w:val="0"/>
              <w:rPr>
                <w:ins w:id="739" w:author="Huawei" w:date="2020-07-29T16:25:00Z"/>
              </w:rPr>
            </w:pPr>
            <w:ins w:id="740" w:author="Huawei" w:date="2020-07-29T16:25:00Z">
              <w:r>
                <w:rPr>
                  <w:rFonts w:cs="Arial"/>
                  <w:sz w:val="16"/>
                  <w:szCs w:val="16"/>
                </w:rPr>
                <w:t>-</w:t>
              </w:r>
            </w:ins>
          </w:p>
        </w:tc>
        <w:tc>
          <w:tcPr>
            <w:tcW w:w="889" w:type="dxa"/>
            <w:vAlign w:val="center"/>
          </w:tcPr>
          <w:p w:rsidR="009A1705" w:rsidRPr="001C0CC4" w:rsidRDefault="009A1705" w:rsidP="009A1705">
            <w:pPr>
              <w:pStyle w:val="TAC"/>
              <w:keepNext w:val="0"/>
              <w:rPr>
                <w:ins w:id="741" w:author="Huawei" w:date="2020-07-29T16:25:00Z"/>
              </w:rPr>
            </w:pPr>
            <w:ins w:id="742" w:author="Huawei" w:date="2020-07-29T16:25:00Z">
              <w:r>
                <w:rPr>
                  <w:rFonts w:cs="Arial"/>
                  <w:sz w:val="16"/>
                  <w:szCs w:val="16"/>
                </w:rPr>
                <w:t>F</w:t>
              </w:r>
              <w:r>
                <w:rPr>
                  <w:rFonts w:cs="Arial"/>
                  <w:sz w:val="16"/>
                  <w:szCs w:val="16"/>
                  <w:vertAlign w:val="subscript"/>
                </w:rPr>
                <w:t>DL_high</w:t>
              </w:r>
            </w:ins>
          </w:p>
        </w:tc>
        <w:tc>
          <w:tcPr>
            <w:tcW w:w="1133" w:type="dxa"/>
            <w:vAlign w:val="center"/>
          </w:tcPr>
          <w:p w:rsidR="009A1705" w:rsidRPr="001C0CC4" w:rsidRDefault="009A1705" w:rsidP="009A1705">
            <w:pPr>
              <w:pStyle w:val="TAC"/>
              <w:keepNext w:val="0"/>
              <w:rPr>
                <w:ins w:id="743" w:author="Huawei" w:date="2020-07-29T16:25:00Z"/>
              </w:rPr>
            </w:pPr>
            <w:ins w:id="744" w:author="Huawei" w:date="2020-07-29T16:25:00Z">
              <w:r>
                <w:rPr>
                  <w:rFonts w:cs="Arial"/>
                  <w:sz w:val="16"/>
                  <w:szCs w:val="16"/>
                </w:rPr>
                <w:t>-50</w:t>
              </w:r>
            </w:ins>
          </w:p>
        </w:tc>
        <w:tc>
          <w:tcPr>
            <w:tcW w:w="850" w:type="dxa"/>
            <w:noWrap/>
            <w:vAlign w:val="center"/>
          </w:tcPr>
          <w:p w:rsidR="009A1705" w:rsidRPr="001C0CC4" w:rsidRDefault="009A1705" w:rsidP="009A1705">
            <w:pPr>
              <w:pStyle w:val="TAC"/>
              <w:keepNext w:val="0"/>
              <w:rPr>
                <w:ins w:id="745" w:author="Huawei" w:date="2020-07-29T16:25:00Z"/>
              </w:rPr>
            </w:pPr>
            <w:ins w:id="746" w:author="Huawei" w:date="2020-07-29T16:25:00Z">
              <w:r>
                <w:rPr>
                  <w:rFonts w:cs="Arial"/>
                  <w:sz w:val="16"/>
                  <w:szCs w:val="16"/>
                </w:rPr>
                <w:t>1</w:t>
              </w:r>
            </w:ins>
          </w:p>
        </w:tc>
        <w:tc>
          <w:tcPr>
            <w:tcW w:w="928" w:type="dxa"/>
            <w:noWrap/>
            <w:vAlign w:val="center"/>
          </w:tcPr>
          <w:p w:rsidR="009A1705" w:rsidRPr="001C0CC4" w:rsidRDefault="009A1705" w:rsidP="009A1705">
            <w:pPr>
              <w:pStyle w:val="TAC"/>
              <w:keepNext w:val="0"/>
              <w:rPr>
                <w:ins w:id="747" w:author="Huawei" w:date="2020-07-29T16:25:00Z"/>
              </w:rPr>
            </w:pPr>
            <w:ins w:id="748" w:author="Huawei" w:date="2020-07-29T16:25:00Z">
              <w:r>
                <w:rPr>
                  <w:rFonts w:cs="Arial"/>
                  <w:sz w:val="16"/>
                  <w:szCs w:val="16"/>
                </w:rPr>
                <w:t>15</w:t>
              </w:r>
            </w:ins>
          </w:p>
        </w:tc>
      </w:tr>
      <w:tr w:rsidR="009A1705" w:rsidRPr="001C0CC4" w:rsidTr="009A1705">
        <w:trPr>
          <w:trHeight w:val="225"/>
          <w:jc w:val="center"/>
          <w:ins w:id="749" w:author="Huawei" w:date="2020-07-29T16:25:00Z"/>
        </w:trPr>
        <w:tc>
          <w:tcPr>
            <w:tcW w:w="959" w:type="dxa"/>
            <w:vMerge/>
          </w:tcPr>
          <w:p w:rsidR="009A1705" w:rsidRPr="001C0CC4" w:rsidRDefault="009A1705" w:rsidP="009A1705">
            <w:pPr>
              <w:pStyle w:val="TAC"/>
              <w:keepNext w:val="0"/>
              <w:rPr>
                <w:ins w:id="750" w:author="Huawei" w:date="2020-07-29T16:25:00Z"/>
              </w:rPr>
            </w:pPr>
          </w:p>
        </w:tc>
        <w:tc>
          <w:tcPr>
            <w:tcW w:w="2831" w:type="dxa"/>
            <w:vAlign w:val="center"/>
          </w:tcPr>
          <w:p w:rsidR="009A1705" w:rsidRDefault="009A1705" w:rsidP="009A1705">
            <w:pPr>
              <w:pStyle w:val="TAL"/>
              <w:keepNext w:val="0"/>
              <w:rPr>
                <w:ins w:id="751" w:author="Huawei" w:date="2020-08-24T11:38:00Z"/>
                <w:rFonts w:cs="Arial"/>
                <w:sz w:val="16"/>
                <w:szCs w:val="16"/>
              </w:rPr>
            </w:pPr>
            <w:ins w:id="752" w:author="Huawei" w:date="2020-07-29T16:25:00Z">
              <w:r>
                <w:rPr>
                  <w:rFonts w:cs="Arial"/>
                  <w:sz w:val="16"/>
                  <w:szCs w:val="16"/>
                </w:rPr>
                <w:t>E-UTRA Band 24, 30</w:t>
              </w:r>
            </w:ins>
          </w:p>
          <w:p w:rsidR="001868D4" w:rsidRPr="001C0CC4" w:rsidRDefault="001868D4" w:rsidP="009A1705">
            <w:pPr>
              <w:pStyle w:val="TAL"/>
              <w:keepNext w:val="0"/>
              <w:rPr>
                <w:ins w:id="753" w:author="Huawei" w:date="2020-07-29T16:25:00Z"/>
              </w:rPr>
            </w:pPr>
            <w:ins w:id="754" w:author="Huawei" w:date="2020-08-24T11:38:00Z">
              <w:r w:rsidRPr="001868D4">
                <w:rPr>
                  <w:highlight w:val="yellow"/>
                  <w:lang w:val="sv-FI"/>
                  <w:rPrChange w:id="755" w:author="Huawei" w:date="2020-08-24T11:45:00Z">
                    <w:rPr>
                      <w:lang w:val="sv-FI"/>
                    </w:rPr>
                  </w:rPrChange>
                </w:rPr>
                <w:t>NR Band n77</w:t>
              </w:r>
            </w:ins>
          </w:p>
        </w:tc>
        <w:tc>
          <w:tcPr>
            <w:tcW w:w="810" w:type="dxa"/>
            <w:vAlign w:val="center"/>
          </w:tcPr>
          <w:p w:rsidR="009A1705" w:rsidRPr="001C0CC4" w:rsidRDefault="009A1705" w:rsidP="009A1705">
            <w:pPr>
              <w:pStyle w:val="TAC"/>
              <w:keepNext w:val="0"/>
              <w:rPr>
                <w:ins w:id="756" w:author="Huawei" w:date="2020-07-29T16:25:00Z"/>
              </w:rPr>
            </w:pPr>
            <w:ins w:id="757" w:author="Huawei" w:date="2020-07-29T16:25:00Z">
              <w:r>
                <w:rPr>
                  <w:rFonts w:cs="Arial"/>
                  <w:sz w:val="16"/>
                  <w:szCs w:val="16"/>
                </w:rPr>
                <w:t>F</w:t>
              </w:r>
              <w:r>
                <w:rPr>
                  <w:rFonts w:cs="Arial"/>
                  <w:sz w:val="16"/>
                  <w:szCs w:val="16"/>
                  <w:vertAlign w:val="subscript"/>
                </w:rPr>
                <w:t>DL_low</w:t>
              </w:r>
            </w:ins>
          </w:p>
        </w:tc>
        <w:tc>
          <w:tcPr>
            <w:tcW w:w="540" w:type="dxa"/>
            <w:vAlign w:val="center"/>
          </w:tcPr>
          <w:p w:rsidR="009A1705" w:rsidRPr="001C0CC4" w:rsidRDefault="009A1705" w:rsidP="009A1705">
            <w:pPr>
              <w:pStyle w:val="TAC"/>
              <w:keepNext w:val="0"/>
              <w:rPr>
                <w:ins w:id="758" w:author="Huawei" w:date="2020-07-29T16:25:00Z"/>
              </w:rPr>
            </w:pPr>
            <w:ins w:id="759" w:author="Huawei" w:date="2020-07-29T16:25:00Z">
              <w:r>
                <w:rPr>
                  <w:rFonts w:cs="Arial"/>
                  <w:sz w:val="16"/>
                  <w:szCs w:val="16"/>
                </w:rPr>
                <w:t>-</w:t>
              </w:r>
            </w:ins>
          </w:p>
        </w:tc>
        <w:tc>
          <w:tcPr>
            <w:tcW w:w="889" w:type="dxa"/>
            <w:vAlign w:val="center"/>
          </w:tcPr>
          <w:p w:rsidR="009A1705" w:rsidRPr="001C0CC4" w:rsidRDefault="009A1705" w:rsidP="009A1705">
            <w:pPr>
              <w:pStyle w:val="TAC"/>
              <w:keepNext w:val="0"/>
              <w:rPr>
                <w:ins w:id="760" w:author="Huawei" w:date="2020-07-29T16:25:00Z"/>
              </w:rPr>
            </w:pPr>
            <w:ins w:id="761" w:author="Huawei" w:date="2020-07-29T16:25:00Z">
              <w:r>
                <w:rPr>
                  <w:rFonts w:cs="Arial"/>
                  <w:sz w:val="16"/>
                  <w:szCs w:val="16"/>
                </w:rPr>
                <w:t>F</w:t>
              </w:r>
              <w:r>
                <w:rPr>
                  <w:rFonts w:cs="Arial"/>
                  <w:sz w:val="16"/>
                  <w:szCs w:val="16"/>
                  <w:vertAlign w:val="subscript"/>
                </w:rPr>
                <w:t>DL_high</w:t>
              </w:r>
            </w:ins>
          </w:p>
        </w:tc>
        <w:tc>
          <w:tcPr>
            <w:tcW w:w="1133" w:type="dxa"/>
            <w:vAlign w:val="center"/>
          </w:tcPr>
          <w:p w:rsidR="009A1705" w:rsidRPr="001C0CC4" w:rsidRDefault="009A1705" w:rsidP="009A1705">
            <w:pPr>
              <w:pStyle w:val="TAC"/>
              <w:keepNext w:val="0"/>
              <w:rPr>
                <w:ins w:id="762" w:author="Huawei" w:date="2020-07-29T16:25:00Z"/>
              </w:rPr>
            </w:pPr>
            <w:ins w:id="763" w:author="Huawei" w:date="2020-07-29T16:25:00Z">
              <w:r>
                <w:rPr>
                  <w:rFonts w:cs="Arial"/>
                  <w:sz w:val="16"/>
                  <w:szCs w:val="16"/>
                </w:rPr>
                <w:t>-50</w:t>
              </w:r>
            </w:ins>
          </w:p>
        </w:tc>
        <w:tc>
          <w:tcPr>
            <w:tcW w:w="850" w:type="dxa"/>
            <w:noWrap/>
            <w:vAlign w:val="center"/>
          </w:tcPr>
          <w:p w:rsidR="009A1705" w:rsidRPr="001C0CC4" w:rsidRDefault="009A1705" w:rsidP="009A1705">
            <w:pPr>
              <w:pStyle w:val="TAC"/>
              <w:keepNext w:val="0"/>
              <w:rPr>
                <w:ins w:id="764" w:author="Huawei" w:date="2020-07-29T16:25:00Z"/>
              </w:rPr>
            </w:pPr>
            <w:ins w:id="765" w:author="Huawei" w:date="2020-07-29T16:25:00Z">
              <w:r>
                <w:rPr>
                  <w:rFonts w:cs="Arial"/>
                  <w:sz w:val="16"/>
                  <w:szCs w:val="16"/>
                </w:rPr>
                <w:t>1</w:t>
              </w:r>
            </w:ins>
          </w:p>
        </w:tc>
        <w:tc>
          <w:tcPr>
            <w:tcW w:w="928" w:type="dxa"/>
            <w:noWrap/>
            <w:vAlign w:val="center"/>
          </w:tcPr>
          <w:p w:rsidR="009A1705" w:rsidRPr="001C0CC4" w:rsidRDefault="009A1705" w:rsidP="009A1705">
            <w:pPr>
              <w:pStyle w:val="TAC"/>
              <w:keepNext w:val="0"/>
              <w:rPr>
                <w:ins w:id="766" w:author="Huawei" w:date="2020-07-29T16:25:00Z"/>
              </w:rPr>
            </w:pPr>
            <w:ins w:id="767" w:author="Huawei" w:date="2020-07-29T16:25:00Z">
              <w:r>
                <w:rPr>
                  <w:rFonts w:cs="Arial"/>
                  <w:sz w:val="16"/>
                  <w:szCs w:val="16"/>
                </w:rPr>
                <w:t>2</w:t>
              </w:r>
            </w:ins>
          </w:p>
        </w:tc>
      </w:tr>
      <w:tr w:rsidR="009A1705" w:rsidRPr="001C0CC4" w:rsidTr="009A1705">
        <w:trPr>
          <w:trHeight w:val="225"/>
          <w:jc w:val="center"/>
          <w:ins w:id="768" w:author="Huawei" w:date="2020-07-29T16:25:00Z"/>
        </w:trPr>
        <w:tc>
          <w:tcPr>
            <w:tcW w:w="959" w:type="dxa"/>
            <w:vMerge/>
          </w:tcPr>
          <w:p w:rsidR="009A1705" w:rsidRPr="001C0CC4" w:rsidRDefault="009A1705" w:rsidP="009A1705">
            <w:pPr>
              <w:pStyle w:val="TAC"/>
              <w:keepNext w:val="0"/>
              <w:rPr>
                <w:ins w:id="769" w:author="Huawei" w:date="2020-07-29T16:25:00Z"/>
              </w:rPr>
            </w:pPr>
          </w:p>
        </w:tc>
        <w:tc>
          <w:tcPr>
            <w:tcW w:w="2831" w:type="dxa"/>
            <w:vAlign w:val="center"/>
          </w:tcPr>
          <w:p w:rsidR="009A1705" w:rsidRPr="001C0CC4" w:rsidRDefault="009A1705" w:rsidP="009A1705">
            <w:pPr>
              <w:pStyle w:val="TAL"/>
              <w:keepNext w:val="0"/>
              <w:rPr>
                <w:ins w:id="770" w:author="Huawei" w:date="2020-07-29T16:25:00Z"/>
              </w:rPr>
            </w:pPr>
            <w:ins w:id="771" w:author="Huawei" w:date="2020-07-29T16:25:00Z">
              <w:r>
                <w:rPr>
                  <w:rFonts w:cs="Arial"/>
                  <w:sz w:val="16"/>
                  <w:szCs w:val="16"/>
                </w:rPr>
                <w:t>Frequency range</w:t>
              </w:r>
            </w:ins>
          </w:p>
        </w:tc>
        <w:tc>
          <w:tcPr>
            <w:tcW w:w="810" w:type="dxa"/>
            <w:vAlign w:val="center"/>
          </w:tcPr>
          <w:p w:rsidR="009A1705" w:rsidRPr="001C0CC4" w:rsidRDefault="009A1705" w:rsidP="009A1705">
            <w:pPr>
              <w:pStyle w:val="TAC"/>
              <w:keepNext w:val="0"/>
              <w:rPr>
                <w:ins w:id="772" w:author="Huawei" w:date="2020-07-29T16:25:00Z"/>
              </w:rPr>
            </w:pPr>
            <w:ins w:id="773" w:author="Huawei" w:date="2020-07-29T16:25:00Z">
              <w:r>
                <w:rPr>
                  <w:rFonts w:cs="Arial"/>
                  <w:sz w:val="16"/>
                  <w:szCs w:val="16"/>
                </w:rPr>
                <w:t>769</w:t>
              </w:r>
            </w:ins>
          </w:p>
        </w:tc>
        <w:tc>
          <w:tcPr>
            <w:tcW w:w="540" w:type="dxa"/>
            <w:vAlign w:val="center"/>
          </w:tcPr>
          <w:p w:rsidR="009A1705" w:rsidRPr="001C0CC4" w:rsidRDefault="009A1705" w:rsidP="009A1705">
            <w:pPr>
              <w:pStyle w:val="TAC"/>
              <w:keepNext w:val="0"/>
              <w:rPr>
                <w:ins w:id="774" w:author="Huawei" w:date="2020-07-29T16:25:00Z"/>
              </w:rPr>
            </w:pPr>
            <w:ins w:id="775" w:author="Huawei" w:date="2020-07-29T16:25:00Z">
              <w:r>
                <w:rPr>
                  <w:rFonts w:cs="Arial"/>
                  <w:sz w:val="16"/>
                  <w:szCs w:val="16"/>
                </w:rPr>
                <w:t>-</w:t>
              </w:r>
            </w:ins>
          </w:p>
        </w:tc>
        <w:tc>
          <w:tcPr>
            <w:tcW w:w="889" w:type="dxa"/>
            <w:vAlign w:val="center"/>
          </w:tcPr>
          <w:p w:rsidR="009A1705" w:rsidRPr="001C0CC4" w:rsidRDefault="009A1705" w:rsidP="009A1705">
            <w:pPr>
              <w:pStyle w:val="TAC"/>
              <w:keepNext w:val="0"/>
              <w:rPr>
                <w:ins w:id="776" w:author="Huawei" w:date="2020-07-29T16:25:00Z"/>
              </w:rPr>
            </w:pPr>
            <w:ins w:id="777" w:author="Huawei" w:date="2020-07-29T16:25:00Z">
              <w:r>
                <w:rPr>
                  <w:rFonts w:cs="Arial"/>
                  <w:sz w:val="16"/>
                  <w:szCs w:val="16"/>
                </w:rPr>
                <w:t>775</w:t>
              </w:r>
            </w:ins>
          </w:p>
        </w:tc>
        <w:tc>
          <w:tcPr>
            <w:tcW w:w="1133" w:type="dxa"/>
            <w:vAlign w:val="center"/>
          </w:tcPr>
          <w:p w:rsidR="009A1705" w:rsidRPr="001C0CC4" w:rsidRDefault="009A1705" w:rsidP="009A1705">
            <w:pPr>
              <w:pStyle w:val="TAC"/>
              <w:keepNext w:val="0"/>
              <w:rPr>
                <w:ins w:id="778" w:author="Huawei" w:date="2020-07-29T16:25:00Z"/>
              </w:rPr>
            </w:pPr>
            <w:ins w:id="779" w:author="Huawei" w:date="2020-07-29T16:25:00Z">
              <w:r>
                <w:rPr>
                  <w:rFonts w:cs="Arial"/>
                  <w:sz w:val="16"/>
                  <w:szCs w:val="16"/>
                </w:rPr>
                <w:t>-35</w:t>
              </w:r>
            </w:ins>
          </w:p>
        </w:tc>
        <w:tc>
          <w:tcPr>
            <w:tcW w:w="850" w:type="dxa"/>
            <w:noWrap/>
            <w:vAlign w:val="center"/>
          </w:tcPr>
          <w:p w:rsidR="009A1705" w:rsidRPr="001C0CC4" w:rsidRDefault="009A1705" w:rsidP="009A1705">
            <w:pPr>
              <w:pStyle w:val="TAC"/>
              <w:keepNext w:val="0"/>
              <w:rPr>
                <w:ins w:id="780" w:author="Huawei" w:date="2020-07-29T16:25:00Z"/>
              </w:rPr>
            </w:pPr>
            <w:ins w:id="781" w:author="Huawei" w:date="2020-07-29T16:25:00Z">
              <w:r>
                <w:rPr>
                  <w:rFonts w:cs="Arial"/>
                  <w:sz w:val="16"/>
                  <w:szCs w:val="16"/>
                </w:rPr>
                <w:t>0.00625</w:t>
              </w:r>
            </w:ins>
          </w:p>
        </w:tc>
        <w:tc>
          <w:tcPr>
            <w:tcW w:w="928" w:type="dxa"/>
            <w:noWrap/>
            <w:vAlign w:val="center"/>
          </w:tcPr>
          <w:p w:rsidR="009A1705" w:rsidRPr="001C0CC4" w:rsidRDefault="009A1705" w:rsidP="009A1705">
            <w:pPr>
              <w:pStyle w:val="TAC"/>
              <w:keepNext w:val="0"/>
              <w:rPr>
                <w:ins w:id="782" w:author="Huawei" w:date="2020-07-29T16:25:00Z"/>
              </w:rPr>
            </w:pPr>
            <w:ins w:id="783" w:author="Huawei" w:date="2020-07-29T16:25:00Z">
              <w:r>
                <w:rPr>
                  <w:rFonts w:cs="Arial"/>
                  <w:sz w:val="16"/>
                  <w:szCs w:val="16"/>
                </w:rPr>
                <w:t>15</w:t>
              </w:r>
            </w:ins>
          </w:p>
        </w:tc>
      </w:tr>
      <w:tr w:rsidR="009A1705" w:rsidRPr="001C0CC4" w:rsidTr="009A1705">
        <w:trPr>
          <w:trHeight w:val="225"/>
          <w:jc w:val="center"/>
          <w:ins w:id="784" w:author="Huawei" w:date="2020-07-29T16:25:00Z"/>
        </w:trPr>
        <w:tc>
          <w:tcPr>
            <w:tcW w:w="959" w:type="dxa"/>
            <w:vMerge/>
          </w:tcPr>
          <w:p w:rsidR="009A1705" w:rsidRPr="001C0CC4" w:rsidRDefault="009A1705" w:rsidP="009A1705">
            <w:pPr>
              <w:pStyle w:val="TAC"/>
              <w:keepNext w:val="0"/>
              <w:rPr>
                <w:ins w:id="785" w:author="Huawei" w:date="2020-07-29T16:25:00Z"/>
              </w:rPr>
            </w:pPr>
          </w:p>
        </w:tc>
        <w:tc>
          <w:tcPr>
            <w:tcW w:w="2831" w:type="dxa"/>
            <w:vAlign w:val="center"/>
          </w:tcPr>
          <w:p w:rsidR="009A1705" w:rsidRPr="001C0CC4" w:rsidRDefault="009A1705" w:rsidP="009A1705">
            <w:pPr>
              <w:pStyle w:val="TAL"/>
              <w:keepNext w:val="0"/>
              <w:rPr>
                <w:ins w:id="786" w:author="Huawei" w:date="2020-07-29T16:25:00Z"/>
              </w:rPr>
            </w:pPr>
            <w:ins w:id="787" w:author="Huawei" w:date="2020-07-29T16:25:00Z">
              <w:r>
                <w:rPr>
                  <w:rFonts w:cs="Arial"/>
                  <w:sz w:val="16"/>
                  <w:szCs w:val="16"/>
                </w:rPr>
                <w:t>Frequency range</w:t>
              </w:r>
            </w:ins>
          </w:p>
        </w:tc>
        <w:tc>
          <w:tcPr>
            <w:tcW w:w="810" w:type="dxa"/>
            <w:vAlign w:val="center"/>
          </w:tcPr>
          <w:p w:rsidR="009A1705" w:rsidRPr="001C0CC4" w:rsidRDefault="009A1705" w:rsidP="009A1705">
            <w:pPr>
              <w:pStyle w:val="TAC"/>
              <w:keepNext w:val="0"/>
              <w:rPr>
                <w:ins w:id="788" w:author="Huawei" w:date="2020-07-29T16:25:00Z"/>
              </w:rPr>
            </w:pPr>
            <w:ins w:id="789" w:author="Huawei" w:date="2020-07-29T16:25:00Z">
              <w:r>
                <w:rPr>
                  <w:rFonts w:cs="Arial"/>
                  <w:sz w:val="16"/>
                  <w:szCs w:val="16"/>
                </w:rPr>
                <w:t>799</w:t>
              </w:r>
            </w:ins>
          </w:p>
        </w:tc>
        <w:tc>
          <w:tcPr>
            <w:tcW w:w="540" w:type="dxa"/>
            <w:vAlign w:val="center"/>
          </w:tcPr>
          <w:p w:rsidR="009A1705" w:rsidRPr="001C0CC4" w:rsidRDefault="009A1705" w:rsidP="009A1705">
            <w:pPr>
              <w:pStyle w:val="TAC"/>
              <w:keepNext w:val="0"/>
              <w:rPr>
                <w:ins w:id="790" w:author="Huawei" w:date="2020-07-29T16:25:00Z"/>
              </w:rPr>
            </w:pPr>
            <w:ins w:id="791" w:author="Huawei" w:date="2020-07-29T16:25:00Z">
              <w:r>
                <w:rPr>
                  <w:rFonts w:cs="Arial"/>
                  <w:sz w:val="16"/>
                  <w:szCs w:val="16"/>
                </w:rPr>
                <w:t>-</w:t>
              </w:r>
            </w:ins>
          </w:p>
        </w:tc>
        <w:tc>
          <w:tcPr>
            <w:tcW w:w="889" w:type="dxa"/>
            <w:vAlign w:val="center"/>
          </w:tcPr>
          <w:p w:rsidR="009A1705" w:rsidRPr="001C0CC4" w:rsidRDefault="009A1705" w:rsidP="009A1705">
            <w:pPr>
              <w:pStyle w:val="TAC"/>
              <w:keepNext w:val="0"/>
              <w:rPr>
                <w:ins w:id="792" w:author="Huawei" w:date="2020-07-29T16:25:00Z"/>
              </w:rPr>
            </w:pPr>
            <w:ins w:id="793" w:author="Huawei" w:date="2020-07-29T16:25:00Z">
              <w:r>
                <w:rPr>
                  <w:rFonts w:cs="Arial"/>
                  <w:sz w:val="16"/>
                  <w:szCs w:val="16"/>
                </w:rPr>
                <w:t>805</w:t>
              </w:r>
            </w:ins>
          </w:p>
        </w:tc>
        <w:tc>
          <w:tcPr>
            <w:tcW w:w="1133" w:type="dxa"/>
            <w:vAlign w:val="center"/>
          </w:tcPr>
          <w:p w:rsidR="009A1705" w:rsidRPr="001C0CC4" w:rsidRDefault="009A1705" w:rsidP="009A1705">
            <w:pPr>
              <w:pStyle w:val="TAC"/>
              <w:keepNext w:val="0"/>
              <w:rPr>
                <w:ins w:id="794" w:author="Huawei" w:date="2020-07-29T16:25:00Z"/>
              </w:rPr>
            </w:pPr>
            <w:ins w:id="795" w:author="Huawei" w:date="2020-07-29T16:25:00Z">
              <w:r>
                <w:rPr>
                  <w:rFonts w:cs="Arial"/>
                  <w:sz w:val="16"/>
                  <w:szCs w:val="16"/>
                </w:rPr>
                <w:t>-35</w:t>
              </w:r>
            </w:ins>
          </w:p>
        </w:tc>
        <w:tc>
          <w:tcPr>
            <w:tcW w:w="850" w:type="dxa"/>
            <w:noWrap/>
            <w:vAlign w:val="center"/>
          </w:tcPr>
          <w:p w:rsidR="009A1705" w:rsidRPr="001C0CC4" w:rsidRDefault="009A1705" w:rsidP="009A1705">
            <w:pPr>
              <w:pStyle w:val="TAC"/>
              <w:keepNext w:val="0"/>
              <w:rPr>
                <w:ins w:id="796" w:author="Huawei" w:date="2020-07-29T16:25:00Z"/>
              </w:rPr>
            </w:pPr>
            <w:ins w:id="797" w:author="Huawei" w:date="2020-07-29T16:25:00Z">
              <w:r>
                <w:rPr>
                  <w:rFonts w:cs="Arial"/>
                  <w:sz w:val="16"/>
                  <w:szCs w:val="16"/>
                </w:rPr>
                <w:t>0.00625</w:t>
              </w:r>
            </w:ins>
          </w:p>
        </w:tc>
        <w:tc>
          <w:tcPr>
            <w:tcW w:w="928" w:type="dxa"/>
            <w:noWrap/>
            <w:vAlign w:val="center"/>
          </w:tcPr>
          <w:p w:rsidR="009A1705" w:rsidRPr="001C0CC4" w:rsidRDefault="009A1705" w:rsidP="009A1705">
            <w:pPr>
              <w:pStyle w:val="TAC"/>
              <w:keepNext w:val="0"/>
              <w:rPr>
                <w:ins w:id="798" w:author="Huawei" w:date="2020-07-29T16:25:00Z"/>
              </w:rPr>
            </w:pPr>
            <w:ins w:id="799" w:author="Huawei" w:date="2020-07-29T16:25:00Z">
              <w:r>
                <w:rPr>
                  <w:rFonts w:cs="Arial"/>
                  <w:sz w:val="16"/>
                  <w:szCs w:val="16"/>
                </w:rPr>
                <w:t>11, 15</w:t>
              </w:r>
            </w:ins>
          </w:p>
        </w:tc>
      </w:tr>
      <w:tr w:rsidR="009A1705" w:rsidRPr="001C0CC4" w:rsidTr="00943326">
        <w:trPr>
          <w:trHeight w:val="225"/>
          <w:jc w:val="center"/>
        </w:trPr>
        <w:tc>
          <w:tcPr>
            <w:tcW w:w="959" w:type="dxa"/>
            <w:vMerge w:val="restart"/>
          </w:tcPr>
          <w:p w:rsidR="009A1705" w:rsidRPr="001C0CC4" w:rsidRDefault="009A1705" w:rsidP="00943326">
            <w:pPr>
              <w:pStyle w:val="TAC"/>
            </w:pPr>
            <w:r w:rsidRPr="001C0CC4">
              <w:t>n14</w:t>
            </w:r>
          </w:p>
        </w:tc>
        <w:tc>
          <w:tcPr>
            <w:tcW w:w="2831" w:type="dxa"/>
          </w:tcPr>
          <w:p w:rsidR="009A1705" w:rsidRPr="001C0CC4" w:rsidRDefault="009A1705" w:rsidP="00943326">
            <w:pPr>
              <w:pStyle w:val="TAL"/>
            </w:pPr>
            <w:r w:rsidRPr="001C0CC4">
              <w:t>E-UTRA Band 2, 4, 5, 10, 12, 13, 14, 17</w:t>
            </w:r>
            <w:r w:rsidRPr="001C0CC4">
              <w:rPr>
                <w:lang w:eastAsia="zh-CN"/>
              </w:rPr>
              <w:t>, 23, 24, 25, 26, 27, 29, 30, 41, 48, 53, 66, 70, 71, 85</w:t>
            </w:r>
          </w:p>
        </w:tc>
        <w:tc>
          <w:tcPr>
            <w:tcW w:w="810" w:type="dxa"/>
          </w:tcPr>
          <w:p w:rsidR="009A1705" w:rsidRPr="001C0CC4" w:rsidRDefault="009A1705" w:rsidP="00943326">
            <w:pPr>
              <w:pStyle w:val="TAC"/>
            </w:pPr>
            <w:r w:rsidRPr="001C0CC4">
              <w:t>FD</w:t>
            </w:r>
            <w:r w:rsidRPr="001C0CC4">
              <w:rPr>
                <w:vertAlign w:val="subscript"/>
              </w:rPr>
              <w:t>L_low</w:t>
            </w:r>
          </w:p>
        </w:tc>
        <w:tc>
          <w:tcPr>
            <w:tcW w:w="540" w:type="dxa"/>
          </w:tcPr>
          <w:p w:rsidR="009A1705" w:rsidRPr="001C0CC4" w:rsidRDefault="009A1705" w:rsidP="00943326">
            <w:pPr>
              <w:pStyle w:val="TAC"/>
            </w:pPr>
            <w:r w:rsidRPr="001C0CC4">
              <w:t>-</w:t>
            </w:r>
          </w:p>
        </w:tc>
        <w:tc>
          <w:tcPr>
            <w:tcW w:w="889" w:type="dxa"/>
          </w:tcPr>
          <w:p w:rsidR="009A1705" w:rsidRPr="00DC7196" w:rsidRDefault="009A1705" w:rsidP="00943326">
            <w:pPr>
              <w:pStyle w:val="TAC"/>
              <w:rPr>
                <w:rStyle w:val="TALCar"/>
              </w:rPr>
            </w:pPr>
            <w:r w:rsidRPr="001C0CC4">
              <w:t>FD</w:t>
            </w:r>
            <w:r w:rsidRPr="001C0CC4">
              <w:rPr>
                <w:vertAlign w:val="subscript"/>
              </w:rPr>
              <w:t>L_high</w:t>
            </w:r>
          </w:p>
        </w:tc>
        <w:tc>
          <w:tcPr>
            <w:tcW w:w="1133" w:type="dxa"/>
          </w:tcPr>
          <w:p w:rsidR="009A1705" w:rsidRPr="001C0CC4" w:rsidRDefault="009A1705" w:rsidP="00943326">
            <w:pPr>
              <w:pStyle w:val="TAC"/>
            </w:pPr>
            <w:r w:rsidRPr="001C0CC4">
              <w:t>-50</w:t>
            </w:r>
          </w:p>
        </w:tc>
        <w:tc>
          <w:tcPr>
            <w:tcW w:w="850" w:type="dxa"/>
            <w:noWrap/>
          </w:tcPr>
          <w:p w:rsidR="009A1705" w:rsidRPr="001C0CC4" w:rsidRDefault="009A1705" w:rsidP="00943326">
            <w:pPr>
              <w:pStyle w:val="TAC"/>
            </w:pPr>
            <w:r w:rsidRPr="001C0CC4">
              <w:t>1</w:t>
            </w:r>
          </w:p>
        </w:tc>
        <w:tc>
          <w:tcPr>
            <w:tcW w:w="928" w:type="dxa"/>
            <w:noWrap/>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tcPr>
          <w:p w:rsidR="009A1705" w:rsidRPr="001C0CC4" w:rsidRDefault="009A1705" w:rsidP="00943326">
            <w:pPr>
              <w:pStyle w:val="TAL"/>
            </w:pPr>
            <w:r>
              <w:t>NR Band n77</w:t>
            </w:r>
          </w:p>
        </w:tc>
        <w:tc>
          <w:tcPr>
            <w:tcW w:w="810" w:type="dxa"/>
          </w:tcPr>
          <w:p w:rsidR="009A1705" w:rsidRPr="001C0CC4" w:rsidRDefault="009A1705" w:rsidP="00943326">
            <w:pPr>
              <w:pStyle w:val="TAC"/>
            </w:pPr>
            <w:r w:rsidRPr="001C0CC4">
              <w:t>F</w:t>
            </w:r>
            <w:r w:rsidRPr="001C0CC4">
              <w:rPr>
                <w:vertAlign w:val="subscript"/>
              </w:rPr>
              <w:t>DL_low</w:t>
            </w:r>
          </w:p>
        </w:tc>
        <w:tc>
          <w:tcPr>
            <w:tcW w:w="540" w:type="dxa"/>
          </w:tcPr>
          <w:p w:rsidR="009A1705" w:rsidRPr="001C0CC4" w:rsidRDefault="009A1705" w:rsidP="00943326">
            <w:pPr>
              <w:pStyle w:val="TAC"/>
            </w:pPr>
            <w:r w:rsidRPr="001C0CC4">
              <w:t>-</w:t>
            </w:r>
          </w:p>
        </w:tc>
        <w:tc>
          <w:tcPr>
            <w:tcW w:w="889" w:type="dxa"/>
          </w:tcPr>
          <w:p w:rsidR="009A1705" w:rsidRPr="001C0CC4" w:rsidRDefault="009A1705" w:rsidP="00943326">
            <w:pPr>
              <w:pStyle w:val="TAC"/>
            </w:pPr>
            <w:r w:rsidRPr="001C0CC4">
              <w:t>F</w:t>
            </w:r>
            <w:r w:rsidRPr="001C0CC4">
              <w:rPr>
                <w:vertAlign w:val="subscript"/>
              </w:rPr>
              <w:t>DL_high</w:t>
            </w:r>
          </w:p>
        </w:tc>
        <w:tc>
          <w:tcPr>
            <w:tcW w:w="1133" w:type="dxa"/>
          </w:tcPr>
          <w:p w:rsidR="009A1705" w:rsidRPr="001C0CC4" w:rsidRDefault="009A1705" w:rsidP="00943326">
            <w:pPr>
              <w:pStyle w:val="TAC"/>
            </w:pPr>
            <w:r w:rsidRPr="001C0CC4">
              <w:t>-50</w:t>
            </w:r>
          </w:p>
        </w:tc>
        <w:tc>
          <w:tcPr>
            <w:tcW w:w="850" w:type="dxa"/>
            <w:noWrap/>
          </w:tcPr>
          <w:p w:rsidR="009A1705" w:rsidRPr="001C0CC4" w:rsidRDefault="009A1705" w:rsidP="00943326">
            <w:pPr>
              <w:pStyle w:val="TAC"/>
            </w:pPr>
            <w:r w:rsidRPr="001C0CC4">
              <w:t>1</w:t>
            </w:r>
          </w:p>
        </w:tc>
        <w:tc>
          <w:tcPr>
            <w:tcW w:w="928" w:type="dxa"/>
            <w:noWrap/>
          </w:tcPr>
          <w:p w:rsidR="009A1705" w:rsidRPr="001C0CC4" w:rsidRDefault="009A1705" w:rsidP="00943326">
            <w:pPr>
              <w:pStyle w:val="TAC"/>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tcPr>
          <w:p w:rsidR="009A1705" w:rsidRPr="001C0CC4" w:rsidRDefault="009A1705" w:rsidP="00943326">
            <w:pPr>
              <w:pStyle w:val="TAL"/>
            </w:pPr>
            <w:r w:rsidRPr="001C0CC4">
              <w:t>Frequency range</w:t>
            </w:r>
          </w:p>
        </w:tc>
        <w:tc>
          <w:tcPr>
            <w:tcW w:w="810" w:type="dxa"/>
          </w:tcPr>
          <w:p w:rsidR="009A1705" w:rsidRPr="001C0CC4" w:rsidRDefault="009A1705" w:rsidP="00943326">
            <w:pPr>
              <w:pStyle w:val="TAC"/>
            </w:pPr>
            <w:r w:rsidRPr="001C0CC4">
              <w:t>769</w:t>
            </w:r>
          </w:p>
        </w:tc>
        <w:tc>
          <w:tcPr>
            <w:tcW w:w="540" w:type="dxa"/>
          </w:tcPr>
          <w:p w:rsidR="009A1705" w:rsidRPr="001C0CC4" w:rsidRDefault="009A1705" w:rsidP="00943326">
            <w:pPr>
              <w:pStyle w:val="TAC"/>
            </w:pPr>
            <w:r w:rsidRPr="001C0CC4">
              <w:t>-</w:t>
            </w:r>
          </w:p>
        </w:tc>
        <w:tc>
          <w:tcPr>
            <w:tcW w:w="889" w:type="dxa"/>
          </w:tcPr>
          <w:p w:rsidR="009A1705" w:rsidRPr="00DC7196" w:rsidRDefault="009A1705" w:rsidP="00943326">
            <w:pPr>
              <w:pStyle w:val="TAC"/>
              <w:rPr>
                <w:rStyle w:val="TALCar"/>
              </w:rPr>
            </w:pPr>
            <w:r w:rsidRPr="001C0CC4">
              <w:t>775</w:t>
            </w:r>
          </w:p>
        </w:tc>
        <w:tc>
          <w:tcPr>
            <w:tcW w:w="1133" w:type="dxa"/>
          </w:tcPr>
          <w:p w:rsidR="009A1705" w:rsidRPr="001C0CC4" w:rsidRDefault="009A1705" w:rsidP="00943326">
            <w:pPr>
              <w:pStyle w:val="TAC"/>
            </w:pPr>
            <w:r w:rsidRPr="001C0CC4">
              <w:t>-35</w:t>
            </w:r>
          </w:p>
        </w:tc>
        <w:tc>
          <w:tcPr>
            <w:tcW w:w="850" w:type="dxa"/>
            <w:noWrap/>
          </w:tcPr>
          <w:p w:rsidR="009A1705" w:rsidRPr="001C0CC4" w:rsidRDefault="009A1705" w:rsidP="00943326">
            <w:pPr>
              <w:pStyle w:val="TAC"/>
            </w:pPr>
            <w:r w:rsidRPr="001C0CC4">
              <w:t>0.00625</w:t>
            </w:r>
          </w:p>
        </w:tc>
        <w:tc>
          <w:tcPr>
            <w:tcW w:w="928" w:type="dxa"/>
            <w:noWrap/>
          </w:tcPr>
          <w:p w:rsidR="009A1705" w:rsidRPr="001C0CC4" w:rsidRDefault="009A1705" w:rsidP="00943326">
            <w:pPr>
              <w:pStyle w:val="TAC"/>
            </w:pPr>
            <w:r w:rsidRPr="001C0CC4">
              <w:t>12, 15</w:t>
            </w: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tcPr>
          <w:p w:rsidR="009A1705" w:rsidRPr="001C0CC4" w:rsidRDefault="009A1705" w:rsidP="00943326">
            <w:pPr>
              <w:pStyle w:val="TAL"/>
            </w:pPr>
            <w:r w:rsidRPr="001C0CC4">
              <w:t>Frequency range</w:t>
            </w:r>
          </w:p>
        </w:tc>
        <w:tc>
          <w:tcPr>
            <w:tcW w:w="810" w:type="dxa"/>
          </w:tcPr>
          <w:p w:rsidR="009A1705" w:rsidRPr="001C0CC4" w:rsidRDefault="009A1705" w:rsidP="00943326">
            <w:pPr>
              <w:pStyle w:val="TAC"/>
            </w:pPr>
            <w:r w:rsidRPr="001C0CC4">
              <w:t>799</w:t>
            </w:r>
          </w:p>
        </w:tc>
        <w:tc>
          <w:tcPr>
            <w:tcW w:w="540" w:type="dxa"/>
          </w:tcPr>
          <w:p w:rsidR="009A1705" w:rsidRPr="001C0CC4" w:rsidRDefault="009A1705" w:rsidP="00943326">
            <w:pPr>
              <w:pStyle w:val="TAC"/>
            </w:pPr>
            <w:r w:rsidRPr="001C0CC4">
              <w:t>-</w:t>
            </w:r>
          </w:p>
        </w:tc>
        <w:tc>
          <w:tcPr>
            <w:tcW w:w="889" w:type="dxa"/>
          </w:tcPr>
          <w:p w:rsidR="009A1705" w:rsidRPr="00DC7196" w:rsidRDefault="009A1705" w:rsidP="00943326">
            <w:pPr>
              <w:pStyle w:val="TAC"/>
              <w:rPr>
                <w:rStyle w:val="TALCar"/>
              </w:rPr>
            </w:pPr>
            <w:r w:rsidRPr="001C0CC4">
              <w:t>805</w:t>
            </w:r>
          </w:p>
        </w:tc>
        <w:tc>
          <w:tcPr>
            <w:tcW w:w="1133" w:type="dxa"/>
          </w:tcPr>
          <w:p w:rsidR="009A1705" w:rsidRPr="001C0CC4" w:rsidRDefault="009A1705" w:rsidP="00943326">
            <w:pPr>
              <w:pStyle w:val="TAC"/>
            </w:pPr>
            <w:r w:rsidRPr="001C0CC4">
              <w:t>-35</w:t>
            </w:r>
          </w:p>
        </w:tc>
        <w:tc>
          <w:tcPr>
            <w:tcW w:w="850" w:type="dxa"/>
            <w:noWrap/>
          </w:tcPr>
          <w:p w:rsidR="009A1705" w:rsidRPr="001C0CC4" w:rsidRDefault="009A1705" w:rsidP="00943326">
            <w:pPr>
              <w:pStyle w:val="TAC"/>
            </w:pPr>
            <w:r w:rsidRPr="001C0CC4">
              <w:t>0.00625</w:t>
            </w:r>
          </w:p>
        </w:tc>
        <w:tc>
          <w:tcPr>
            <w:tcW w:w="928" w:type="dxa"/>
            <w:noWrap/>
          </w:tcPr>
          <w:p w:rsidR="009A1705" w:rsidRPr="001C0CC4" w:rsidRDefault="009A1705" w:rsidP="00943326">
            <w:pPr>
              <w:pStyle w:val="TAC"/>
            </w:pPr>
            <w:r w:rsidRPr="001C0CC4">
              <w:t>11, 12, 15</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9A1705" w:rsidRPr="001A5E6F" w:rsidRDefault="009A1705" w:rsidP="00943326">
            <w:pPr>
              <w:pStyle w:val="TAL"/>
              <w:rPr>
                <w:lang w:val="sv-FI" w:eastAsia="zh-CN"/>
              </w:rPr>
            </w:pPr>
            <w:r w:rsidRPr="001A5E6F">
              <w:rPr>
                <w:lang w:val="sv-FI"/>
              </w:rPr>
              <w:t>E-UTRA Band 1, 3, 11, 21, 34</w:t>
            </w:r>
            <w:r w:rsidRPr="001A5E6F">
              <w:rPr>
                <w:lang w:val="sv-FI" w:eastAsia="ja-JP"/>
              </w:rPr>
              <w:t>, 42, 65</w:t>
            </w:r>
          </w:p>
          <w:p w:rsidR="009A1705" w:rsidRPr="001A5E6F" w:rsidRDefault="009A1705" w:rsidP="00943326">
            <w:pPr>
              <w:pStyle w:val="TAL"/>
              <w:rPr>
                <w:lang w:val="sv-FI"/>
              </w:rPr>
            </w:pPr>
            <w:r w:rsidRPr="001A5E6F">
              <w:rPr>
                <w:lang w:val="sv-FI" w:eastAsia="zh-CN"/>
              </w:rPr>
              <w:t>NR Band n79</w:t>
            </w:r>
          </w:p>
        </w:tc>
        <w:tc>
          <w:tcPr>
            <w:tcW w:w="810" w:type="dxa"/>
          </w:tcPr>
          <w:p w:rsidR="009A1705" w:rsidRPr="001C0CC4" w:rsidRDefault="009A1705" w:rsidP="00943326">
            <w:pPr>
              <w:pStyle w:val="TAC"/>
            </w:pPr>
            <w:r w:rsidRPr="001C0CC4">
              <w:t>F</w:t>
            </w:r>
            <w:r w:rsidRPr="001C0CC4">
              <w:rPr>
                <w:vertAlign w:val="subscript"/>
              </w:rPr>
              <w:t>DL_low</w:t>
            </w:r>
          </w:p>
        </w:tc>
        <w:tc>
          <w:tcPr>
            <w:tcW w:w="540" w:type="dxa"/>
          </w:tcPr>
          <w:p w:rsidR="009A1705" w:rsidRPr="001C0CC4" w:rsidRDefault="009A1705" w:rsidP="00943326">
            <w:pPr>
              <w:pStyle w:val="TAC"/>
            </w:pPr>
            <w:r w:rsidRPr="001C0CC4">
              <w:t>-</w:t>
            </w:r>
          </w:p>
        </w:tc>
        <w:tc>
          <w:tcPr>
            <w:tcW w:w="889" w:type="dxa"/>
          </w:tcPr>
          <w:p w:rsidR="009A1705" w:rsidRPr="001C0CC4" w:rsidRDefault="009A1705" w:rsidP="00943326">
            <w:pPr>
              <w:pStyle w:val="TAC"/>
            </w:pPr>
            <w:r w:rsidRPr="001C0CC4">
              <w:t>F</w:t>
            </w:r>
            <w:r w:rsidRPr="001C0CC4">
              <w:rPr>
                <w:vertAlign w:val="subscript"/>
              </w:rPr>
              <w:t>DL_high</w:t>
            </w:r>
          </w:p>
        </w:tc>
        <w:tc>
          <w:tcPr>
            <w:tcW w:w="1133" w:type="dxa"/>
          </w:tcPr>
          <w:p w:rsidR="009A1705" w:rsidRPr="001C0CC4" w:rsidRDefault="009A1705" w:rsidP="00943326">
            <w:pPr>
              <w:pStyle w:val="TAC"/>
            </w:pPr>
            <w:r w:rsidRPr="001C0CC4">
              <w:t>-50</w:t>
            </w:r>
          </w:p>
        </w:tc>
        <w:tc>
          <w:tcPr>
            <w:tcW w:w="850" w:type="dxa"/>
            <w:noWrap/>
          </w:tcPr>
          <w:p w:rsidR="009A1705" w:rsidRPr="001C0CC4" w:rsidRDefault="009A1705" w:rsidP="00943326">
            <w:pPr>
              <w:pStyle w:val="TAC"/>
            </w:pPr>
            <w:r w:rsidRPr="001C0CC4">
              <w:t>1</w:t>
            </w:r>
          </w:p>
        </w:tc>
        <w:tc>
          <w:tcPr>
            <w:tcW w:w="928" w:type="dxa"/>
            <w:noWrap/>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pPr>
            <w:r w:rsidRPr="001C0CC4">
              <w:rPr>
                <w:lang w:eastAsia="zh-CN"/>
              </w:rPr>
              <w:t>NR Band n77, n78</w:t>
            </w:r>
          </w:p>
        </w:tc>
        <w:tc>
          <w:tcPr>
            <w:tcW w:w="810" w:type="dxa"/>
          </w:tcPr>
          <w:p w:rsidR="009A1705" w:rsidRPr="001C0CC4" w:rsidRDefault="009A1705" w:rsidP="00943326">
            <w:pPr>
              <w:pStyle w:val="TAC"/>
            </w:pPr>
            <w:r w:rsidRPr="001C0CC4">
              <w:t>F</w:t>
            </w:r>
            <w:r w:rsidRPr="001C0CC4">
              <w:rPr>
                <w:vertAlign w:val="subscript"/>
              </w:rPr>
              <w:t>DL_low</w:t>
            </w:r>
          </w:p>
        </w:tc>
        <w:tc>
          <w:tcPr>
            <w:tcW w:w="540" w:type="dxa"/>
          </w:tcPr>
          <w:p w:rsidR="009A1705" w:rsidRPr="001C0CC4" w:rsidRDefault="009A1705" w:rsidP="00943326">
            <w:pPr>
              <w:pStyle w:val="TAC"/>
            </w:pPr>
            <w:r w:rsidRPr="001C0CC4">
              <w:t>-</w:t>
            </w:r>
          </w:p>
        </w:tc>
        <w:tc>
          <w:tcPr>
            <w:tcW w:w="889" w:type="dxa"/>
          </w:tcPr>
          <w:p w:rsidR="009A1705" w:rsidRPr="001C0CC4" w:rsidRDefault="009A1705" w:rsidP="00943326">
            <w:pPr>
              <w:pStyle w:val="TAC"/>
            </w:pPr>
            <w:r w:rsidRPr="001C0CC4">
              <w:t>F</w:t>
            </w:r>
            <w:r w:rsidRPr="001C0CC4">
              <w:rPr>
                <w:vertAlign w:val="subscript"/>
              </w:rPr>
              <w:t>DL_high</w:t>
            </w:r>
          </w:p>
        </w:tc>
        <w:tc>
          <w:tcPr>
            <w:tcW w:w="1133" w:type="dxa"/>
          </w:tcPr>
          <w:p w:rsidR="009A1705" w:rsidRPr="001C0CC4" w:rsidRDefault="009A1705" w:rsidP="00943326">
            <w:pPr>
              <w:pStyle w:val="TAC"/>
            </w:pPr>
            <w:r w:rsidRPr="001C0CC4">
              <w:t>-50</w:t>
            </w:r>
          </w:p>
        </w:tc>
        <w:tc>
          <w:tcPr>
            <w:tcW w:w="850" w:type="dxa"/>
            <w:noWrap/>
          </w:tcPr>
          <w:p w:rsidR="009A1705" w:rsidRPr="001C0CC4" w:rsidRDefault="009A1705" w:rsidP="00943326">
            <w:pPr>
              <w:pStyle w:val="TAC"/>
            </w:pPr>
            <w:r w:rsidRPr="001C0CC4">
              <w:t>1</w:t>
            </w:r>
          </w:p>
        </w:tc>
        <w:tc>
          <w:tcPr>
            <w:tcW w:w="928" w:type="dxa"/>
            <w:noWrap/>
          </w:tcPr>
          <w:p w:rsidR="009A1705" w:rsidRPr="001C0CC4" w:rsidRDefault="009A1705" w:rsidP="00943326">
            <w:pPr>
              <w:pStyle w:val="TAC"/>
            </w:pPr>
            <w:r w:rsidRPr="001C0CC4">
              <w:rPr>
                <w:rFonts w:eastAsia="Yu Mincho" w:hint="eastAsia"/>
                <w:lang w:eastAsia="ja-JP"/>
              </w:rPr>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758</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799</w:t>
            </w:r>
          </w:p>
        </w:tc>
        <w:tc>
          <w:tcPr>
            <w:tcW w:w="1133" w:type="dxa"/>
            <w:vAlign w:val="center"/>
          </w:tcPr>
          <w:p w:rsidR="009A1705" w:rsidRPr="001C0CC4" w:rsidRDefault="009A1705" w:rsidP="00943326">
            <w:pPr>
              <w:pStyle w:val="TAC"/>
            </w:pPr>
            <w:r w:rsidRPr="001C0CC4">
              <w:rPr>
                <w:rFonts w:cs="Arial"/>
              </w:rPr>
              <w:t>-50</w:t>
            </w:r>
          </w:p>
        </w:tc>
        <w:tc>
          <w:tcPr>
            <w:tcW w:w="850" w:type="dxa"/>
            <w:noWrap/>
            <w:vAlign w:val="center"/>
          </w:tcPr>
          <w:p w:rsidR="009A1705" w:rsidRPr="001C0CC4" w:rsidRDefault="009A1705" w:rsidP="00943326">
            <w:pPr>
              <w:pStyle w:val="TAC"/>
            </w:pPr>
            <w:r w:rsidRPr="001C0CC4">
              <w:rPr>
                <w:rFonts w:cs="Arial"/>
              </w:rPr>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799</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803</w:t>
            </w:r>
          </w:p>
        </w:tc>
        <w:tc>
          <w:tcPr>
            <w:tcW w:w="1133" w:type="dxa"/>
            <w:vAlign w:val="center"/>
          </w:tcPr>
          <w:p w:rsidR="009A1705" w:rsidRPr="001C0CC4" w:rsidRDefault="009A1705" w:rsidP="00943326">
            <w:pPr>
              <w:pStyle w:val="TAC"/>
            </w:pPr>
            <w:r w:rsidRPr="001C0CC4">
              <w:rPr>
                <w:rFonts w:cs="Arial"/>
              </w:rPr>
              <w:t>-40</w:t>
            </w:r>
          </w:p>
        </w:tc>
        <w:tc>
          <w:tcPr>
            <w:tcW w:w="850" w:type="dxa"/>
            <w:noWrap/>
            <w:vAlign w:val="center"/>
          </w:tcPr>
          <w:p w:rsidR="009A1705" w:rsidRPr="001C0CC4" w:rsidRDefault="009A1705" w:rsidP="00943326">
            <w:pPr>
              <w:pStyle w:val="TAC"/>
            </w:pPr>
            <w:r w:rsidRPr="001C0CC4">
              <w:rPr>
                <w:rFonts w:cs="Arial"/>
              </w:rPr>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860</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890</w:t>
            </w:r>
          </w:p>
        </w:tc>
        <w:tc>
          <w:tcPr>
            <w:tcW w:w="1133" w:type="dxa"/>
            <w:vAlign w:val="center"/>
          </w:tcPr>
          <w:p w:rsidR="009A1705" w:rsidRPr="001C0CC4" w:rsidRDefault="009A1705" w:rsidP="00943326">
            <w:pPr>
              <w:pStyle w:val="TAC"/>
            </w:pPr>
            <w:r w:rsidRPr="001C0CC4">
              <w:rPr>
                <w:rFonts w:cs="Arial"/>
              </w:rPr>
              <w:t>-40</w:t>
            </w:r>
          </w:p>
        </w:tc>
        <w:tc>
          <w:tcPr>
            <w:tcW w:w="850" w:type="dxa"/>
            <w:noWrap/>
            <w:vAlign w:val="center"/>
          </w:tcPr>
          <w:p w:rsidR="009A1705" w:rsidRPr="001C0CC4" w:rsidRDefault="009A1705" w:rsidP="00943326">
            <w:pPr>
              <w:pStyle w:val="TAC"/>
            </w:pPr>
            <w:r w:rsidRPr="001C0CC4">
              <w:rPr>
                <w:rFonts w:cs="Arial"/>
              </w:rPr>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945</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960</w:t>
            </w:r>
          </w:p>
        </w:tc>
        <w:tc>
          <w:tcPr>
            <w:tcW w:w="1133" w:type="dxa"/>
            <w:vAlign w:val="center"/>
          </w:tcPr>
          <w:p w:rsidR="009A1705" w:rsidRPr="001C0CC4" w:rsidRDefault="009A1705" w:rsidP="00943326">
            <w:pPr>
              <w:pStyle w:val="TAC"/>
            </w:pPr>
            <w:r w:rsidRPr="001C0CC4">
              <w:rPr>
                <w:rFonts w:cs="Arial"/>
              </w:rPr>
              <w:t>-50</w:t>
            </w:r>
          </w:p>
        </w:tc>
        <w:tc>
          <w:tcPr>
            <w:tcW w:w="850" w:type="dxa"/>
            <w:noWrap/>
            <w:vAlign w:val="center"/>
          </w:tcPr>
          <w:p w:rsidR="009A1705" w:rsidRPr="001C0CC4" w:rsidRDefault="009A1705" w:rsidP="00943326">
            <w:pPr>
              <w:pStyle w:val="TAC"/>
            </w:pPr>
            <w:r w:rsidRPr="001C0CC4">
              <w:rPr>
                <w:rFonts w:cs="Arial"/>
              </w:rPr>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1884.5</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1915.7</w:t>
            </w:r>
          </w:p>
        </w:tc>
        <w:tc>
          <w:tcPr>
            <w:tcW w:w="1133" w:type="dxa"/>
            <w:vAlign w:val="center"/>
          </w:tcPr>
          <w:p w:rsidR="009A1705" w:rsidRPr="001C0CC4" w:rsidRDefault="009A1705" w:rsidP="00943326">
            <w:pPr>
              <w:pStyle w:val="TAC"/>
            </w:pPr>
            <w:r w:rsidRPr="001C0CC4">
              <w:rPr>
                <w:rFonts w:cs="Arial"/>
              </w:rPr>
              <w:t>-41</w:t>
            </w:r>
          </w:p>
        </w:tc>
        <w:tc>
          <w:tcPr>
            <w:tcW w:w="850" w:type="dxa"/>
            <w:noWrap/>
            <w:vAlign w:val="center"/>
          </w:tcPr>
          <w:p w:rsidR="009A1705" w:rsidRPr="001C0CC4" w:rsidRDefault="009A1705" w:rsidP="00943326">
            <w:pPr>
              <w:pStyle w:val="TAC"/>
            </w:pPr>
            <w:r w:rsidRPr="001C0CC4">
              <w:rPr>
                <w:rFonts w:cs="Arial"/>
              </w:rPr>
              <w:t>0.3</w:t>
            </w:r>
          </w:p>
        </w:tc>
        <w:tc>
          <w:tcPr>
            <w:tcW w:w="928" w:type="dxa"/>
            <w:noWrap/>
            <w:vAlign w:val="center"/>
          </w:tcPr>
          <w:p w:rsidR="009A1705" w:rsidRPr="001C0CC4" w:rsidRDefault="009A1705" w:rsidP="00943326">
            <w:pPr>
              <w:pStyle w:val="TAC"/>
            </w:pPr>
            <w:r w:rsidRPr="001C0CC4">
              <w:rPr>
                <w:rFonts w:cs="Arial"/>
              </w:rPr>
              <w:t>8</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2545</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2575</w:t>
            </w:r>
          </w:p>
        </w:tc>
        <w:tc>
          <w:tcPr>
            <w:tcW w:w="1133" w:type="dxa"/>
            <w:vAlign w:val="center"/>
          </w:tcPr>
          <w:p w:rsidR="009A1705" w:rsidRPr="001C0CC4" w:rsidRDefault="009A1705" w:rsidP="00943326">
            <w:pPr>
              <w:pStyle w:val="TAC"/>
            </w:pPr>
            <w:r w:rsidRPr="001C0CC4">
              <w:rPr>
                <w:rFonts w:cs="Arial"/>
              </w:rPr>
              <w:t>-50</w:t>
            </w:r>
          </w:p>
        </w:tc>
        <w:tc>
          <w:tcPr>
            <w:tcW w:w="850" w:type="dxa"/>
            <w:noWrap/>
            <w:vAlign w:val="center"/>
          </w:tcPr>
          <w:p w:rsidR="009A1705" w:rsidRPr="001C0CC4" w:rsidRDefault="009A1705" w:rsidP="00943326">
            <w:pPr>
              <w:pStyle w:val="TAC"/>
            </w:pPr>
            <w:r w:rsidRPr="001C0CC4">
              <w:rPr>
                <w:rFonts w:cs="Arial"/>
              </w:rPr>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rPr>
                <w:rFonts w:cs="Arial"/>
              </w:rPr>
              <w:t>2595</w:t>
            </w:r>
          </w:p>
        </w:tc>
        <w:tc>
          <w:tcPr>
            <w:tcW w:w="540" w:type="dxa"/>
            <w:vAlign w:val="center"/>
          </w:tcPr>
          <w:p w:rsidR="009A1705" w:rsidRPr="001C0CC4" w:rsidRDefault="009A1705" w:rsidP="00943326">
            <w:pPr>
              <w:pStyle w:val="TAC"/>
            </w:pPr>
            <w:r w:rsidRPr="001C0CC4">
              <w:rPr>
                <w:rFonts w:cs="Arial"/>
              </w:rPr>
              <w:t>-</w:t>
            </w:r>
          </w:p>
        </w:tc>
        <w:tc>
          <w:tcPr>
            <w:tcW w:w="889" w:type="dxa"/>
            <w:vAlign w:val="center"/>
          </w:tcPr>
          <w:p w:rsidR="009A1705" w:rsidRPr="001C0CC4" w:rsidRDefault="009A1705" w:rsidP="00943326">
            <w:pPr>
              <w:pStyle w:val="TAC"/>
            </w:pPr>
            <w:r w:rsidRPr="001C0CC4">
              <w:rPr>
                <w:rFonts w:cs="Arial"/>
              </w:rPr>
              <w:t>2645</w:t>
            </w:r>
          </w:p>
        </w:tc>
        <w:tc>
          <w:tcPr>
            <w:tcW w:w="1133" w:type="dxa"/>
            <w:vAlign w:val="center"/>
          </w:tcPr>
          <w:p w:rsidR="009A1705" w:rsidRPr="001C0CC4" w:rsidRDefault="009A1705" w:rsidP="00943326">
            <w:pPr>
              <w:pStyle w:val="TAC"/>
            </w:pPr>
            <w:r w:rsidRPr="001C0CC4">
              <w:t>-50</w:t>
            </w:r>
          </w:p>
        </w:tc>
        <w:tc>
          <w:tcPr>
            <w:tcW w:w="850" w:type="dxa"/>
            <w:noWrap/>
            <w:vAlign w:val="center"/>
          </w:tcPr>
          <w:p w:rsidR="009A1705" w:rsidRPr="001C0CC4" w:rsidRDefault="009A1705" w:rsidP="00943326">
            <w:pPr>
              <w:pStyle w:val="TAC"/>
            </w:pPr>
            <w:r w:rsidRPr="001C0CC4">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n20, n82</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 3, 7, 8, 22, 31, 32, 33, 34, 40, 42, 43, 50, 51, 65, 67, 68, 72, 74, 75, 76</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20</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 xml:space="preserve">E-UTRA Band 38, 42, </w:t>
            </w:r>
            <w:r>
              <w:rPr>
                <w:lang w:val="sv-FI"/>
              </w:rPr>
              <w:t xml:space="preserve">52, </w:t>
            </w:r>
            <w:r w:rsidRPr="001A5E6F">
              <w:rPr>
                <w:lang w:val="sv-FI"/>
              </w:rPr>
              <w:t>69,</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758</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788</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n25</w:t>
            </w:r>
          </w:p>
        </w:tc>
        <w:tc>
          <w:tcPr>
            <w:tcW w:w="2831" w:type="dxa"/>
          </w:tcPr>
          <w:p w:rsidR="009A1705" w:rsidRPr="001C0CC4" w:rsidRDefault="009A1705" w:rsidP="00943326">
            <w:pPr>
              <w:pStyle w:val="TAL"/>
              <w:keepNext w:val="0"/>
            </w:pPr>
            <w:r w:rsidRPr="001C0CC4">
              <w:t>E-UTRA Band 4, 5, 10,12, 13, 14, 17, 24, 26, 27, 28, 29, 30, 41, 42, 48, 53, 66, 70, 71,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 xml:space="preserve">E-UTRA Band 43, </w:t>
            </w:r>
          </w:p>
          <w:p w:rsidR="009A1705" w:rsidRPr="002650CF" w:rsidRDefault="009A1705" w:rsidP="00943326">
            <w:pPr>
              <w:pStyle w:val="TAL"/>
              <w:keepNext w:val="0"/>
              <w:rPr>
                <w:lang w:val="sv-FI"/>
              </w:rPr>
            </w:pPr>
            <w:r w:rsidRPr="002650CF">
              <w:rPr>
                <w:lang w:val="sv-FI"/>
              </w:rPr>
              <w:t>NR Band n77</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t>n26</w:t>
            </w:r>
          </w:p>
        </w:tc>
        <w:tc>
          <w:tcPr>
            <w:tcW w:w="2831" w:type="dxa"/>
            <w:vAlign w:val="center"/>
          </w:tcPr>
          <w:p w:rsidR="009A1705" w:rsidRPr="004B0962" w:rsidRDefault="009A1705" w:rsidP="00943326">
            <w:pPr>
              <w:pStyle w:val="TAL"/>
            </w:pPr>
            <w:r w:rsidRPr="004D206B">
              <w:t xml:space="preserve">E-UTRA Band 1, 2, </w:t>
            </w:r>
            <w:r w:rsidRPr="004D206B">
              <w:rPr>
                <w:rFonts w:hint="eastAsia"/>
              </w:rPr>
              <w:t xml:space="preserve">3, </w:t>
            </w:r>
            <w:r w:rsidRPr="004D206B">
              <w:t>4, 5, 10, 11, 12, 13, 14, 17, 18,19, 21, 24, 25, 26, 29, 30, 31, 34, 39, 40, 42, 43</w:t>
            </w:r>
            <w:r w:rsidRPr="004D206B">
              <w:rPr>
                <w:rFonts w:hint="eastAsia"/>
              </w:rPr>
              <w:t xml:space="preserve">, </w:t>
            </w:r>
            <w:r w:rsidRPr="004D206B">
              <w:t>48, 50, 51, 53,</w:t>
            </w:r>
            <w:r w:rsidRPr="004B0962">
              <w:t xml:space="preserve"> 65, 66, 70, 71, 73,74, 85</w:t>
            </w:r>
          </w:p>
        </w:tc>
        <w:tc>
          <w:tcPr>
            <w:tcW w:w="810" w:type="dxa"/>
            <w:vAlign w:val="center"/>
          </w:tcPr>
          <w:p w:rsidR="009A1705" w:rsidRPr="00917AB2" w:rsidRDefault="009A1705" w:rsidP="00943326">
            <w:pPr>
              <w:pStyle w:val="TAC"/>
            </w:pPr>
            <w:r w:rsidRPr="004B0962">
              <w:t>F</w:t>
            </w:r>
            <w:r w:rsidRPr="004B0962">
              <w:rPr>
                <w:vertAlign w:val="subscript"/>
              </w:rPr>
              <w:t>DL_low</w:t>
            </w:r>
          </w:p>
        </w:tc>
        <w:tc>
          <w:tcPr>
            <w:tcW w:w="540" w:type="dxa"/>
            <w:vAlign w:val="center"/>
          </w:tcPr>
          <w:p w:rsidR="009A1705" w:rsidRPr="00917AB2" w:rsidRDefault="009A1705" w:rsidP="00943326">
            <w:pPr>
              <w:pStyle w:val="TAC"/>
            </w:pPr>
            <w:r w:rsidRPr="004B0962">
              <w:t>-</w:t>
            </w:r>
          </w:p>
        </w:tc>
        <w:tc>
          <w:tcPr>
            <w:tcW w:w="889" w:type="dxa"/>
            <w:vAlign w:val="center"/>
          </w:tcPr>
          <w:p w:rsidR="009A1705" w:rsidRPr="00917AB2" w:rsidRDefault="009A1705" w:rsidP="00943326">
            <w:pPr>
              <w:pStyle w:val="TAC"/>
            </w:pPr>
            <w:r w:rsidRPr="00E461CD">
              <w:t>F</w:t>
            </w:r>
            <w:r w:rsidRPr="00E461CD">
              <w:rPr>
                <w:vertAlign w:val="subscript"/>
              </w:rPr>
              <w:t>DL_high</w:t>
            </w:r>
          </w:p>
        </w:tc>
        <w:tc>
          <w:tcPr>
            <w:tcW w:w="1133" w:type="dxa"/>
            <w:vAlign w:val="center"/>
          </w:tcPr>
          <w:p w:rsidR="009A1705" w:rsidRPr="00917AB2" w:rsidRDefault="009A1705" w:rsidP="00943326">
            <w:pPr>
              <w:pStyle w:val="TAC"/>
            </w:pPr>
            <w:r w:rsidRPr="00E461CD">
              <w:t>-50</w:t>
            </w:r>
          </w:p>
        </w:tc>
        <w:tc>
          <w:tcPr>
            <w:tcW w:w="850" w:type="dxa"/>
            <w:noWrap/>
            <w:vAlign w:val="center"/>
          </w:tcPr>
          <w:p w:rsidR="009A1705" w:rsidRPr="00917AB2" w:rsidRDefault="009A1705" w:rsidP="00943326">
            <w:pPr>
              <w:pStyle w:val="TAC"/>
            </w:pPr>
            <w:r w:rsidRPr="00E461CD">
              <w:t>1</w:t>
            </w:r>
          </w:p>
        </w:tc>
        <w:tc>
          <w:tcPr>
            <w:tcW w:w="928" w:type="dxa"/>
            <w:noWrap/>
            <w:vAlign w:val="center"/>
          </w:tcPr>
          <w:p w:rsidR="009A1705" w:rsidRPr="00D55D02"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D03C1" w:rsidRDefault="009A1705" w:rsidP="00943326">
            <w:pPr>
              <w:pStyle w:val="TAL"/>
              <w:rPr>
                <w:lang w:val="sv-FI"/>
              </w:rPr>
            </w:pPr>
            <w:r w:rsidRPr="001D03C1">
              <w:rPr>
                <w:lang w:val="sv-FI"/>
              </w:rPr>
              <w:t>E-UTRA Band 41, NR Band n77, n78, n79</w:t>
            </w:r>
          </w:p>
        </w:tc>
        <w:tc>
          <w:tcPr>
            <w:tcW w:w="810" w:type="dxa"/>
            <w:vAlign w:val="center"/>
          </w:tcPr>
          <w:p w:rsidR="009A1705" w:rsidRPr="00917AB2" w:rsidRDefault="009A1705" w:rsidP="00943326">
            <w:pPr>
              <w:pStyle w:val="TAC"/>
            </w:pPr>
            <w:r w:rsidRPr="00E461CD">
              <w:t>F</w:t>
            </w:r>
            <w:r w:rsidRPr="00E461CD">
              <w:rPr>
                <w:vertAlign w:val="subscript"/>
              </w:rPr>
              <w:t>DL_low</w:t>
            </w:r>
          </w:p>
        </w:tc>
        <w:tc>
          <w:tcPr>
            <w:tcW w:w="540" w:type="dxa"/>
            <w:vAlign w:val="center"/>
          </w:tcPr>
          <w:p w:rsidR="009A1705" w:rsidRPr="00917AB2" w:rsidRDefault="009A1705" w:rsidP="00943326">
            <w:pPr>
              <w:pStyle w:val="TAC"/>
            </w:pPr>
            <w:r w:rsidRPr="00E461CD">
              <w:t>-</w:t>
            </w:r>
          </w:p>
        </w:tc>
        <w:tc>
          <w:tcPr>
            <w:tcW w:w="889" w:type="dxa"/>
            <w:vAlign w:val="center"/>
          </w:tcPr>
          <w:p w:rsidR="009A1705" w:rsidRPr="00917AB2" w:rsidRDefault="009A1705" w:rsidP="00943326">
            <w:pPr>
              <w:pStyle w:val="TAC"/>
            </w:pPr>
            <w:r w:rsidRPr="00E461CD">
              <w:t>F</w:t>
            </w:r>
            <w:r w:rsidRPr="00E461CD">
              <w:rPr>
                <w:vertAlign w:val="subscript"/>
              </w:rPr>
              <w:t>DL_high</w:t>
            </w:r>
          </w:p>
        </w:tc>
        <w:tc>
          <w:tcPr>
            <w:tcW w:w="1133" w:type="dxa"/>
            <w:vAlign w:val="center"/>
          </w:tcPr>
          <w:p w:rsidR="009A1705" w:rsidRPr="00917AB2" w:rsidRDefault="009A1705" w:rsidP="00943326">
            <w:pPr>
              <w:pStyle w:val="TAC"/>
            </w:pPr>
            <w:r w:rsidRPr="00E461CD">
              <w:t>-50</w:t>
            </w:r>
          </w:p>
        </w:tc>
        <w:tc>
          <w:tcPr>
            <w:tcW w:w="850" w:type="dxa"/>
            <w:noWrap/>
            <w:vAlign w:val="center"/>
          </w:tcPr>
          <w:p w:rsidR="009A1705" w:rsidRPr="00917AB2" w:rsidRDefault="009A1705" w:rsidP="00943326">
            <w:pPr>
              <w:pStyle w:val="TAC"/>
            </w:pPr>
            <w:r w:rsidRPr="00E461CD">
              <w:t>1</w:t>
            </w:r>
          </w:p>
        </w:tc>
        <w:tc>
          <w:tcPr>
            <w:tcW w:w="928" w:type="dxa"/>
            <w:noWrap/>
            <w:vAlign w:val="center"/>
          </w:tcPr>
          <w:p w:rsidR="009A1705" w:rsidRPr="00917AB2" w:rsidRDefault="009A1705" w:rsidP="00943326">
            <w:pPr>
              <w:pStyle w:val="TAC"/>
            </w:pPr>
            <w:r w:rsidRPr="00E461CD">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E461CD" w:rsidRDefault="009A1705" w:rsidP="00943326">
            <w:pPr>
              <w:pStyle w:val="TAL"/>
            </w:pPr>
            <w:r w:rsidRPr="00E461CD">
              <w:t>Frequency range</w:t>
            </w:r>
          </w:p>
        </w:tc>
        <w:tc>
          <w:tcPr>
            <w:tcW w:w="810" w:type="dxa"/>
            <w:vAlign w:val="center"/>
          </w:tcPr>
          <w:p w:rsidR="009A1705" w:rsidRPr="00917AB2" w:rsidRDefault="009A1705" w:rsidP="00943326">
            <w:pPr>
              <w:pStyle w:val="TAC"/>
            </w:pPr>
            <w:r w:rsidRPr="00E461CD">
              <w:t>703</w:t>
            </w:r>
          </w:p>
        </w:tc>
        <w:tc>
          <w:tcPr>
            <w:tcW w:w="540" w:type="dxa"/>
            <w:vAlign w:val="center"/>
          </w:tcPr>
          <w:p w:rsidR="009A1705" w:rsidRPr="00917AB2" w:rsidRDefault="009A1705" w:rsidP="00943326">
            <w:pPr>
              <w:pStyle w:val="TAC"/>
            </w:pPr>
            <w:r w:rsidRPr="00C37BFD">
              <w:t>-</w:t>
            </w:r>
          </w:p>
        </w:tc>
        <w:tc>
          <w:tcPr>
            <w:tcW w:w="889" w:type="dxa"/>
            <w:vAlign w:val="center"/>
          </w:tcPr>
          <w:p w:rsidR="009A1705" w:rsidRPr="00917AB2" w:rsidRDefault="009A1705" w:rsidP="00943326">
            <w:pPr>
              <w:pStyle w:val="TAC"/>
            </w:pPr>
            <w:r w:rsidRPr="00C37BFD">
              <w:t>799</w:t>
            </w:r>
          </w:p>
        </w:tc>
        <w:tc>
          <w:tcPr>
            <w:tcW w:w="1133" w:type="dxa"/>
            <w:vAlign w:val="center"/>
          </w:tcPr>
          <w:p w:rsidR="009A1705" w:rsidRPr="00917AB2" w:rsidRDefault="009A1705" w:rsidP="00943326">
            <w:pPr>
              <w:pStyle w:val="TAC"/>
            </w:pPr>
            <w:r w:rsidRPr="00C37BFD">
              <w:t>-50</w:t>
            </w:r>
          </w:p>
        </w:tc>
        <w:tc>
          <w:tcPr>
            <w:tcW w:w="850" w:type="dxa"/>
            <w:noWrap/>
            <w:vAlign w:val="center"/>
          </w:tcPr>
          <w:p w:rsidR="009A1705" w:rsidRPr="00917AB2" w:rsidRDefault="009A1705" w:rsidP="00943326">
            <w:pPr>
              <w:pStyle w:val="TAC"/>
            </w:pPr>
            <w:r w:rsidRPr="00C37BFD">
              <w:t>1</w:t>
            </w:r>
          </w:p>
        </w:tc>
        <w:tc>
          <w:tcPr>
            <w:tcW w:w="928" w:type="dxa"/>
            <w:noWrap/>
            <w:vAlign w:val="center"/>
          </w:tcPr>
          <w:p w:rsidR="009A1705" w:rsidRPr="00D55D02"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C37BFD" w:rsidRDefault="009A1705" w:rsidP="00943326">
            <w:pPr>
              <w:pStyle w:val="TAL"/>
            </w:pPr>
            <w:r w:rsidRPr="00C37BFD">
              <w:t>Frequency range</w:t>
            </w:r>
          </w:p>
        </w:tc>
        <w:tc>
          <w:tcPr>
            <w:tcW w:w="810" w:type="dxa"/>
            <w:vAlign w:val="center"/>
          </w:tcPr>
          <w:p w:rsidR="009A1705" w:rsidRPr="00917AB2" w:rsidRDefault="009A1705" w:rsidP="00943326">
            <w:pPr>
              <w:pStyle w:val="TAC"/>
            </w:pPr>
            <w:r w:rsidRPr="00C37BFD">
              <w:t>799</w:t>
            </w:r>
          </w:p>
        </w:tc>
        <w:tc>
          <w:tcPr>
            <w:tcW w:w="540" w:type="dxa"/>
            <w:vAlign w:val="center"/>
          </w:tcPr>
          <w:p w:rsidR="009A1705" w:rsidRPr="00917AB2" w:rsidRDefault="009A1705" w:rsidP="00943326">
            <w:pPr>
              <w:pStyle w:val="TAC"/>
            </w:pPr>
            <w:r w:rsidRPr="00C37BFD">
              <w:t>-</w:t>
            </w:r>
          </w:p>
        </w:tc>
        <w:tc>
          <w:tcPr>
            <w:tcW w:w="889" w:type="dxa"/>
            <w:vAlign w:val="center"/>
          </w:tcPr>
          <w:p w:rsidR="009A1705" w:rsidRPr="00917AB2" w:rsidRDefault="009A1705" w:rsidP="00943326">
            <w:pPr>
              <w:pStyle w:val="TAC"/>
            </w:pPr>
            <w:r w:rsidRPr="00C37BFD">
              <w:t>803</w:t>
            </w:r>
          </w:p>
        </w:tc>
        <w:tc>
          <w:tcPr>
            <w:tcW w:w="1133" w:type="dxa"/>
            <w:vAlign w:val="center"/>
          </w:tcPr>
          <w:p w:rsidR="009A1705" w:rsidRPr="00917AB2" w:rsidRDefault="009A1705" w:rsidP="00943326">
            <w:pPr>
              <w:pStyle w:val="TAC"/>
            </w:pPr>
            <w:r w:rsidRPr="00C37BFD">
              <w:t>-40</w:t>
            </w:r>
          </w:p>
        </w:tc>
        <w:tc>
          <w:tcPr>
            <w:tcW w:w="850" w:type="dxa"/>
            <w:noWrap/>
            <w:vAlign w:val="center"/>
          </w:tcPr>
          <w:p w:rsidR="009A1705" w:rsidRPr="00917AB2" w:rsidRDefault="009A1705" w:rsidP="00943326">
            <w:pPr>
              <w:pStyle w:val="TAC"/>
            </w:pPr>
            <w:r w:rsidRPr="00C37BFD">
              <w:t>1</w:t>
            </w:r>
          </w:p>
        </w:tc>
        <w:tc>
          <w:tcPr>
            <w:tcW w:w="928" w:type="dxa"/>
            <w:noWrap/>
            <w:vAlign w:val="center"/>
          </w:tcPr>
          <w:p w:rsidR="009A1705" w:rsidRPr="00917AB2" w:rsidRDefault="009A1705" w:rsidP="00943326">
            <w:pPr>
              <w:pStyle w:val="TAC"/>
            </w:pPr>
            <w:r w:rsidRPr="00C37BFD">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E461CD" w:rsidRDefault="009A1705" w:rsidP="00943326">
            <w:pPr>
              <w:pStyle w:val="TAL"/>
            </w:pPr>
            <w:r w:rsidRPr="00C37BFD">
              <w:t>Frequency range</w:t>
            </w:r>
          </w:p>
        </w:tc>
        <w:tc>
          <w:tcPr>
            <w:tcW w:w="810" w:type="dxa"/>
            <w:vAlign w:val="center"/>
          </w:tcPr>
          <w:p w:rsidR="009A1705" w:rsidRPr="00917AB2" w:rsidRDefault="009A1705" w:rsidP="00943326">
            <w:pPr>
              <w:pStyle w:val="TAC"/>
            </w:pPr>
            <w:r w:rsidRPr="00E461CD">
              <w:t>945</w:t>
            </w:r>
          </w:p>
        </w:tc>
        <w:tc>
          <w:tcPr>
            <w:tcW w:w="540" w:type="dxa"/>
            <w:vAlign w:val="center"/>
          </w:tcPr>
          <w:p w:rsidR="009A1705" w:rsidRPr="00917AB2" w:rsidRDefault="009A1705" w:rsidP="00943326">
            <w:pPr>
              <w:pStyle w:val="TAC"/>
            </w:pPr>
            <w:r w:rsidRPr="00E461CD">
              <w:t>-</w:t>
            </w:r>
          </w:p>
        </w:tc>
        <w:tc>
          <w:tcPr>
            <w:tcW w:w="889" w:type="dxa"/>
            <w:vAlign w:val="center"/>
          </w:tcPr>
          <w:p w:rsidR="009A1705" w:rsidRPr="00917AB2" w:rsidRDefault="009A1705" w:rsidP="00943326">
            <w:pPr>
              <w:pStyle w:val="TAC"/>
            </w:pPr>
            <w:r w:rsidRPr="00E461CD">
              <w:t>960</w:t>
            </w:r>
          </w:p>
        </w:tc>
        <w:tc>
          <w:tcPr>
            <w:tcW w:w="1133" w:type="dxa"/>
            <w:vAlign w:val="center"/>
          </w:tcPr>
          <w:p w:rsidR="009A1705" w:rsidRPr="00917AB2" w:rsidRDefault="009A1705" w:rsidP="00943326">
            <w:pPr>
              <w:pStyle w:val="TAC"/>
            </w:pPr>
            <w:r w:rsidRPr="004B0962">
              <w:t>-50</w:t>
            </w:r>
          </w:p>
        </w:tc>
        <w:tc>
          <w:tcPr>
            <w:tcW w:w="850" w:type="dxa"/>
            <w:noWrap/>
            <w:vAlign w:val="center"/>
          </w:tcPr>
          <w:p w:rsidR="009A1705" w:rsidRPr="00917AB2" w:rsidRDefault="009A1705" w:rsidP="00943326">
            <w:pPr>
              <w:pStyle w:val="TAC"/>
            </w:pPr>
            <w:r w:rsidRPr="001123AD">
              <w:t>1</w:t>
            </w:r>
          </w:p>
        </w:tc>
        <w:tc>
          <w:tcPr>
            <w:tcW w:w="928" w:type="dxa"/>
            <w:noWrap/>
            <w:vAlign w:val="center"/>
          </w:tcPr>
          <w:p w:rsidR="009A1705" w:rsidRPr="00D55D02"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4B0962" w:rsidRDefault="009A1705" w:rsidP="00943326">
            <w:pPr>
              <w:pStyle w:val="TAL"/>
            </w:pPr>
            <w:r w:rsidRPr="004B0962">
              <w:t>Frequency range</w:t>
            </w:r>
          </w:p>
        </w:tc>
        <w:tc>
          <w:tcPr>
            <w:tcW w:w="810" w:type="dxa"/>
            <w:vAlign w:val="center"/>
          </w:tcPr>
          <w:p w:rsidR="009A1705" w:rsidRPr="00917AB2" w:rsidRDefault="009A1705" w:rsidP="00943326">
            <w:pPr>
              <w:pStyle w:val="TAC"/>
            </w:pPr>
            <w:r w:rsidRPr="004B0962">
              <w:t>1884.5</w:t>
            </w:r>
          </w:p>
        </w:tc>
        <w:tc>
          <w:tcPr>
            <w:tcW w:w="540" w:type="dxa"/>
            <w:vAlign w:val="center"/>
          </w:tcPr>
          <w:p w:rsidR="009A1705" w:rsidRPr="00917AB2" w:rsidRDefault="009A1705" w:rsidP="00943326">
            <w:pPr>
              <w:pStyle w:val="TAC"/>
            </w:pPr>
            <w:r w:rsidRPr="004B0962">
              <w:t>-</w:t>
            </w:r>
          </w:p>
        </w:tc>
        <w:tc>
          <w:tcPr>
            <w:tcW w:w="889" w:type="dxa"/>
            <w:vAlign w:val="center"/>
          </w:tcPr>
          <w:p w:rsidR="009A1705" w:rsidRPr="00917AB2" w:rsidRDefault="009A1705" w:rsidP="00943326">
            <w:pPr>
              <w:pStyle w:val="TAC"/>
            </w:pPr>
            <w:r w:rsidRPr="004B0962">
              <w:t>1915.7</w:t>
            </w:r>
          </w:p>
        </w:tc>
        <w:tc>
          <w:tcPr>
            <w:tcW w:w="1133" w:type="dxa"/>
            <w:vAlign w:val="center"/>
          </w:tcPr>
          <w:p w:rsidR="009A1705" w:rsidRPr="00917AB2" w:rsidRDefault="009A1705" w:rsidP="00943326">
            <w:pPr>
              <w:pStyle w:val="TAC"/>
            </w:pPr>
            <w:r w:rsidRPr="004B0962">
              <w:t>-41</w:t>
            </w:r>
          </w:p>
        </w:tc>
        <w:tc>
          <w:tcPr>
            <w:tcW w:w="850" w:type="dxa"/>
            <w:noWrap/>
            <w:vAlign w:val="center"/>
          </w:tcPr>
          <w:p w:rsidR="009A1705" w:rsidRPr="00917AB2" w:rsidRDefault="009A1705" w:rsidP="00943326">
            <w:pPr>
              <w:pStyle w:val="TAC"/>
            </w:pPr>
            <w:r w:rsidRPr="004B0962">
              <w:t>0.3</w:t>
            </w:r>
          </w:p>
        </w:tc>
        <w:tc>
          <w:tcPr>
            <w:tcW w:w="928" w:type="dxa"/>
            <w:noWrap/>
            <w:vAlign w:val="center"/>
          </w:tcPr>
          <w:p w:rsidR="009A1705" w:rsidRPr="00917AB2" w:rsidRDefault="009A1705" w:rsidP="00943326">
            <w:pPr>
              <w:pStyle w:val="TAC"/>
            </w:pPr>
            <w:r w:rsidRPr="004B0962">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n28, n83</w:t>
            </w:r>
          </w:p>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E-UTRA Band 1, 4, 10, 22, 32, 42, 43, 50, 51, 52, 65, 66, 73, 74, 75, 76,</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19, 25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 xml:space="preserve">E-UTRA Band 2, 3, 5, 7, 8, 18, 19, 20, 25, 26, 27, 31, 34, 38, </w:t>
            </w:r>
            <w:r>
              <w:rPr>
                <w:lang w:val="sv-FI"/>
              </w:rPr>
              <w:t xml:space="preserve">39, </w:t>
            </w:r>
            <w:r w:rsidRPr="001A5E6F">
              <w:rPr>
                <w:lang w:val="sv-FI"/>
              </w:rPr>
              <w:t>40, 41, 66, 72,</w:t>
            </w:r>
          </w:p>
          <w:p w:rsidR="009A1705" w:rsidRPr="001A5E6F" w:rsidRDefault="009A1705" w:rsidP="00943326">
            <w:pPr>
              <w:pStyle w:val="TAL"/>
              <w:keepNext w:val="0"/>
              <w:rPr>
                <w:lang w:val="sv-FI"/>
              </w:rPr>
            </w:pPr>
            <w:r w:rsidRPr="001A5E6F">
              <w:rPr>
                <w:lang w:val="sv-FI"/>
              </w:rPr>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11, 21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19, 24</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470</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694</w:t>
            </w:r>
          </w:p>
        </w:tc>
        <w:tc>
          <w:tcPr>
            <w:tcW w:w="1133" w:type="dxa"/>
          </w:tcPr>
          <w:p w:rsidR="009A1705" w:rsidRPr="001C0CC4" w:rsidRDefault="009A1705" w:rsidP="00943326">
            <w:pPr>
              <w:pStyle w:val="TAC"/>
              <w:keepNext w:val="0"/>
            </w:pPr>
            <w:r w:rsidRPr="001C0CC4">
              <w:t>-42</w:t>
            </w:r>
          </w:p>
        </w:tc>
        <w:tc>
          <w:tcPr>
            <w:tcW w:w="850" w:type="dxa"/>
            <w:noWrap/>
          </w:tcPr>
          <w:p w:rsidR="009A1705" w:rsidRPr="001C0CC4" w:rsidRDefault="009A1705" w:rsidP="00943326">
            <w:pPr>
              <w:pStyle w:val="TAC"/>
              <w:keepNext w:val="0"/>
            </w:pPr>
            <w:r w:rsidRPr="001C0CC4">
              <w:t>8</w:t>
            </w:r>
          </w:p>
        </w:tc>
        <w:tc>
          <w:tcPr>
            <w:tcW w:w="928" w:type="dxa"/>
            <w:noWrap/>
          </w:tcPr>
          <w:p w:rsidR="009A1705" w:rsidRPr="001C0CC4" w:rsidRDefault="009A1705" w:rsidP="00943326">
            <w:pPr>
              <w:pStyle w:val="TAC"/>
              <w:keepNext w:val="0"/>
            </w:pPr>
            <w:r w:rsidRPr="001C0CC4">
              <w:t>15, 35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470</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710</w:t>
            </w:r>
          </w:p>
        </w:tc>
        <w:tc>
          <w:tcPr>
            <w:tcW w:w="1133" w:type="dxa"/>
          </w:tcPr>
          <w:p w:rsidR="009A1705" w:rsidRPr="001C0CC4" w:rsidRDefault="009A1705" w:rsidP="00943326">
            <w:pPr>
              <w:pStyle w:val="TAC"/>
              <w:keepNext w:val="0"/>
            </w:pPr>
            <w:r w:rsidRPr="001C0CC4">
              <w:t>-26.2</w:t>
            </w:r>
          </w:p>
        </w:tc>
        <w:tc>
          <w:tcPr>
            <w:tcW w:w="850" w:type="dxa"/>
            <w:noWrap/>
          </w:tcPr>
          <w:p w:rsidR="009A1705" w:rsidRPr="001C0CC4" w:rsidRDefault="009A1705" w:rsidP="00943326">
            <w:pPr>
              <w:pStyle w:val="TAC"/>
              <w:keepNext w:val="0"/>
            </w:pPr>
            <w:r w:rsidRPr="001C0CC4">
              <w:t>6</w:t>
            </w:r>
          </w:p>
        </w:tc>
        <w:tc>
          <w:tcPr>
            <w:tcW w:w="928" w:type="dxa"/>
            <w:noWrap/>
          </w:tcPr>
          <w:p w:rsidR="009A1705" w:rsidRPr="001C0CC4" w:rsidRDefault="009A1705" w:rsidP="00943326">
            <w:pPr>
              <w:pStyle w:val="TAC"/>
              <w:keepNext w:val="0"/>
            </w:pPr>
            <w:r w:rsidRPr="001C0CC4">
              <w:t>34</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662</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694</w:t>
            </w:r>
          </w:p>
        </w:tc>
        <w:tc>
          <w:tcPr>
            <w:tcW w:w="1133" w:type="dxa"/>
          </w:tcPr>
          <w:p w:rsidR="009A1705" w:rsidRPr="001C0CC4" w:rsidRDefault="009A1705" w:rsidP="00943326">
            <w:pPr>
              <w:pStyle w:val="TAC"/>
              <w:keepNext w:val="0"/>
            </w:pPr>
            <w:r w:rsidRPr="001C0CC4">
              <w:t>-26.2</w:t>
            </w:r>
          </w:p>
        </w:tc>
        <w:tc>
          <w:tcPr>
            <w:tcW w:w="850" w:type="dxa"/>
            <w:noWrap/>
          </w:tcPr>
          <w:p w:rsidR="009A1705" w:rsidRPr="001C0CC4" w:rsidRDefault="009A1705" w:rsidP="00943326">
            <w:pPr>
              <w:pStyle w:val="TAC"/>
              <w:keepNext w:val="0"/>
            </w:pPr>
            <w:r w:rsidRPr="001C0CC4">
              <w:t>6</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758</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773</w:t>
            </w:r>
          </w:p>
        </w:tc>
        <w:tc>
          <w:tcPr>
            <w:tcW w:w="1133" w:type="dxa"/>
          </w:tcPr>
          <w:p w:rsidR="009A1705" w:rsidRPr="001C0CC4" w:rsidRDefault="009A1705" w:rsidP="00943326">
            <w:pPr>
              <w:pStyle w:val="TAC"/>
              <w:keepNext w:val="0"/>
            </w:pPr>
            <w:r w:rsidRPr="001C0CC4">
              <w:t>-32</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773</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803</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8, 19</w:t>
            </w:r>
          </w:p>
        </w:tc>
      </w:tr>
      <w:tr w:rsidR="009A1705" w:rsidRPr="001C0CC4" w:rsidTr="00943326">
        <w:trPr>
          <w:trHeight w:val="225"/>
          <w:jc w:val="center"/>
        </w:trPr>
        <w:tc>
          <w:tcPr>
            <w:tcW w:w="959" w:type="dxa"/>
          </w:tcPr>
          <w:p w:rsidR="009A1705" w:rsidRPr="001C0CC4" w:rsidRDefault="009A1705" w:rsidP="00943326">
            <w:pPr>
              <w:pStyle w:val="TAC"/>
            </w:pPr>
            <w:r w:rsidRPr="001C0CC4">
              <w:t>n30</w:t>
            </w:r>
          </w:p>
        </w:tc>
        <w:tc>
          <w:tcPr>
            <w:tcW w:w="2831" w:type="dxa"/>
            <w:vAlign w:val="center"/>
          </w:tcPr>
          <w:p w:rsidR="009A1705" w:rsidRPr="002650CF" w:rsidRDefault="009A1705" w:rsidP="00943326">
            <w:pPr>
              <w:pStyle w:val="TAL"/>
              <w:rPr>
                <w:lang w:val="sv-FI" w:eastAsia="zh-CN"/>
              </w:rPr>
            </w:pPr>
            <w:r w:rsidRPr="002650CF">
              <w:rPr>
                <w:lang w:val="sv-FI"/>
              </w:rPr>
              <w:t xml:space="preserve">E-UTRA Band 2, 4, 5, 7, 10, 12, 13, 14, 17, 24, 25, 26, 27, 29, 30, 38, 41, </w:t>
            </w:r>
            <w:r w:rsidRPr="002650CF">
              <w:rPr>
                <w:lang w:val="sv-FI" w:eastAsia="ja-JP"/>
              </w:rPr>
              <w:t xml:space="preserve">48, 53, </w:t>
            </w:r>
            <w:r w:rsidRPr="002650CF">
              <w:rPr>
                <w:lang w:val="sv-FI"/>
              </w:rPr>
              <w:t>66, 70</w:t>
            </w:r>
            <w:r w:rsidRPr="002650CF">
              <w:rPr>
                <w:lang w:val="sv-FI" w:eastAsia="zh-CN"/>
              </w:rPr>
              <w:t>, 71, 85</w:t>
            </w:r>
            <w:r>
              <w:rPr>
                <w:lang w:val="sv-FI" w:eastAsia="zh-CN"/>
              </w:rPr>
              <w:t>,</w:t>
            </w:r>
            <w:r w:rsidRPr="002650CF">
              <w:rPr>
                <w:lang w:val="sv-FI" w:eastAsia="zh-CN"/>
              </w:rPr>
              <w:t xml:space="preserve"> </w:t>
            </w:r>
          </w:p>
          <w:p w:rsidR="009A1705" w:rsidRPr="002650CF" w:rsidRDefault="009A1705" w:rsidP="00943326">
            <w:pPr>
              <w:pStyle w:val="TAL"/>
              <w:rPr>
                <w:lang w:val="sv-FI"/>
              </w:rPr>
            </w:pPr>
            <w:r w:rsidRPr="002650CF">
              <w:rPr>
                <w:lang w:val="sv-FI" w:eastAsia="zh-CN"/>
              </w:rPr>
              <w:t>NR Band n77</w:t>
            </w:r>
          </w:p>
        </w:tc>
        <w:tc>
          <w:tcPr>
            <w:tcW w:w="810" w:type="dxa"/>
          </w:tcPr>
          <w:p w:rsidR="009A1705" w:rsidRPr="001C0CC4" w:rsidRDefault="009A1705" w:rsidP="00943326">
            <w:pPr>
              <w:pStyle w:val="TAC"/>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pPr>
            <w:r w:rsidRPr="001C0CC4">
              <w:t>-</w:t>
            </w:r>
          </w:p>
        </w:tc>
        <w:tc>
          <w:tcPr>
            <w:tcW w:w="889" w:type="dxa"/>
          </w:tcPr>
          <w:p w:rsidR="009A1705" w:rsidRPr="001C0CC4" w:rsidRDefault="009A1705" w:rsidP="00943326">
            <w:pPr>
              <w:pStyle w:val="TAC"/>
            </w:pPr>
            <w:r w:rsidRPr="001C0CC4">
              <w:t>F</w:t>
            </w:r>
            <w:r w:rsidRPr="001C0CC4">
              <w:rPr>
                <w:vertAlign w:val="subscript"/>
              </w:rPr>
              <w:t>DL_high</w:t>
            </w:r>
          </w:p>
        </w:tc>
        <w:tc>
          <w:tcPr>
            <w:tcW w:w="1133" w:type="dxa"/>
          </w:tcPr>
          <w:p w:rsidR="009A1705" w:rsidRPr="001C0CC4" w:rsidRDefault="009A1705" w:rsidP="00943326">
            <w:pPr>
              <w:pStyle w:val="TAC"/>
            </w:pPr>
            <w:r w:rsidRPr="001C0CC4">
              <w:t>-50</w:t>
            </w:r>
          </w:p>
        </w:tc>
        <w:tc>
          <w:tcPr>
            <w:tcW w:w="850" w:type="dxa"/>
            <w:noWrap/>
          </w:tcPr>
          <w:p w:rsidR="009A1705" w:rsidRPr="001C0CC4" w:rsidRDefault="009A1705" w:rsidP="00943326">
            <w:pPr>
              <w:pStyle w:val="TAC"/>
            </w:pPr>
            <w:r w:rsidRPr="001C0CC4">
              <w:t>1</w:t>
            </w:r>
          </w:p>
        </w:tc>
        <w:tc>
          <w:tcPr>
            <w:tcW w:w="928" w:type="dxa"/>
            <w:noWrap/>
          </w:tcPr>
          <w:p w:rsidR="009A1705" w:rsidRPr="001C0CC4" w:rsidRDefault="009A1705" w:rsidP="00943326">
            <w:pPr>
              <w:pStyle w:val="TAC"/>
            </w:pP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n34</w:t>
            </w:r>
          </w:p>
        </w:tc>
        <w:tc>
          <w:tcPr>
            <w:tcW w:w="2831" w:type="dxa"/>
          </w:tcPr>
          <w:p w:rsidR="009A1705" w:rsidRPr="001A5E6F" w:rsidRDefault="009A1705" w:rsidP="00943326">
            <w:pPr>
              <w:pStyle w:val="TAL"/>
              <w:keepNext w:val="0"/>
              <w:rPr>
                <w:lang w:val="sv-FI"/>
              </w:rPr>
            </w:pPr>
            <w:r w:rsidRPr="001A5E6F">
              <w:rPr>
                <w:lang w:val="sv-FI"/>
              </w:rPr>
              <w:t>E-UTRA Band 1, 3, 7, 8, 11, 18, 19, 20, 21, 22, 26, 28, 31, 32, 33, 38,39, 40, 41, 42, 43, 44, 45, 50, 51, 52, 65, 67, 69, 72, 74, 75, 76,</w:t>
            </w:r>
          </w:p>
          <w:p w:rsidR="009A1705" w:rsidRPr="001A5E6F" w:rsidRDefault="009A1705" w:rsidP="00943326">
            <w:pPr>
              <w:pStyle w:val="TAL"/>
              <w:keepNext w:val="0"/>
              <w:rPr>
                <w:lang w:val="sv-FI"/>
              </w:rPr>
            </w:pPr>
            <w:r w:rsidRPr="001A5E6F">
              <w:rPr>
                <w:lang w:val="sv-FI"/>
              </w:rPr>
              <w:t>NR Band n78,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rPr>
                <w:rStyle w:val="TALCar"/>
              </w:rPr>
              <w:t>F</w:t>
            </w:r>
            <w:r w:rsidRPr="001C0CC4">
              <w:rPr>
                <w:rStyle w:val="TALCa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NR Band n77</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lastRenderedPageBreak/>
              <w:t>n38</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 2, 3, 4, 5, 8, 10, 12, 13, 14, 17, 20, 22, 27, 28, 29, 30, 31, 32, 33, 34, 40, 42, 43, 50, 51, 52, 65, 66, 67, 68, 72, 74, 75, 76, 85</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2620</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2645</w:t>
            </w:r>
          </w:p>
        </w:tc>
        <w:tc>
          <w:tcPr>
            <w:tcW w:w="1133" w:type="dxa"/>
          </w:tcPr>
          <w:p w:rsidR="009A1705" w:rsidRPr="001C0CC4" w:rsidRDefault="009A1705" w:rsidP="00943326">
            <w:pPr>
              <w:pStyle w:val="TAC"/>
              <w:keepNext w:val="0"/>
            </w:pPr>
            <w:r w:rsidRPr="001C0CC4">
              <w:t>-15.5</w:t>
            </w:r>
          </w:p>
        </w:tc>
        <w:tc>
          <w:tcPr>
            <w:tcW w:w="850" w:type="dxa"/>
            <w:noWrap/>
          </w:tcPr>
          <w:p w:rsidR="009A1705" w:rsidRPr="001C0CC4" w:rsidRDefault="009A1705" w:rsidP="00943326">
            <w:pPr>
              <w:pStyle w:val="TAC"/>
              <w:keepNext w:val="0"/>
            </w:pPr>
            <w:r w:rsidRPr="001C0CC4">
              <w:t>5</w:t>
            </w:r>
          </w:p>
        </w:tc>
        <w:tc>
          <w:tcPr>
            <w:tcW w:w="928" w:type="dxa"/>
            <w:noWrap/>
          </w:tcPr>
          <w:p w:rsidR="009A1705" w:rsidRPr="001C0CC4" w:rsidRDefault="009A1705" w:rsidP="00943326">
            <w:pPr>
              <w:pStyle w:val="TAC"/>
              <w:keepNext w:val="0"/>
            </w:pPr>
            <w:r w:rsidRPr="001C0CC4">
              <w:t>15, 22, 26</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2645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2690</w:t>
            </w:r>
          </w:p>
        </w:tc>
        <w:tc>
          <w:tcPr>
            <w:tcW w:w="1133" w:type="dxa"/>
          </w:tcPr>
          <w:p w:rsidR="009A1705" w:rsidRPr="001C0CC4" w:rsidRDefault="009A1705" w:rsidP="00943326">
            <w:pPr>
              <w:pStyle w:val="TAC"/>
              <w:keepNext w:val="0"/>
            </w:pPr>
            <w:r w:rsidRPr="001C0CC4">
              <w:t>-40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15, 22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n39</w:t>
            </w:r>
          </w:p>
        </w:tc>
        <w:tc>
          <w:tcPr>
            <w:tcW w:w="2831" w:type="dxa"/>
          </w:tcPr>
          <w:p w:rsidR="009A1705" w:rsidRPr="001A5E6F" w:rsidRDefault="009A1705" w:rsidP="00943326">
            <w:pPr>
              <w:pStyle w:val="TAL"/>
              <w:keepNext w:val="0"/>
              <w:rPr>
                <w:lang w:val="sv-FI"/>
              </w:rPr>
            </w:pPr>
            <w:r w:rsidRPr="001A5E6F">
              <w:rPr>
                <w:lang w:val="sv-FI"/>
              </w:rPr>
              <w:t xml:space="preserve">E-UTRA Band 1, 8, 22, 26, </w:t>
            </w:r>
            <w:r>
              <w:rPr>
                <w:lang w:val="sv-FI"/>
              </w:rPr>
              <w:t xml:space="preserve">28, </w:t>
            </w:r>
            <w:r w:rsidRPr="001A5E6F">
              <w:rPr>
                <w:lang w:val="sv-FI"/>
              </w:rPr>
              <w:t>34, 40, 41, 42, 44, 45, 50, 51, 52, 74,</w:t>
            </w:r>
          </w:p>
          <w:p w:rsidR="009A1705" w:rsidRPr="001A5E6F" w:rsidRDefault="009A1705" w:rsidP="00943326">
            <w:pPr>
              <w:pStyle w:val="TAL"/>
              <w:keepNext w:val="0"/>
              <w:rPr>
                <w:lang w:val="sv-FI"/>
              </w:rPr>
            </w:pPr>
            <w:r w:rsidRPr="001A5E6F">
              <w:rPr>
                <w:lang w:val="sv-FI"/>
              </w:rPr>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1805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1855</w:t>
            </w:r>
          </w:p>
        </w:tc>
        <w:tc>
          <w:tcPr>
            <w:tcW w:w="1133" w:type="dxa"/>
          </w:tcPr>
          <w:p w:rsidR="009A1705" w:rsidRPr="001C0CC4" w:rsidRDefault="009A1705" w:rsidP="00943326">
            <w:pPr>
              <w:pStyle w:val="TAC"/>
              <w:keepNext w:val="0"/>
            </w:pPr>
            <w:r w:rsidRPr="001C0CC4">
              <w:t>-40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33</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1855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1880</w:t>
            </w:r>
          </w:p>
        </w:tc>
        <w:tc>
          <w:tcPr>
            <w:tcW w:w="1133" w:type="dxa"/>
          </w:tcPr>
          <w:p w:rsidR="009A1705" w:rsidRPr="001C0CC4" w:rsidRDefault="009A1705" w:rsidP="00943326">
            <w:pPr>
              <w:pStyle w:val="TAC"/>
              <w:keepNext w:val="0"/>
            </w:pPr>
            <w:r w:rsidRPr="001C0CC4">
              <w:t>-15.5</w:t>
            </w:r>
          </w:p>
        </w:tc>
        <w:tc>
          <w:tcPr>
            <w:tcW w:w="850" w:type="dxa"/>
            <w:noWrap/>
          </w:tcPr>
          <w:p w:rsidR="009A1705" w:rsidRPr="001C0CC4" w:rsidRDefault="009A1705" w:rsidP="00943326">
            <w:pPr>
              <w:pStyle w:val="TAC"/>
              <w:keepNext w:val="0"/>
            </w:pPr>
            <w:r w:rsidRPr="001C0CC4">
              <w:t>5</w:t>
            </w:r>
          </w:p>
        </w:tc>
        <w:tc>
          <w:tcPr>
            <w:tcW w:w="928" w:type="dxa"/>
            <w:noWrap/>
          </w:tcPr>
          <w:p w:rsidR="009A1705" w:rsidRPr="001C0CC4" w:rsidRDefault="009A1705" w:rsidP="00943326">
            <w:pPr>
              <w:pStyle w:val="TAC"/>
              <w:keepNext w:val="0"/>
            </w:pPr>
            <w:r w:rsidRPr="001C0CC4">
              <w:t>15, 26, 33</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n40</w:t>
            </w:r>
          </w:p>
        </w:tc>
        <w:tc>
          <w:tcPr>
            <w:tcW w:w="2831" w:type="dxa"/>
          </w:tcPr>
          <w:p w:rsidR="009A1705" w:rsidRPr="001A5E6F" w:rsidRDefault="009A1705" w:rsidP="00943326">
            <w:pPr>
              <w:pStyle w:val="TAL"/>
              <w:keepNext w:val="0"/>
              <w:rPr>
                <w:lang w:val="sv-FI"/>
              </w:rPr>
            </w:pPr>
            <w:r w:rsidRPr="001A5E6F">
              <w:rPr>
                <w:lang w:val="sv-FI"/>
              </w:rPr>
              <w:t>E-UTRA Band 1, 3, 5, 7, 8, 20, 22, 26, 27, 28, 31, 32, 33, 34, 38, 39, 42, 43, 44, 45, 50, 51, 52, 65, 67, 68, 69, 72, 74, 75, 76,</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n41</w:t>
            </w:r>
          </w:p>
          <w:p w:rsidR="009A1705" w:rsidRPr="001C0CC4" w:rsidRDefault="009A1705" w:rsidP="00943326">
            <w:pPr>
              <w:pStyle w:val="TAC"/>
              <w:keepNext w:val="0"/>
            </w:pPr>
          </w:p>
        </w:tc>
        <w:tc>
          <w:tcPr>
            <w:tcW w:w="2831" w:type="dxa"/>
          </w:tcPr>
          <w:p w:rsidR="009A1705" w:rsidRPr="001A5E6F" w:rsidRDefault="009A1705" w:rsidP="00943326">
            <w:pPr>
              <w:pStyle w:val="TAL"/>
              <w:keepNext w:val="0"/>
              <w:rPr>
                <w:lang w:val="sv-FI"/>
              </w:rPr>
            </w:pPr>
            <w:r w:rsidRPr="001A5E6F">
              <w:rPr>
                <w:lang w:val="sv-FI"/>
              </w:rPr>
              <w:t xml:space="preserve">E-UTRA Band 1, 2, 3, 4, 5, 8, 10, 12, 13, 14, 17, 24, 25, 26, 27, 28, 29, 30, 34, 39, 42, 44, 45, 48, 50, 51, 52, 65, 66, 70, 71, 73, 74, 85, </w:t>
            </w:r>
          </w:p>
          <w:p w:rsidR="009A1705" w:rsidRPr="001A5E6F" w:rsidRDefault="009A1705" w:rsidP="00943326">
            <w:pPr>
              <w:pStyle w:val="TAL"/>
              <w:keepNext w:val="0"/>
              <w:rPr>
                <w:lang w:val="sv-FI"/>
              </w:rPr>
            </w:pPr>
            <w:r w:rsidRPr="001A5E6F">
              <w:rPr>
                <w:lang w:val="sv-FI"/>
              </w:rPr>
              <w:t>NR Band n77, n78</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11, 18, 19, 21</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FC2F5F" w:rsidRDefault="009A1705" w:rsidP="00943326">
            <w:pPr>
              <w:pStyle w:val="TAC"/>
              <w:keepNext w:val="0"/>
              <w:rPr>
                <w:rFonts w:eastAsia="Malgun Gothic"/>
                <w:lang w:eastAsia="ko-KR"/>
              </w:rPr>
            </w:pPr>
            <w:r>
              <w:rPr>
                <w:rFonts w:eastAsia="Malgun Gothic"/>
                <w:lang w:eastAsia="ko-KR"/>
              </w:rPr>
              <w:t>n47</w:t>
            </w:r>
          </w:p>
        </w:tc>
        <w:tc>
          <w:tcPr>
            <w:tcW w:w="2831" w:type="dxa"/>
            <w:vAlign w:val="center"/>
          </w:tcPr>
          <w:p w:rsidR="009A1705" w:rsidRPr="001C0CC4" w:rsidRDefault="009A1705" w:rsidP="00943326">
            <w:pPr>
              <w:pStyle w:val="TAL"/>
              <w:keepNext w:val="0"/>
            </w:pPr>
            <w:r w:rsidRPr="005E2366">
              <w:rPr>
                <w:rFonts w:cs="Arial"/>
              </w:rPr>
              <w:t>E-UTRA Band 1, 3, 5, 7, 8, 22, 26, 28, 34, 39, 40, 41, 42, 44</w:t>
            </w:r>
            <w:r w:rsidRPr="005E2366">
              <w:rPr>
                <w:rFonts w:cs="Arial" w:hint="eastAsia"/>
              </w:rPr>
              <w:t>, 45</w:t>
            </w:r>
            <w:r w:rsidRPr="005E2366">
              <w:rPr>
                <w:rFonts w:cs="Arial"/>
              </w:rPr>
              <w:t xml:space="preserve">, </w:t>
            </w:r>
            <w:r>
              <w:rPr>
                <w:rFonts w:cs="Arial"/>
              </w:rPr>
              <w:t xml:space="preserve">47, </w:t>
            </w:r>
            <w:r w:rsidRPr="005E2366">
              <w:rPr>
                <w:rFonts w:cs="Arial"/>
              </w:rPr>
              <w:t>65</w:t>
            </w:r>
            <w:r>
              <w:rPr>
                <w:rFonts w:cs="Arial"/>
              </w:rPr>
              <w:t>, 68, 72, 73</w:t>
            </w:r>
          </w:p>
        </w:tc>
        <w:tc>
          <w:tcPr>
            <w:tcW w:w="810" w:type="dxa"/>
            <w:vAlign w:val="center"/>
          </w:tcPr>
          <w:p w:rsidR="009A1705" w:rsidRPr="001C0CC4" w:rsidRDefault="009A1705" w:rsidP="00943326">
            <w:pPr>
              <w:pStyle w:val="TAC"/>
              <w:keepNext w:val="0"/>
            </w:pPr>
            <w:r w:rsidRPr="005E2366">
              <w:rPr>
                <w:rFonts w:cs="Arial"/>
              </w:rPr>
              <w:t>F</w:t>
            </w:r>
            <w:r w:rsidRPr="005E2366">
              <w:rPr>
                <w:rFonts w:cs="Arial"/>
                <w:sz w:val="12"/>
              </w:rPr>
              <w:t>DL_low</w:t>
            </w:r>
            <w:r w:rsidRPr="005E2366">
              <w:rPr>
                <w:rFonts w:cs="Arial"/>
              </w:rPr>
              <w:t xml:space="preserve"> </w:t>
            </w:r>
          </w:p>
        </w:tc>
        <w:tc>
          <w:tcPr>
            <w:tcW w:w="540" w:type="dxa"/>
            <w:vAlign w:val="center"/>
          </w:tcPr>
          <w:p w:rsidR="009A1705" w:rsidRPr="001C0CC4" w:rsidRDefault="009A1705" w:rsidP="00943326">
            <w:pPr>
              <w:pStyle w:val="TAC"/>
              <w:keepNext w:val="0"/>
            </w:pPr>
            <w:r w:rsidRPr="005E2366">
              <w:rPr>
                <w:rFonts w:cs="Arial"/>
              </w:rPr>
              <w:t>-</w:t>
            </w:r>
          </w:p>
        </w:tc>
        <w:tc>
          <w:tcPr>
            <w:tcW w:w="889" w:type="dxa"/>
            <w:vAlign w:val="center"/>
          </w:tcPr>
          <w:p w:rsidR="009A1705" w:rsidRPr="001C0CC4" w:rsidRDefault="009A1705" w:rsidP="00943326">
            <w:pPr>
              <w:pStyle w:val="TAC"/>
              <w:keepNext w:val="0"/>
            </w:pPr>
            <w:r w:rsidRPr="005E2366">
              <w:rPr>
                <w:rFonts w:cs="Arial"/>
              </w:rPr>
              <w:t>F</w:t>
            </w:r>
            <w:r w:rsidRPr="005E2366">
              <w:rPr>
                <w:rFonts w:cs="Arial"/>
                <w:sz w:val="12"/>
                <w:szCs w:val="12"/>
              </w:rPr>
              <w:t>DL_high</w:t>
            </w:r>
          </w:p>
        </w:tc>
        <w:tc>
          <w:tcPr>
            <w:tcW w:w="1133" w:type="dxa"/>
            <w:vAlign w:val="center"/>
          </w:tcPr>
          <w:p w:rsidR="009A1705" w:rsidRPr="001C0CC4" w:rsidRDefault="009A1705" w:rsidP="00943326">
            <w:pPr>
              <w:pStyle w:val="TAC"/>
              <w:keepNext w:val="0"/>
            </w:pPr>
            <w:r w:rsidRPr="005E2366">
              <w:rPr>
                <w:rFonts w:cs="Arial"/>
              </w:rPr>
              <w:t>-50</w:t>
            </w:r>
          </w:p>
        </w:tc>
        <w:tc>
          <w:tcPr>
            <w:tcW w:w="850" w:type="dxa"/>
            <w:noWrap/>
            <w:vAlign w:val="center"/>
          </w:tcPr>
          <w:p w:rsidR="009A1705" w:rsidRPr="001C0CC4" w:rsidRDefault="009A1705" w:rsidP="00943326">
            <w:pPr>
              <w:pStyle w:val="TAC"/>
              <w:keepNext w:val="0"/>
            </w:pPr>
            <w:r w:rsidRPr="005E2366">
              <w:rPr>
                <w:rFonts w:cs="Arial"/>
              </w:rPr>
              <w:t>1</w:t>
            </w:r>
          </w:p>
        </w:tc>
        <w:tc>
          <w:tcPr>
            <w:tcW w:w="928" w:type="dxa"/>
            <w:noWrap/>
            <w:vAlign w:val="center"/>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vAlign w:val="center"/>
          </w:tcPr>
          <w:p w:rsidR="009A1705" w:rsidRPr="001C0CC4" w:rsidRDefault="009A1705" w:rsidP="00943326">
            <w:pPr>
              <w:pStyle w:val="TAL"/>
              <w:keepNext w:val="0"/>
            </w:pPr>
            <w:r>
              <w:rPr>
                <w:rFonts w:cs="Arial" w:hint="eastAsia"/>
                <w:lang w:eastAsia="ko-KR"/>
              </w:rPr>
              <w:t xml:space="preserve">NR Band </w:t>
            </w:r>
            <w:r>
              <w:rPr>
                <w:rFonts w:cs="Arial"/>
                <w:lang w:eastAsia="ko-KR"/>
              </w:rPr>
              <w:t>n47, n77, n78, n79</w:t>
            </w:r>
          </w:p>
        </w:tc>
        <w:tc>
          <w:tcPr>
            <w:tcW w:w="810" w:type="dxa"/>
            <w:vAlign w:val="center"/>
          </w:tcPr>
          <w:p w:rsidR="009A1705" w:rsidRPr="001C0CC4" w:rsidRDefault="009A1705" w:rsidP="00943326">
            <w:pPr>
              <w:pStyle w:val="TAC"/>
              <w:keepNext w:val="0"/>
            </w:pPr>
            <w:r w:rsidRPr="005E2366">
              <w:rPr>
                <w:rFonts w:cs="Arial"/>
              </w:rPr>
              <w:t>F</w:t>
            </w:r>
            <w:r w:rsidRPr="005E2366">
              <w:rPr>
                <w:rFonts w:cs="Arial"/>
                <w:sz w:val="12"/>
              </w:rPr>
              <w:t>DL_low</w:t>
            </w:r>
            <w:r w:rsidRPr="005E2366">
              <w:rPr>
                <w:rFonts w:cs="Arial"/>
              </w:rPr>
              <w:t xml:space="preserve"> </w:t>
            </w:r>
          </w:p>
        </w:tc>
        <w:tc>
          <w:tcPr>
            <w:tcW w:w="540" w:type="dxa"/>
            <w:vAlign w:val="center"/>
          </w:tcPr>
          <w:p w:rsidR="009A1705" w:rsidRPr="001C0CC4" w:rsidRDefault="009A1705" w:rsidP="00943326">
            <w:pPr>
              <w:pStyle w:val="TAC"/>
              <w:keepNext w:val="0"/>
            </w:pPr>
            <w:r w:rsidRPr="005E2366">
              <w:rPr>
                <w:rFonts w:cs="Arial"/>
              </w:rPr>
              <w:t>-</w:t>
            </w:r>
          </w:p>
        </w:tc>
        <w:tc>
          <w:tcPr>
            <w:tcW w:w="889" w:type="dxa"/>
            <w:vAlign w:val="center"/>
          </w:tcPr>
          <w:p w:rsidR="009A1705" w:rsidRPr="001C0CC4" w:rsidRDefault="009A1705" w:rsidP="00943326">
            <w:pPr>
              <w:pStyle w:val="TAC"/>
              <w:keepNext w:val="0"/>
              <w:rPr>
                <w:rStyle w:val="TALCar"/>
              </w:rPr>
            </w:pPr>
            <w:r w:rsidRPr="005E2366">
              <w:rPr>
                <w:rFonts w:cs="Arial"/>
              </w:rPr>
              <w:t>F</w:t>
            </w:r>
            <w:r w:rsidRPr="005E2366">
              <w:rPr>
                <w:rFonts w:cs="Arial"/>
                <w:sz w:val="12"/>
                <w:szCs w:val="12"/>
              </w:rPr>
              <w:t>DL_high</w:t>
            </w:r>
          </w:p>
        </w:tc>
        <w:tc>
          <w:tcPr>
            <w:tcW w:w="1133" w:type="dxa"/>
            <w:vAlign w:val="center"/>
          </w:tcPr>
          <w:p w:rsidR="009A1705" w:rsidRPr="001C0CC4" w:rsidRDefault="009A1705" w:rsidP="00943326">
            <w:pPr>
              <w:pStyle w:val="TAC"/>
              <w:keepNext w:val="0"/>
            </w:pPr>
            <w:r w:rsidRPr="005E2366">
              <w:rPr>
                <w:rFonts w:cs="Arial"/>
              </w:rPr>
              <w:t>-50</w:t>
            </w:r>
          </w:p>
        </w:tc>
        <w:tc>
          <w:tcPr>
            <w:tcW w:w="850" w:type="dxa"/>
            <w:noWrap/>
            <w:vAlign w:val="center"/>
          </w:tcPr>
          <w:p w:rsidR="009A1705" w:rsidRPr="001C0CC4" w:rsidRDefault="009A1705" w:rsidP="00943326">
            <w:pPr>
              <w:pStyle w:val="TAC"/>
              <w:keepNext w:val="0"/>
            </w:pPr>
            <w:r w:rsidRPr="005E2366">
              <w:rPr>
                <w:rFonts w:cs="Arial"/>
              </w:rPr>
              <w:t>1</w:t>
            </w:r>
          </w:p>
        </w:tc>
        <w:tc>
          <w:tcPr>
            <w:tcW w:w="928" w:type="dxa"/>
            <w:noWrap/>
            <w:vAlign w:val="center"/>
          </w:tcPr>
          <w:p w:rsidR="009A1705" w:rsidRPr="001C0CC4" w:rsidRDefault="009A1705" w:rsidP="00943326">
            <w:pPr>
              <w:pStyle w:val="TAC"/>
              <w:keepNext w:val="0"/>
            </w:pPr>
          </w:p>
        </w:tc>
      </w:tr>
      <w:tr w:rsidR="009A1705" w:rsidRPr="001C0CC4" w:rsidTr="00943326">
        <w:trPr>
          <w:trHeight w:val="225"/>
          <w:jc w:val="center"/>
        </w:trPr>
        <w:tc>
          <w:tcPr>
            <w:tcW w:w="959" w:type="dxa"/>
          </w:tcPr>
          <w:p w:rsidR="009A1705" w:rsidRPr="001C0CC4" w:rsidRDefault="009A1705" w:rsidP="00943326">
            <w:pPr>
              <w:pStyle w:val="TAC"/>
              <w:keepNext w:val="0"/>
            </w:pPr>
            <w:r w:rsidRPr="001C0CC4">
              <w:t>n48</w:t>
            </w:r>
          </w:p>
        </w:tc>
        <w:tc>
          <w:tcPr>
            <w:tcW w:w="2831" w:type="dxa"/>
          </w:tcPr>
          <w:p w:rsidR="009A1705" w:rsidRPr="001C0CC4" w:rsidRDefault="009A1705" w:rsidP="00943326">
            <w:pPr>
              <w:pStyle w:val="TAL"/>
              <w:keepNext w:val="0"/>
            </w:pPr>
            <w:r w:rsidRPr="001C0CC4">
              <w:t>E-UTRA Band 2, 4, 5, 12, 13, 14, 17, 24, 25, 26, 29, 30, 41, 50, 51, 66, 70, 71, 74, 85</w:t>
            </w:r>
            <w:r w:rsidRPr="001C0CC4">
              <w:rPr>
                <w:sz w:val="16"/>
                <w:szCs w:val="16"/>
              </w:rPr>
              <w:t xml:space="preserve"> </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rPr>
                <w:rStyle w:val="TALCar"/>
              </w:rPr>
              <w:t>F</w:t>
            </w:r>
            <w:r w:rsidRPr="001C0CC4">
              <w:rPr>
                <w:rStyle w:val="TALCa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tcPr>
          <w:p w:rsidR="009A1705" w:rsidRPr="001C0CC4" w:rsidRDefault="009A1705" w:rsidP="00943326">
            <w:pPr>
              <w:pStyle w:val="TAC"/>
              <w:keepNext w:val="0"/>
            </w:pPr>
            <w:r w:rsidRPr="001C0CC4">
              <w:t>n50</w:t>
            </w:r>
          </w:p>
        </w:tc>
        <w:tc>
          <w:tcPr>
            <w:tcW w:w="2831" w:type="dxa"/>
          </w:tcPr>
          <w:p w:rsidR="009A1705" w:rsidRPr="001C0CC4" w:rsidRDefault="009A1705" w:rsidP="00943326">
            <w:pPr>
              <w:pStyle w:val="TAL"/>
              <w:keepNext w:val="0"/>
            </w:pPr>
            <w:r w:rsidRPr="001C0CC4">
              <w:t>E-UTRA Band 1, 2, 3, 4, 5, 7, 8, 12, 13, 17, 20, 26, 28, 29, 31, 34, 38, 39, 40, 41, 42, 43, 48, 65, 66, 67, 68</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tcPr>
          <w:p w:rsidR="009A1705" w:rsidRPr="001C0CC4" w:rsidRDefault="009A1705" w:rsidP="00943326">
            <w:pPr>
              <w:pStyle w:val="TAC"/>
              <w:keepNext w:val="0"/>
            </w:pPr>
            <w:r w:rsidRPr="001C0CC4">
              <w:t>n51</w:t>
            </w:r>
          </w:p>
        </w:tc>
        <w:tc>
          <w:tcPr>
            <w:tcW w:w="2831" w:type="dxa"/>
          </w:tcPr>
          <w:p w:rsidR="009A1705" w:rsidRPr="001C0CC4" w:rsidRDefault="009A1705" w:rsidP="00943326">
            <w:pPr>
              <w:pStyle w:val="TAL"/>
              <w:keepNext w:val="0"/>
            </w:pPr>
            <w:r w:rsidRPr="001C0CC4">
              <w:t>E-UTRA Band 1, 2, 3, 4, 5, 7, 8, 12, 13, 17, 20, 26, 28, 29, 31, 34, 38, 39, 40, 41, 42, 43, 48, 52, 65, 66, 67, 68, 85</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tcPr>
          <w:p w:rsidR="009A1705" w:rsidRPr="001C0CC4" w:rsidRDefault="009A1705" w:rsidP="00943326">
            <w:pPr>
              <w:pStyle w:val="TAC"/>
            </w:pPr>
            <w:r>
              <w:lastRenderedPageBreak/>
              <w:t>n</w:t>
            </w:r>
            <w:r w:rsidRPr="001D386E">
              <w:t>53</w:t>
            </w:r>
          </w:p>
        </w:tc>
        <w:tc>
          <w:tcPr>
            <w:tcW w:w="2831" w:type="dxa"/>
          </w:tcPr>
          <w:p w:rsidR="009A1705" w:rsidRPr="002650CF" w:rsidRDefault="009A1705" w:rsidP="00943326">
            <w:pPr>
              <w:pStyle w:val="TAC"/>
              <w:jc w:val="left"/>
              <w:rPr>
                <w:rFonts w:cs="Arial"/>
                <w:lang w:val="sv-FI" w:eastAsia="zh-CN"/>
              </w:rPr>
            </w:pPr>
            <w:r w:rsidRPr="002650CF">
              <w:rPr>
                <w:rFonts w:cs="Arial"/>
                <w:lang w:val="sv-FI"/>
              </w:rPr>
              <w:t>E-UTRA Band 2, 4, 5, 12, 13, 14, 17, 24, 25, 26,</w:t>
            </w:r>
            <w:r w:rsidRPr="002650CF">
              <w:rPr>
                <w:rFonts w:cs="Arial" w:hint="eastAsia"/>
                <w:lang w:val="sv-FI"/>
              </w:rPr>
              <w:t xml:space="preserve"> </w:t>
            </w:r>
            <w:r w:rsidRPr="002650CF">
              <w:rPr>
                <w:rFonts w:cs="Arial"/>
                <w:lang w:val="sv-FI"/>
              </w:rPr>
              <w:t>29, 30, 48, 66, 70</w:t>
            </w:r>
            <w:r w:rsidRPr="002650CF">
              <w:rPr>
                <w:rFonts w:cs="Arial"/>
                <w:lang w:val="sv-FI" w:eastAsia="zh-CN"/>
              </w:rPr>
              <w:t>, 71</w:t>
            </w:r>
            <w:r w:rsidRPr="002650CF">
              <w:rPr>
                <w:rFonts w:cs="Arial" w:hint="eastAsia"/>
                <w:lang w:val="sv-FI" w:eastAsia="ja-JP"/>
              </w:rPr>
              <w:t>,</w:t>
            </w:r>
            <w:r w:rsidRPr="002650CF">
              <w:rPr>
                <w:rFonts w:cs="Arial"/>
                <w:lang w:val="sv-FI" w:eastAsia="zh-CN"/>
              </w:rPr>
              <w:t xml:space="preserve"> 85, </w:t>
            </w:r>
          </w:p>
          <w:p w:rsidR="009A1705" w:rsidRPr="002650CF" w:rsidRDefault="009A1705" w:rsidP="00943326">
            <w:pPr>
              <w:pStyle w:val="TAC"/>
              <w:jc w:val="left"/>
              <w:rPr>
                <w:rFonts w:cs="Arial"/>
                <w:lang w:val="sv-FI" w:eastAsia="zh-CN"/>
              </w:rPr>
            </w:pPr>
            <w:r w:rsidRPr="002650CF">
              <w:rPr>
                <w:rFonts w:cs="Arial"/>
                <w:lang w:val="sv-FI" w:eastAsia="zh-CN"/>
              </w:rPr>
              <w:t>NR Band n77</w:t>
            </w:r>
          </w:p>
        </w:tc>
        <w:tc>
          <w:tcPr>
            <w:tcW w:w="810" w:type="dxa"/>
          </w:tcPr>
          <w:p w:rsidR="009A1705" w:rsidRPr="001C0CC4" w:rsidRDefault="009A1705" w:rsidP="00943326">
            <w:pPr>
              <w:pStyle w:val="TAC"/>
            </w:pPr>
            <w:r w:rsidRPr="001D386E">
              <w:rPr>
                <w:rFonts w:cs="Arial"/>
              </w:rPr>
              <w:t>F</w:t>
            </w:r>
            <w:r w:rsidRPr="001D386E">
              <w:rPr>
                <w:rFonts w:cs="Arial"/>
                <w:vertAlign w:val="subscript"/>
              </w:rPr>
              <w:t>DL_low</w:t>
            </w:r>
          </w:p>
        </w:tc>
        <w:tc>
          <w:tcPr>
            <w:tcW w:w="540" w:type="dxa"/>
          </w:tcPr>
          <w:p w:rsidR="009A1705" w:rsidRPr="001C0CC4" w:rsidRDefault="009A1705" w:rsidP="00943326">
            <w:pPr>
              <w:pStyle w:val="TAC"/>
            </w:pPr>
            <w:r w:rsidRPr="001D386E">
              <w:rPr>
                <w:rFonts w:cs="Arial"/>
              </w:rPr>
              <w:t>-</w:t>
            </w:r>
          </w:p>
        </w:tc>
        <w:tc>
          <w:tcPr>
            <w:tcW w:w="889" w:type="dxa"/>
          </w:tcPr>
          <w:p w:rsidR="009A1705" w:rsidRPr="001C0CC4" w:rsidRDefault="009A1705" w:rsidP="00943326">
            <w:pPr>
              <w:pStyle w:val="TAC"/>
            </w:pPr>
            <w:r w:rsidRPr="001D386E">
              <w:rPr>
                <w:rFonts w:cs="Arial"/>
              </w:rPr>
              <w:t>F</w:t>
            </w:r>
            <w:r w:rsidRPr="001D386E">
              <w:rPr>
                <w:rFonts w:cs="Arial"/>
                <w:vertAlign w:val="subscript"/>
              </w:rPr>
              <w:t>DL_high</w:t>
            </w:r>
          </w:p>
        </w:tc>
        <w:tc>
          <w:tcPr>
            <w:tcW w:w="1133" w:type="dxa"/>
          </w:tcPr>
          <w:p w:rsidR="009A1705" w:rsidRPr="001C0CC4" w:rsidRDefault="009A1705" w:rsidP="00943326">
            <w:pPr>
              <w:pStyle w:val="TAC"/>
            </w:pPr>
            <w:r w:rsidRPr="001D386E">
              <w:rPr>
                <w:rFonts w:cs="Arial"/>
              </w:rPr>
              <w:t>-50</w:t>
            </w:r>
          </w:p>
        </w:tc>
        <w:tc>
          <w:tcPr>
            <w:tcW w:w="850" w:type="dxa"/>
            <w:noWrap/>
          </w:tcPr>
          <w:p w:rsidR="009A1705" w:rsidRPr="001C0CC4" w:rsidRDefault="009A1705" w:rsidP="00943326">
            <w:pPr>
              <w:pStyle w:val="TAC"/>
            </w:pPr>
            <w:r w:rsidRPr="001D386E">
              <w:rPr>
                <w:rFonts w:cs="Arial"/>
              </w:rPr>
              <w:t>1</w:t>
            </w:r>
          </w:p>
        </w:tc>
        <w:tc>
          <w:tcPr>
            <w:tcW w:w="928" w:type="dxa"/>
            <w:noWrap/>
          </w:tcPr>
          <w:p w:rsidR="009A1705" w:rsidRPr="001C0CC4" w:rsidRDefault="009A1705" w:rsidP="00943326">
            <w:pPr>
              <w:pStyle w:val="TAC"/>
            </w:pPr>
          </w:p>
        </w:tc>
      </w:tr>
      <w:tr w:rsidR="009A1705" w:rsidRPr="001C0CC4" w:rsidTr="00943326">
        <w:trPr>
          <w:trHeight w:val="225"/>
          <w:jc w:val="center"/>
        </w:trPr>
        <w:tc>
          <w:tcPr>
            <w:tcW w:w="959" w:type="dxa"/>
            <w:vMerge w:val="restart"/>
          </w:tcPr>
          <w:p w:rsidR="009A1705" w:rsidRPr="001C0CC4" w:rsidRDefault="009A1705" w:rsidP="00943326">
            <w:pPr>
              <w:pStyle w:val="TAC"/>
            </w:pPr>
            <w:r w:rsidRPr="001C0CC4">
              <w:t>n65</w:t>
            </w:r>
          </w:p>
        </w:tc>
        <w:tc>
          <w:tcPr>
            <w:tcW w:w="2831" w:type="dxa"/>
            <w:vAlign w:val="center"/>
          </w:tcPr>
          <w:p w:rsidR="009A1705" w:rsidRPr="001C0CC4" w:rsidRDefault="009A1705" w:rsidP="00943326">
            <w:pPr>
              <w:pStyle w:val="TAL"/>
              <w:rPr>
                <w:lang w:val="sv-SE"/>
              </w:rPr>
            </w:pPr>
            <w:r w:rsidRPr="001C0CC4">
              <w:rPr>
                <w:lang w:val="sv-SE"/>
              </w:rPr>
              <w:t>E-UTRA Band 1, 3, 5, 7, 8, 11, 18, 19, 20, 21, 22, 26, 27, 28, 31, 32, 38, 40, 41, 42, 43, 50, 51, 65, 68, 69, 72, 74, 75, 76,</w:t>
            </w:r>
          </w:p>
          <w:p w:rsidR="009A1705" w:rsidRPr="001A5E6F" w:rsidRDefault="009A1705" w:rsidP="00943326">
            <w:pPr>
              <w:pStyle w:val="TAL"/>
              <w:rPr>
                <w:lang w:val="sv-FI"/>
              </w:rPr>
            </w:pPr>
            <w:r w:rsidRPr="001C0CC4">
              <w:rPr>
                <w:lang w:val="sv-SE"/>
              </w:rPr>
              <w:t>NR Band n78, n79</w:t>
            </w:r>
          </w:p>
        </w:tc>
        <w:tc>
          <w:tcPr>
            <w:tcW w:w="810" w:type="dxa"/>
            <w:vAlign w:val="center"/>
          </w:tcPr>
          <w:p w:rsidR="009A1705" w:rsidRPr="001C0CC4" w:rsidRDefault="009A1705" w:rsidP="00943326">
            <w:pPr>
              <w:pStyle w:val="TAC"/>
            </w:pPr>
            <w:r w:rsidRPr="001C0CC4">
              <w:t>F</w:t>
            </w:r>
            <w:r w:rsidRPr="001C0CC4">
              <w:rPr>
                <w:vertAlign w:val="subscript"/>
              </w:rPr>
              <w:t>DL_low</w:t>
            </w:r>
            <w:r w:rsidRPr="001C0CC4">
              <w:t xml:space="preserve"> </w:t>
            </w:r>
          </w:p>
        </w:tc>
        <w:tc>
          <w:tcPr>
            <w:tcW w:w="540" w:type="dxa"/>
            <w:vAlign w:val="center"/>
          </w:tcPr>
          <w:p w:rsidR="009A1705" w:rsidRPr="001C0CC4" w:rsidRDefault="009A1705" w:rsidP="00943326">
            <w:pPr>
              <w:pStyle w:val="TAC"/>
            </w:pPr>
            <w:r w:rsidRPr="001C0CC4">
              <w:t>-</w:t>
            </w:r>
          </w:p>
        </w:tc>
        <w:tc>
          <w:tcPr>
            <w:tcW w:w="889" w:type="dxa"/>
            <w:vAlign w:val="center"/>
          </w:tcPr>
          <w:p w:rsidR="009A1705" w:rsidRPr="001C0CC4" w:rsidRDefault="009A1705" w:rsidP="00943326">
            <w:pPr>
              <w:pStyle w:val="TAC"/>
              <w:rPr>
                <w:rStyle w:val="TALCar"/>
              </w:rPr>
            </w:pPr>
            <w:r w:rsidRPr="001C0CC4">
              <w:t>F</w:t>
            </w:r>
            <w:r w:rsidRPr="001C0CC4">
              <w:rPr>
                <w:vertAlign w:val="subscript"/>
              </w:rPr>
              <w:t>DL_high</w:t>
            </w:r>
            <w:r w:rsidRPr="001C0CC4" w:rsidDel="00DC40AC">
              <w:rPr>
                <w:vertAlign w:val="subscript"/>
              </w:rPr>
              <w:t xml:space="preserve"> </w:t>
            </w:r>
          </w:p>
        </w:tc>
        <w:tc>
          <w:tcPr>
            <w:tcW w:w="1133" w:type="dxa"/>
            <w:vAlign w:val="center"/>
          </w:tcPr>
          <w:p w:rsidR="009A1705" w:rsidRPr="001C0CC4" w:rsidRDefault="009A1705" w:rsidP="00943326">
            <w:pPr>
              <w:pStyle w:val="TAC"/>
            </w:pPr>
            <w:r w:rsidRPr="001C0CC4">
              <w:t>-50</w:t>
            </w:r>
          </w:p>
        </w:tc>
        <w:tc>
          <w:tcPr>
            <w:tcW w:w="850" w:type="dxa"/>
            <w:noWrap/>
            <w:vAlign w:val="center"/>
          </w:tcPr>
          <w:p w:rsidR="009A1705" w:rsidRPr="001C0CC4" w:rsidRDefault="009A1705" w:rsidP="00943326">
            <w:pPr>
              <w:pStyle w:val="TAC"/>
            </w:pPr>
            <w:r w:rsidRPr="001C0CC4">
              <w:t>1</w:t>
            </w:r>
          </w:p>
        </w:tc>
        <w:tc>
          <w:tcPr>
            <w:tcW w:w="928" w:type="dxa"/>
            <w:noWrap/>
            <w:vAlign w:val="center"/>
          </w:tcPr>
          <w:p w:rsidR="009A1705" w:rsidRPr="001C0CC4" w:rsidRDefault="009A1705" w:rsidP="00943326">
            <w:pPr>
              <w:pStyle w:val="TAC"/>
            </w:pP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vAlign w:val="center"/>
          </w:tcPr>
          <w:p w:rsidR="009A1705" w:rsidRPr="001C0CC4" w:rsidRDefault="009A1705" w:rsidP="00943326">
            <w:pPr>
              <w:pStyle w:val="TAL"/>
            </w:pPr>
            <w:r w:rsidRPr="001C0CC4">
              <w:t>NR Band n77</w:t>
            </w:r>
          </w:p>
        </w:tc>
        <w:tc>
          <w:tcPr>
            <w:tcW w:w="810" w:type="dxa"/>
            <w:vAlign w:val="center"/>
          </w:tcPr>
          <w:p w:rsidR="009A1705" w:rsidRPr="001C0CC4" w:rsidRDefault="009A1705" w:rsidP="00943326">
            <w:pPr>
              <w:pStyle w:val="TAC"/>
            </w:pPr>
            <w:r w:rsidRPr="001C0CC4">
              <w:t>F</w:t>
            </w:r>
            <w:r w:rsidRPr="001C0CC4">
              <w:rPr>
                <w:vertAlign w:val="subscript"/>
              </w:rPr>
              <w:t>DL_low</w:t>
            </w:r>
          </w:p>
        </w:tc>
        <w:tc>
          <w:tcPr>
            <w:tcW w:w="540" w:type="dxa"/>
            <w:vAlign w:val="center"/>
          </w:tcPr>
          <w:p w:rsidR="009A1705" w:rsidRPr="001C0CC4" w:rsidRDefault="009A1705" w:rsidP="00943326">
            <w:pPr>
              <w:pStyle w:val="TAC"/>
            </w:pPr>
            <w:r w:rsidRPr="001C0CC4">
              <w:t>-</w:t>
            </w:r>
          </w:p>
        </w:tc>
        <w:tc>
          <w:tcPr>
            <w:tcW w:w="889" w:type="dxa"/>
            <w:vAlign w:val="center"/>
          </w:tcPr>
          <w:p w:rsidR="009A1705" w:rsidRPr="001C0CC4" w:rsidRDefault="009A1705" w:rsidP="00943326">
            <w:pPr>
              <w:pStyle w:val="TAC"/>
              <w:rPr>
                <w:rStyle w:val="TALCar"/>
              </w:rPr>
            </w:pPr>
            <w:r w:rsidRPr="001C0CC4">
              <w:t>F</w:t>
            </w:r>
            <w:r w:rsidRPr="001C0CC4">
              <w:rPr>
                <w:vertAlign w:val="subscript"/>
              </w:rPr>
              <w:t>DL_high</w:t>
            </w:r>
          </w:p>
        </w:tc>
        <w:tc>
          <w:tcPr>
            <w:tcW w:w="1133" w:type="dxa"/>
            <w:vAlign w:val="center"/>
          </w:tcPr>
          <w:p w:rsidR="009A1705" w:rsidRPr="001C0CC4" w:rsidRDefault="009A1705" w:rsidP="00943326">
            <w:pPr>
              <w:pStyle w:val="TAC"/>
            </w:pPr>
            <w:r w:rsidRPr="001C0CC4">
              <w:t>-50</w:t>
            </w:r>
          </w:p>
        </w:tc>
        <w:tc>
          <w:tcPr>
            <w:tcW w:w="850" w:type="dxa"/>
            <w:noWrap/>
            <w:vAlign w:val="center"/>
          </w:tcPr>
          <w:p w:rsidR="009A1705" w:rsidRPr="001C0CC4" w:rsidRDefault="009A1705" w:rsidP="00943326">
            <w:pPr>
              <w:pStyle w:val="TAC"/>
            </w:pPr>
            <w:r w:rsidRPr="001C0CC4">
              <w:t>1</w:t>
            </w:r>
          </w:p>
        </w:tc>
        <w:tc>
          <w:tcPr>
            <w:tcW w:w="928" w:type="dxa"/>
            <w:noWrap/>
            <w:vAlign w:val="center"/>
          </w:tcPr>
          <w:p w:rsidR="009A1705" w:rsidRPr="001C0CC4" w:rsidRDefault="009A1705" w:rsidP="00943326">
            <w:pPr>
              <w:pStyle w:val="TAC"/>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vAlign w:val="center"/>
          </w:tcPr>
          <w:p w:rsidR="009A1705" w:rsidRPr="001C0CC4" w:rsidRDefault="009A1705" w:rsidP="00943326">
            <w:pPr>
              <w:pStyle w:val="TAL"/>
            </w:pPr>
            <w:r w:rsidRPr="001C0CC4">
              <w:t>E-UTRA Band 34</w:t>
            </w:r>
          </w:p>
        </w:tc>
        <w:tc>
          <w:tcPr>
            <w:tcW w:w="810" w:type="dxa"/>
            <w:vAlign w:val="center"/>
          </w:tcPr>
          <w:p w:rsidR="009A1705" w:rsidRPr="001C0CC4" w:rsidRDefault="009A1705" w:rsidP="00943326">
            <w:pPr>
              <w:pStyle w:val="TAC"/>
            </w:pPr>
            <w:r w:rsidRPr="001C0CC4">
              <w:t>F</w:t>
            </w:r>
            <w:r w:rsidRPr="001C0CC4">
              <w:rPr>
                <w:vertAlign w:val="subscript"/>
              </w:rPr>
              <w:t>DL_low</w:t>
            </w:r>
          </w:p>
        </w:tc>
        <w:tc>
          <w:tcPr>
            <w:tcW w:w="540" w:type="dxa"/>
            <w:vAlign w:val="center"/>
          </w:tcPr>
          <w:p w:rsidR="009A1705" w:rsidRPr="001C0CC4" w:rsidRDefault="009A1705" w:rsidP="00943326">
            <w:pPr>
              <w:pStyle w:val="TAC"/>
            </w:pPr>
            <w:r w:rsidRPr="001C0CC4">
              <w:t>-</w:t>
            </w:r>
          </w:p>
        </w:tc>
        <w:tc>
          <w:tcPr>
            <w:tcW w:w="889" w:type="dxa"/>
            <w:vAlign w:val="center"/>
          </w:tcPr>
          <w:p w:rsidR="009A1705" w:rsidRPr="001C0CC4" w:rsidRDefault="009A1705" w:rsidP="00943326">
            <w:pPr>
              <w:pStyle w:val="TAC"/>
              <w:rPr>
                <w:rStyle w:val="TALCar"/>
              </w:rPr>
            </w:pPr>
            <w:r w:rsidRPr="001C0CC4">
              <w:t>F</w:t>
            </w:r>
            <w:r w:rsidRPr="001C0CC4">
              <w:rPr>
                <w:vertAlign w:val="subscript"/>
              </w:rPr>
              <w:t>DL_high</w:t>
            </w:r>
          </w:p>
        </w:tc>
        <w:tc>
          <w:tcPr>
            <w:tcW w:w="1133" w:type="dxa"/>
            <w:vAlign w:val="center"/>
          </w:tcPr>
          <w:p w:rsidR="009A1705" w:rsidRPr="001C0CC4" w:rsidRDefault="009A1705" w:rsidP="00943326">
            <w:pPr>
              <w:pStyle w:val="TAC"/>
            </w:pPr>
            <w:r w:rsidRPr="001C0CC4">
              <w:t>-50</w:t>
            </w:r>
          </w:p>
        </w:tc>
        <w:tc>
          <w:tcPr>
            <w:tcW w:w="850" w:type="dxa"/>
            <w:noWrap/>
            <w:vAlign w:val="center"/>
          </w:tcPr>
          <w:p w:rsidR="009A1705" w:rsidRPr="001C0CC4" w:rsidRDefault="009A1705" w:rsidP="00943326">
            <w:pPr>
              <w:pStyle w:val="TAC"/>
            </w:pPr>
            <w:r w:rsidRPr="001C0CC4">
              <w:t>1</w:t>
            </w:r>
          </w:p>
        </w:tc>
        <w:tc>
          <w:tcPr>
            <w:tcW w:w="928" w:type="dxa"/>
            <w:noWrap/>
            <w:vAlign w:val="center"/>
          </w:tcPr>
          <w:p w:rsidR="009A1705" w:rsidRPr="001C0CC4" w:rsidRDefault="009A1705" w:rsidP="00943326">
            <w:pPr>
              <w:pStyle w:val="TAC"/>
            </w:pPr>
            <w:r>
              <w:t>43</w:t>
            </w: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t>1900</w:t>
            </w:r>
          </w:p>
        </w:tc>
        <w:tc>
          <w:tcPr>
            <w:tcW w:w="540" w:type="dxa"/>
            <w:vAlign w:val="center"/>
          </w:tcPr>
          <w:p w:rsidR="009A1705" w:rsidRPr="001C0CC4" w:rsidRDefault="009A1705" w:rsidP="00943326">
            <w:pPr>
              <w:pStyle w:val="TAC"/>
            </w:pPr>
            <w:r w:rsidRPr="001C0CC4">
              <w:t>-</w:t>
            </w:r>
          </w:p>
        </w:tc>
        <w:tc>
          <w:tcPr>
            <w:tcW w:w="889" w:type="dxa"/>
            <w:vAlign w:val="center"/>
          </w:tcPr>
          <w:p w:rsidR="009A1705" w:rsidRPr="001C0CC4" w:rsidRDefault="009A1705" w:rsidP="00943326">
            <w:pPr>
              <w:pStyle w:val="TAC"/>
              <w:rPr>
                <w:rStyle w:val="TALCar"/>
              </w:rPr>
            </w:pPr>
            <w:r w:rsidRPr="001C0CC4">
              <w:t>1915</w:t>
            </w:r>
          </w:p>
        </w:tc>
        <w:tc>
          <w:tcPr>
            <w:tcW w:w="1133" w:type="dxa"/>
            <w:vAlign w:val="center"/>
          </w:tcPr>
          <w:p w:rsidR="009A1705" w:rsidRPr="001C0CC4" w:rsidRDefault="009A1705" w:rsidP="00943326">
            <w:pPr>
              <w:pStyle w:val="TAC"/>
            </w:pPr>
            <w:r w:rsidRPr="001C0CC4">
              <w:t>-15.5</w:t>
            </w:r>
          </w:p>
        </w:tc>
        <w:tc>
          <w:tcPr>
            <w:tcW w:w="850" w:type="dxa"/>
            <w:noWrap/>
            <w:vAlign w:val="center"/>
          </w:tcPr>
          <w:p w:rsidR="009A1705" w:rsidRPr="001C0CC4" w:rsidRDefault="009A1705" w:rsidP="00943326">
            <w:pPr>
              <w:pStyle w:val="TAC"/>
            </w:pPr>
            <w:r w:rsidRPr="001C0CC4">
              <w:t>5</w:t>
            </w:r>
          </w:p>
        </w:tc>
        <w:tc>
          <w:tcPr>
            <w:tcW w:w="928" w:type="dxa"/>
            <w:noWrap/>
            <w:vAlign w:val="center"/>
          </w:tcPr>
          <w:p w:rsidR="009A1705" w:rsidRPr="001C0CC4" w:rsidRDefault="009A1705" w:rsidP="00943326">
            <w:pPr>
              <w:pStyle w:val="TAC"/>
            </w:pPr>
            <w:r w:rsidRPr="001C0CC4">
              <w:t>15, 26, 27</w:t>
            </w:r>
          </w:p>
        </w:tc>
      </w:tr>
      <w:tr w:rsidR="009A1705" w:rsidRPr="001C0CC4" w:rsidTr="00943326">
        <w:trPr>
          <w:trHeight w:val="225"/>
          <w:jc w:val="center"/>
        </w:trPr>
        <w:tc>
          <w:tcPr>
            <w:tcW w:w="959" w:type="dxa"/>
            <w:vMerge/>
          </w:tcPr>
          <w:p w:rsidR="009A1705" w:rsidRPr="001C0CC4" w:rsidRDefault="009A1705" w:rsidP="00943326">
            <w:pPr>
              <w:pStyle w:val="TAC"/>
            </w:pPr>
          </w:p>
        </w:tc>
        <w:tc>
          <w:tcPr>
            <w:tcW w:w="2831" w:type="dxa"/>
            <w:vAlign w:val="center"/>
          </w:tcPr>
          <w:p w:rsidR="009A1705" w:rsidRPr="001C0CC4" w:rsidRDefault="009A1705" w:rsidP="00943326">
            <w:pPr>
              <w:pStyle w:val="TAL"/>
            </w:pPr>
            <w:r w:rsidRPr="001C0CC4">
              <w:t>Frequency range</w:t>
            </w:r>
          </w:p>
        </w:tc>
        <w:tc>
          <w:tcPr>
            <w:tcW w:w="810" w:type="dxa"/>
            <w:vAlign w:val="center"/>
          </w:tcPr>
          <w:p w:rsidR="009A1705" w:rsidRPr="001C0CC4" w:rsidRDefault="009A1705" w:rsidP="00943326">
            <w:pPr>
              <w:pStyle w:val="TAC"/>
            </w:pPr>
            <w:r w:rsidRPr="001C0CC4">
              <w:t>1915</w:t>
            </w:r>
          </w:p>
        </w:tc>
        <w:tc>
          <w:tcPr>
            <w:tcW w:w="540" w:type="dxa"/>
            <w:vAlign w:val="center"/>
          </w:tcPr>
          <w:p w:rsidR="009A1705" w:rsidRPr="001C0CC4" w:rsidRDefault="009A1705" w:rsidP="00943326">
            <w:pPr>
              <w:pStyle w:val="TAC"/>
            </w:pPr>
            <w:r w:rsidRPr="001C0CC4">
              <w:t>-</w:t>
            </w:r>
          </w:p>
        </w:tc>
        <w:tc>
          <w:tcPr>
            <w:tcW w:w="889" w:type="dxa"/>
            <w:vAlign w:val="center"/>
          </w:tcPr>
          <w:p w:rsidR="009A1705" w:rsidRPr="001C0CC4" w:rsidRDefault="009A1705" w:rsidP="00943326">
            <w:pPr>
              <w:pStyle w:val="TAC"/>
              <w:rPr>
                <w:rStyle w:val="TALCar"/>
              </w:rPr>
            </w:pPr>
            <w:r w:rsidRPr="001C0CC4">
              <w:t>1920</w:t>
            </w:r>
          </w:p>
        </w:tc>
        <w:tc>
          <w:tcPr>
            <w:tcW w:w="1133" w:type="dxa"/>
            <w:vAlign w:val="center"/>
          </w:tcPr>
          <w:p w:rsidR="009A1705" w:rsidRPr="001C0CC4" w:rsidRDefault="009A1705" w:rsidP="00943326">
            <w:pPr>
              <w:pStyle w:val="TAC"/>
            </w:pPr>
            <w:r w:rsidRPr="001C0CC4">
              <w:t>+1.6</w:t>
            </w:r>
          </w:p>
        </w:tc>
        <w:tc>
          <w:tcPr>
            <w:tcW w:w="850" w:type="dxa"/>
            <w:noWrap/>
            <w:vAlign w:val="center"/>
          </w:tcPr>
          <w:p w:rsidR="009A1705" w:rsidRPr="001C0CC4" w:rsidRDefault="009A1705" w:rsidP="00943326">
            <w:pPr>
              <w:pStyle w:val="TAC"/>
            </w:pPr>
            <w:r w:rsidRPr="001C0CC4">
              <w:t>5</w:t>
            </w:r>
          </w:p>
        </w:tc>
        <w:tc>
          <w:tcPr>
            <w:tcW w:w="928" w:type="dxa"/>
            <w:noWrap/>
            <w:vAlign w:val="center"/>
          </w:tcPr>
          <w:p w:rsidR="009A1705" w:rsidRPr="001C0CC4" w:rsidRDefault="009A1705" w:rsidP="00943326">
            <w:pPr>
              <w:pStyle w:val="TAC"/>
            </w:pPr>
            <w:r w:rsidRPr="001C0CC4">
              <w:t>15, 26, 27</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n66, n86</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 4, 5, 7, 10, 12, 13, 14, 17, 25, 26, 27, 28, 29, 30, 38, 41, 43, 50, 51, 53, 66, 70, 71, 74,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 xml:space="preserve">E-UTRA Band 42, 48, </w:t>
            </w:r>
          </w:p>
          <w:p w:rsidR="009A1705" w:rsidRPr="002650CF" w:rsidRDefault="009A1705" w:rsidP="00943326">
            <w:pPr>
              <w:pStyle w:val="TAL"/>
              <w:keepNext w:val="0"/>
              <w:rPr>
                <w:lang w:val="sv-FI"/>
              </w:rPr>
            </w:pPr>
            <w:r w:rsidRPr="002650CF">
              <w:rPr>
                <w:lang w:val="sv-FI"/>
              </w:rPr>
              <w:t>NR Band n77</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n70</w:t>
            </w:r>
          </w:p>
        </w:tc>
        <w:tc>
          <w:tcPr>
            <w:tcW w:w="2831" w:type="dxa"/>
          </w:tcPr>
          <w:p w:rsidR="009A1705" w:rsidRPr="001C0CC4" w:rsidRDefault="009A1705" w:rsidP="00943326">
            <w:pPr>
              <w:pStyle w:val="TAL"/>
              <w:keepNext w:val="0"/>
            </w:pPr>
            <w:r w:rsidRPr="001C0CC4">
              <w:t>E-UTRA Band 2, 4, 5, 10, 12, 13, 14, 17, 24, 25, 26, 29, 30, 41, 48, 66, 70, 71,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t>NR Band n77</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n71</w:t>
            </w:r>
          </w:p>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4, 5, 12, 13, 14, 17, 24, 26, 30, 48, 53, 66,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2650CF" w:rsidRDefault="009A1705" w:rsidP="00943326">
            <w:pPr>
              <w:pStyle w:val="TAL"/>
              <w:keepNext w:val="0"/>
              <w:rPr>
                <w:lang w:val="sv-FI"/>
              </w:rPr>
            </w:pPr>
            <w:r w:rsidRPr="002650CF">
              <w:rPr>
                <w:lang w:val="sv-FI"/>
              </w:rPr>
              <w:t>E-UTRA Band 2, 25, 41, 70,</w:t>
            </w:r>
          </w:p>
          <w:p w:rsidR="009A1705" w:rsidRPr="002650CF" w:rsidRDefault="009A1705" w:rsidP="00943326">
            <w:pPr>
              <w:pStyle w:val="TAL"/>
              <w:keepNext w:val="0"/>
              <w:rPr>
                <w:lang w:val="sv-FI"/>
              </w:rPr>
            </w:pPr>
            <w:r w:rsidRPr="002650CF">
              <w:rPr>
                <w:lang w:val="sv-FI"/>
              </w:rPr>
              <w:t>NR Band n77</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29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-38</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E-UTRA Band 71</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rPr>
                <w:rStyle w:val="TALCar"/>
              </w:rPr>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n74</w:t>
            </w:r>
          </w:p>
          <w:p w:rsidR="009A1705" w:rsidRPr="001C0CC4" w:rsidRDefault="009A1705" w:rsidP="00943326">
            <w:pPr>
              <w:pStyle w:val="TAC"/>
              <w:keepNext w:val="0"/>
            </w:pPr>
          </w:p>
        </w:tc>
        <w:tc>
          <w:tcPr>
            <w:tcW w:w="2831" w:type="dxa"/>
          </w:tcPr>
          <w:p w:rsidR="009A1705" w:rsidRPr="00174218" w:rsidRDefault="009A1705" w:rsidP="00943326">
            <w:pPr>
              <w:pStyle w:val="TAL"/>
              <w:keepNext w:val="0"/>
              <w:rPr>
                <w:lang w:val="sv-FI"/>
              </w:rPr>
            </w:pPr>
            <w:r w:rsidRPr="007F2FD2">
              <w:rPr>
                <w:lang w:val="sv-FI"/>
              </w:rPr>
              <w:t>E-UTRA Band 1, 2, 3, 4, 5, 7, 8, 12, 13, 17, 18, 19, 20, 26, 28, 29, 31, 34, 38, 39, 40, 41, 42, 43, 48, 52, 65, 66, 67, 68, 85</w:t>
            </w:r>
          </w:p>
          <w:p w:rsidR="009A1705" w:rsidRPr="007F2FD2" w:rsidRDefault="009A1705" w:rsidP="00943326">
            <w:pPr>
              <w:pStyle w:val="TAL"/>
              <w:keepNext w:val="0"/>
              <w:rPr>
                <w:lang w:val="sv-FI"/>
              </w:rPr>
            </w:pPr>
            <w:r w:rsidRPr="001C0CC4">
              <w:rPr>
                <w:lang w:val="sv-SE"/>
              </w:rPr>
              <w:t>NR Band n7</w:t>
            </w:r>
            <w:r>
              <w:rPr>
                <w:lang w:val="sv-SE"/>
              </w:rPr>
              <w:t>7</w:t>
            </w:r>
            <w:r w:rsidRPr="001C0CC4">
              <w:rPr>
                <w:lang w:val="sv-SE"/>
              </w:rPr>
              <w:t>, n7</w:t>
            </w:r>
            <w:r>
              <w:rPr>
                <w:lang w:val="sv-SE"/>
              </w:rPr>
              <w:t>8</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rPr>
                <w:lang w:val="sv-SE"/>
              </w:rPr>
              <w:t>NR Band n79</w:t>
            </w:r>
          </w:p>
        </w:tc>
        <w:tc>
          <w:tcPr>
            <w:tcW w:w="810" w:type="dxa"/>
          </w:tcPr>
          <w:p w:rsidR="009A1705" w:rsidRPr="001C0CC4" w:rsidRDefault="009A1705" w:rsidP="00943326">
            <w:pPr>
              <w:pStyle w:val="TAC"/>
              <w:keepNext w:val="0"/>
            </w:pPr>
            <w:r w:rsidRPr="001C0CC4">
              <w:t>F</w:t>
            </w:r>
            <w:r w:rsidRPr="001C0CC4">
              <w:rPr>
                <w:vertAlign w:val="subscript"/>
              </w:rPr>
              <w:t>DL_low</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Pr>
                <w:rFonts w:hint="eastAsia"/>
                <w:lang w:eastAsia="ja-JP"/>
              </w:rPr>
              <w:t>-</w:t>
            </w:r>
            <w:r>
              <w:rPr>
                <w:lang w:eastAsia="ja-JP"/>
              </w:rPr>
              <w:t>50</w:t>
            </w:r>
          </w:p>
        </w:tc>
        <w:tc>
          <w:tcPr>
            <w:tcW w:w="850" w:type="dxa"/>
            <w:noWrap/>
          </w:tcPr>
          <w:p w:rsidR="009A1705" w:rsidRPr="001C0CC4" w:rsidRDefault="009A1705" w:rsidP="00943326">
            <w:pPr>
              <w:pStyle w:val="TAC"/>
              <w:keepNext w:val="0"/>
            </w:pPr>
            <w:r>
              <w:rPr>
                <w:rFonts w:hint="eastAsia"/>
                <w:lang w:eastAsia="ja-JP"/>
              </w:rPr>
              <w:t>1</w:t>
            </w:r>
          </w:p>
        </w:tc>
        <w:tc>
          <w:tcPr>
            <w:tcW w:w="928" w:type="dxa"/>
            <w:noWrap/>
          </w:tcPr>
          <w:p w:rsidR="009A1705" w:rsidRPr="001C0CC4" w:rsidRDefault="009A1705" w:rsidP="00943326">
            <w:pPr>
              <w:pStyle w:val="TAC"/>
              <w:keepNext w:val="0"/>
            </w:pPr>
            <w:r>
              <w:rPr>
                <w:rFonts w:hint="eastAsia"/>
                <w:lang w:eastAsia="ja-JP"/>
              </w:rPr>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1400</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1427</w:t>
            </w:r>
          </w:p>
        </w:tc>
        <w:tc>
          <w:tcPr>
            <w:tcW w:w="1133" w:type="dxa"/>
          </w:tcPr>
          <w:p w:rsidR="009A1705" w:rsidRPr="001C0CC4" w:rsidRDefault="009A1705" w:rsidP="00943326">
            <w:pPr>
              <w:pStyle w:val="TAC"/>
              <w:keepNext w:val="0"/>
            </w:pPr>
            <w:r w:rsidRPr="001C0CC4">
              <w:t>-32</w:t>
            </w:r>
          </w:p>
        </w:tc>
        <w:tc>
          <w:tcPr>
            <w:tcW w:w="850" w:type="dxa"/>
            <w:noWrap/>
          </w:tcPr>
          <w:p w:rsidR="009A1705" w:rsidRPr="001C0CC4" w:rsidRDefault="009A1705" w:rsidP="00943326">
            <w:pPr>
              <w:pStyle w:val="TAC"/>
              <w:keepNext w:val="0"/>
            </w:pPr>
            <w:r w:rsidRPr="001C0CC4">
              <w:t>27</w:t>
            </w:r>
          </w:p>
        </w:tc>
        <w:tc>
          <w:tcPr>
            <w:tcW w:w="928" w:type="dxa"/>
            <w:noWrap/>
          </w:tcPr>
          <w:p w:rsidR="009A1705" w:rsidRPr="001C0CC4" w:rsidRDefault="009A1705" w:rsidP="00943326">
            <w:pPr>
              <w:pStyle w:val="TAC"/>
              <w:keepNext w:val="0"/>
            </w:pPr>
            <w:r w:rsidRPr="001C0CC4">
              <w:t>15, 41</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1475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1488</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42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1488</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1518</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r w:rsidRPr="001C0CC4">
              <w:t>15</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n77</w:t>
            </w:r>
          </w:p>
        </w:tc>
        <w:tc>
          <w:tcPr>
            <w:tcW w:w="2831" w:type="dxa"/>
          </w:tcPr>
          <w:p w:rsidR="009A1705" w:rsidRPr="001C0CC4" w:rsidRDefault="009A1705" w:rsidP="00943326">
            <w:pPr>
              <w:pStyle w:val="TAL"/>
              <w:keepNext w:val="0"/>
            </w:pPr>
            <w:r w:rsidRPr="001C0CC4">
              <w:t xml:space="preserve">E-UTRA Band 1, </w:t>
            </w:r>
            <w:r>
              <w:t xml:space="preserve">2, </w:t>
            </w:r>
            <w:r w:rsidRPr="001C0CC4">
              <w:t xml:space="preserve">3, </w:t>
            </w:r>
            <w:r>
              <w:t xml:space="preserve">4, </w:t>
            </w:r>
            <w:r w:rsidRPr="001C0CC4">
              <w:t xml:space="preserve">5, 7, 8, </w:t>
            </w:r>
            <w:r>
              <w:t xml:space="preserve">10, </w:t>
            </w:r>
            <w:r w:rsidRPr="001C0CC4">
              <w:t xml:space="preserve">11, </w:t>
            </w:r>
            <w:r>
              <w:t xml:space="preserve">12, 13, 14, 17, </w:t>
            </w:r>
            <w:r w:rsidRPr="001C0CC4">
              <w:t xml:space="preserve">18, 19, 20, 21, </w:t>
            </w:r>
            <w:r>
              <w:t xml:space="preserve">24, 25, </w:t>
            </w:r>
            <w:r w:rsidRPr="001C0CC4">
              <w:t xml:space="preserve">26, </w:t>
            </w:r>
            <w:r>
              <w:t xml:space="preserve">27, </w:t>
            </w:r>
            <w:r w:rsidRPr="001C0CC4">
              <w:t xml:space="preserve">28, </w:t>
            </w:r>
            <w:r>
              <w:t xml:space="preserve">29, 30, </w:t>
            </w:r>
            <w:r w:rsidRPr="001C0CC4">
              <w:t xml:space="preserve">34, 39, 40, 41, </w:t>
            </w:r>
            <w:r>
              <w:t xml:space="preserve">53, </w:t>
            </w:r>
            <w:r w:rsidRPr="001C0CC4">
              <w:t>65</w:t>
            </w:r>
            <w:r>
              <w:t>, 66, 70, 71, 74, 85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t>n78</w:t>
            </w:r>
          </w:p>
        </w:tc>
        <w:tc>
          <w:tcPr>
            <w:tcW w:w="2831" w:type="dxa"/>
          </w:tcPr>
          <w:p w:rsidR="009A1705" w:rsidRPr="001C0CC4" w:rsidRDefault="009A1705" w:rsidP="00943326">
            <w:pPr>
              <w:pStyle w:val="TAL"/>
              <w:keepNext w:val="0"/>
            </w:pPr>
            <w:r w:rsidRPr="001C0CC4">
              <w:t xml:space="preserve">E-UTRA Band 1, 3, 5, 7, 8, </w:t>
            </w:r>
            <w:r>
              <w:t>1</w:t>
            </w:r>
            <w:r w:rsidRPr="001C0CC4">
              <w:t>1, 18, 19, 20, 21, 26, 28, 34, 39, 40, 41, 65</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sidRPr="001C0CC4">
              <w:t>n79</w:t>
            </w:r>
          </w:p>
        </w:tc>
        <w:tc>
          <w:tcPr>
            <w:tcW w:w="2831" w:type="dxa"/>
          </w:tcPr>
          <w:p w:rsidR="009A1705" w:rsidRPr="001C0CC4" w:rsidRDefault="009A1705" w:rsidP="00943326">
            <w:pPr>
              <w:pStyle w:val="TAL"/>
              <w:keepNext w:val="0"/>
            </w:pPr>
            <w:r w:rsidRPr="001C0CC4">
              <w:t>E-UTRA Band 1, 3, 5, 8, 11, 18, 19, 21, 28, 34, 39, 40, 41, 42, 65</w:t>
            </w:r>
            <w:r>
              <w:t>, 74</w:t>
            </w:r>
          </w:p>
        </w:tc>
        <w:tc>
          <w:tcPr>
            <w:tcW w:w="810" w:type="dxa"/>
          </w:tcPr>
          <w:p w:rsidR="009A1705" w:rsidRPr="001C0CC4" w:rsidRDefault="009A1705" w:rsidP="00943326">
            <w:pPr>
              <w:pStyle w:val="TAC"/>
              <w:keepNext w:val="0"/>
            </w:pPr>
            <w:r w:rsidRPr="001C0CC4">
              <w:t>F</w:t>
            </w:r>
            <w:r w:rsidRPr="001C0CC4">
              <w:rPr>
                <w:vertAlign w:val="subscript"/>
              </w:rPr>
              <w:t>DL_low</w:t>
            </w:r>
            <w:r w:rsidRPr="001C0CC4">
              <w:t xml:space="preserve"> </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F</w:t>
            </w:r>
            <w:r w:rsidRPr="001C0CC4">
              <w:rPr>
                <w:vertAlign w:val="subscript"/>
              </w:rPr>
              <w:t>DL_high</w:t>
            </w:r>
          </w:p>
        </w:tc>
        <w:tc>
          <w:tcPr>
            <w:tcW w:w="1133" w:type="dxa"/>
          </w:tcPr>
          <w:p w:rsidR="009A1705" w:rsidRPr="001C0CC4" w:rsidRDefault="009A1705" w:rsidP="00943326">
            <w:pPr>
              <w:pStyle w:val="TAC"/>
              <w:keepNext w:val="0"/>
            </w:pPr>
            <w:r w:rsidRPr="001C0CC4">
              <w:t>-50</w:t>
            </w:r>
          </w:p>
        </w:tc>
        <w:tc>
          <w:tcPr>
            <w:tcW w:w="850" w:type="dxa"/>
            <w:noWrap/>
          </w:tcPr>
          <w:p w:rsidR="009A1705" w:rsidRPr="001C0CC4" w:rsidRDefault="009A1705" w:rsidP="00943326">
            <w:pPr>
              <w:pStyle w:val="TAC"/>
              <w:keepNext w:val="0"/>
            </w:pPr>
            <w:r w:rsidRPr="001C0CC4">
              <w:t>1</w:t>
            </w:r>
          </w:p>
        </w:tc>
        <w:tc>
          <w:tcPr>
            <w:tcW w:w="928" w:type="dxa"/>
            <w:noWrap/>
          </w:tcPr>
          <w:p w:rsidR="009A1705" w:rsidRPr="001C0CC4" w:rsidRDefault="009A1705" w:rsidP="00943326">
            <w:pPr>
              <w:pStyle w:val="TAC"/>
              <w:keepNext w:val="0"/>
            </w:pP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1C0CC4">
              <w:t>Frequency range</w:t>
            </w:r>
          </w:p>
        </w:tc>
        <w:tc>
          <w:tcPr>
            <w:tcW w:w="810" w:type="dxa"/>
          </w:tcPr>
          <w:p w:rsidR="009A1705" w:rsidRPr="001C0CC4" w:rsidRDefault="009A1705" w:rsidP="00943326">
            <w:pPr>
              <w:pStyle w:val="TAC"/>
              <w:keepNext w:val="0"/>
            </w:pPr>
            <w:r w:rsidRPr="001C0CC4">
              <w:t>1884.5</w:t>
            </w:r>
          </w:p>
        </w:tc>
        <w:tc>
          <w:tcPr>
            <w:tcW w:w="540" w:type="dxa"/>
          </w:tcPr>
          <w:p w:rsidR="009A1705" w:rsidRPr="001C0CC4" w:rsidRDefault="009A1705" w:rsidP="00943326">
            <w:pPr>
              <w:pStyle w:val="TAC"/>
              <w:keepNext w:val="0"/>
            </w:pPr>
            <w:r w:rsidRPr="001C0CC4">
              <w:t>-</w:t>
            </w:r>
          </w:p>
        </w:tc>
        <w:tc>
          <w:tcPr>
            <w:tcW w:w="889" w:type="dxa"/>
          </w:tcPr>
          <w:p w:rsidR="009A1705" w:rsidRPr="001C0CC4" w:rsidRDefault="009A1705" w:rsidP="00943326">
            <w:pPr>
              <w:pStyle w:val="TAC"/>
              <w:keepNext w:val="0"/>
            </w:pPr>
            <w:r w:rsidRPr="001C0CC4">
              <w:t>1915.7</w:t>
            </w:r>
          </w:p>
        </w:tc>
        <w:tc>
          <w:tcPr>
            <w:tcW w:w="1133" w:type="dxa"/>
          </w:tcPr>
          <w:p w:rsidR="009A1705" w:rsidRPr="001C0CC4" w:rsidRDefault="009A1705" w:rsidP="00943326">
            <w:pPr>
              <w:pStyle w:val="TAC"/>
              <w:keepNext w:val="0"/>
            </w:pPr>
            <w:r w:rsidRPr="001C0CC4">
              <w:t>-41</w:t>
            </w:r>
          </w:p>
        </w:tc>
        <w:tc>
          <w:tcPr>
            <w:tcW w:w="850" w:type="dxa"/>
            <w:noWrap/>
          </w:tcPr>
          <w:p w:rsidR="009A1705" w:rsidRPr="001C0CC4" w:rsidRDefault="009A1705" w:rsidP="00943326">
            <w:pPr>
              <w:pStyle w:val="TAC"/>
              <w:keepNext w:val="0"/>
            </w:pPr>
            <w:r w:rsidRPr="001C0CC4">
              <w:t>0.3</w:t>
            </w:r>
          </w:p>
        </w:tc>
        <w:tc>
          <w:tcPr>
            <w:tcW w:w="928" w:type="dxa"/>
            <w:noWrap/>
          </w:tcPr>
          <w:p w:rsidR="009A1705" w:rsidRPr="001C0CC4" w:rsidRDefault="009A1705" w:rsidP="00943326">
            <w:pPr>
              <w:pStyle w:val="TAC"/>
              <w:keepNext w:val="0"/>
            </w:pPr>
            <w:r w:rsidRPr="001C0CC4">
              <w:t>8</w:t>
            </w:r>
          </w:p>
        </w:tc>
      </w:tr>
      <w:tr w:rsidR="009A1705" w:rsidRPr="001C0CC4" w:rsidTr="00943326">
        <w:trPr>
          <w:trHeight w:val="225"/>
          <w:jc w:val="center"/>
        </w:trPr>
        <w:tc>
          <w:tcPr>
            <w:tcW w:w="959" w:type="dxa"/>
            <w:vMerge w:val="restart"/>
          </w:tcPr>
          <w:p w:rsidR="009A1705" w:rsidRPr="001C0CC4" w:rsidRDefault="009A1705" w:rsidP="00943326">
            <w:pPr>
              <w:pStyle w:val="TAC"/>
              <w:keepNext w:val="0"/>
            </w:pPr>
            <w:r>
              <w:rPr>
                <w:rFonts w:hint="eastAsia"/>
                <w:lang w:eastAsia="zh-CN"/>
              </w:rPr>
              <w:t>n95</w:t>
            </w:r>
          </w:p>
        </w:tc>
        <w:tc>
          <w:tcPr>
            <w:tcW w:w="2831" w:type="dxa"/>
          </w:tcPr>
          <w:p w:rsidR="009A1705" w:rsidRPr="00696C2A" w:rsidRDefault="009A1705" w:rsidP="00943326">
            <w:pPr>
              <w:pStyle w:val="TAL"/>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r>
              <w:rPr>
                <w:lang w:val="sv-FI"/>
              </w:rPr>
              <w:t xml:space="preserve">28, </w:t>
            </w:r>
            <w:r w:rsidRPr="00696C2A">
              <w:rPr>
                <w:lang w:val="sv-FI"/>
              </w:rPr>
              <w:t>39, 40, 41,</w:t>
            </w:r>
          </w:p>
          <w:p w:rsidR="009A1705" w:rsidRPr="00E22A58" w:rsidRDefault="009A1705" w:rsidP="00943326">
            <w:pPr>
              <w:pStyle w:val="TAL"/>
              <w:rPr>
                <w:lang w:val="sv-FI"/>
              </w:rPr>
            </w:pPr>
            <w:r w:rsidRPr="00696C2A">
              <w:rPr>
                <w:lang w:val="sv-FI"/>
              </w:rPr>
              <w:t>NR Band n78, n79</w:t>
            </w:r>
          </w:p>
        </w:tc>
        <w:tc>
          <w:tcPr>
            <w:tcW w:w="810" w:type="dxa"/>
          </w:tcPr>
          <w:p w:rsidR="009A1705" w:rsidRPr="001C0CC4" w:rsidRDefault="009A1705" w:rsidP="00943326">
            <w:pPr>
              <w:pStyle w:val="TAC"/>
              <w:keepNext w:val="0"/>
            </w:pPr>
            <w:r w:rsidRPr="00414DAE">
              <w:t>F</w:t>
            </w:r>
            <w:r w:rsidRPr="00414DAE">
              <w:rPr>
                <w:vertAlign w:val="subscript"/>
              </w:rPr>
              <w:t>DL_low</w:t>
            </w:r>
          </w:p>
        </w:tc>
        <w:tc>
          <w:tcPr>
            <w:tcW w:w="540" w:type="dxa"/>
          </w:tcPr>
          <w:p w:rsidR="009A1705" w:rsidRPr="001C0CC4" w:rsidRDefault="009A1705" w:rsidP="00943326">
            <w:pPr>
              <w:pStyle w:val="TAC"/>
              <w:keepNext w:val="0"/>
            </w:pPr>
            <w:r w:rsidRPr="00414DAE">
              <w:t>-</w:t>
            </w:r>
          </w:p>
        </w:tc>
        <w:tc>
          <w:tcPr>
            <w:tcW w:w="889" w:type="dxa"/>
          </w:tcPr>
          <w:p w:rsidR="009A1705" w:rsidRPr="001C0CC4" w:rsidRDefault="009A1705" w:rsidP="00943326">
            <w:pPr>
              <w:pStyle w:val="TAC"/>
              <w:keepNext w:val="0"/>
            </w:pPr>
            <w:r w:rsidRPr="00414DAE">
              <w:rPr>
                <w:rStyle w:val="TALCar"/>
              </w:rPr>
              <w:t>F</w:t>
            </w:r>
            <w:r w:rsidRPr="00414DAE">
              <w:rPr>
                <w:rStyle w:val="TALCar"/>
                <w:vertAlign w:val="subscript"/>
              </w:rPr>
              <w:t>DL_high</w:t>
            </w:r>
          </w:p>
        </w:tc>
        <w:tc>
          <w:tcPr>
            <w:tcW w:w="1133" w:type="dxa"/>
          </w:tcPr>
          <w:p w:rsidR="009A1705" w:rsidRPr="001C0CC4" w:rsidRDefault="009A1705" w:rsidP="00943326">
            <w:pPr>
              <w:pStyle w:val="TAC"/>
              <w:keepNext w:val="0"/>
            </w:pPr>
            <w:r w:rsidRPr="00414DAE">
              <w:t>-50</w:t>
            </w:r>
          </w:p>
        </w:tc>
        <w:tc>
          <w:tcPr>
            <w:tcW w:w="850" w:type="dxa"/>
            <w:noWrap/>
          </w:tcPr>
          <w:p w:rsidR="009A1705" w:rsidRPr="001C0CC4" w:rsidRDefault="009A1705" w:rsidP="00943326">
            <w:pPr>
              <w:pStyle w:val="TAC"/>
              <w:keepNext w:val="0"/>
            </w:pPr>
            <w:r w:rsidRPr="00414DAE">
              <w:t>1</w:t>
            </w:r>
          </w:p>
        </w:tc>
        <w:tc>
          <w:tcPr>
            <w:tcW w:w="928" w:type="dxa"/>
            <w:noWrap/>
          </w:tcPr>
          <w:p w:rsidR="009A1705" w:rsidRPr="001C0CC4" w:rsidRDefault="009A1705" w:rsidP="00943326">
            <w:pPr>
              <w:pStyle w:val="TAC"/>
              <w:keepNext w:val="0"/>
            </w:pPr>
            <w:r w:rsidRPr="00414DAE">
              <w:t>5</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414DAE">
              <w:t>NR Band n77</w:t>
            </w:r>
          </w:p>
        </w:tc>
        <w:tc>
          <w:tcPr>
            <w:tcW w:w="810" w:type="dxa"/>
          </w:tcPr>
          <w:p w:rsidR="009A1705" w:rsidRPr="001C0CC4" w:rsidRDefault="009A1705" w:rsidP="00943326">
            <w:pPr>
              <w:pStyle w:val="TAC"/>
              <w:keepNext w:val="0"/>
            </w:pPr>
            <w:r w:rsidRPr="00414DAE">
              <w:t>F</w:t>
            </w:r>
            <w:r w:rsidRPr="00414DAE">
              <w:rPr>
                <w:vertAlign w:val="subscript"/>
              </w:rPr>
              <w:t>DL_low</w:t>
            </w:r>
          </w:p>
        </w:tc>
        <w:tc>
          <w:tcPr>
            <w:tcW w:w="540" w:type="dxa"/>
          </w:tcPr>
          <w:p w:rsidR="009A1705" w:rsidRPr="001C0CC4" w:rsidRDefault="009A1705" w:rsidP="00943326">
            <w:pPr>
              <w:pStyle w:val="TAC"/>
              <w:keepNext w:val="0"/>
            </w:pPr>
            <w:r w:rsidRPr="00414DAE">
              <w:t>-</w:t>
            </w:r>
          </w:p>
        </w:tc>
        <w:tc>
          <w:tcPr>
            <w:tcW w:w="889" w:type="dxa"/>
          </w:tcPr>
          <w:p w:rsidR="009A1705" w:rsidRPr="001C0CC4" w:rsidRDefault="009A1705" w:rsidP="00943326">
            <w:pPr>
              <w:pStyle w:val="TAC"/>
              <w:keepNext w:val="0"/>
            </w:pPr>
            <w:r w:rsidRPr="00414DAE">
              <w:rPr>
                <w:rStyle w:val="TALCar"/>
              </w:rPr>
              <w:t>F</w:t>
            </w:r>
            <w:r w:rsidRPr="00414DAE">
              <w:rPr>
                <w:rStyle w:val="TALCar"/>
                <w:vertAlign w:val="subscript"/>
              </w:rPr>
              <w:t>DL_hi</w:t>
            </w:r>
            <w:r w:rsidRPr="00BA3FC6">
              <w:rPr>
                <w:vertAlign w:val="subscript"/>
              </w:rPr>
              <w:t>gh</w:t>
            </w:r>
          </w:p>
        </w:tc>
        <w:tc>
          <w:tcPr>
            <w:tcW w:w="1133" w:type="dxa"/>
          </w:tcPr>
          <w:p w:rsidR="009A1705" w:rsidRPr="001C0CC4" w:rsidRDefault="009A1705" w:rsidP="00943326">
            <w:pPr>
              <w:pStyle w:val="TAC"/>
              <w:keepNext w:val="0"/>
            </w:pPr>
            <w:r w:rsidRPr="00414DAE">
              <w:t>-50</w:t>
            </w:r>
          </w:p>
        </w:tc>
        <w:tc>
          <w:tcPr>
            <w:tcW w:w="850" w:type="dxa"/>
            <w:noWrap/>
          </w:tcPr>
          <w:p w:rsidR="009A1705" w:rsidRPr="001C0CC4" w:rsidRDefault="009A1705" w:rsidP="00943326">
            <w:pPr>
              <w:pStyle w:val="TAC"/>
              <w:keepNext w:val="0"/>
            </w:pPr>
            <w:r w:rsidRPr="00414DAE">
              <w:t>1</w:t>
            </w:r>
          </w:p>
        </w:tc>
        <w:tc>
          <w:tcPr>
            <w:tcW w:w="928" w:type="dxa"/>
            <w:noWrap/>
          </w:tcPr>
          <w:p w:rsidR="009A1705" w:rsidRPr="001C0CC4" w:rsidRDefault="009A1705" w:rsidP="00943326">
            <w:pPr>
              <w:pStyle w:val="TAC"/>
              <w:keepNext w:val="0"/>
            </w:pPr>
            <w:r w:rsidRPr="00414DAE">
              <w:t>2</w:t>
            </w:r>
          </w:p>
        </w:tc>
      </w:tr>
      <w:tr w:rsidR="009A1705" w:rsidRPr="001C0CC4" w:rsidTr="00943326">
        <w:trPr>
          <w:trHeight w:val="225"/>
          <w:jc w:val="center"/>
        </w:trPr>
        <w:tc>
          <w:tcPr>
            <w:tcW w:w="959" w:type="dxa"/>
            <w:vMerge/>
          </w:tcPr>
          <w:p w:rsidR="009A1705" w:rsidRPr="001C0CC4" w:rsidRDefault="009A1705" w:rsidP="00943326">
            <w:pPr>
              <w:pStyle w:val="TAC"/>
              <w:keepNext w:val="0"/>
            </w:pPr>
          </w:p>
        </w:tc>
        <w:tc>
          <w:tcPr>
            <w:tcW w:w="2831" w:type="dxa"/>
          </w:tcPr>
          <w:p w:rsidR="009A1705" w:rsidRPr="001C0CC4" w:rsidRDefault="009A1705" w:rsidP="00943326">
            <w:pPr>
              <w:pStyle w:val="TAL"/>
              <w:keepNext w:val="0"/>
            </w:pPr>
            <w:r w:rsidRPr="00414DAE">
              <w:t>Frequency range</w:t>
            </w:r>
          </w:p>
        </w:tc>
        <w:tc>
          <w:tcPr>
            <w:tcW w:w="810" w:type="dxa"/>
          </w:tcPr>
          <w:p w:rsidR="009A1705" w:rsidRPr="001C0CC4" w:rsidRDefault="009A1705" w:rsidP="00943326">
            <w:pPr>
              <w:pStyle w:val="TAC"/>
              <w:keepNext w:val="0"/>
            </w:pPr>
            <w:r w:rsidRPr="00414DAE">
              <w:t>1884.5</w:t>
            </w:r>
          </w:p>
        </w:tc>
        <w:tc>
          <w:tcPr>
            <w:tcW w:w="540" w:type="dxa"/>
          </w:tcPr>
          <w:p w:rsidR="009A1705" w:rsidRPr="001C0CC4" w:rsidRDefault="009A1705" w:rsidP="00943326">
            <w:pPr>
              <w:pStyle w:val="TAC"/>
              <w:keepNext w:val="0"/>
            </w:pPr>
            <w:r w:rsidRPr="00414DAE">
              <w:t>-</w:t>
            </w:r>
          </w:p>
        </w:tc>
        <w:tc>
          <w:tcPr>
            <w:tcW w:w="889" w:type="dxa"/>
          </w:tcPr>
          <w:p w:rsidR="009A1705" w:rsidRPr="001C0CC4" w:rsidRDefault="009A1705" w:rsidP="00943326">
            <w:pPr>
              <w:pStyle w:val="TAC"/>
              <w:keepNext w:val="0"/>
            </w:pPr>
            <w:r w:rsidRPr="00414DAE">
              <w:t>1915.7</w:t>
            </w:r>
          </w:p>
        </w:tc>
        <w:tc>
          <w:tcPr>
            <w:tcW w:w="1133" w:type="dxa"/>
          </w:tcPr>
          <w:p w:rsidR="009A1705" w:rsidRPr="001C0CC4" w:rsidRDefault="009A1705" w:rsidP="00943326">
            <w:pPr>
              <w:pStyle w:val="TAC"/>
              <w:keepNext w:val="0"/>
            </w:pPr>
            <w:r w:rsidRPr="00414DAE">
              <w:t>-41</w:t>
            </w:r>
          </w:p>
        </w:tc>
        <w:tc>
          <w:tcPr>
            <w:tcW w:w="850" w:type="dxa"/>
            <w:noWrap/>
          </w:tcPr>
          <w:p w:rsidR="009A1705" w:rsidRPr="001C0CC4" w:rsidRDefault="009A1705" w:rsidP="00943326">
            <w:pPr>
              <w:pStyle w:val="TAC"/>
              <w:keepNext w:val="0"/>
            </w:pPr>
            <w:r w:rsidRPr="00414DAE">
              <w:t>0.3</w:t>
            </w:r>
          </w:p>
        </w:tc>
        <w:tc>
          <w:tcPr>
            <w:tcW w:w="928" w:type="dxa"/>
            <w:noWrap/>
          </w:tcPr>
          <w:p w:rsidR="009A1705" w:rsidRPr="001C0CC4" w:rsidRDefault="009A1705" w:rsidP="00943326">
            <w:pPr>
              <w:pStyle w:val="TAC"/>
              <w:keepNext w:val="0"/>
            </w:pPr>
            <w:r w:rsidRPr="00414DAE">
              <w:t>8</w:t>
            </w:r>
          </w:p>
        </w:tc>
      </w:tr>
      <w:tr w:rsidR="009A1705" w:rsidRPr="001C0CC4" w:rsidTr="00943326">
        <w:trPr>
          <w:trHeight w:val="225"/>
          <w:jc w:val="center"/>
        </w:trPr>
        <w:tc>
          <w:tcPr>
            <w:tcW w:w="8940" w:type="dxa"/>
            <w:gridSpan w:val="8"/>
            <w:vAlign w:val="center"/>
          </w:tcPr>
          <w:p w:rsidR="009A1705" w:rsidRPr="001C0CC4" w:rsidRDefault="009A1705" w:rsidP="00943326">
            <w:pPr>
              <w:pStyle w:val="TAN"/>
            </w:pPr>
            <w:r w:rsidRPr="001C0CC4">
              <w:lastRenderedPageBreak/>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rsidR="009A1705" w:rsidRPr="001C0CC4" w:rsidRDefault="009A1705" w:rsidP="00943326">
            <w:pPr>
              <w:pStyle w:val="TAN"/>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rsidR="009A1705" w:rsidRPr="001C0CC4" w:rsidRDefault="009A1705" w:rsidP="00943326">
            <w:pPr>
              <w:pStyle w:val="TAN"/>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rsidR="009A1705" w:rsidRPr="001C0CC4" w:rsidRDefault="009A1705" w:rsidP="00943326">
            <w:pPr>
              <w:pStyle w:val="TAN"/>
            </w:pPr>
            <w:r w:rsidRPr="001C0CC4">
              <w:t>NOTE 4:</w:t>
            </w:r>
            <w:r w:rsidRPr="001C0CC4">
              <w:tab/>
              <w:t>Void</w:t>
            </w:r>
          </w:p>
          <w:p w:rsidR="009A1705" w:rsidRPr="001C0CC4" w:rsidRDefault="009A1705" w:rsidP="00943326">
            <w:pPr>
              <w:pStyle w:val="TAN"/>
            </w:pPr>
            <w:r w:rsidRPr="001C0CC4">
              <w:t>NOTE 5:</w:t>
            </w:r>
            <w:r w:rsidRPr="001C0CC4">
              <w:tab/>
              <w:t>For non-synchronised TDD operation to meet these requirements some restriction will be needed for either the operating band or protected band</w:t>
            </w:r>
          </w:p>
          <w:p w:rsidR="009A1705" w:rsidRPr="001C0CC4" w:rsidRDefault="009A1705" w:rsidP="00943326">
            <w:pPr>
              <w:pStyle w:val="TAN"/>
            </w:pPr>
            <w:r w:rsidRPr="001C0CC4">
              <w:t>NOTE 6:</w:t>
            </w:r>
            <w:r w:rsidRPr="001C0CC4">
              <w:tab/>
              <w:t>N/A</w:t>
            </w:r>
          </w:p>
          <w:p w:rsidR="009A1705" w:rsidRPr="001C0CC4" w:rsidRDefault="009A1705" w:rsidP="00943326">
            <w:pPr>
              <w:pStyle w:val="TAN"/>
            </w:pPr>
            <w:r w:rsidRPr="001C0CC4">
              <w:t>NOTE 7:</w:t>
            </w:r>
            <w:r w:rsidRPr="001C0CC4">
              <w:tab/>
              <w:t>Void</w:t>
            </w:r>
          </w:p>
          <w:p w:rsidR="009A1705" w:rsidRPr="001C0CC4" w:rsidRDefault="009A1705" w:rsidP="00943326">
            <w:pPr>
              <w:pStyle w:val="TAN"/>
            </w:pPr>
            <w:r w:rsidRPr="001C0CC4">
              <w:t>NOTE 8:</w:t>
            </w:r>
            <w:r w:rsidRPr="001C0CC4">
              <w:tab/>
              <w:t>Applicable when co-existence with PHS system operating in 1884.5 - 1915.7 MHz.</w:t>
            </w:r>
          </w:p>
          <w:p w:rsidR="009A1705" w:rsidRPr="001C0CC4" w:rsidRDefault="009A1705" w:rsidP="00943326">
            <w:pPr>
              <w:pStyle w:val="TAN"/>
            </w:pPr>
            <w:r w:rsidRPr="001C0CC4">
              <w:t>NOTE 9:</w:t>
            </w:r>
            <w:r w:rsidRPr="001C0CC4">
              <w:tab/>
              <w:t>Void</w:t>
            </w:r>
          </w:p>
          <w:p w:rsidR="009A1705" w:rsidRPr="001C0CC4" w:rsidRDefault="009A1705" w:rsidP="00943326">
            <w:pPr>
              <w:pStyle w:val="TAN"/>
            </w:pPr>
            <w:r w:rsidRPr="001C0CC4">
              <w:t>NOTE 10:</w:t>
            </w:r>
            <w:r w:rsidRPr="001C0CC4">
              <w:tab/>
              <w:t>Void</w:t>
            </w:r>
          </w:p>
          <w:p w:rsidR="009A1705" w:rsidRPr="001C0CC4" w:rsidRDefault="009A1705" w:rsidP="00943326">
            <w:pPr>
              <w:pStyle w:val="TAN"/>
            </w:pPr>
            <w:r w:rsidRPr="001C0CC4">
              <w:t>NOTE 11:</w:t>
            </w:r>
            <w:r w:rsidRPr="001C0CC4">
              <w:tab/>
              <w:t>Void</w:t>
            </w:r>
          </w:p>
          <w:p w:rsidR="009A1705" w:rsidRPr="001C0CC4" w:rsidRDefault="009A1705" w:rsidP="00943326">
            <w:pPr>
              <w:pStyle w:val="TAN"/>
            </w:pPr>
            <w:r w:rsidRPr="001C0CC4">
              <w:t>NOTE 12:</w:t>
            </w:r>
            <w:r w:rsidRPr="001C0CC4">
              <w:tab/>
              <w:t>The emissions measurement shall be sufficiently power averaged to ensure a standard deviation &lt; 0.5 dB</w:t>
            </w:r>
          </w:p>
          <w:p w:rsidR="009A1705" w:rsidRPr="001C0CC4" w:rsidRDefault="009A1705" w:rsidP="00943326">
            <w:pPr>
              <w:pStyle w:val="TAN"/>
            </w:pPr>
            <w:r w:rsidRPr="001C0CC4">
              <w:t>NOTE 13:</w:t>
            </w:r>
            <w:r w:rsidRPr="001C0CC4">
              <w:tab/>
            </w:r>
            <w:r>
              <w:t>Void</w:t>
            </w:r>
          </w:p>
          <w:p w:rsidR="009A1705" w:rsidRPr="001C0CC4" w:rsidRDefault="009A1705" w:rsidP="00943326">
            <w:pPr>
              <w:pStyle w:val="TAN"/>
            </w:pPr>
            <w:r w:rsidRPr="001C0CC4">
              <w:t>NOTE 14:</w:t>
            </w:r>
            <w:r w:rsidRPr="001C0CC4">
              <w:tab/>
              <w:t>Void</w:t>
            </w:r>
          </w:p>
          <w:p w:rsidR="009A1705" w:rsidRPr="001C0CC4" w:rsidRDefault="009A1705" w:rsidP="00943326">
            <w:pPr>
              <w:pStyle w:val="TAN"/>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9A1705" w:rsidRPr="001C0CC4" w:rsidRDefault="009A1705" w:rsidP="00943326">
            <w:pPr>
              <w:pStyle w:val="TAN"/>
            </w:pPr>
            <w:r w:rsidRPr="001C0CC4">
              <w:t>NOTE 16:</w:t>
            </w:r>
            <w:r w:rsidRPr="001C0CC4">
              <w:tab/>
              <w:t>Void</w:t>
            </w:r>
          </w:p>
          <w:p w:rsidR="009A1705" w:rsidRPr="001C0CC4" w:rsidRDefault="009A1705" w:rsidP="00943326">
            <w:pPr>
              <w:pStyle w:val="TAN"/>
            </w:pPr>
            <w:r w:rsidRPr="001C0CC4">
              <w:t>NOTE 17:</w:t>
            </w:r>
            <w:r w:rsidRPr="001C0CC4">
              <w:tab/>
              <w:t>Void</w:t>
            </w:r>
          </w:p>
          <w:p w:rsidR="009A1705" w:rsidRPr="001C0CC4" w:rsidRDefault="009A1705" w:rsidP="00943326">
            <w:pPr>
              <w:pStyle w:val="TAN"/>
            </w:pPr>
            <w:r w:rsidRPr="001C0CC4">
              <w:t>NOTE 18:</w:t>
            </w:r>
            <w:r w:rsidRPr="001C0CC4">
              <w:tab/>
              <w:t>Void</w:t>
            </w:r>
          </w:p>
          <w:p w:rsidR="009A1705" w:rsidRPr="001C0CC4" w:rsidRDefault="009A1705" w:rsidP="00943326">
            <w:pPr>
              <w:pStyle w:val="TAN"/>
            </w:pPr>
            <w:r w:rsidRPr="001C0CC4">
              <w:t>NOTE 19:</w:t>
            </w:r>
            <w:r w:rsidRPr="001C0CC4">
              <w:tab/>
              <w:t>Applicable when the assigned NR carrier is confined within 718 MHz and 748 MHz and when the channel bandwidth used is 5 or 10 MHz.</w:t>
            </w:r>
          </w:p>
          <w:p w:rsidR="009A1705" w:rsidRPr="001C0CC4" w:rsidRDefault="009A1705" w:rsidP="00943326">
            <w:pPr>
              <w:pStyle w:val="TAN"/>
            </w:pPr>
            <w:r w:rsidRPr="001C0CC4">
              <w:t>NOTE 20:</w:t>
            </w:r>
            <w:r w:rsidRPr="001C0CC4">
              <w:tab/>
              <w:t>Void</w:t>
            </w:r>
          </w:p>
          <w:p w:rsidR="009A1705" w:rsidRPr="001C0CC4" w:rsidRDefault="009A1705" w:rsidP="00943326">
            <w:pPr>
              <w:pStyle w:val="TAN"/>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9A1705" w:rsidRPr="001C0CC4" w:rsidRDefault="009A1705" w:rsidP="00943326">
            <w:pPr>
              <w:pStyle w:val="TAN"/>
              <w:keepNext w:val="0"/>
            </w:pPr>
            <w:r w:rsidRPr="001C0CC4">
              <w:t>NOTE 22:</w:t>
            </w:r>
            <w:r w:rsidRPr="001C0CC4">
              <w:tab/>
              <w:t xml:space="preserve">This requirement is applicable for power class 3 UE for any channel bandwidths </w:t>
            </w:r>
            <w:r>
              <w:t xml:space="preserve">up to 20 MHz. For channel bandwidth </w:t>
            </w:r>
            <w:r w:rsidRPr="001C0CC4">
              <w:t xml:space="preserve">within the range 2570 - 2615 MHz with the following restriction: for carriers of 15 MHz bandwidth when </w:t>
            </w:r>
            <w:r>
              <w:t xml:space="preserve">the </w:t>
            </w:r>
            <w:r w:rsidRPr="001C0CC4">
              <w:t>carrier centre frequency is within the range 2605.5 - 2607.5 MHz and for carriers of 20 MHz bandwidth when</w:t>
            </w:r>
            <w:r>
              <w:t xml:space="preserve"> the</w:t>
            </w:r>
            <w:r w:rsidRPr="001C0CC4">
              <w:t xml:space="preserve"> carrier centre frequency is within the range 2597 - 2605 MHz the requirement is applicable only for an uplink transmission bandwidth less than or equal to 54 RB.  . For carriers overlapping the frequency range 2615 - 2620 MHz the requirement applies with the maximum output power configured to +19 dBm in the IE P-Max.</w:t>
            </w:r>
          </w:p>
          <w:p w:rsidR="009A1705" w:rsidRPr="001C0CC4" w:rsidRDefault="009A1705" w:rsidP="00943326">
            <w:pPr>
              <w:pStyle w:val="TAN"/>
            </w:pPr>
            <w:r w:rsidRPr="001C0CC4">
              <w:t>NOTE 23:</w:t>
            </w:r>
            <w:r w:rsidRPr="001C0CC4">
              <w:tab/>
              <w:t>Void</w:t>
            </w:r>
          </w:p>
          <w:p w:rsidR="009A1705" w:rsidRPr="001C0CC4" w:rsidRDefault="009A1705" w:rsidP="00943326">
            <w:pPr>
              <w:pStyle w:val="TAN"/>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9A1705" w:rsidRPr="001C0CC4" w:rsidRDefault="009A1705" w:rsidP="00943326">
            <w:pPr>
              <w:pStyle w:val="TAN"/>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9A1705" w:rsidRPr="001C0CC4" w:rsidRDefault="009A1705" w:rsidP="00943326">
            <w:pPr>
              <w:pStyle w:val="TAN"/>
            </w:pPr>
            <w:r w:rsidRPr="001C0CC4">
              <w:t>NOTE 26: For these adjacent bands, the emission limit could imply risk of harmful interference to UE(s) operating in the protected operating band.</w:t>
            </w:r>
          </w:p>
          <w:p w:rsidR="009A1705" w:rsidRPr="001C0CC4" w:rsidRDefault="009A1705" w:rsidP="00943326">
            <w:pPr>
              <w:pStyle w:val="TAN"/>
              <w:keepNext w:val="0"/>
            </w:pPr>
            <w:r w:rsidRPr="001C0CC4">
              <w:t>NOTE 27:</w:t>
            </w:r>
            <w:r w:rsidRPr="001C0CC4">
              <w:tab/>
              <w:t xml:space="preserve">This requirement is applicable for channel bandwidths </w:t>
            </w:r>
            <w:r>
              <w:t xml:space="preserve">up to 20 MHz </w:t>
            </w:r>
            <w:r w:rsidRPr="001C0CC4">
              <w:t xml:space="preserve">within the range 1920 - 1980 MHz with the following restriction: for carriers of 15 MHz bandwidth when </w:t>
            </w:r>
            <w:r>
              <w:t xml:space="preserve">the </w:t>
            </w:r>
            <w:r w:rsidRPr="001C0CC4">
              <w:t xml:space="preserve">carrier centre frequency is within the range 1927.5 - 1929.5 MHz and for carriers of 20 MHz bandwidth when </w:t>
            </w:r>
            <w:r>
              <w:t xml:space="preserve">the </w:t>
            </w:r>
            <w:r w:rsidRPr="001C0CC4">
              <w:t>carrier centre frequency is within the range 1930 - 1938 MHz the requirement is applicable only for an uplink transmission bandwidth less than or equal to 54 RB.</w:t>
            </w:r>
          </w:p>
          <w:p w:rsidR="009A1705" w:rsidRPr="001C0CC4" w:rsidRDefault="009A1705" w:rsidP="00943326">
            <w:pPr>
              <w:pStyle w:val="TAN"/>
            </w:pPr>
            <w:r w:rsidRPr="001C0CC4">
              <w:t>NOTE 28:</w:t>
            </w:r>
            <w:r w:rsidRPr="001C0CC4">
              <w:tab/>
              <w:t>Void</w:t>
            </w:r>
          </w:p>
          <w:p w:rsidR="009A1705" w:rsidRPr="001C0CC4" w:rsidRDefault="009A1705" w:rsidP="00943326">
            <w:pPr>
              <w:pStyle w:val="TAN"/>
            </w:pPr>
            <w:r w:rsidRPr="001C0CC4">
              <w:t>NOTE 29:</w:t>
            </w:r>
            <w:r w:rsidRPr="001C0CC4">
              <w:tab/>
              <w:t>Void</w:t>
            </w:r>
          </w:p>
          <w:p w:rsidR="009A1705" w:rsidRPr="001C0CC4" w:rsidRDefault="009A1705" w:rsidP="00943326">
            <w:pPr>
              <w:pStyle w:val="TAN"/>
            </w:pPr>
            <w:r w:rsidRPr="001C0CC4">
              <w:t>NOTE 30:</w:t>
            </w:r>
            <w:r w:rsidRPr="001C0CC4">
              <w:tab/>
            </w:r>
            <w:r>
              <w:t>Void</w:t>
            </w:r>
          </w:p>
          <w:p w:rsidR="009A1705" w:rsidRPr="001C0CC4" w:rsidRDefault="009A1705" w:rsidP="00943326">
            <w:pPr>
              <w:pStyle w:val="TAN"/>
            </w:pPr>
            <w:r w:rsidRPr="001C0CC4">
              <w:lastRenderedPageBreak/>
              <w:t>NOTE 31:</w:t>
            </w:r>
            <w:r w:rsidRPr="001C0CC4">
              <w:tab/>
              <w:t>Void</w:t>
            </w:r>
          </w:p>
          <w:p w:rsidR="009A1705" w:rsidRPr="001C0CC4" w:rsidRDefault="009A1705" w:rsidP="00943326">
            <w:pPr>
              <w:pStyle w:val="TAN"/>
            </w:pPr>
            <w:r w:rsidRPr="001C0CC4">
              <w:t>NOTE 32:</w:t>
            </w:r>
            <w:r w:rsidRPr="001C0CC4">
              <w:tab/>
              <w:t>Void</w:t>
            </w:r>
          </w:p>
          <w:p w:rsidR="009A1705" w:rsidRDefault="009A1705" w:rsidP="00943326">
            <w:pPr>
              <w:pStyle w:val="TAN"/>
              <w:keepNext w:val="0"/>
            </w:pPr>
            <w:r>
              <w:t>NOTE 33:</w:t>
            </w:r>
            <w:r>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w:t>
            </w:r>
          </w:p>
          <w:p w:rsidR="009A1705" w:rsidRPr="001C0CC4" w:rsidRDefault="009A1705" w:rsidP="00943326">
            <w:pPr>
              <w:pStyle w:val="TAN"/>
            </w:pPr>
            <w:r w:rsidRPr="001C0CC4">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rsidR="009A1705" w:rsidRPr="001C0CC4" w:rsidRDefault="009A1705" w:rsidP="00943326">
            <w:pPr>
              <w:pStyle w:val="TAN"/>
            </w:pPr>
            <w:r w:rsidRPr="001C0CC4">
              <w:t>NOTE 35:</w:t>
            </w:r>
            <w:r w:rsidRPr="001C0CC4">
              <w:tab/>
              <w:t>This requirement is applicable in the case of a 10 MHz NR carrier confined within 703 MHz and 733 MHz, otherwise the requirement of -25 dBm with a measurement bandwidth of 8 MHz applies.</w:t>
            </w:r>
          </w:p>
          <w:p w:rsidR="009A1705" w:rsidRPr="001C0CC4" w:rsidRDefault="009A1705" w:rsidP="00943326">
            <w:pPr>
              <w:pStyle w:val="TAN"/>
            </w:pPr>
            <w:r w:rsidRPr="001C0CC4">
              <w:t>NOTE 36:</w:t>
            </w:r>
            <w:r w:rsidRPr="001C0CC4">
              <w:tab/>
              <w:t>Void</w:t>
            </w:r>
          </w:p>
          <w:p w:rsidR="009A1705" w:rsidRPr="001C0CC4" w:rsidRDefault="009A1705" w:rsidP="00943326">
            <w:pPr>
              <w:pStyle w:val="TAN"/>
            </w:pPr>
            <w:r w:rsidRPr="001C0CC4">
              <w:t>NOTE 37:</w:t>
            </w:r>
            <w:r w:rsidRPr="001C0CC4">
              <w:tab/>
              <w:t>Void</w:t>
            </w:r>
          </w:p>
          <w:p w:rsidR="009A1705" w:rsidRPr="001C0CC4" w:rsidRDefault="009A1705" w:rsidP="00943326">
            <w:pPr>
              <w:pStyle w:val="TAN"/>
            </w:pPr>
            <w:r w:rsidRPr="001C0CC4">
              <w:t>NOTE 38:</w:t>
            </w:r>
            <w:r w:rsidRPr="001C0CC4">
              <w:tab/>
              <w:t>Void</w:t>
            </w:r>
          </w:p>
          <w:p w:rsidR="009A1705" w:rsidRPr="001C0CC4" w:rsidRDefault="009A1705" w:rsidP="00943326">
            <w:pPr>
              <w:pStyle w:val="TAN"/>
            </w:pPr>
            <w:r w:rsidRPr="001C0CC4">
              <w:t>NOTE 39:</w:t>
            </w:r>
            <w:r w:rsidRPr="001C0CC4">
              <w:tab/>
              <w:t>Void</w:t>
            </w:r>
          </w:p>
          <w:p w:rsidR="009A1705" w:rsidRPr="001C0CC4" w:rsidRDefault="009A1705" w:rsidP="00943326">
            <w:pPr>
              <w:pStyle w:val="TAN"/>
            </w:pPr>
            <w:r w:rsidRPr="001C0CC4">
              <w:t>NOTE 40: Void</w:t>
            </w:r>
          </w:p>
          <w:p w:rsidR="009A1705" w:rsidRPr="001C0CC4" w:rsidRDefault="009A1705" w:rsidP="00943326">
            <w:pPr>
              <w:pStyle w:val="TAN"/>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9A1705" w:rsidRDefault="009A1705" w:rsidP="00943326">
            <w:pPr>
              <w:pStyle w:val="TAN"/>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9A1705" w:rsidRPr="00E22A58" w:rsidRDefault="009A1705" w:rsidP="00943326">
            <w:pPr>
              <w:pStyle w:val="TAN"/>
            </w:pPr>
            <w:r>
              <w:t>NOTE 43:</w:t>
            </w:r>
            <w:r w:rsidRPr="001C0CC4">
              <w:t xml:space="preserve"> </w:t>
            </w:r>
            <w:r w:rsidRPr="001C0CC4">
              <w:tab/>
            </w:r>
            <w:r w:rsidRPr="00E3500E">
              <w:t>This requirement is applicable for NR channel bandwidth allocated within 1920-1980 MHz.</w:t>
            </w:r>
          </w:p>
        </w:tc>
      </w:tr>
    </w:tbl>
    <w:p w:rsidR="009A1705" w:rsidRPr="001C0CC4" w:rsidRDefault="009A1705" w:rsidP="009A1705"/>
    <w:p w:rsidR="009A1705" w:rsidRPr="001C0CC4" w:rsidRDefault="009A1705" w:rsidP="009A1705">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094F21" w:rsidRDefault="00094F21" w:rsidP="00094F21">
      <w:pPr>
        <w:pStyle w:val="6"/>
        <w:jc w:val="center"/>
        <w:rPr>
          <w:i/>
          <w:color w:val="0000FF"/>
        </w:rPr>
      </w:pPr>
      <w:r w:rsidRPr="001C6E91">
        <w:rPr>
          <w:i/>
          <w:color w:val="0000FF"/>
        </w:rPr>
        <w:t>------------------------------ Modified section ------------------------------</w:t>
      </w:r>
    </w:p>
    <w:p w:rsidR="002B1D29" w:rsidRPr="00E96736" w:rsidRDefault="002B1D29" w:rsidP="002B1D29">
      <w:pPr>
        <w:pStyle w:val="5"/>
        <w:rPr>
          <w:ins w:id="800" w:author="Huawei" w:date="2020-07-29T14:47:00Z"/>
        </w:rPr>
      </w:pPr>
      <w:bookmarkStart w:id="801" w:name="OLE_LINK7"/>
      <w:bookmarkStart w:id="802" w:name="_Toc37251435"/>
      <w:bookmarkStart w:id="803" w:name="_Toc45888315"/>
      <w:bookmarkStart w:id="804" w:name="_Toc45888914"/>
      <w:ins w:id="805" w:author="Huawei" w:date="2020-07-29T14:47:00Z">
        <w:r w:rsidRPr="00E96736">
          <w:t>6.5.3.3.</w:t>
        </w:r>
        <w:r>
          <w:t>25</w:t>
        </w:r>
        <w:bookmarkEnd w:id="801"/>
        <w:r w:rsidRPr="00E96736">
          <w:tab/>
          <w:t>Requirement fo</w:t>
        </w:r>
        <w:r>
          <w:t>r network signalled value "NS_07</w:t>
        </w:r>
        <w:r w:rsidRPr="00E96736">
          <w:t>"</w:t>
        </w:r>
        <w:bookmarkEnd w:id="802"/>
        <w:bookmarkEnd w:id="803"/>
        <w:bookmarkEnd w:id="804"/>
      </w:ins>
    </w:p>
    <w:p w:rsidR="002B1D29" w:rsidRPr="00094F21" w:rsidRDefault="002B1D29" w:rsidP="002B1D29">
      <w:pPr>
        <w:overflowPunct w:val="0"/>
        <w:autoSpaceDE w:val="0"/>
        <w:autoSpaceDN w:val="0"/>
        <w:adjustRightInd w:val="0"/>
        <w:rPr>
          <w:ins w:id="806" w:author="Huawei" w:date="2020-07-29T14:47:00Z"/>
          <w:rFonts w:eastAsia="Times New Roman"/>
          <w:lang w:eastAsia="ko-KR"/>
        </w:rPr>
      </w:pPr>
      <w:ins w:id="807" w:author="Huawei" w:date="2020-07-29T14:47:00Z">
        <w:r w:rsidRPr="00094F21">
          <w:rPr>
            <w:rFonts w:eastAsia="Times New Roman"/>
            <w:lang w:eastAsia="ko-KR"/>
          </w:rPr>
          <w:t xml:space="preserve">When "NS_07" is indicated in the cell, the power of any UE emission shall not exceed the levels specified in Table 6.5.3.3.25-1. </w:t>
        </w:r>
        <w:r w:rsidRPr="00E96736">
          <w:t>This requirement also applies for the frequency ranges that are less than F</w:t>
        </w:r>
        <w:r w:rsidRPr="00E96736">
          <w:rPr>
            <w:vertAlign w:val="subscript"/>
          </w:rPr>
          <w:t>OOB</w:t>
        </w:r>
        <w:r w:rsidRPr="00E96736">
          <w:t xml:space="preserve"> (MHz) in Table 6.5.3.1-1 from the edge of the channel bandwidth.</w:t>
        </w:r>
      </w:ins>
    </w:p>
    <w:p w:rsidR="002B1D29" w:rsidRPr="00094F21" w:rsidRDefault="002B1D29" w:rsidP="002B1D29">
      <w:pPr>
        <w:keepNext/>
        <w:keepLines/>
        <w:overflowPunct w:val="0"/>
        <w:autoSpaceDE w:val="0"/>
        <w:autoSpaceDN w:val="0"/>
        <w:adjustRightInd w:val="0"/>
        <w:spacing w:before="60"/>
        <w:jc w:val="center"/>
        <w:rPr>
          <w:ins w:id="808" w:author="Huawei" w:date="2020-07-29T14:47:00Z"/>
          <w:rFonts w:ascii="Arial" w:eastAsia="Times New Roman" w:hAnsi="Arial" w:cs="Arial"/>
          <w:b/>
          <w:lang w:eastAsia="ko-KR"/>
        </w:rPr>
      </w:pPr>
      <w:ins w:id="809" w:author="Huawei" w:date="2020-07-29T14:47:00Z">
        <w:r w:rsidRPr="00094F21">
          <w:rPr>
            <w:rFonts w:ascii="Arial" w:eastAsia="Times New Roman" w:hAnsi="Arial" w:cs="Arial"/>
            <w:b/>
            <w:lang w:eastAsia="ko-KR"/>
          </w:rPr>
          <w:t xml:space="preserve">Table </w:t>
        </w:r>
        <w:bookmarkStart w:id="810" w:name="OLE_LINK11"/>
        <w:r w:rsidRPr="00094F21">
          <w:rPr>
            <w:rFonts w:ascii="Arial" w:eastAsia="Times New Roman" w:hAnsi="Arial" w:cs="Arial"/>
            <w:b/>
            <w:lang w:eastAsia="ko-KR"/>
          </w:rPr>
          <w:t>6.5.3.3.25</w:t>
        </w:r>
        <w:bookmarkEnd w:id="810"/>
        <w:r w:rsidRPr="00094F21">
          <w:rPr>
            <w:rFonts w:ascii="Arial" w:eastAsia="Times New Roman" w:hAnsi="Arial" w:cs="Arial"/>
            <w:b/>
            <w:lang w:eastAsia="ko-KR"/>
          </w:rPr>
          <w:t>-1: Additional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677"/>
        <w:gridCol w:w="2327"/>
        <w:tblGridChange w:id="811">
          <w:tblGrid>
            <w:gridCol w:w="1930"/>
            <w:gridCol w:w="4677"/>
            <w:gridCol w:w="590"/>
            <w:gridCol w:w="480"/>
            <w:gridCol w:w="480"/>
            <w:gridCol w:w="777"/>
          </w:tblGrid>
        </w:tblGridChange>
      </w:tblGrid>
      <w:tr w:rsidR="002B1D29" w:rsidRPr="00094F21" w:rsidTr="003C604E">
        <w:trPr>
          <w:cantSplit/>
          <w:jc w:val="center"/>
          <w:ins w:id="812" w:author="Huawei" w:date="2020-07-29T14:47:00Z"/>
        </w:trPr>
        <w:tc>
          <w:tcPr>
            <w:tcW w:w="1930" w:type="dxa"/>
            <w:vMerge w:val="restart"/>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813" w:author="Huawei" w:date="2020-07-29T14:47:00Z"/>
                <w:rFonts w:ascii="Arial" w:eastAsia="Times New Roman" w:hAnsi="Arial" w:cs="Arial"/>
                <w:b/>
                <w:sz w:val="18"/>
              </w:rPr>
            </w:pPr>
            <w:ins w:id="814" w:author="Huawei" w:date="2020-07-29T14:47:00Z">
              <w:r w:rsidRPr="00094F21">
                <w:rPr>
                  <w:rFonts w:ascii="Arial" w:eastAsia="Times New Roman" w:hAnsi="Arial" w:cs="Arial"/>
                  <w:b/>
                  <w:sz w:val="18"/>
                </w:rPr>
                <w:t>Frequency band</w:t>
              </w:r>
            </w:ins>
          </w:p>
          <w:p w:rsidR="002B1D29" w:rsidRPr="00094F21" w:rsidRDefault="002B1D29" w:rsidP="003C604E">
            <w:pPr>
              <w:keepNext/>
              <w:keepLines/>
              <w:overflowPunct w:val="0"/>
              <w:autoSpaceDE w:val="0"/>
              <w:autoSpaceDN w:val="0"/>
              <w:adjustRightInd w:val="0"/>
              <w:spacing w:after="0"/>
              <w:jc w:val="center"/>
              <w:rPr>
                <w:ins w:id="815" w:author="Huawei" w:date="2020-07-29T14:47:00Z"/>
                <w:rFonts w:ascii="Arial" w:eastAsia="Times New Roman" w:hAnsi="Arial" w:cs="Arial"/>
                <w:b/>
                <w:sz w:val="18"/>
              </w:rPr>
            </w:pPr>
            <w:ins w:id="816" w:author="Huawei" w:date="2020-07-29T14:47:00Z">
              <w:r w:rsidRPr="00094F21">
                <w:rPr>
                  <w:rFonts w:ascii="Arial" w:eastAsia="Times New Roman" w:hAnsi="Arial" w:cs="Arial"/>
                  <w:b/>
                  <w:sz w:val="18"/>
                </w:rPr>
                <w:t>(MHz)</w:t>
              </w:r>
            </w:ins>
          </w:p>
        </w:tc>
        <w:tc>
          <w:tcPr>
            <w:tcW w:w="0" w:type="auto"/>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817" w:author="Huawei" w:date="2020-07-29T14:47:00Z"/>
                <w:rFonts w:ascii="Arial" w:eastAsia="宋体" w:hAnsi="Arial" w:cs="Arial"/>
                <w:b/>
                <w:sz w:val="18"/>
              </w:rPr>
            </w:pPr>
            <w:ins w:id="818" w:author="Huawei" w:date="2020-07-29T14:47:00Z">
              <w:r w:rsidRPr="00094F21">
                <w:rPr>
                  <w:rFonts w:ascii="Arial" w:eastAsia="Times New Roman" w:hAnsi="Arial" w:cs="Arial"/>
                  <w:b/>
                  <w:sz w:val="18"/>
                </w:rPr>
                <w:t>Channel bandwidth / Spectrum emission limit (dBm)</w:t>
              </w:r>
            </w:ins>
          </w:p>
        </w:tc>
        <w:tc>
          <w:tcPr>
            <w:tcW w:w="0" w:type="auto"/>
            <w:vMerge w:val="restart"/>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jc w:val="center"/>
              <w:rPr>
                <w:ins w:id="819" w:author="Huawei" w:date="2020-07-29T14:47:00Z"/>
                <w:rFonts w:ascii="Arial" w:eastAsia="Times New Roman" w:hAnsi="Arial" w:cs="Arial"/>
                <w:b/>
                <w:sz w:val="18"/>
              </w:rPr>
            </w:pPr>
            <w:ins w:id="820" w:author="Huawei" w:date="2020-07-29T14:47:00Z">
              <w:r w:rsidRPr="00094F21">
                <w:rPr>
                  <w:rFonts w:ascii="Arial" w:eastAsia="Times New Roman" w:hAnsi="Arial" w:cs="Arial"/>
                  <w:b/>
                  <w:sz w:val="18"/>
                </w:rPr>
                <w:t xml:space="preserve">Measurement bandwidth </w:t>
              </w:r>
            </w:ins>
          </w:p>
        </w:tc>
      </w:tr>
      <w:tr w:rsidR="002B1D29" w:rsidRPr="00094F21" w:rsidTr="003C604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21" w:author="huawei_revised" w:date="2008-08-12T13: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822" w:author="Huawei" w:date="2020-07-29T14:47:00Z"/>
          <w:trPrChange w:id="823" w:author="huawei_revised" w:date="2008-08-12T13:20:00Z">
            <w:trPr>
              <w:gridAfter w:val="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24" w:author="huawei_revised" w:date="2008-08-12T13:20: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2B1D29" w:rsidRPr="00094F21" w:rsidRDefault="002B1D29" w:rsidP="003C604E">
            <w:pPr>
              <w:spacing w:after="0"/>
              <w:rPr>
                <w:ins w:id="825" w:author="Huawei" w:date="2020-07-29T14:47:00Z"/>
                <w:rFonts w:ascii="Arial" w:eastAsia="Times New Roman" w:hAnsi="Arial" w:cs="Arial"/>
                <w:b/>
                <w:sz w:val="18"/>
              </w:rPr>
            </w:pPr>
          </w:p>
        </w:tc>
        <w:tc>
          <w:tcPr>
            <w:tcW w:w="0" w:type="auto"/>
            <w:tcBorders>
              <w:top w:val="single" w:sz="4" w:space="0" w:color="auto"/>
              <w:left w:val="single" w:sz="4" w:space="0" w:color="auto"/>
              <w:bottom w:val="single" w:sz="4" w:space="0" w:color="auto"/>
              <w:right w:val="single" w:sz="4" w:space="0" w:color="auto"/>
            </w:tcBorders>
            <w:hideMark/>
            <w:tcPrChange w:id="826"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827" w:author="Huawei" w:date="2020-07-29T14:47:00Z"/>
                <w:rFonts w:ascii="Arial" w:eastAsia="Times New Roman" w:hAnsi="Arial" w:cs="Arial"/>
                <w:b/>
                <w:sz w:val="18"/>
              </w:rPr>
            </w:pPr>
            <w:ins w:id="828" w:author="Huawei" w:date="2020-07-29T14:47:00Z">
              <w:r w:rsidRPr="00094F21">
                <w:rPr>
                  <w:rFonts w:ascii="Arial" w:eastAsia="Times New Roman" w:hAnsi="Arial" w:cs="Arial"/>
                  <w:b/>
                  <w:sz w:val="18"/>
                </w:rPr>
                <w:t>10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Change w:id="829" w:author="huawei_revised" w:date="2008-08-12T13:2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B1D29" w:rsidRPr="00094F21" w:rsidRDefault="002B1D29" w:rsidP="003C604E">
            <w:pPr>
              <w:spacing w:after="0"/>
              <w:rPr>
                <w:ins w:id="830" w:author="Huawei" w:date="2020-07-29T14:47:00Z"/>
                <w:rFonts w:ascii="Arial" w:eastAsia="Times New Roman" w:hAnsi="Arial" w:cs="Arial"/>
                <w:b/>
                <w:sz w:val="18"/>
              </w:rPr>
            </w:pPr>
          </w:p>
        </w:tc>
      </w:tr>
      <w:tr w:rsidR="002B1D29" w:rsidRPr="00094F21" w:rsidTr="003C604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31" w:author="huawei_revised" w:date="2008-08-12T13: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832" w:author="Huawei" w:date="2020-07-29T14:47:00Z"/>
          <w:trPrChange w:id="833" w:author="huawei_revised" w:date="2008-08-12T13:20:00Z">
            <w:trPr>
              <w:gridAfter w:val="0"/>
              <w:jc w:val="center"/>
            </w:trPr>
          </w:trPrChange>
        </w:trPr>
        <w:tc>
          <w:tcPr>
            <w:tcW w:w="1930" w:type="dxa"/>
            <w:tcBorders>
              <w:top w:val="single" w:sz="4" w:space="0" w:color="auto"/>
              <w:left w:val="single" w:sz="4" w:space="0" w:color="auto"/>
              <w:bottom w:val="single" w:sz="4" w:space="0" w:color="auto"/>
              <w:right w:val="single" w:sz="4" w:space="0" w:color="auto"/>
            </w:tcBorders>
            <w:hideMark/>
            <w:tcPrChange w:id="834" w:author="huawei_revised" w:date="2008-08-12T13:20:00Z">
              <w:tcPr>
                <w:tcW w:w="1930" w:type="dxa"/>
                <w:gridSpan w:val="3"/>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835" w:author="Huawei" w:date="2020-07-29T14:47:00Z"/>
                <w:rFonts w:ascii="Arial" w:eastAsia="Times New Roman" w:hAnsi="Arial" w:cs="Arial"/>
                <w:sz w:val="18"/>
              </w:rPr>
            </w:pPr>
            <w:ins w:id="836" w:author="Huawei" w:date="2020-07-29T14:47:00Z">
              <w:r w:rsidRPr="00094F21">
                <w:rPr>
                  <w:rFonts w:ascii="Arial" w:eastAsia="Times New Roman" w:hAnsi="Arial" w:cs="Arial"/>
                  <w:sz w:val="18"/>
                </w:rPr>
                <w:t>769 ≤ f ≤ 775</w:t>
              </w:r>
            </w:ins>
          </w:p>
        </w:tc>
        <w:tc>
          <w:tcPr>
            <w:tcW w:w="0" w:type="auto"/>
            <w:tcBorders>
              <w:top w:val="single" w:sz="4" w:space="0" w:color="auto"/>
              <w:left w:val="single" w:sz="4" w:space="0" w:color="auto"/>
              <w:bottom w:val="single" w:sz="4" w:space="0" w:color="auto"/>
              <w:right w:val="single" w:sz="4" w:space="0" w:color="auto"/>
            </w:tcBorders>
            <w:hideMark/>
            <w:tcPrChange w:id="837"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838" w:author="Huawei" w:date="2020-07-29T14:47:00Z"/>
                <w:rFonts w:ascii="Arial" w:eastAsia="Times New Roman" w:hAnsi="Arial" w:cs="Arial"/>
                <w:sz w:val="18"/>
              </w:rPr>
            </w:pPr>
            <w:ins w:id="839" w:author="Huawei" w:date="2020-07-29T14:47:00Z">
              <w:r w:rsidRPr="00094F21">
                <w:rPr>
                  <w:rFonts w:ascii="Arial" w:eastAsia="Times New Roman" w:hAnsi="Arial" w:cs="Arial"/>
                  <w:sz w:val="18"/>
                </w:rPr>
                <w:t>-57</w:t>
              </w:r>
            </w:ins>
          </w:p>
        </w:tc>
        <w:tc>
          <w:tcPr>
            <w:tcW w:w="0" w:type="auto"/>
            <w:tcBorders>
              <w:top w:val="single" w:sz="4" w:space="0" w:color="auto"/>
              <w:left w:val="single" w:sz="4" w:space="0" w:color="auto"/>
              <w:bottom w:val="single" w:sz="4" w:space="0" w:color="auto"/>
              <w:right w:val="single" w:sz="4" w:space="0" w:color="auto"/>
            </w:tcBorders>
            <w:hideMark/>
            <w:tcPrChange w:id="840" w:author="huawei_revised" w:date="2008-08-12T13:20:00Z">
              <w:tcPr>
                <w:tcW w:w="0" w:type="auto"/>
                <w:tcBorders>
                  <w:top w:val="single" w:sz="4" w:space="0" w:color="auto"/>
                  <w:left w:val="single" w:sz="4" w:space="5" w:color="auto"/>
                  <w:bottom w:val="single" w:sz="4" w:space="0" w:color="auto"/>
                  <w:right w:val="single" w:sz="4" w:space="5" w:color="auto"/>
                </w:tcBorders>
                <w:hideMark/>
              </w:tcPr>
            </w:tcPrChange>
          </w:tcPr>
          <w:p w:rsidR="002B1D29" w:rsidRPr="00094F21" w:rsidRDefault="002B1D29" w:rsidP="003C604E">
            <w:pPr>
              <w:keepNext/>
              <w:keepLines/>
              <w:overflowPunct w:val="0"/>
              <w:autoSpaceDE w:val="0"/>
              <w:autoSpaceDN w:val="0"/>
              <w:adjustRightInd w:val="0"/>
              <w:spacing w:after="0"/>
              <w:jc w:val="center"/>
              <w:rPr>
                <w:ins w:id="841" w:author="Huawei" w:date="2020-07-29T14:47:00Z"/>
                <w:rFonts w:ascii="Arial" w:eastAsia="Times New Roman" w:hAnsi="Arial" w:cs="Arial"/>
                <w:sz w:val="18"/>
              </w:rPr>
            </w:pPr>
            <w:ins w:id="842" w:author="Huawei" w:date="2020-07-29T14:47:00Z">
              <w:r w:rsidRPr="00094F21">
                <w:rPr>
                  <w:rFonts w:ascii="Arial" w:eastAsia="Times New Roman" w:hAnsi="Arial" w:cs="Arial"/>
                  <w:sz w:val="18"/>
                </w:rPr>
                <w:t>6.25 kHz</w:t>
              </w:r>
            </w:ins>
          </w:p>
        </w:tc>
      </w:tr>
      <w:tr w:rsidR="002B1D29" w:rsidRPr="00094F21" w:rsidTr="003C604E">
        <w:trPr>
          <w:jc w:val="center"/>
          <w:ins w:id="843" w:author="Huawei" w:date="2020-07-29T14:47:00Z"/>
        </w:trPr>
        <w:tc>
          <w:tcPr>
            <w:tcW w:w="7197" w:type="dxa"/>
            <w:gridSpan w:val="3"/>
            <w:tcBorders>
              <w:top w:val="single" w:sz="4" w:space="0" w:color="auto"/>
              <w:left w:val="single" w:sz="4" w:space="0" w:color="auto"/>
              <w:bottom w:val="single" w:sz="4" w:space="0" w:color="auto"/>
              <w:right w:val="single" w:sz="4" w:space="0" w:color="auto"/>
            </w:tcBorders>
            <w:hideMark/>
          </w:tcPr>
          <w:p w:rsidR="002B1D29" w:rsidRPr="00094F21" w:rsidRDefault="002B1D29" w:rsidP="003C604E">
            <w:pPr>
              <w:keepNext/>
              <w:keepLines/>
              <w:overflowPunct w:val="0"/>
              <w:autoSpaceDE w:val="0"/>
              <w:autoSpaceDN w:val="0"/>
              <w:adjustRightInd w:val="0"/>
              <w:spacing w:after="0"/>
              <w:ind w:left="851" w:hanging="851"/>
              <w:rPr>
                <w:ins w:id="844" w:author="Huawei" w:date="2020-07-29T14:47:00Z"/>
                <w:rFonts w:ascii="Arial" w:eastAsia="Times New Roman" w:hAnsi="Arial" w:cs="Arial"/>
                <w:sz w:val="18"/>
              </w:rPr>
            </w:pPr>
            <w:ins w:id="845" w:author="Huawei" w:date="2020-07-29T14:47:00Z">
              <w:r w:rsidRPr="00094F21">
                <w:rPr>
                  <w:rFonts w:ascii="Arial" w:eastAsia="Times New Roman" w:hAnsi="Arial" w:cs="Arial"/>
                  <w:sz w:val="18"/>
                </w:rPr>
                <w:t>NOTE:</w:t>
              </w:r>
              <w:r w:rsidRPr="00094F21">
                <w:rPr>
                  <w:rFonts w:ascii="Arial" w:eastAsia="Times New Roman" w:hAnsi="Arial" w:cs="Arial"/>
                  <w:sz w:val="18"/>
                </w:rPr>
                <w:tab/>
                <w:t>The emissions measurement shall be sufficiently power averaged to ensure standard standard deviation &lt; 0.5 dB.</w:t>
              </w:r>
            </w:ins>
          </w:p>
        </w:tc>
      </w:tr>
    </w:tbl>
    <w:p w:rsidR="008D1D6A" w:rsidRPr="00094F21" w:rsidRDefault="008D1D6A" w:rsidP="008D1D6A"/>
    <w:p w:rsidR="006A5F4B" w:rsidRPr="00981F8C" w:rsidRDefault="006A5F4B" w:rsidP="006A5F4B">
      <w:pPr>
        <w:pStyle w:val="6"/>
        <w:jc w:val="center"/>
        <w:rPr>
          <w:i/>
          <w:color w:val="0000FF"/>
        </w:rPr>
      </w:pPr>
      <w:r w:rsidRPr="001C6E91">
        <w:rPr>
          <w:i/>
          <w:color w:val="0000FF"/>
        </w:rPr>
        <w:t>------------------------------ Modified section ------------------------------</w:t>
      </w:r>
    </w:p>
    <w:p w:rsidR="003E42AC" w:rsidRPr="001C0CC4" w:rsidRDefault="003E42AC" w:rsidP="003E42AC">
      <w:pPr>
        <w:pStyle w:val="3"/>
        <w:ind w:left="0" w:firstLine="0"/>
      </w:pPr>
      <w:bookmarkStart w:id="846" w:name="_Toc45888389"/>
      <w:bookmarkStart w:id="847" w:name="_Toc45888988"/>
      <w:bookmarkStart w:id="848" w:name="_Toc37251482"/>
      <w:bookmarkStart w:id="849" w:name="_Toc36107708"/>
      <w:bookmarkStart w:id="850" w:name="_Toc29802966"/>
      <w:bookmarkStart w:id="851" w:name="_Toc29802341"/>
      <w:bookmarkStart w:id="852" w:name="_Toc29801917"/>
      <w:bookmarkStart w:id="853" w:name="_Toc21344430"/>
      <w:r w:rsidRPr="001C0CC4">
        <w:t>7.3.2</w:t>
      </w:r>
      <w:r w:rsidRPr="001C0CC4">
        <w:tab/>
        <w:t>Reference sensitivity power level</w:t>
      </w:r>
      <w:bookmarkEnd w:id="846"/>
      <w:bookmarkEnd w:id="847"/>
    </w:p>
    <w:p w:rsidR="003E42AC" w:rsidRPr="001C0CC4" w:rsidRDefault="003E42AC" w:rsidP="003E42AC">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rsidR="003E42AC" w:rsidRPr="001C0CC4" w:rsidRDefault="003E42AC" w:rsidP="003E42AC">
      <w:pPr>
        <w:pStyle w:val="TH"/>
      </w:pPr>
      <w:r w:rsidRPr="001C0CC4">
        <w:lastRenderedPageBreak/>
        <w:t>Table 7.3.2-1: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907"/>
        <w:gridCol w:w="979"/>
        <w:gridCol w:w="736"/>
        <w:gridCol w:w="736"/>
        <w:gridCol w:w="736"/>
        <w:gridCol w:w="736"/>
        <w:gridCol w:w="736"/>
        <w:gridCol w:w="736"/>
        <w:gridCol w:w="736"/>
        <w:gridCol w:w="738"/>
        <w:gridCol w:w="738"/>
        <w:gridCol w:w="818"/>
        <w:gridCol w:w="12"/>
      </w:tblGrid>
      <w:tr w:rsidR="003E42AC" w:rsidRPr="001C0CC4" w:rsidTr="00943326">
        <w:trPr>
          <w:cantSplit/>
          <w:trHeight w:val="255"/>
          <w:tblHeader/>
          <w:jc w:val="center"/>
        </w:trPr>
        <w:tc>
          <w:tcPr>
            <w:tcW w:w="5000" w:type="pct"/>
            <w:gridSpan w:val="17"/>
            <w:tcBorders>
              <w:top w:val="single" w:sz="4" w:space="0" w:color="auto"/>
              <w:left w:val="single" w:sz="4" w:space="0" w:color="auto"/>
              <w:bottom w:val="single" w:sz="4" w:space="0" w:color="auto"/>
              <w:right w:val="single" w:sz="4" w:space="0" w:color="auto"/>
            </w:tcBorders>
          </w:tcPr>
          <w:p w:rsidR="003E42AC" w:rsidRPr="001C0CC4" w:rsidRDefault="003E42AC" w:rsidP="00943326">
            <w:pPr>
              <w:pStyle w:val="TAH"/>
              <w:keepNext w:val="0"/>
            </w:pPr>
            <w:r w:rsidRPr="001C0CC4">
              <w:t>Operating band / SCS / Channel bandwidth / Duplex-mode</w:t>
            </w:r>
          </w:p>
        </w:tc>
      </w:tr>
      <w:tr w:rsidR="003E42AC" w:rsidRPr="001C0CC4" w:rsidTr="00943326">
        <w:trPr>
          <w:cantSplit/>
          <w:trHeight w:val="420"/>
          <w:tblHeader/>
          <w:jc w:val="center"/>
        </w:trPr>
        <w:tc>
          <w:tcPr>
            <w:tcW w:w="428" w:type="pct"/>
            <w:shd w:val="clear" w:color="auto" w:fill="auto"/>
            <w:vAlign w:val="center"/>
          </w:tcPr>
          <w:p w:rsidR="003E42AC" w:rsidRPr="001C0CC4" w:rsidRDefault="003E42AC" w:rsidP="00943326">
            <w:pPr>
              <w:pStyle w:val="TAH"/>
            </w:pPr>
            <w:r w:rsidRPr="001C0CC4">
              <w:t>Operating Band</w:t>
            </w:r>
          </w:p>
        </w:tc>
        <w:tc>
          <w:tcPr>
            <w:tcW w:w="235" w:type="pct"/>
          </w:tcPr>
          <w:p w:rsidR="003E42AC" w:rsidRPr="001C0CC4" w:rsidRDefault="003E42AC" w:rsidP="00943326">
            <w:pPr>
              <w:pStyle w:val="TAH"/>
            </w:pPr>
            <w:r w:rsidRPr="001C0CC4">
              <w:t>SCS kHz</w:t>
            </w:r>
          </w:p>
        </w:tc>
        <w:tc>
          <w:tcPr>
            <w:tcW w:w="295" w:type="pct"/>
            <w:shd w:val="clear" w:color="auto" w:fill="auto"/>
            <w:vAlign w:val="center"/>
          </w:tcPr>
          <w:p w:rsidR="003E42AC" w:rsidRPr="001C0CC4" w:rsidRDefault="003E42AC" w:rsidP="00943326">
            <w:pPr>
              <w:pStyle w:val="TAH"/>
            </w:pPr>
            <w:r w:rsidRPr="001C0CC4">
              <w:t>5</w:t>
            </w:r>
          </w:p>
          <w:p w:rsidR="003E42AC" w:rsidRPr="001C0CC4" w:rsidRDefault="003E42AC" w:rsidP="00943326">
            <w:pPr>
              <w:pStyle w:val="TAH"/>
            </w:pPr>
            <w:r w:rsidRPr="001C0CC4">
              <w:t>MHz</w:t>
            </w:r>
            <w:r w:rsidRPr="001C0CC4">
              <w:br/>
              <w:t>(dBm)</w:t>
            </w:r>
          </w:p>
        </w:tc>
        <w:tc>
          <w:tcPr>
            <w:tcW w:w="295" w:type="pct"/>
            <w:shd w:val="clear" w:color="auto" w:fill="auto"/>
            <w:vAlign w:val="center"/>
          </w:tcPr>
          <w:p w:rsidR="003E42AC" w:rsidRPr="001C0CC4" w:rsidRDefault="003E42AC" w:rsidP="00943326">
            <w:pPr>
              <w:pStyle w:val="TAH"/>
            </w:pPr>
            <w:r w:rsidRPr="001C0CC4">
              <w:t>10</w:t>
            </w:r>
          </w:p>
          <w:p w:rsidR="003E42AC" w:rsidRPr="001C0CC4" w:rsidRDefault="003E42AC" w:rsidP="00943326">
            <w:pPr>
              <w:pStyle w:val="TAH"/>
            </w:pPr>
            <w:r w:rsidRPr="001C0CC4">
              <w:t>MHz</w:t>
            </w:r>
            <w:r w:rsidRPr="001C0CC4">
              <w:br/>
              <w:t>(dBm)</w:t>
            </w:r>
          </w:p>
        </w:tc>
        <w:tc>
          <w:tcPr>
            <w:tcW w:w="364" w:type="pct"/>
            <w:shd w:val="clear" w:color="auto" w:fill="auto"/>
            <w:vAlign w:val="center"/>
          </w:tcPr>
          <w:p w:rsidR="003E42AC" w:rsidRPr="001C0CC4" w:rsidRDefault="003E42AC" w:rsidP="00943326">
            <w:pPr>
              <w:pStyle w:val="TAH"/>
            </w:pPr>
            <w:r w:rsidRPr="001C0CC4">
              <w:t>15</w:t>
            </w:r>
          </w:p>
          <w:p w:rsidR="003E42AC" w:rsidRPr="001C0CC4" w:rsidRDefault="003E42AC" w:rsidP="00943326">
            <w:pPr>
              <w:pStyle w:val="TAH"/>
            </w:pPr>
            <w:r w:rsidRPr="001C0CC4">
              <w:t>MHz</w:t>
            </w:r>
            <w:r w:rsidRPr="001C0CC4">
              <w:br/>
              <w:t>(dBm)</w:t>
            </w:r>
          </w:p>
        </w:tc>
        <w:tc>
          <w:tcPr>
            <w:tcW w:w="393" w:type="pct"/>
            <w:shd w:val="clear" w:color="auto" w:fill="auto"/>
            <w:vAlign w:val="center"/>
          </w:tcPr>
          <w:p w:rsidR="003E42AC" w:rsidRPr="001C0CC4" w:rsidRDefault="003E42AC" w:rsidP="00943326">
            <w:pPr>
              <w:pStyle w:val="TAH"/>
            </w:pPr>
            <w:r w:rsidRPr="001C0CC4">
              <w:t>20</w:t>
            </w:r>
          </w:p>
          <w:p w:rsidR="003E42AC" w:rsidRPr="001C0CC4" w:rsidRDefault="003E42AC" w:rsidP="00943326">
            <w:pPr>
              <w:pStyle w:val="TAH"/>
            </w:pPr>
            <w:r w:rsidRPr="001C0CC4">
              <w:t>MHz</w:t>
            </w:r>
            <w:r w:rsidRPr="001C0CC4">
              <w:br/>
              <w:t>(dBm)</w:t>
            </w:r>
          </w:p>
        </w:tc>
        <w:tc>
          <w:tcPr>
            <w:tcW w:w="295" w:type="pct"/>
            <w:shd w:val="clear" w:color="auto" w:fill="auto"/>
            <w:vAlign w:val="center"/>
          </w:tcPr>
          <w:p w:rsidR="003E42AC" w:rsidRPr="001C0CC4" w:rsidRDefault="003E42AC" w:rsidP="00943326">
            <w:pPr>
              <w:pStyle w:val="TAH"/>
            </w:pPr>
            <w:r w:rsidRPr="001C0CC4">
              <w:t>25</w:t>
            </w:r>
          </w:p>
          <w:p w:rsidR="003E42AC" w:rsidRPr="001C0CC4" w:rsidRDefault="003E42AC" w:rsidP="00943326">
            <w:pPr>
              <w:pStyle w:val="TAH"/>
            </w:pPr>
            <w:r w:rsidRPr="001C0CC4">
              <w:t>MHz</w:t>
            </w:r>
            <w:r w:rsidRPr="001C0CC4">
              <w:br/>
              <w:t>(dBm)</w:t>
            </w:r>
          </w:p>
        </w:tc>
        <w:tc>
          <w:tcPr>
            <w:tcW w:w="295" w:type="pct"/>
          </w:tcPr>
          <w:p w:rsidR="003E42AC" w:rsidRPr="001C0CC4" w:rsidRDefault="003E42AC" w:rsidP="00943326">
            <w:pPr>
              <w:pStyle w:val="TAH"/>
            </w:pPr>
            <w:r w:rsidRPr="001C0CC4">
              <w:t>30 MHz (dBm)</w:t>
            </w:r>
          </w:p>
        </w:tc>
        <w:tc>
          <w:tcPr>
            <w:tcW w:w="295" w:type="pct"/>
            <w:shd w:val="clear" w:color="auto" w:fill="auto"/>
            <w:vAlign w:val="center"/>
          </w:tcPr>
          <w:p w:rsidR="003E42AC" w:rsidRPr="001C0CC4" w:rsidRDefault="003E42AC" w:rsidP="00943326">
            <w:pPr>
              <w:pStyle w:val="TAH"/>
            </w:pPr>
            <w:r w:rsidRPr="001C0CC4">
              <w:t>40</w:t>
            </w:r>
          </w:p>
          <w:p w:rsidR="003E42AC" w:rsidRPr="001C0CC4" w:rsidRDefault="003E42AC" w:rsidP="00943326">
            <w:pPr>
              <w:pStyle w:val="TAH"/>
            </w:pPr>
            <w:r w:rsidRPr="001C0CC4">
              <w:t>MHz</w:t>
            </w:r>
            <w:r w:rsidRPr="001C0CC4">
              <w:br/>
              <w:t>(dBm)</w:t>
            </w:r>
          </w:p>
        </w:tc>
        <w:tc>
          <w:tcPr>
            <w:tcW w:w="295" w:type="pct"/>
            <w:vAlign w:val="center"/>
          </w:tcPr>
          <w:p w:rsidR="003E42AC" w:rsidRPr="001C0CC4" w:rsidRDefault="003E42AC" w:rsidP="00943326">
            <w:pPr>
              <w:pStyle w:val="TAH"/>
            </w:pPr>
            <w:r w:rsidRPr="001C0CC4">
              <w:t>50</w:t>
            </w:r>
          </w:p>
          <w:p w:rsidR="003E42AC" w:rsidRPr="001C0CC4" w:rsidRDefault="003E42AC" w:rsidP="00943326">
            <w:pPr>
              <w:pStyle w:val="TAH"/>
            </w:pPr>
            <w:r w:rsidRPr="001C0CC4">
              <w:t>MHz</w:t>
            </w:r>
            <w:r w:rsidRPr="001C0CC4">
              <w:br/>
              <w:t>(dBm)</w:t>
            </w:r>
          </w:p>
        </w:tc>
        <w:tc>
          <w:tcPr>
            <w:tcW w:w="295" w:type="pct"/>
            <w:vAlign w:val="center"/>
          </w:tcPr>
          <w:p w:rsidR="003E42AC" w:rsidRPr="001C0CC4" w:rsidRDefault="003E42AC" w:rsidP="00943326">
            <w:pPr>
              <w:pStyle w:val="TAH"/>
            </w:pPr>
            <w:r w:rsidRPr="001C0CC4">
              <w:t>60</w:t>
            </w:r>
          </w:p>
          <w:p w:rsidR="003E42AC" w:rsidRPr="001C0CC4" w:rsidRDefault="003E42AC" w:rsidP="00943326">
            <w:pPr>
              <w:pStyle w:val="TAH"/>
            </w:pPr>
            <w:r w:rsidRPr="001C0CC4">
              <w:t>MHz</w:t>
            </w:r>
            <w:r w:rsidRPr="001C0CC4">
              <w:br/>
              <w:t>(dBm)</w:t>
            </w:r>
          </w:p>
        </w:tc>
        <w:tc>
          <w:tcPr>
            <w:tcW w:w="295" w:type="pct"/>
          </w:tcPr>
          <w:p w:rsidR="003E42AC" w:rsidRPr="00946803" w:rsidRDefault="003E42AC" w:rsidP="00943326">
            <w:pPr>
              <w:pStyle w:val="TAH"/>
            </w:pPr>
            <w:r w:rsidRPr="00946803">
              <w:t>70</w:t>
            </w:r>
          </w:p>
          <w:p w:rsidR="003E42AC" w:rsidRPr="001C0CC4" w:rsidRDefault="003E42AC" w:rsidP="00943326">
            <w:pPr>
              <w:pStyle w:val="TAH"/>
            </w:pPr>
            <w:r w:rsidRPr="00946803">
              <w:t>MHz</w:t>
            </w:r>
            <w:r w:rsidRPr="00946803">
              <w:br/>
              <w:t>(dBm)</w:t>
            </w:r>
          </w:p>
        </w:tc>
        <w:tc>
          <w:tcPr>
            <w:tcW w:w="295" w:type="pct"/>
            <w:vAlign w:val="center"/>
          </w:tcPr>
          <w:p w:rsidR="003E42AC" w:rsidRPr="001C0CC4" w:rsidRDefault="003E42AC" w:rsidP="00943326">
            <w:pPr>
              <w:pStyle w:val="TAH"/>
            </w:pPr>
            <w:r w:rsidRPr="001C0CC4">
              <w:t>80</w:t>
            </w:r>
          </w:p>
          <w:p w:rsidR="003E42AC" w:rsidRPr="001C0CC4" w:rsidRDefault="003E42AC" w:rsidP="00943326">
            <w:pPr>
              <w:pStyle w:val="TAH"/>
            </w:pPr>
            <w:r w:rsidRPr="001C0CC4">
              <w:t>MHz</w:t>
            </w:r>
            <w:r w:rsidRPr="001C0CC4">
              <w:br/>
              <w:t>(dBm)</w:t>
            </w:r>
          </w:p>
        </w:tc>
        <w:tc>
          <w:tcPr>
            <w:tcW w:w="296" w:type="pct"/>
          </w:tcPr>
          <w:p w:rsidR="003E42AC" w:rsidRPr="001C0CC4" w:rsidRDefault="003E42AC" w:rsidP="00943326">
            <w:pPr>
              <w:pStyle w:val="TAH"/>
            </w:pPr>
            <w:r w:rsidRPr="001C0CC4">
              <w:t>90</w:t>
            </w:r>
          </w:p>
          <w:p w:rsidR="003E42AC" w:rsidRPr="001C0CC4" w:rsidRDefault="003E42AC" w:rsidP="00943326">
            <w:pPr>
              <w:pStyle w:val="TAH"/>
            </w:pPr>
            <w:r w:rsidRPr="001C0CC4">
              <w:t>MHz</w:t>
            </w:r>
            <w:r w:rsidRPr="001C0CC4">
              <w:br/>
              <w:t>(dBm)</w:t>
            </w:r>
          </w:p>
        </w:tc>
        <w:tc>
          <w:tcPr>
            <w:tcW w:w="296" w:type="pct"/>
            <w:vAlign w:val="center"/>
          </w:tcPr>
          <w:p w:rsidR="003E42AC" w:rsidRPr="001C0CC4" w:rsidRDefault="003E42AC" w:rsidP="00943326">
            <w:pPr>
              <w:pStyle w:val="TAH"/>
            </w:pPr>
            <w:r w:rsidRPr="001C0CC4">
              <w:t>100 MHz</w:t>
            </w:r>
            <w:r w:rsidRPr="001C0CC4">
              <w:br/>
              <w:t>(dBm)</w:t>
            </w:r>
          </w:p>
        </w:tc>
        <w:tc>
          <w:tcPr>
            <w:tcW w:w="333" w:type="pct"/>
            <w:gridSpan w:val="2"/>
            <w:shd w:val="clear" w:color="auto" w:fill="auto"/>
            <w:vAlign w:val="center"/>
          </w:tcPr>
          <w:p w:rsidR="003E42AC" w:rsidRPr="001C0CC4" w:rsidRDefault="003E42AC" w:rsidP="00943326">
            <w:pPr>
              <w:pStyle w:val="TAH"/>
            </w:pPr>
            <w:r w:rsidRPr="001C0CC4">
              <w:t>Duplex Mode</w:t>
            </w: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t>n1</w:t>
            </w:r>
          </w:p>
        </w:tc>
        <w:tc>
          <w:tcPr>
            <w:tcW w:w="235" w:type="pct"/>
            <w:vAlign w:val="center"/>
          </w:tcPr>
          <w:p w:rsidR="003E42AC" w:rsidRPr="001C0CC4" w:rsidRDefault="003E42AC" w:rsidP="00943326">
            <w:pPr>
              <w:pStyle w:val="TAC"/>
            </w:pPr>
            <w:r w:rsidRPr="001C0CC4">
              <w:t>15</w:t>
            </w:r>
          </w:p>
        </w:tc>
        <w:tc>
          <w:tcPr>
            <w:tcW w:w="295" w:type="pct"/>
            <w:shd w:val="clear" w:color="auto" w:fill="auto"/>
            <w:vAlign w:val="center"/>
          </w:tcPr>
          <w:p w:rsidR="003E42AC" w:rsidRPr="001C0CC4" w:rsidRDefault="003E42AC" w:rsidP="00943326">
            <w:pPr>
              <w:pStyle w:val="TAC"/>
            </w:pPr>
            <w:r w:rsidRPr="001C0CC4">
              <w:t>-100.0</w:t>
            </w:r>
          </w:p>
        </w:tc>
        <w:tc>
          <w:tcPr>
            <w:tcW w:w="295" w:type="pct"/>
            <w:shd w:val="clear" w:color="auto" w:fill="auto"/>
            <w:vAlign w:val="center"/>
          </w:tcPr>
          <w:p w:rsidR="003E42AC" w:rsidRPr="001C0CC4" w:rsidRDefault="003E42AC" w:rsidP="00943326">
            <w:pPr>
              <w:pStyle w:val="TAC"/>
            </w:pPr>
            <w:r w:rsidRPr="001C0CC4">
              <w:t>-96.8</w:t>
            </w:r>
          </w:p>
        </w:tc>
        <w:tc>
          <w:tcPr>
            <w:tcW w:w="364" w:type="pct"/>
            <w:shd w:val="clear" w:color="auto" w:fill="auto"/>
            <w:vAlign w:val="center"/>
          </w:tcPr>
          <w:p w:rsidR="003E42AC" w:rsidRPr="001C0CC4" w:rsidRDefault="003E42AC" w:rsidP="00943326">
            <w:pPr>
              <w:pStyle w:val="TAC"/>
            </w:pPr>
            <w:r w:rsidRPr="001C0CC4">
              <w:t>-95.0</w:t>
            </w:r>
          </w:p>
        </w:tc>
        <w:tc>
          <w:tcPr>
            <w:tcW w:w="393" w:type="pct"/>
            <w:shd w:val="clear" w:color="auto" w:fill="auto"/>
            <w:vAlign w:val="center"/>
          </w:tcPr>
          <w:p w:rsidR="003E42AC" w:rsidRPr="001C0CC4" w:rsidRDefault="003E42AC" w:rsidP="00943326">
            <w:pPr>
              <w:pStyle w:val="TAC"/>
            </w:pPr>
            <w:r w:rsidRPr="001C0CC4">
              <w:t>-93.8</w:t>
            </w:r>
          </w:p>
        </w:tc>
        <w:tc>
          <w:tcPr>
            <w:tcW w:w="295" w:type="pct"/>
            <w:shd w:val="clear" w:color="auto" w:fill="auto"/>
            <w:vAlign w:val="center"/>
          </w:tcPr>
          <w:p w:rsidR="003E42AC" w:rsidRPr="001C0CC4" w:rsidRDefault="003E42AC" w:rsidP="00943326">
            <w:pPr>
              <w:pStyle w:val="TAC"/>
            </w:pPr>
            <w:r>
              <w:t>-92.7</w:t>
            </w:r>
          </w:p>
        </w:tc>
        <w:tc>
          <w:tcPr>
            <w:tcW w:w="295" w:type="pct"/>
            <w:vAlign w:val="center"/>
          </w:tcPr>
          <w:p w:rsidR="003E42AC" w:rsidRPr="001C0CC4" w:rsidRDefault="003E42AC" w:rsidP="00943326">
            <w:pPr>
              <w:pStyle w:val="TAC"/>
            </w:pPr>
            <w:r>
              <w:t>-91.9</w:t>
            </w:r>
          </w:p>
        </w:tc>
        <w:tc>
          <w:tcPr>
            <w:tcW w:w="295" w:type="pct"/>
            <w:shd w:val="clear" w:color="auto" w:fill="auto"/>
            <w:vAlign w:val="center"/>
          </w:tcPr>
          <w:p w:rsidR="003E42AC" w:rsidRPr="001C0CC4" w:rsidRDefault="003E42AC" w:rsidP="00943326">
            <w:pPr>
              <w:pStyle w:val="TAC"/>
            </w:pPr>
            <w:r>
              <w:t>-90.6</w:t>
            </w:r>
          </w:p>
        </w:tc>
        <w:tc>
          <w:tcPr>
            <w:tcW w:w="295" w:type="pct"/>
            <w:vAlign w:val="center"/>
          </w:tcPr>
          <w:p w:rsidR="003E42AC" w:rsidRPr="001C0CC4" w:rsidRDefault="003E42AC" w:rsidP="00943326">
            <w:pPr>
              <w:pStyle w:val="TAC"/>
            </w:pPr>
            <w:r>
              <w:rPr>
                <w:rFonts w:hint="eastAsia"/>
                <w:lang w:eastAsia="zh-CN"/>
              </w:rPr>
              <w:t>-</w:t>
            </w:r>
            <w:r>
              <w:rPr>
                <w:lang w:eastAsia="zh-CN"/>
              </w:rPr>
              <w:t>89.6</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pPr>
            <w:r w:rsidRPr="001C0CC4">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-97.1</w:t>
            </w:r>
          </w:p>
        </w:tc>
        <w:tc>
          <w:tcPr>
            <w:tcW w:w="364" w:type="pct"/>
            <w:shd w:val="clear" w:color="auto" w:fill="auto"/>
            <w:vAlign w:val="center"/>
          </w:tcPr>
          <w:p w:rsidR="003E42AC" w:rsidRPr="001C0CC4" w:rsidRDefault="003E42AC" w:rsidP="00943326">
            <w:pPr>
              <w:pStyle w:val="TAC"/>
            </w:pPr>
            <w:r w:rsidRPr="001C0CC4">
              <w:t>-95.1</w:t>
            </w:r>
          </w:p>
        </w:tc>
        <w:tc>
          <w:tcPr>
            <w:tcW w:w="393" w:type="pct"/>
            <w:shd w:val="clear" w:color="auto" w:fill="auto"/>
            <w:vAlign w:val="center"/>
          </w:tcPr>
          <w:p w:rsidR="003E42AC" w:rsidRPr="001C0CC4" w:rsidRDefault="003E42AC" w:rsidP="00943326">
            <w:pPr>
              <w:pStyle w:val="TAC"/>
            </w:pPr>
            <w:r w:rsidRPr="001C0CC4">
              <w:t>-94.0</w:t>
            </w:r>
          </w:p>
        </w:tc>
        <w:tc>
          <w:tcPr>
            <w:tcW w:w="295" w:type="pct"/>
            <w:shd w:val="clear" w:color="auto" w:fill="auto"/>
            <w:vAlign w:val="center"/>
          </w:tcPr>
          <w:p w:rsidR="003E42AC" w:rsidRPr="001C0CC4" w:rsidRDefault="003E42AC" w:rsidP="00943326">
            <w:pPr>
              <w:pStyle w:val="TAC"/>
            </w:pPr>
            <w:r>
              <w:t>-92.8</w:t>
            </w:r>
          </w:p>
        </w:tc>
        <w:tc>
          <w:tcPr>
            <w:tcW w:w="295" w:type="pct"/>
            <w:vAlign w:val="center"/>
          </w:tcPr>
          <w:p w:rsidR="003E42AC" w:rsidRPr="001C0CC4" w:rsidRDefault="003E42AC" w:rsidP="00943326">
            <w:pPr>
              <w:pStyle w:val="TAC"/>
            </w:pPr>
            <w:r>
              <w:t>-92.0</w:t>
            </w:r>
          </w:p>
        </w:tc>
        <w:tc>
          <w:tcPr>
            <w:tcW w:w="295" w:type="pct"/>
            <w:shd w:val="clear" w:color="auto" w:fill="auto"/>
            <w:vAlign w:val="center"/>
          </w:tcPr>
          <w:p w:rsidR="003E42AC" w:rsidRPr="001C0CC4" w:rsidRDefault="003E42AC" w:rsidP="00943326">
            <w:pPr>
              <w:pStyle w:val="TAC"/>
            </w:pPr>
            <w:r>
              <w:t>-90.7</w:t>
            </w:r>
          </w:p>
        </w:tc>
        <w:tc>
          <w:tcPr>
            <w:tcW w:w="295" w:type="pct"/>
            <w:vAlign w:val="center"/>
          </w:tcPr>
          <w:p w:rsidR="003E42AC" w:rsidRPr="001C0CC4" w:rsidRDefault="003E42AC" w:rsidP="00943326">
            <w:pPr>
              <w:pStyle w:val="TAC"/>
            </w:pPr>
            <w:r>
              <w:rPr>
                <w:rFonts w:hint="eastAsia"/>
                <w:lang w:eastAsia="zh-CN"/>
              </w:rPr>
              <w:t>-</w:t>
            </w:r>
            <w:r>
              <w:rPr>
                <w:lang w:eastAsia="zh-CN"/>
              </w:rPr>
              <w:t>89.7</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pPr>
            <w:r w:rsidRPr="001C0CC4">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rPr>
              <w:t>-97.5</w:t>
            </w:r>
          </w:p>
        </w:tc>
        <w:tc>
          <w:tcPr>
            <w:tcW w:w="364" w:type="pct"/>
            <w:shd w:val="clear" w:color="auto" w:fill="auto"/>
            <w:vAlign w:val="center"/>
          </w:tcPr>
          <w:p w:rsidR="003E42AC" w:rsidRPr="001C0CC4" w:rsidRDefault="003E42AC" w:rsidP="00943326">
            <w:pPr>
              <w:pStyle w:val="TAC"/>
            </w:pPr>
            <w:r w:rsidRPr="001C0CC4">
              <w:t>-95.4</w:t>
            </w:r>
          </w:p>
        </w:tc>
        <w:tc>
          <w:tcPr>
            <w:tcW w:w="393" w:type="pct"/>
            <w:shd w:val="clear" w:color="auto" w:fill="auto"/>
            <w:vAlign w:val="center"/>
          </w:tcPr>
          <w:p w:rsidR="003E42AC" w:rsidRPr="001C0CC4" w:rsidRDefault="003E42AC" w:rsidP="00943326">
            <w:pPr>
              <w:pStyle w:val="TAC"/>
            </w:pPr>
            <w:r w:rsidRPr="001C0CC4">
              <w:t>-94.2</w:t>
            </w:r>
          </w:p>
        </w:tc>
        <w:tc>
          <w:tcPr>
            <w:tcW w:w="295" w:type="pct"/>
            <w:shd w:val="clear" w:color="auto" w:fill="auto"/>
            <w:vAlign w:val="center"/>
          </w:tcPr>
          <w:p w:rsidR="003E42AC" w:rsidRPr="001C0CC4" w:rsidRDefault="003E42AC" w:rsidP="00943326">
            <w:pPr>
              <w:pStyle w:val="TAC"/>
            </w:pPr>
            <w:r>
              <w:t>-93.0</w:t>
            </w:r>
          </w:p>
        </w:tc>
        <w:tc>
          <w:tcPr>
            <w:tcW w:w="295" w:type="pct"/>
            <w:vAlign w:val="center"/>
          </w:tcPr>
          <w:p w:rsidR="003E42AC" w:rsidRPr="001C0CC4" w:rsidRDefault="003E42AC" w:rsidP="00943326">
            <w:pPr>
              <w:pStyle w:val="TAC"/>
            </w:pPr>
            <w:r>
              <w:t>-92.1</w:t>
            </w:r>
          </w:p>
        </w:tc>
        <w:tc>
          <w:tcPr>
            <w:tcW w:w="295" w:type="pct"/>
            <w:shd w:val="clear" w:color="auto" w:fill="auto"/>
            <w:vAlign w:val="center"/>
          </w:tcPr>
          <w:p w:rsidR="003E42AC" w:rsidRPr="001C0CC4" w:rsidRDefault="003E42AC" w:rsidP="00943326">
            <w:pPr>
              <w:pStyle w:val="TAC"/>
            </w:pPr>
            <w:r>
              <w:t>-90.9</w:t>
            </w:r>
          </w:p>
        </w:tc>
        <w:tc>
          <w:tcPr>
            <w:tcW w:w="295" w:type="pct"/>
            <w:vAlign w:val="center"/>
          </w:tcPr>
          <w:p w:rsidR="003E42AC" w:rsidRPr="001C0CC4" w:rsidRDefault="003E42AC" w:rsidP="00943326">
            <w:pPr>
              <w:pStyle w:val="TAC"/>
            </w:pPr>
            <w:r>
              <w:rPr>
                <w:rFonts w:hint="eastAsia"/>
                <w:lang w:eastAsia="zh-CN"/>
              </w:rPr>
              <w:t>-</w:t>
            </w:r>
            <w:r>
              <w:rPr>
                <w:lang w:eastAsia="zh-CN"/>
              </w:rPr>
              <w:t>89.7</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n2</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-98.0</w:t>
            </w:r>
          </w:p>
        </w:tc>
        <w:tc>
          <w:tcPr>
            <w:tcW w:w="295" w:type="pct"/>
            <w:shd w:val="clear" w:color="auto" w:fill="auto"/>
            <w:vAlign w:val="center"/>
          </w:tcPr>
          <w:p w:rsidR="003E42AC" w:rsidRPr="001C0CC4" w:rsidRDefault="003E42AC" w:rsidP="00943326">
            <w:pPr>
              <w:pStyle w:val="TAC"/>
            </w:pPr>
            <w:r w:rsidRPr="001C0CC4">
              <w:rPr>
                <w:rFonts w:cs="Arial"/>
                <w:szCs w:val="18"/>
              </w:rPr>
              <w:t>-94.8</w:t>
            </w:r>
          </w:p>
        </w:tc>
        <w:tc>
          <w:tcPr>
            <w:tcW w:w="364" w:type="pct"/>
            <w:shd w:val="clear" w:color="auto" w:fill="auto"/>
            <w:vAlign w:val="center"/>
          </w:tcPr>
          <w:p w:rsidR="003E42AC" w:rsidRPr="001C0CC4" w:rsidRDefault="003E42AC" w:rsidP="00943326">
            <w:pPr>
              <w:pStyle w:val="TAC"/>
            </w:pPr>
            <w:r w:rsidRPr="001C0CC4">
              <w:rPr>
                <w:rFonts w:cs="Arial"/>
                <w:szCs w:val="18"/>
              </w:rPr>
              <w:t>-93.0</w:t>
            </w:r>
          </w:p>
        </w:tc>
        <w:tc>
          <w:tcPr>
            <w:tcW w:w="393" w:type="pct"/>
            <w:shd w:val="clear" w:color="auto" w:fill="auto"/>
            <w:vAlign w:val="center"/>
          </w:tcPr>
          <w:p w:rsidR="003E42AC" w:rsidRPr="001C0CC4" w:rsidRDefault="003E42AC" w:rsidP="00943326">
            <w:pPr>
              <w:pStyle w:val="TAC"/>
            </w:pPr>
            <w:r w:rsidRPr="001C0CC4">
              <w:rPr>
                <w:rFonts w:cs="Arial"/>
                <w:szCs w:val="18"/>
              </w:rPr>
              <w:t>-91.8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-95.1</w:t>
            </w:r>
          </w:p>
        </w:tc>
        <w:tc>
          <w:tcPr>
            <w:tcW w:w="364" w:type="pct"/>
            <w:shd w:val="clear" w:color="auto" w:fill="auto"/>
            <w:vAlign w:val="center"/>
          </w:tcPr>
          <w:p w:rsidR="003E42AC" w:rsidRPr="001C0CC4" w:rsidRDefault="003E42AC" w:rsidP="00943326">
            <w:pPr>
              <w:pStyle w:val="TAC"/>
            </w:pPr>
            <w:r w:rsidRPr="001C0CC4">
              <w:rPr>
                <w:rFonts w:cs="Arial"/>
                <w:szCs w:val="18"/>
              </w:rPr>
              <w:t>-93.1</w:t>
            </w:r>
          </w:p>
        </w:tc>
        <w:tc>
          <w:tcPr>
            <w:tcW w:w="393" w:type="pct"/>
            <w:shd w:val="clear" w:color="auto" w:fill="auto"/>
            <w:vAlign w:val="center"/>
          </w:tcPr>
          <w:p w:rsidR="003E42AC" w:rsidRPr="001C0CC4" w:rsidRDefault="003E42AC" w:rsidP="00943326">
            <w:pPr>
              <w:pStyle w:val="TAC"/>
            </w:pPr>
            <w:r w:rsidRPr="001C0CC4">
              <w:rPr>
                <w:rFonts w:cs="Arial"/>
                <w:szCs w:val="18"/>
              </w:rPr>
              <w:t>-92.0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-95.5</w:t>
            </w:r>
          </w:p>
        </w:tc>
        <w:tc>
          <w:tcPr>
            <w:tcW w:w="364" w:type="pct"/>
            <w:shd w:val="clear" w:color="auto" w:fill="auto"/>
            <w:vAlign w:val="center"/>
          </w:tcPr>
          <w:p w:rsidR="003E42AC" w:rsidRPr="001C0CC4" w:rsidRDefault="003E42AC" w:rsidP="00943326">
            <w:pPr>
              <w:pStyle w:val="TAC"/>
            </w:pPr>
            <w:r w:rsidRPr="001C0CC4">
              <w:rPr>
                <w:rFonts w:cs="Arial"/>
                <w:szCs w:val="18"/>
              </w:rPr>
              <w:t>-93.4</w:t>
            </w:r>
          </w:p>
        </w:tc>
        <w:tc>
          <w:tcPr>
            <w:tcW w:w="393" w:type="pct"/>
            <w:shd w:val="clear" w:color="auto" w:fill="auto"/>
            <w:vAlign w:val="center"/>
          </w:tcPr>
          <w:p w:rsidR="003E42AC" w:rsidRPr="001C0CC4" w:rsidRDefault="003E42AC" w:rsidP="00943326">
            <w:pPr>
              <w:pStyle w:val="TAC"/>
            </w:pPr>
            <w:r w:rsidRPr="001C0CC4">
              <w:rPr>
                <w:rFonts w:cs="Arial"/>
                <w:szCs w:val="18"/>
              </w:rPr>
              <w:t>-92.2</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n3</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-97.0</w:t>
            </w:r>
          </w:p>
        </w:tc>
        <w:tc>
          <w:tcPr>
            <w:tcW w:w="295" w:type="pct"/>
            <w:shd w:val="clear" w:color="auto" w:fill="auto"/>
            <w:vAlign w:val="center"/>
          </w:tcPr>
          <w:p w:rsidR="003E42AC" w:rsidRPr="001C0CC4" w:rsidRDefault="003E42AC" w:rsidP="00943326">
            <w:pPr>
              <w:pStyle w:val="TAC"/>
            </w:pPr>
            <w:r w:rsidRPr="001C0CC4">
              <w:rPr>
                <w:rFonts w:cs="Arial"/>
                <w:szCs w:val="18"/>
              </w:rPr>
              <w:t>-93.8</w:t>
            </w:r>
          </w:p>
        </w:tc>
        <w:tc>
          <w:tcPr>
            <w:tcW w:w="364" w:type="pct"/>
            <w:shd w:val="clear" w:color="auto" w:fill="auto"/>
            <w:vAlign w:val="center"/>
          </w:tcPr>
          <w:p w:rsidR="003E42AC" w:rsidRPr="001C0CC4" w:rsidRDefault="003E42AC" w:rsidP="00943326">
            <w:pPr>
              <w:pStyle w:val="TAC"/>
            </w:pPr>
            <w:r w:rsidRPr="001C0CC4">
              <w:rPr>
                <w:rFonts w:cs="Arial"/>
                <w:szCs w:val="18"/>
              </w:rPr>
              <w:t>-92.0</w:t>
            </w:r>
          </w:p>
        </w:tc>
        <w:tc>
          <w:tcPr>
            <w:tcW w:w="393" w:type="pct"/>
            <w:shd w:val="clear" w:color="auto" w:fill="auto"/>
            <w:vAlign w:val="center"/>
          </w:tcPr>
          <w:p w:rsidR="003E42AC" w:rsidRPr="001C0CC4" w:rsidRDefault="003E42AC" w:rsidP="00943326">
            <w:pPr>
              <w:pStyle w:val="TAC"/>
            </w:pPr>
            <w:r w:rsidRPr="001C0CC4">
              <w:rPr>
                <w:rFonts w:cs="Arial"/>
                <w:szCs w:val="18"/>
              </w:rPr>
              <w:t>-90.8</w:t>
            </w:r>
          </w:p>
        </w:tc>
        <w:tc>
          <w:tcPr>
            <w:tcW w:w="295" w:type="pct"/>
            <w:shd w:val="clear" w:color="auto" w:fill="auto"/>
            <w:vAlign w:val="center"/>
          </w:tcPr>
          <w:p w:rsidR="003E42AC" w:rsidRPr="001C0CC4" w:rsidRDefault="003E42AC" w:rsidP="00943326">
            <w:pPr>
              <w:pStyle w:val="TAC"/>
            </w:pPr>
            <w:r w:rsidRPr="001C0CC4">
              <w:rPr>
                <w:rFonts w:cs="Arial"/>
                <w:szCs w:val="18"/>
              </w:rPr>
              <w:t>-89.7</w:t>
            </w:r>
          </w:p>
        </w:tc>
        <w:tc>
          <w:tcPr>
            <w:tcW w:w="295" w:type="pct"/>
            <w:vAlign w:val="center"/>
          </w:tcPr>
          <w:p w:rsidR="003E42AC" w:rsidRPr="001C0CC4" w:rsidRDefault="003E42AC" w:rsidP="00943326">
            <w:pPr>
              <w:pStyle w:val="TAC"/>
            </w:pPr>
            <w:r w:rsidRPr="001C0CC4">
              <w:rPr>
                <w:rFonts w:cs="Arial"/>
                <w:szCs w:val="18"/>
                <w:lang w:val="en-US"/>
              </w:rPr>
              <w:t>-88.9</w:t>
            </w:r>
          </w:p>
        </w:tc>
        <w:tc>
          <w:tcPr>
            <w:tcW w:w="295" w:type="pct"/>
            <w:shd w:val="clear" w:color="auto" w:fill="auto"/>
            <w:vAlign w:val="center"/>
          </w:tcPr>
          <w:p w:rsidR="003E42AC" w:rsidRPr="001C0CC4" w:rsidRDefault="003E42AC" w:rsidP="00943326">
            <w:pPr>
              <w:pStyle w:val="TAC"/>
            </w:pPr>
            <w:r>
              <w:t>-82.3</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-94.1</w:t>
            </w:r>
          </w:p>
        </w:tc>
        <w:tc>
          <w:tcPr>
            <w:tcW w:w="364" w:type="pct"/>
            <w:shd w:val="clear" w:color="auto" w:fill="auto"/>
            <w:vAlign w:val="center"/>
          </w:tcPr>
          <w:p w:rsidR="003E42AC" w:rsidRPr="001C0CC4" w:rsidRDefault="003E42AC" w:rsidP="00943326">
            <w:pPr>
              <w:pStyle w:val="TAC"/>
            </w:pPr>
            <w:r w:rsidRPr="001C0CC4">
              <w:rPr>
                <w:rFonts w:cs="Arial"/>
                <w:szCs w:val="18"/>
              </w:rPr>
              <w:t>-92.1</w:t>
            </w:r>
          </w:p>
        </w:tc>
        <w:tc>
          <w:tcPr>
            <w:tcW w:w="393" w:type="pct"/>
            <w:shd w:val="clear" w:color="auto" w:fill="auto"/>
            <w:vAlign w:val="center"/>
          </w:tcPr>
          <w:p w:rsidR="003E42AC" w:rsidRPr="001C0CC4" w:rsidRDefault="003E42AC" w:rsidP="00943326">
            <w:pPr>
              <w:pStyle w:val="TAC"/>
            </w:pPr>
            <w:r w:rsidRPr="001C0CC4">
              <w:rPr>
                <w:rFonts w:cs="Arial"/>
                <w:szCs w:val="18"/>
              </w:rPr>
              <w:t>-91.0</w:t>
            </w:r>
          </w:p>
        </w:tc>
        <w:tc>
          <w:tcPr>
            <w:tcW w:w="295" w:type="pct"/>
            <w:shd w:val="clear" w:color="auto" w:fill="auto"/>
            <w:vAlign w:val="center"/>
          </w:tcPr>
          <w:p w:rsidR="003E42AC" w:rsidRPr="001C0CC4" w:rsidRDefault="003E42AC" w:rsidP="00943326">
            <w:pPr>
              <w:pStyle w:val="TAC"/>
            </w:pPr>
            <w:r w:rsidRPr="001C0CC4">
              <w:rPr>
                <w:rFonts w:cs="Arial"/>
                <w:szCs w:val="18"/>
              </w:rPr>
              <w:t>-89.8</w:t>
            </w:r>
          </w:p>
        </w:tc>
        <w:tc>
          <w:tcPr>
            <w:tcW w:w="295" w:type="pct"/>
            <w:vAlign w:val="center"/>
          </w:tcPr>
          <w:p w:rsidR="003E42AC" w:rsidRPr="001C0CC4" w:rsidRDefault="003E42AC" w:rsidP="00943326">
            <w:pPr>
              <w:pStyle w:val="TAC"/>
            </w:pPr>
            <w:r w:rsidRPr="001C0CC4">
              <w:rPr>
                <w:rFonts w:cs="Arial"/>
                <w:szCs w:val="18"/>
              </w:rPr>
              <w:t>-89.0</w:t>
            </w:r>
          </w:p>
        </w:tc>
        <w:tc>
          <w:tcPr>
            <w:tcW w:w="295" w:type="pct"/>
            <w:shd w:val="clear" w:color="auto" w:fill="auto"/>
            <w:vAlign w:val="center"/>
          </w:tcPr>
          <w:p w:rsidR="003E42AC" w:rsidRPr="001C0CC4" w:rsidRDefault="003E42AC" w:rsidP="00943326">
            <w:pPr>
              <w:pStyle w:val="TAC"/>
            </w:pPr>
            <w:r>
              <w:t>-82.4</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-94.5</w:t>
            </w:r>
          </w:p>
        </w:tc>
        <w:tc>
          <w:tcPr>
            <w:tcW w:w="364" w:type="pct"/>
            <w:shd w:val="clear" w:color="auto" w:fill="auto"/>
            <w:vAlign w:val="center"/>
          </w:tcPr>
          <w:p w:rsidR="003E42AC" w:rsidRPr="001C0CC4" w:rsidRDefault="003E42AC" w:rsidP="00943326">
            <w:pPr>
              <w:pStyle w:val="TAC"/>
            </w:pPr>
            <w:r w:rsidRPr="001C0CC4">
              <w:rPr>
                <w:rFonts w:cs="Arial"/>
                <w:szCs w:val="18"/>
              </w:rPr>
              <w:t>-92.4</w:t>
            </w:r>
          </w:p>
        </w:tc>
        <w:tc>
          <w:tcPr>
            <w:tcW w:w="393" w:type="pct"/>
            <w:shd w:val="clear" w:color="auto" w:fill="auto"/>
            <w:vAlign w:val="center"/>
          </w:tcPr>
          <w:p w:rsidR="003E42AC" w:rsidRPr="001C0CC4" w:rsidRDefault="003E42AC" w:rsidP="00943326">
            <w:pPr>
              <w:pStyle w:val="TAC"/>
            </w:pPr>
            <w:r w:rsidRPr="001C0CC4">
              <w:rPr>
                <w:rFonts w:cs="Arial"/>
                <w:szCs w:val="18"/>
              </w:rPr>
              <w:t>-91.2</w:t>
            </w:r>
          </w:p>
        </w:tc>
        <w:tc>
          <w:tcPr>
            <w:tcW w:w="295" w:type="pct"/>
            <w:shd w:val="clear" w:color="auto" w:fill="auto"/>
            <w:vAlign w:val="center"/>
          </w:tcPr>
          <w:p w:rsidR="003E42AC" w:rsidRPr="001C0CC4" w:rsidRDefault="003E42AC" w:rsidP="00943326">
            <w:pPr>
              <w:pStyle w:val="TAC"/>
            </w:pPr>
            <w:r w:rsidRPr="001C0CC4">
              <w:rPr>
                <w:rFonts w:cs="Arial"/>
                <w:szCs w:val="18"/>
              </w:rPr>
              <w:t>-90.0</w:t>
            </w:r>
          </w:p>
        </w:tc>
        <w:tc>
          <w:tcPr>
            <w:tcW w:w="295" w:type="pct"/>
            <w:vAlign w:val="center"/>
          </w:tcPr>
          <w:p w:rsidR="003E42AC" w:rsidRPr="001C0CC4" w:rsidRDefault="003E42AC" w:rsidP="00943326">
            <w:pPr>
              <w:pStyle w:val="TAC"/>
            </w:pPr>
            <w:r w:rsidRPr="001C0CC4">
              <w:rPr>
                <w:rFonts w:cs="Arial" w:hint="eastAsia"/>
                <w:szCs w:val="18"/>
              </w:rPr>
              <w:t>-89.1</w:t>
            </w:r>
          </w:p>
        </w:tc>
        <w:tc>
          <w:tcPr>
            <w:tcW w:w="295" w:type="pct"/>
            <w:shd w:val="clear" w:color="auto" w:fill="auto"/>
            <w:vAlign w:val="center"/>
          </w:tcPr>
          <w:p w:rsidR="003E42AC" w:rsidRPr="001C0CC4" w:rsidRDefault="003E42AC" w:rsidP="00943326">
            <w:pPr>
              <w:pStyle w:val="TAC"/>
            </w:pPr>
            <w:r>
              <w:t>-82.6</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n5</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-98.0</w:t>
            </w:r>
          </w:p>
        </w:tc>
        <w:tc>
          <w:tcPr>
            <w:tcW w:w="295" w:type="pct"/>
            <w:shd w:val="clear" w:color="auto" w:fill="auto"/>
            <w:vAlign w:val="center"/>
          </w:tcPr>
          <w:p w:rsidR="003E42AC" w:rsidRPr="001C0CC4" w:rsidRDefault="003E42AC" w:rsidP="00943326">
            <w:pPr>
              <w:pStyle w:val="TAC"/>
            </w:pPr>
            <w:r w:rsidRPr="001C0CC4">
              <w:rPr>
                <w:rFonts w:cs="Arial"/>
                <w:szCs w:val="18"/>
              </w:rPr>
              <w:t>-94.8</w:t>
            </w:r>
          </w:p>
        </w:tc>
        <w:tc>
          <w:tcPr>
            <w:tcW w:w="364" w:type="pct"/>
            <w:shd w:val="clear" w:color="auto" w:fill="auto"/>
            <w:vAlign w:val="center"/>
          </w:tcPr>
          <w:p w:rsidR="003E42AC" w:rsidRPr="001C0CC4" w:rsidRDefault="003E42AC" w:rsidP="00943326">
            <w:pPr>
              <w:pStyle w:val="TAC"/>
            </w:pPr>
            <w:r w:rsidRPr="001C0CC4">
              <w:t>-93.0</w:t>
            </w:r>
          </w:p>
        </w:tc>
        <w:tc>
          <w:tcPr>
            <w:tcW w:w="393" w:type="pct"/>
            <w:shd w:val="clear" w:color="auto" w:fill="auto"/>
            <w:vAlign w:val="center"/>
          </w:tcPr>
          <w:p w:rsidR="003E42AC" w:rsidRPr="001C0CC4" w:rsidRDefault="003E42AC" w:rsidP="00943326">
            <w:pPr>
              <w:pStyle w:val="TAC"/>
            </w:pPr>
            <w:r w:rsidRPr="001C0CC4">
              <w:rPr>
                <w:lang w:eastAsia="zh-CN"/>
              </w:rPr>
              <w:t>-86.8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-95.1</w:t>
            </w:r>
          </w:p>
        </w:tc>
        <w:tc>
          <w:tcPr>
            <w:tcW w:w="364" w:type="pct"/>
            <w:shd w:val="clear" w:color="auto" w:fill="auto"/>
            <w:vAlign w:val="center"/>
          </w:tcPr>
          <w:p w:rsidR="003E42AC" w:rsidRPr="001C0CC4" w:rsidRDefault="003E42AC" w:rsidP="00943326">
            <w:pPr>
              <w:pStyle w:val="TAC"/>
            </w:pPr>
            <w:r w:rsidRPr="001C0CC4">
              <w:rPr>
                <w:rFonts w:hint="eastAsia"/>
                <w:lang w:eastAsia="zh-CN"/>
              </w:rPr>
              <w:t>-93.1</w:t>
            </w:r>
          </w:p>
        </w:tc>
        <w:tc>
          <w:tcPr>
            <w:tcW w:w="393" w:type="pct"/>
            <w:shd w:val="clear" w:color="auto" w:fill="auto"/>
            <w:vAlign w:val="center"/>
          </w:tcPr>
          <w:p w:rsidR="003E42AC" w:rsidRPr="001C0CC4" w:rsidRDefault="003E42AC" w:rsidP="00943326">
            <w:pPr>
              <w:pStyle w:val="TAC"/>
            </w:pPr>
            <w:r w:rsidRPr="001C0CC4">
              <w:rPr>
                <w:rFonts w:hint="eastAsia"/>
                <w:lang w:eastAsia="zh-CN"/>
              </w:rPr>
              <w:t>-</w:t>
            </w:r>
            <w:r w:rsidRPr="001C0CC4">
              <w:rPr>
                <w:lang w:eastAsia="zh-CN"/>
              </w:rPr>
              <w:t>88.6</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n7</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-98.0</w:t>
            </w:r>
          </w:p>
        </w:tc>
        <w:tc>
          <w:tcPr>
            <w:tcW w:w="295" w:type="pct"/>
            <w:shd w:val="clear" w:color="auto" w:fill="auto"/>
            <w:vAlign w:val="center"/>
          </w:tcPr>
          <w:p w:rsidR="003E42AC" w:rsidRPr="001C0CC4" w:rsidRDefault="003E42AC" w:rsidP="00943326">
            <w:pPr>
              <w:pStyle w:val="TAC"/>
            </w:pPr>
            <w:r w:rsidRPr="001C0CC4">
              <w:rPr>
                <w:rFonts w:cs="Arial"/>
                <w:szCs w:val="18"/>
              </w:rPr>
              <w:t>-94.8</w:t>
            </w:r>
          </w:p>
        </w:tc>
        <w:tc>
          <w:tcPr>
            <w:tcW w:w="364" w:type="pct"/>
            <w:shd w:val="clear" w:color="auto" w:fill="auto"/>
            <w:vAlign w:val="center"/>
          </w:tcPr>
          <w:p w:rsidR="003E42AC" w:rsidRPr="001C0CC4" w:rsidRDefault="003E42AC" w:rsidP="00943326">
            <w:pPr>
              <w:pStyle w:val="TAC"/>
            </w:pPr>
            <w:r w:rsidRPr="001C0CC4">
              <w:rPr>
                <w:rFonts w:cs="Arial"/>
                <w:szCs w:val="18"/>
              </w:rPr>
              <w:t>-93.0</w:t>
            </w:r>
          </w:p>
        </w:tc>
        <w:tc>
          <w:tcPr>
            <w:tcW w:w="393" w:type="pct"/>
            <w:shd w:val="clear" w:color="auto" w:fill="auto"/>
            <w:vAlign w:val="center"/>
          </w:tcPr>
          <w:p w:rsidR="003E42AC" w:rsidRPr="001C0CC4" w:rsidRDefault="003E42AC" w:rsidP="00943326">
            <w:pPr>
              <w:pStyle w:val="TAC"/>
            </w:pPr>
            <w:r w:rsidRPr="001C0CC4">
              <w:rPr>
                <w:rFonts w:cs="Arial"/>
                <w:szCs w:val="18"/>
              </w:rPr>
              <w:t>-91.8</w:t>
            </w:r>
          </w:p>
        </w:tc>
        <w:tc>
          <w:tcPr>
            <w:tcW w:w="295" w:type="pct"/>
            <w:shd w:val="clear" w:color="auto" w:fill="auto"/>
          </w:tcPr>
          <w:p w:rsidR="003E42AC" w:rsidRPr="001C0CC4" w:rsidRDefault="003E42AC" w:rsidP="00943326">
            <w:pPr>
              <w:pStyle w:val="TAC"/>
            </w:pPr>
            <w:r w:rsidRPr="001C0CC4">
              <w:t>-90.7</w:t>
            </w:r>
          </w:p>
        </w:tc>
        <w:tc>
          <w:tcPr>
            <w:tcW w:w="295" w:type="pct"/>
          </w:tcPr>
          <w:p w:rsidR="003E42AC" w:rsidRPr="001C0CC4" w:rsidRDefault="003E42AC" w:rsidP="00943326">
            <w:pPr>
              <w:pStyle w:val="TAC"/>
            </w:pPr>
            <w:r w:rsidRPr="001C0CC4">
              <w:t>-89.9</w:t>
            </w:r>
          </w:p>
        </w:tc>
        <w:tc>
          <w:tcPr>
            <w:tcW w:w="295" w:type="pct"/>
            <w:shd w:val="clear" w:color="auto" w:fill="auto"/>
          </w:tcPr>
          <w:p w:rsidR="003E42AC" w:rsidRPr="001C0CC4" w:rsidRDefault="003E42AC" w:rsidP="00943326">
            <w:pPr>
              <w:pStyle w:val="TAC"/>
            </w:pPr>
            <w:r w:rsidRPr="001C0CC4">
              <w:t>-88.6</w:t>
            </w:r>
          </w:p>
        </w:tc>
        <w:tc>
          <w:tcPr>
            <w:tcW w:w="295" w:type="pct"/>
          </w:tcPr>
          <w:p w:rsidR="003E42AC" w:rsidRPr="001C0CC4" w:rsidRDefault="003E42AC" w:rsidP="00943326">
            <w:pPr>
              <w:pStyle w:val="TAC"/>
            </w:pPr>
            <w:r w:rsidRPr="001C0CC4">
              <w:t>-81.5</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-95.1</w:t>
            </w:r>
          </w:p>
        </w:tc>
        <w:tc>
          <w:tcPr>
            <w:tcW w:w="364" w:type="pct"/>
            <w:shd w:val="clear" w:color="auto" w:fill="auto"/>
            <w:vAlign w:val="center"/>
          </w:tcPr>
          <w:p w:rsidR="003E42AC" w:rsidRPr="001C0CC4" w:rsidRDefault="003E42AC" w:rsidP="00943326">
            <w:pPr>
              <w:pStyle w:val="TAC"/>
            </w:pPr>
            <w:r w:rsidRPr="001C0CC4">
              <w:rPr>
                <w:rFonts w:cs="Arial"/>
                <w:szCs w:val="18"/>
              </w:rPr>
              <w:t>-93.1</w:t>
            </w:r>
          </w:p>
        </w:tc>
        <w:tc>
          <w:tcPr>
            <w:tcW w:w="393" w:type="pct"/>
            <w:shd w:val="clear" w:color="auto" w:fill="auto"/>
            <w:vAlign w:val="center"/>
          </w:tcPr>
          <w:p w:rsidR="003E42AC" w:rsidRPr="001C0CC4" w:rsidRDefault="003E42AC" w:rsidP="00943326">
            <w:pPr>
              <w:pStyle w:val="TAC"/>
            </w:pPr>
            <w:r w:rsidRPr="001C0CC4">
              <w:rPr>
                <w:rFonts w:cs="Arial"/>
                <w:szCs w:val="18"/>
              </w:rPr>
              <w:t>-92.0</w:t>
            </w:r>
          </w:p>
        </w:tc>
        <w:tc>
          <w:tcPr>
            <w:tcW w:w="295" w:type="pct"/>
            <w:shd w:val="clear" w:color="auto" w:fill="auto"/>
          </w:tcPr>
          <w:p w:rsidR="003E42AC" w:rsidRPr="001C0CC4" w:rsidRDefault="003E42AC" w:rsidP="00943326">
            <w:pPr>
              <w:pStyle w:val="TAC"/>
            </w:pPr>
            <w:r w:rsidRPr="001C0CC4">
              <w:t>-90.8</w:t>
            </w:r>
          </w:p>
        </w:tc>
        <w:tc>
          <w:tcPr>
            <w:tcW w:w="295" w:type="pct"/>
          </w:tcPr>
          <w:p w:rsidR="003E42AC" w:rsidRPr="001C0CC4" w:rsidRDefault="003E42AC" w:rsidP="00943326">
            <w:pPr>
              <w:pStyle w:val="TAC"/>
            </w:pPr>
            <w:r w:rsidRPr="001C0CC4">
              <w:t>-90.0</w:t>
            </w:r>
          </w:p>
        </w:tc>
        <w:tc>
          <w:tcPr>
            <w:tcW w:w="295" w:type="pct"/>
            <w:shd w:val="clear" w:color="auto" w:fill="auto"/>
          </w:tcPr>
          <w:p w:rsidR="003E42AC" w:rsidRPr="001C0CC4" w:rsidRDefault="003E42AC" w:rsidP="00943326">
            <w:pPr>
              <w:pStyle w:val="TAC"/>
            </w:pPr>
            <w:r w:rsidRPr="001C0CC4">
              <w:t>-88.7</w:t>
            </w:r>
          </w:p>
        </w:tc>
        <w:tc>
          <w:tcPr>
            <w:tcW w:w="295" w:type="pct"/>
          </w:tcPr>
          <w:p w:rsidR="003E42AC" w:rsidRPr="001C0CC4" w:rsidRDefault="003E42AC" w:rsidP="00943326">
            <w:pPr>
              <w:pStyle w:val="TAC"/>
            </w:pPr>
            <w:r w:rsidRPr="001C0CC4">
              <w:t>-81.5</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-95.5</w:t>
            </w:r>
          </w:p>
        </w:tc>
        <w:tc>
          <w:tcPr>
            <w:tcW w:w="364" w:type="pct"/>
            <w:shd w:val="clear" w:color="auto" w:fill="auto"/>
            <w:vAlign w:val="center"/>
          </w:tcPr>
          <w:p w:rsidR="003E42AC" w:rsidRPr="001C0CC4" w:rsidRDefault="003E42AC" w:rsidP="00943326">
            <w:pPr>
              <w:pStyle w:val="TAC"/>
            </w:pPr>
            <w:r w:rsidRPr="001C0CC4">
              <w:rPr>
                <w:rFonts w:cs="Arial"/>
                <w:szCs w:val="18"/>
              </w:rPr>
              <w:t>-93.4</w:t>
            </w:r>
          </w:p>
        </w:tc>
        <w:tc>
          <w:tcPr>
            <w:tcW w:w="393" w:type="pct"/>
            <w:shd w:val="clear" w:color="auto" w:fill="auto"/>
            <w:vAlign w:val="center"/>
          </w:tcPr>
          <w:p w:rsidR="003E42AC" w:rsidRPr="001C0CC4" w:rsidRDefault="003E42AC" w:rsidP="00943326">
            <w:pPr>
              <w:pStyle w:val="TAC"/>
            </w:pPr>
            <w:r w:rsidRPr="001C0CC4">
              <w:rPr>
                <w:rFonts w:cs="Arial"/>
                <w:szCs w:val="18"/>
              </w:rPr>
              <w:t>-92.2</w:t>
            </w:r>
          </w:p>
        </w:tc>
        <w:tc>
          <w:tcPr>
            <w:tcW w:w="295" w:type="pct"/>
            <w:shd w:val="clear" w:color="auto" w:fill="auto"/>
          </w:tcPr>
          <w:p w:rsidR="003E42AC" w:rsidRPr="001C0CC4" w:rsidRDefault="003E42AC" w:rsidP="00943326">
            <w:pPr>
              <w:pStyle w:val="TAC"/>
            </w:pPr>
            <w:r w:rsidRPr="001C0CC4">
              <w:t>-91.0</w:t>
            </w:r>
          </w:p>
        </w:tc>
        <w:tc>
          <w:tcPr>
            <w:tcW w:w="295" w:type="pct"/>
          </w:tcPr>
          <w:p w:rsidR="003E42AC" w:rsidRPr="001C0CC4" w:rsidRDefault="003E42AC" w:rsidP="00943326">
            <w:pPr>
              <w:pStyle w:val="TAC"/>
            </w:pPr>
            <w:r w:rsidRPr="001C0CC4">
              <w:t>-90.1</w:t>
            </w:r>
          </w:p>
        </w:tc>
        <w:tc>
          <w:tcPr>
            <w:tcW w:w="295" w:type="pct"/>
            <w:shd w:val="clear" w:color="auto" w:fill="auto"/>
          </w:tcPr>
          <w:p w:rsidR="003E42AC" w:rsidRPr="001C0CC4" w:rsidRDefault="003E42AC" w:rsidP="00943326">
            <w:pPr>
              <w:pStyle w:val="TAC"/>
            </w:pPr>
            <w:r w:rsidRPr="001C0CC4">
              <w:t>-88.9</w:t>
            </w:r>
          </w:p>
        </w:tc>
        <w:tc>
          <w:tcPr>
            <w:tcW w:w="295" w:type="pct"/>
          </w:tcPr>
          <w:p w:rsidR="003E42AC" w:rsidRPr="001C0CC4" w:rsidRDefault="003E42AC" w:rsidP="00943326">
            <w:pPr>
              <w:pStyle w:val="TAC"/>
            </w:pPr>
            <w:r w:rsidRPr="001C0CC4">
              <w:t>-81.5</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n8</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-97.0</w:t>
            </w:r>
          </w:p>
        </w:tc>
        <w:tc>
          <w:tcPr>
            <w:tcW w:w="295" w:type="pct"/>
            <w:shd w:val="clear" w:color="auto" w:fill="auto"/>
            <w:vAlign w:val="center"/>
          </w:tcPr>
          <w:p w:rsidR="003E42AC" w:rsidRPr="001C0CC4" w:rsidRDefault="003E42AC" w:rsidP="00943326">
            <w:pPr>
              <w:pStyle w:val="TAC"/>
            </w:pPr>
            <w:r w:rsidRPr="001C0CC4">
              <w:rPr>
                <w:rFonts w:cs="Arial"/>
                <w:szCs w:val="18"/>
              </w:rPr>
              <w:t>-93.8</w:t>
            </w:r>
          </w:p>
        </w:tc>
        <w:tc>
          <w:tcPr>
            <w:tcW w:w="364" w:type="pct"/>
            <w:shd w:val="clear" w:color="auto" w:fill="auto"/>
            <w:vAlign w:val="center"/>
          </w:tcPr>
          <w:p w:rsidR="003E42AC" w:rsidRPr="001C0CC4" w:rsidRDefault="003E42AC" w:rsidP="00943326">
            <w:pPr>
              <w:pStyle w:val="TAC"/>
            </w:pPr>
            <w:r w:rsidRPr="001C0CC4">
              <w:rPr>
                <w:rFonts w:hint="eastAsia"/>
                <w:lang w:eastAsia="zh-CN"/>
              </w:rPr>
              <w:t>-</w:t>
            </w:r>
            <w:r w:rsidRPr="001C0CC4">
              <w:rPr>
                <w:lang w:eastAsia="zh-CN"/>
              </w:rPr>
              <w:t>91.4</w:t>
            </w:r>
          </w:p>
        </w:tc>
        <w:tc>
          <w:tcPr>
            <w:tcW w:w="393" w:type="pct"/>
            <w:shd w:val="clear" w:color="auto" w:fill="auto"/>
            <w:vAlign w:val="center"/>
          </w:tcPr>
          <w:p w:rsidR="003E42AC" w:rsidRPr="001C0CC4" w:rsidRDefault="003E42AC" w:rsidP="00943326">
            <w:pPr>
              <w:pStyle w:val="TAC"/>
            </w:pPr>
            <w:r w:rsidRPr="001C0CC4">
              <w:rPr>
                <w:rFonts w:hint="eastAsia"/>
                <w:lang w:eastAsia="zh-CN"/>
              </w:rPr>
              <w:t>-</w:t>
            </w:r>
            <w:r w:rsidRPr="001C0CC4">
              <w:rPr>
                <w:lang w:eastAsia="zh-CN"/>
              </w:rPr>
              <w:t>85.8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-94.1</w:t>
            </w:r>
          </w:p>
        </w:tc>
        <w:tc>
          <w:tcPr>
            <w:tcW w:w="364" w:type="pct"/>
            <w:shd w:val="clear" w:color="auto" w:fill="auto"/>
            <w:vAlign w:val="center"/>
          </w:tcPr>
          <w:p w:rsidR="003E42AC" w:rsidRPr="001C0CC4" w:rsidRDefault="003E42AC" w:rsidP="00943326">
            <w:pPr>
              <w:pStyle w:val="TAC"/>
            </w:pPr>
            <w:r w:rsidRPr="001C0CC4">
              <w:rPr>
                <w:rFonts w:hint="eastAsia"/>
                <w:lang w:eastAsia="zh-CN"/>
              </w:rPr>
              <w:t>-</w:t>
            </w:r>
            <w:r w:rsidRPr="001C0CC4">
              <w:rPr>
                <w:lang w:eastAsia="zh-CN"/>
              </w:rPr>
              <w:t>91.7</w:t>
            </w:r>
          </w:p>
        </w:tc>
        <w:tc>
          <w:tcPr>
            <w:tcW w:w="393" w:type="pct"/>
            <w:shd w:val="clear" w:color="auto" w:fill="auto"/>
            <w:vAlign w:val="center"/>
          </w:tcPr>
          <w:p w:rsidR="003E42AC" w:rsidRPr="001C0CC4" w:rsidRDefault="003E42AC" w:rsidP="00943326">
            <w:pPr>
              <w:pStyle w:val="TAC"/>
            </w:pPr>
            <w:r w:rsidRPr="001C0CC4">
              <w:rPr>
                <w:rFonts w:hint="eastAsia"/>
                <w:lang w:eastAsia="zh-CN"/>
              </w:rPr>
              <w:t>-</w:t>
            </w:r>
            <w:r w:rsidRPr="001C0CC4">
              <w:rPr>
                <w:lang w:eastAsia="zh-CN"/>
              </w:rPr>
              <w:t>87.2</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val="en-US" w:eastAsia="zh-CN"/>
              </w:rPr>
            </w:pPr>
            <w:r w:rsidRPr="001C0CC4">
              <w:rPr>
                <w:lang w:val="en-US" w:eastAsia="zh-CN"/>
              </w:rPr>
              <w:t>n12</w:t>
            </w:r>
          </w:p>
        </w:tc>
        <w:tc>
          <w:tcPr>
            <w:tcW w:w="235" w:type="pct"/>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rPr>
                <w:rFonts w:cs="Arial"/>
                <w:szCs w:val="18"/>
              </w:rPr>
            </w:pPr>
            <w:r w:rsidRPr="001C0CC4">
              <w:t>-97.0</w:t>
            </w:r>
          </w:p>
        </w:tc>
        <w:tc>
          <w:tcPr>
            <w:tcW w:w="295" w:type="pct"/>
            <w:shd w:val="clear" w:color="auto" w:fill="auto"/>
            <w:vAlign w:val="center"/>
          </w:tcPr>
          <w:p w:rsidR="003E42AC" w:rsidRPr="001C0CC4" w:rsidRDefault="003E42AC" w:rsidP="00943326">
            <w:pPr>
              <w:pStyle w:val="TAC"/>
              <w:rPr>
                <w:rFonts w:cs="Arial"/>
                <w:szCs w:val="18"/>
              </w:rPr>
            </w:pPr>
            <w:r w:rsidRPr="001C0CC4">
              <w:t>-93.8</w:t>
            </w:r>
          </w:p>
        </w:tc>
        <w:tc>
          <w:tcPr>
            <w:tcW w:w="364" w:type="pct"/>
            <w:shd w:val="clear" w:color="auto" w:fill="auto"/>
            <w:vAlign w:val="center"/>
          </w:tcPr>
          <w:p w:rsidR="003E42AC" w:rsidRPr="001C0CC4" w:rsidRDefault="003E42AC" w:rsidP="00943326">
            <w:pPr>
              <w:pStyle w:val="TAC"/>
              <w:rPr>
                <w:rFonts w:cs="Arial"/>
                <w:szCs w:val="18"/>
              </w:rPr>
            </w:pPr>
            <w:r w:rsidRPr="001C0CC4">
              <w:t>-84.0</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t>-94.1</w:t>
            </w:r>
          </w:p>
        </w:tc>
        <w:tc>
          <w:tcPr>
            <w:tcW w:w="364" w:type="pct"/>
            <w:shd w:val="clear" w:color="auto" w:fill="auto"/>
            <w:vAlign w:val="center"/>
          </w:tcPr>
          <w:p w:rsidR="003E42AC" w:rsidRPr="001C0CC4" w:rsidRDefault="003E42AC" w:rsidP="00943326">
            <w:pPr>
              <w:pStyle w:val="TAC"/>
              <w:rPr>
                <w:rFonts w:cs="Arial"/>
                <w:szCs w:val="18"/>
              </w:rPr>
            </w:pPr>
            <w:r w:rsidRPr="001C0CC4">
              <w:t>-84.1</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p>
        </w:tc>
        <w:tc>
          <w:tcPr>
            <w:tcW w:w="364" w:type="pct"/>
            <w:shd w:val="clear" w:color="auto" w:fill="auto"/>
            <w:vAlign w:val="center"/>
          </w:tcPr>
          <w:p w:rsidR="003E42AC" w:rsidRPr="001C0CC4" w:rsidRDefault="003E42AC" w:rsidP="00943326">
            <w:pPr>
              <w:pStyle w:val="TAC"/>
              <w:rPr>
                <w:rFonts w:cs="Arial"/>
                <w:szCs w:val="18"/>
              </w:rPr>
            </w:pP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3E42AC">
        <w:trPr>
          <w:trHeight w:val="255"/>
          <w:jc w:val="center"/>
          <w:ins w:id="854" w:author="Huawei" w:date="2020-07-29T16:31:00Z"/>
        </w:trPr>
        <w:tc>
          <w:tcPr>
            <w:tcW w:w="428" w:type="pct"/>
            <w:vMerge w:val="restart"/>
            <w:shd w:val="clear" w:color="auto" w:fill="auto"/>
            <w:vAlign w:val="center"/>
          </w:tcPr>
          <w:p w:rsidR="003E42AC" w:rsidRPr="001C0CC4" w:rsidRDefault="003E42AC" w:rsidP="003E42AC">
            <w:pPr>
              <w:pStyle w:val="TAC"/>
              <w:keepNext w:val="0"/>
              <w:rPr>
                <w:ins w:id="855" w:author="Huawei" w:date="2020-07-29T16:31:00Z"/>
                <w:lang w:eastAsia="zh-CN"/>
              </w:rPr>
            </w:pPr>
            <w:ins w:id="856" w:author="Huawei" w:date="2020-07-29T16:32:00Z">
              <w:r w:rsidRPr="00536DD7">
                <w:rPr>
                  <w:lang w:val="en-US" w:eastAsia="zh-CN"/>
                </w:rPr>
                <w:t>n1</w:t>
              </w:r>
              <w:r>
                <w:rPr>
                  <w:lang w:val="en-US" w:eastAsia="zh-CN"/>
                </w:rPr>
                <w:t>3</w:t>
              </w:r>
            </w:ins>
          </w:p>
        </w:tc>
        <w:tc>
          <w:tcPr>
            <w:tcW w:w="235" w:type="pct"/>
            <w:vAlign w:val="center"/>
          </w:tcPr>
          <w:p w:rsidR="003E42AC" w:rsidRPr="001C0CC4" w:rsidRDefault="003E42AC" w:rsidP="003E42AC">
            <w:pPr>
              <w:pStyle w:val="TAC"/>
              <w:rPr>
                <w:ins w:id="857" w:author="Huawei" w:date="2020-07-29T16:31:00Z"/>
              </w:rPr>
            </w:pPr>
            <w:ins w:id="858" w:author="Huawei" w:date="2020-07-29T16:32:00Z">
              <w:r>
                <w:rPr>
                  <w:rFonts w:cs="Arial"/>
                </w:rPr>
                <w:t>15</w:t>
              </w:r>
            </w:ins>
          </w:p>
        </w:tc>
        <w:tc>
          <w:tcPr>
            <w:tcW w:w="295" w:type="pct"/>
            <w:shd w:val="clear" w:color="auto" w:fill="auto"/>
            <w:vAlign w:val="center"/>
          </w:tcPr>
          <w:p w:rsidR="003E42AC" w:rsidRPr="001C0CC4" w:rsidRDefault="003E42AC" w:rsidP="003E42AC">
            <w:pPr>
              <w:pStyle w:val="TAC"/>
              <w:rPr>
                <w:ins w:id="859" w:author="Huawei" w:date="2020-07-29T16:31:00Z"/>
                <w:rFonts w:cs="Arial"/>
                <w:szCs w:val="18"/>
              </w:rPr>
            </w:pPr>
            <w:ins w:id="860" w:author="Huawei" w:date="2020-07-29T16:32:00Z">
              <w:r>
                <w:rPr>
                  <w:rFonts w:cs="Arial"/>
                  <w:szCs w:val="18"/>
                </w:rPr>
                <w:t>-97.0</w:t>
              </w:r>
            </w:ins>
          </w:p>
        </w:tc>
        <w:tc>
          <w:tcPr>
            <w:tcW w:w="295" w:type="pct"/>
            <w:shd w:val="clear" w:color="auto" w:fill="auto"/>
            <w:vAlign w:val="center"/>
          </w:tcPr>
          <w:p w:rsidR="003E42AC" w:rsidRPr="001C0CC4" w:rsidRDefault="003E42AC" w:rsidP="003E42AC">
            <w:pPr>
              <w:pStyle w:val="TAC"/>
              <w:rPr>
                <w:ins w:id="861" w:author="Huawei" w:date="2020-07-29T16:31:00Z"/>
                <w:rFonts w:cs="Arial"/>
                <w:szCs w:val="18"/>
              </w:rPr>
            </w:pPr>
            <w:ins w:id="862" w:author="Huawei" w:date="2020-07-29T16:32:00Z">
              <w:r>
                <w:rPr>
                  <w:rFonts w:cs="Arial"/>
                  <w:szCs w:val="18"/>
                </w:rPr>
                <w:t>-93.8</w:t>
              </w:r>
            </w:ins>
          </w:p>
        </w:tc>
        <w:tc>
          <w:tcPr>
            <w:tcW w:w="364" w:type="pct"/>
            <w:shd w:val="clear" w:color="auto" w:fill="auto"/>
            <w:vAlign w:val="center"/>
          </w:tcPr>
          <w:p w:rsidR="003E42AC" w:rsidRPr="001C0CC4" w:rsidRDefault="003E42AC" w:rsidP="003E42AC">
            <w:pPr>
              <w:pStyle w:val="TAC"/>
              <w:rPr>
                <w:ins w:id="863" w:author="Huawei" w:date="2020-07-29T16:31:00Z"/>
                <w:rFonts w:cs="Arial"/>
                <w:szCs w:val="18"/>
              </w:rPr>
            </w:pPr>
          </w:p>
        </w:tc>
        <w:tc>
          <w:tcPr>
            <w:tcW w:w="393" w:type="pct"/>
            <w:shd w:val="clear" w:color="auto" w:fill="auto"/>
            <w:vAlign w:val="center"/>
          </w:tcPr>
          <w:p w:rsidR="003E42AC" w:rsidRPr="001C0CC4" w:rsidRDefault="003E42AC" w:rsidP="003E42AC">
            <w:pPr>
              <w:pStyle w:val="TAC"/>
              <w:rPr>
                <w:ins w:id="864" w:author="Huawei" w:date="2020-07-29T16:31:00Z"/>
                <w:rFonts w:cs="Arial"/>
                <w:szCs w:val="18"/>
              </w:rPr>
            </w:pPr>
          </w:p>
        </w:tc>
        <w:tc>
          <w:tcPr>
            <w:tcW w:w="295" w:type="pct"/>
            <w:shd w:val="clear" w:color="auto" w:fill="auto"/>
            <w:vAlign w:val="center"/>
          </w:tcPr>
          <w:p w:rsidR="003E42AC" w:rsidRPr="001C0CC4" w:rsidRDefault="003E42AC" w:rsidP="003E42AC">
            <w:pPr>
              <w:pStyle w:val="TAC"/>
              <w:rPr>
                <w:ins w:id="865" w:author="Huawei" w:date="2020-07-29T16:31:00Z"/>
              </w:rPr>
            </w:pPr>
          </w:p>
        </w:tc>
        <w:tc>
          <w:tcPr>
            <w:tcW w:w="295" w:type="pct"/>
            <w:vAlign w:val="center"/>
          </w:tcPr>
          <w:p w:rsidR="003E42AC" w:rsidRPr="001C0CC4" w:rsidRDefault="003E42AC" w:rsidP="003E42AC">
            <w:pPr>
              <w:pStyle w:val="TAC"/>
              <w:rPr>
                <w:ins w:id="866" w:author="Huawei" w:date="2020-07-29T16:31:00Z"/>
              </w:rPr>
            </w:pPr>
          </w:p>
        </w:tc>
        <w:tc>
          <w:tcPr>
            <w:tcW w:w="295" w:type="pct"/>
            <w:shd w:val="clear" w:color="auto" w:fill="auto"/>
            <w:vAlign w:val="center"/>
          </w:tcPr>
          <w:p w:rsidR="003E42AC" w:rsidRPr="001C0CC4" w:rsidRDefault="003E42AC" w:rsidP="003E42AC">
            <w:pPr>
              <w:pStyle w:val="TAC"/>
              <w:rPr>
                <w:ins w:id="867" w:author="Huawei" w:date="2020-07-29T16:31:00Z"/>
              </w:rPr>
            </w:pPr>
          </w:p>
        </w:tc>
        <w:tc>
          <w:tcPr>
            <w:tcW w:w="295" w:type="pct"/>
            <w:vAlign w:val="center"/>
          </w:tcPr>
          <w:p w:rsidR="003E42AC" w:rsidRPr="001C0CC4" w:rsidRDefault="003E42AC" w:rsidP="003E42AC">
            <w:pPr>
              <w:pStyle w:val="TAC"/>
              <w:rPr>
                <w:ins w:id="868" w:author="Huawei" w:date="2020-07-29T16:31:00Z"/>
              </w:rPr>
            </w:pPr>
          </w:p>
        </w:tc>
        <w:tc>
          <w:tcPr>
            <w:tcW w:w="295" w:type="pct"/>
            <w:vAlign w:val="center"/>
          </w:tcPr>
          <w:p w:rsidR="003E42AC" w:rsidRPr="001C0CC4" w:rsidRDefault="003E42AC" w:rsidP="003E42AC">
            <w:pPr>
              <w:pStyle w:val="TAC"/>
              <w:rPr>
                <w:ins w:id="869" w:author="Huawei" w:date="2020-07-29T16:31:00Z"/>
              </w:rPr>
            </w:pPr>
          </w:p>
        </w:tc>
        <w:tc>
          <w:tcPr>
            <w:tcW w:w="295" w:type="pct"/>
          </w:tcPr>
          <w:p w:rsidR="003E42AC" w:rsidRPr="001C0CC4" w:rsidRDefault="003E42AC" w:rsidP="003E42AC">
            <w:pPr>
              <w:pStyle w:val="TAC"/>
              <w:rPr>
                <w:ins w:id="870" w:author="Huawei" w:date="2020-07-29T16:31:00Z"/>
              </w:rPr>
            </w:pPr>
          </w:p>
        </w:tc>
        <w:tc>
          <w:tcPr>
            <w:tcW w:w="295" w:type="pct"/>
            <w:vAlign w:val="center"/>
          </w:tcPr>
          <w:p w:rsidR="003E42AC" w:rsidRPr="001C0CC4" w:rsidRDefault="003E42AC" w:rsidP="003E42AC">
            <w:pPr>
              <w:pStyle w:val="TAC"/>
              <w:rPr>
                <w:ins w:id="871" w:author="Huawei" w:date="2020-07-29T16:31:00Z"/>
              </w:rPr>
            </w:pPr>
          </w:p>
        </w:tc>
        <w:tc>
          <w:tcPr>
            <w:tcW w:w="296" w:type="pct"/>
            <w:vAlign w:val="center"/>
          </w:tcPr>
          <w:p w:rsidR="003E42AC" w:rsidRPr="001C0CC4" w:rsidRDefault="003E42AC" w:rsidP="003E42AC">
            <w:pPr>
              <w:pStyle w:val="TAC"/>
              <w:rPr>
                <w:ins w:id="872" w:author="Huawei" w:date="2020-07-29T16:31:00Z"/>
              </w:rPr>
            </w:pPr>
          </w:p>
        </w:tc>
        <w:tc>
          <w:tcPr>
            <w:tcW w:w="296" w:type="pct"/>
            <w:vAlign w:val="center"/>
          </w:tcPr>
          <w:p w:rsidR="003E42AC" w:rsidRPr="001C0CC4" w:rsidRDefault="003E42AC" w:rsidP="003E42AC">
            <w:pPr>
              <w:pStyle w:val="TAC"/>
              <w:rPr>
                <w:ins w:id="873" w:author="Huawei" w:date="2020-07-29T16:31:00Z"/>
              </w:rPr>
            </w:pPr>
          </w:p>
        </w:tc>
        <w:tc>
          <w:tcPr>
            <w:tcW w:w="333" w:type="pct"/>
            <w:gridSpan w:val="2"/>
            <w:vMerge w:val="restart"/>
            <w:shd w:val="clear" w:color="auto" w:fill="auto"/>
          </w:tcPr>
          <w:p w:rsidR="003E42AC" w:rsidRPr="001C0CC4" w:rsidRDefault="003E42AC" w:rsidP="003E42AC">
            <w:pPr>
              <w:pStyle w:val="TAC"/>
              <w:keepNext w:val="0"/>
              <w:rPr>
                <w:ins w:id="874" w:author="Huawei" w:date="2020-07-29T16:31:00Z"/>
                <w:lang w:eastAsia="zh-CN"/>
              </w:rPr>
            </w:pPr>
            <w:ins w:id="875" w:author="Huawei" w:date="2020-07-29T16:33:00Z">
              <w:r>
                <w:rPr>
                  <w:rFonts w:hint="eastAsia"/>
                  <w:lang w:eastAsia="zh-CN"/>
                </w:rPr>
                <w:t>F</w:t>
              </w:r>
              <w:r>
                <w:rPr>
                  <w:lang w:eastAsia="zh-CN"/>
                </w:rPr>
                <w:t>DD</w:t>
              </w:r>
            </w:ins>
          </w:p>
        </w:tc>
      </w:tr>
      <w:tr w:rsidR="003E42AC" w:rsidRPr="001C0CC4" w:rsidTr="003E42AC">
        <w:trPr>
          <w:trHeight w:val="255"/>
          <w:jc w:val="center"/>
          <w:ins w:id="876" w:author="Huawei" w:date="2020-07-29T16:31:00Z"/>
        </w:trPr>
        <w:tc>
          <w:tcPr>
            <w:tcW w:w="428" w:type="pct"/>
            <w:vMerge/>
            <w:shd w:val="clear" w:color="auto" w:fill="auto"/>
            <w:vAlign w:val="center"/>
          </w:tcPr>
          <w:p w:rsidR="003E42AC" w:rsidRPr="001C0CC4" w:rsidRDefault="003E42AC" w:rsidP="003E42AC">
            <w:pPr>
              <w:pStyle w:val="TAC"/>
              <w:keepNext w:val="0"/>
              <w:rPr>
                <w:ins w:id="877" w:author="Huawei" w:date="2020-07-29T16:31:00Z"/>
                <w:lang w:eastAsia="zh-CN"/>
              </w:rPr>
            </w:pPr>
          </w:p>
        </w:tc>
        <w:tc>
          <w:tcPr>
            <w:tcW w:w="235" w:type="pct"/>
            <w:vAlign w:val="center"/>
          </w:tcPr>
          <w:p w:rsidR="003E42AC" w:rsidRPr="001C0CC4" w:rsidRDefault="003E42AC" w:rsidP="003E42AC">
            <w:pPr>
              <w:pStyle w:val="TAC"/>
              <w:rPr>
                <w:ins w:id="878" w:author="Huawei" w:date="2020-07-29T16:31:00Z"/>
              </w:rPr>
            </w:pPr>
            <w:ins w:id="879" w:author="Huawei" w:date="2020-07-29T16:32:00Z">
              <w:r>
                <w:rPr>
                  <w:rFonts w:cs="Arial"/>
                </w:rPr>
                <w:t>30</w:t>
              </w:r>
            </w:ins>
          </w:p>
        </w:tc>
        <w:tc>
          <w:tcPr>
            <w:tcW w:w="295" w:type="pct"/>
            <w:shd w:val="clear" w:color="auto" w:fill="auto"/>
            <w:vAlign w:val="center"/>
          </w:tcPr>
          <w:p w:rsidR="003E42AC" w:rsidRPr="001C0CC4" w:rsidRDefault="003E42AC" w:rsidP="003E42AC">
            <w:pPr>
              <w:pStyle w:val="TAC"/>
              <w:rPr>
                <w:ins w:id="880" w:author="Huawei" w:date="2020-07-29T16:31:00Z"/>
                <w:rFonts w:cs="Arial"/>
                <w:szCs w:val="18"/>
              </w:rPr>
            </w:pPr>
          </w:p>
        </w:tc>
        <w:tc>
          <w:tcPr>
            <w:tcW w:w="295" w:type="pct"/>
            <w:shd w:val="clear" w:color="auto" w:fill="auto"/>
            <w:vAlign w:val="center"/>
          </w:tcPr>
          <w:p w:rsidR="003E42AC" w:rsidRPr="001C0CC4" w:rsidRDefault="003E42AC" w:rsidP="003E42AC">
            <w:pPr>
              <w:pStyle w:val="TAC"/>
              <w:rPr>
                <w:ins w:id="881" w:author="Huawei" w:date="2020-07-29T16:31:00Z"/>
                <w:rFonts w:cs="Arial"/>
                <w:szCs w:val="18"/>
              </w:rPr>
            </w:pPr>
            <w:ins w:id="882" w:author="Huawei" w:date="2020-07-29T16:32:00Z">
              <w:r>
                <w:rPr>
                  <w:rFonts w:cs="Arial"/>
                  <w:szCs w:val="18"/>
                </w:rPr>
                <w:t>-94.1</w:t>
              </w:r>
            </w:ins>
          </w:p>
        </w:tc>
        <w:tc>
          <w:tcPr>
            <w:tcW w:w="364" w:type="pct"/>
            <w:shd w:val="clear" w:color="auto" w:fill="auto"/>
            <w:vAlign w:val="center"/>
          </w:tcPr>
          <w:p w:rsidR="003E42AC" w:rsidRPr="001C0CC4" w:rsidRDefault="003E42AC" w:rsidP="003E42AC">
            <w:pPr>
              <w:pStyle w:val="TAC"/>
              <w:rPr>
                <w:ins w:id="883" w:author="Huawei" w:date="2020-07-29T16:31:00Z"/>
                <w:rFonts w:cs="Arial"/>
                <w:szCs w:val="18"/>
              </w:rPr>
            </w:pPr>
          </w:p>
        </w:tc>
        <w:tc>
          <w:tcPr>
            <w:tcW w:w="393" w:type="pct"/>
            <w:shd w:val="clear" w:color="auto" w:fill="auto"/>
            <w:vAlign w:val="center"/>
          </w:tcPr>
          <w:p w:rsidR="003E42AC" w:rsidRPr="001C0CC4" w:rsidRDefault="003E42AC" w:rsidP="003E42AC">
            <w:pPr>
              <w:pStyle w:val="TAC"/>
              <w:rPr>
                <w:ins w:id="884" w:author="Huawei" w:date="2020-07-29T16:31:00Z"/>
                <w:rFonts w:cs="Arial"/>
                <w:szCs w:val="18"/>
              </w:rPr>
            </w:pPr>
          </w:p>
        </w:tc>
        <w:tc>
          <w:tcPr>
            <w:tcW w:w="295" w:type="pct"/>
            <w:shd w:val="clear" w:color="auto" w:fill="auto"/>
            <w:vAlign w:val="center"/>
          </w:tcPr>
          <w:p w:rsidR="003E42AC" w:rsidRPr="001C0CC4" w:rsidRDefault="003E42AC" w:rsidP="003E42AC">
            <w:pPr>
              <w:pStyle w:val="TAC"/>
              <w:rPr>
                <w:ins w:id="885" w:author="Huawei" w:date="2020-07-29T16:31:00Z"/>
              </w:rPr>
            </w:pPr>
          </w:p>
        </w:tc>
        <w:tc>
          <w:tcPr>
            <w:tcW w:w="295" w:type="pct"/>
            <w:vAlign w:val="center"/>
          </w:tcPr>
          <w:p w:rsidR="003E42AC" w:rsidRPr="001C0CC4" w:rsidRDefault="003E42AC" w:rsidP="003E42AC">
            <w:pPr>
              <w:pStyle w:val="TAC"/>
              <w:rPr>
                <w:ins w:id="886" w:author="Huawei" w:date="2020-07-29T16:31:00Z"/>
              </w:rPr>
            </w:pPr>
          </w:p>
        </w:tc>
        <w:tc>
          <w:tcPr>
            <w:tcW w:w="295" w:type="pct"/>
            <w:shd w:val="clear" w:color="auto" w:fill="auto"/>
            <w:vAlign w:val="center"/>
          </w:tcPr>
          <w:p w:rsidR="003E42AC" w:rsidRPr="001C0CC4" w:rsidRDefault="003E42AC" w:rsidP="003E42AC">
            <w:pPr>
              <w:pStyle w:val="TAC"/>
              <w:rPr>
                <w:ins w:id="887" w:author="Huawei" w:date="2020-07-29T16:31:00Z"/>
              </w:rPr>
            </w:pPr>
          </w:p>
        </w:tc>
        <w:tc>
          <w:tcPr>
            <w:tcW w:w="295" w:type="pct"/>
            <w:vAlign w:val="center"/>
          </w:tcPr>
          <w:p w:rsidR="003E42AC" w:rsidRPr="001C0CC4" w:rsidRDefault="003E42AC" w:rsidP="003E42AC">
            <w:pPr>
              <w:pStyle w:val="TAC"/>
              <w:rPr>
                <w:ins w:id="888" w:author="Huawei" w:date="2020-07-29T16:31:00Z"/>
              </w:rPr>
            </w:pPr>
          </w:p>
        </w:tc>
        <w:tc>
          <w:tcPr>
            <w:tcW w:w="295" w:type="pct"/>
            <w:vAlign w:val="center"/>
          </w:tcPr>
          <w:p w:rsidR="003E42AC" w:rsidRPr="001C0CC4" w:rsidRDefault="003E42AC" w:rsidP="003E42AC">
            <w:pPr>
              <w:pStyle w:val="TAC"/>
              <w:rPr>
                <w:ins w:id="889" w:author="Huawei" w:date="2020-07-29T16:31:00Z"/>
              </w:rPr>
            </w:pPr>
          </w:p>
        </w:tc>
        <w:tc>
          <w:tcPr>
            <w:tcW w:w="295" w:type="pct"/>
          </w:tcPr>
          <w:p w:rsidR="003E42AC" w:rsidRPr="001C0CC4" w:rsidRDefault="003E42AC" w:rsidP="003E42AC">
            <w:pPr>
              <w:pStyle w:val="TAC"/>
              <w:rPr>
                <w:ins w:id="890" w:author="Huawei" w:date="2020-07-29T16:31:00Z"/>
              </w:rPr>
            </w:pPr>
          </w:p>
        </w:tc>
        <w:tc>
          <w:tcPr>
            <w:tcW w:w="295" w:type="pct"/>
            <w:vAlign w:val="center"/>
          </w:tcPr>
          <w:p w:rsidR="003E42AC" w:rsidRPr="001C0CC4" w:rsidRDefault="003E42AC" w:rsidP="003E42AC">
            <w:pPr>
              <w:pStyle w:val="TAC"/>
              <w:rPr>
                <w:ins w:id="891" w:author="Huawei" w:date="2020-07-29T16:31:00Z"/>
              </w:rPr>
            </w:pPr>
          </w:p>
        </w:tc>
        <w:tc>
          <w:tcPr>
            <w:tcW w:w="296" w:type="pct"/>
            <w:vAlign w:val="center"/>
          </w:tcPr>
          <w:p w:rsidR="003E42AC" w:rsidRPr="001C0CC4" w:rsidRDefault="003E42AC" w:rsidP="003E42AC">
            <w:pPr>
              <w:pStyle w:val="TAC"/>
              <w:rPr>
                <w:ins w:id="892" w:author="Huawei" w:date="2020-07-29T16:31:00Z"/>
              </w:rPr>
            </w:pPr>
          </w:p>
        </w:tc>
        <w:tc>
          <w:tcPr>
            <w:tcW w:w="296" w:type="pct"/>
            <w:vAlign w:val="center"/>
          </w:tcPr>
          <w:p w:rsidR="003E42AC" w:rsidRPr="001C0CC4" w:rsidRDefault="003E42AC" w:rsidP="003E42AC">
            <w:pPr>
              <w:pStyle w:val="TAC"/>
              <w:rPr>
                <w:ins w:id="893" w:author="Huawei" w:date="2020-07-29T16:31:00Z"/>
              </w:rPr>
            </w:pPr>
          </w:p>
        </w:tc>
        <w:tc>
          <w:tcPr>
            <w:tcW w:w="333" w:type="pct"/>
            <w:gridSpan w:val="2"/>
            <w:vMerge/>
            <w:shd w:val="clear" w:color="auto" w:fill="auto"/>
          </w:tcPr>
          <w:p w:rsidR="003E42AC" w:rsidRPr="001C0CC4" w:rsidRDefault="003E42AC" w:rsidP="003E42AC">
            <w:pPr>
              <w:pStyle w:val="TAC"/>
              <w:keepNext w:val="0"/>
              <w:rPr>
                <w:ins w:id="894" w:author="Huawei" w:date="2020-07-29T16:31:00Z"/>
                <w:lang w:eastAsia="zh-CN"/>
              </w:rPr>
            </w:pPr>
          </w:p>
        </w:tc>
      </w:tr>
      <w:tr w:rsidR="003E42AC" w:rsidRPr="001C0CC4" w:rsidTr="003E42AC">
        <w:trPr>
          <w:trHeight w:val="255"/>
          <w:jc w:val="center"/>
          <w:ins w:id="895" w:author="Huawei" w:date="2020-07-29T16:31:00Z"/>
        </w:trPr>
        <w:tc>
          <w:tcPr>
            <w:tcW w:w="428" w:type="pct"/>
            <w:vMerge/>
            <w:shd w:val="clear" w:color="auto" w:fill="auto"/>
            <w:vAlign w:val="center"/>
          </w:tcPr>
          <w:p w:rsidR="003E42AC" w:rsidRPr="001C0CC4" w:rsidRDefault="003E42AC" w:rsidP="003E42AC">
            <w:pPr>
              <w:pStyle w:val="TAC"/>
              <w:keepNext w:val="0"/>
              <w:rPr>
                <w:ins w:id="896" w:author="Huawei" w:date="2020-07-29T16:31:00Z"/>
                <w:lang w:eastAsia="zh-CN"/>
              </w:rPr>
            </w:pPr>
          </w:p>
        </w:tc>
        <w:tc>
          <w:tcPr>
            <w:tcW w:w="235" w:type="pct"/>
            <w:vAlign w:val="center"/>
          </w:tcPr>
          <w:p w:rsidR="003E42AC" w:rsidRPr="001C0CC4" w:rsidRDefault="003E42AC" w:rsidP="003E42AC">
            <w:pPr>
              <w:pStyle w:val="TAC"/>
              <w:rPr>
                <w:ins w:id="897" w:author="Huawei" w:date="2020-07-29T16:31:00Z"/>
              </w:rPr>
            </w:pPr>
            <w:ins w:id="898" w:author="Huawei" w:date="2020-07-29T16:32:00Z">
              <w:r>
                <w:rPr>
                  <w:rFonts w:cs="Arial"/>
                </w:rPr>
                <w:t>60</w:t>
              </w:r>
            </w:ins>
          </w:p>
        </w:tc>
        <w:tc>
          <w:tcPr>
            <w:tcW w:w="295" w:type="pct"/>
            <w:shd w:val="clear" w:color="auto" w:fill="auto"/>
            <w:vAlign w:val="center"/>
          </w:tcPr>
          <w:p w:rsidR="003E42AC" w:rsidRPr="001C0CC4" w:rsidRDefault="003E42AC" w:rsidP="003E42AC">
            <w:pPr>
              <w:pStyle w:val="TAC"/>
              <w:rPr>
                <w:ins w:id="899" w:author="Huawei" w:date="2020-07-29T16:31:00Z"/>
                <w:rFonts w:cs="Arial"/>
                <w:szCs w:val="18"/>
              </w:rPr>
            </w:pPr>
          </w:p>
        </w:tc>
        <w:tc>
          <w:tcPr>
            <w:tcW w:w="295" w:type="pct"/>
            <w:shd w:val="clear" w:color="auto" w:fill="auto"/>
            <w:vAlign w:val="center"/>
          </w:tcPr>
          <w:p w:rsidR="003E42AC" w:rsidRPr="001C0CC4" w:rsidRDefault="003E42AC" w:rsidP="003E42AC">
            <w:pPr>
              <w:pStyle w:val="TAC"/>
              <w:rPr>
                <w:ins w:id="900" w:author="Huawei" w:date="2020-07-29T16:31:00Z"/>
                <w:rFonts w:cs="Arial"/>
                <w:szCs w:val="18"/>
              </w:rPr>
            </w:pPr>
          </w:p>
        </w:tc>
        <w:tc>
          <w:tcPr>
            <w:tcW w:w="364" w:type="pct"/>
            <w:shd w:val="clear" w:color="auto" w:fill="auto"/>
            <w:vAlign w:val="center"/>
          </w:tcPr>
          <w:p w:rsidR="003E42AC" w:rsidRPr="001C0CC4" w:rsidRDefault="003E42AC" w:rsidP="003E42AC">
            <w:pPr>
              <w:pStyle w:val="TAC"/>
              <w:rPr>
                <w:ins w:id="901" w:author="Huawei" w:date="2020-07-29T16:31:00Z"/>
                <w:rFonts w:cs="Arial"/>
                <w:szCs w:val="18"/>
              </w:rPr>
            </w:pPr>
          </w:p>
        </w:tc>
        <w:tc>
          <w:tcPr>
            <w:tcW w:w="393" w:type="pct"/>
            <w:shd w:val="clear" w:color="auto" w:fill="auto"/>
            <w:vAlign w:val="center"/>
          </w:tcPr>
          <w:p w:rsidR="003E42AC" w:rsidRPr="001C0CC4" w:rsidRDefault="003E42AC" w:rsidP="003E42AC">
            <w:pPr>
              <w:pStyle w:val="TAC"/>
              <w:rPr>
                <w:ins w:id="902" w:author="Huawei" w:date="2020-07-29T16:31:00Z"/>
                <w:rFonts w:cs="Arial"/>
                <w:szCs w:val="18"/>
              </w:rPr>
            </w:pPr>
          </w:p>
        </w:tc>
        <w:tc>
          <w:tcPr>
            <w:tcW w:w="295" w:type="pct"/>
            <w:shd w:val="clear" w:color="auto" w:fill="auto"/>
            <w:vAlign w:val="center"/>
          </w:tcPr>
          <w:p w:rsidR="003E42AC" w:rsidRPr="001C0CC4" w:rsidRDefault="003E42AC" w:rsidP="003E42AC">
            <w:pPr>
              <w:pStyle w:val="TAC"/>
              <w:rPr>
                <w:ins w:id="903" w:author="Huawei" w:date="2020-07-29T16:31:00Z"/>
              </w:rPr>
            </w:pPr>
          </w:p>
        </w:tc>
        <w:tc>
          <w:tcPr>
            <w:tcW w:w="295" w:type="pct"/>
            <w:vAlign w:val="center"/>
          </w:tcPr>
          <w:p w:rsidR="003E42AC" w:rsidRPr="001C0CC4" w:rsidRDefault="003E42AC" w:rsidP="003E42AC">
            <w:pPr>
              <w:pStyle w:val="TAC"/>
              <w:rPr>
                <w:ins w:id="904" w:author="Huawei" w:date="2020-07-29T16:31:00Z"/>
              </w:rPr>
            </w:pPr>
          </w:p>
        </w:tc>
        <w:tc>
          <w:tcPr>
            <w:tcW w:w="295" w:type="pct"/>
            <w:shd w:val="clear" w:color="auto" w:fill="auto"/>
            <w:vAlign w:val="center"/>
          </w:tcPr>
          <w:p w:rsidR="003E42AC" w:rsidRPr="001C0CC4" w:rsidRDefault="003E42AC" w:rsidP="003E42AC">
            <w:pPr>
              <w:pStyle w:val="TAC"/>
              <w:rPr>
                <w:ins w:id="905" w:author="Huawei" w:date="2020-07-29T16:31:00Z"/>
              </w:rPr>
            </w:pPr>
          </w:p>
        </w:tc>
        <w:tc>
          <w:tcPr>
            <w:tcW w:w="295" w:type="pct"/>
            <w:vAlign w:val="center"/>
          </w:tcPr>
          <w:p w:rsidR="003E42AC" w:rsidRPr="001C0CC4" w:rsidRDefault="003E42AC" w:rsidP="003E42AC">
            <w:pPr>
              <w:pStyle w:val="TAC"/>
              <w:rPr>
                <w:ins w:id="906" w:author="Huawei" w:date="2020-07-29T16:31:00Z"/>
              </w:rPr>
            </w:pPr>
          </w:p>
        </w:tc>
        <w:tc>
          <w:tcPr>
            <w:tcW w:w="295" w:type="pct"/>
            <w:vAlign w:val="center"/>
          </w:tcPr>
          <w:p w:rsidR="003E42AC" w:rsidRPr="001C0CC4" w:rsidRDefault="003E42AC" w:rsidP="003E42AC">
            <w:pPr>
              <w:pStyle w:val="TAC"/>
              <w:rPr>
                <w:ins w:id="907" w:author="Huawei" w:date="2020-07-29T16:31:00Z"/>
              </w:rPr>
            </w:pPr>
          </w:p>
        </w:tc>
        <w:tc>
          <w:tcPr>
            <w:tcW w:w="295" w:type="pct"/>
          </w:tcPr>
          <w:p w:rsidR="003E42AC" w:rsidRPr="001C0CC4" w:rsidRDefault="003E42AC" w:rsidP="003E42AC">
            <w:pPr>
              <w:pStyle w:val="TAC"/>
              <w:rPr>
                <w:ins w:id="908" w:author="Huawei" w:date="2020-07-29T16:31:00Z"/>
              </w:rPr>
            </w:pPr>
          </w:p>
        </w:tc>
        <w:tc>
          <w:tcPr>
            <w:tcW w:w="295" w:type="pct"/>
            <w:vAlign w:val="center"/>
          </w:tcPr>
          <w:p w:rsidR="003E42AC" w:rsidRPr="001C0CC4" w:rsidRDefault="003E42AC" w:rsidP="003E42AC">
            <w:pPr>
              <w:pStyle w:val="TAC"/>
              <w:rPr>
                <w:ins w:id="909" w:author="Huawei" w:date="2020-07-29T16:31:00Z"/>
              </w:rPr>
            </w:pPr>
          </w:p>
        </w:tc>
        <w:tc>
          <w:tcPr>
            <w:tcW w:w="296" w:type="pct"/>
            <w:vAlign w:val="center"/>
          </w:tcPr>
          <w:p w:rsidR="003E42AC" w:rsidRPr="001C0CC4" w:rsidRDefault="003E42AC" w:rsidP="003E42AC">
            <w:pPr>
              <w:pStyle w:val="TAC"/>
              <w:rPr>
                <w:ins w:id="910" w:author="Huawei" w:date="2020-07-29T16:31:00Z"/>
              </w:rPr>
            </w:pPr>
          </w:p>
        </w:tc>
        <w:tc>
          <w:tcPr>
            <w:tcW w:w="296" w:type="pct"/>
            <w:vAlign w:val="center"/>
          </w:tcPr>
          <w:p w:rsidR="003E42AC" w:rsidRPr="001C0CC4" w:rsidRDefault="003E42AC" w:rsidP="003E42AC">
            <w:pPr>
              <w:pStyle w:val="TAC"/>
              <w:rPr>
                <w:ins w:id="911" w:author="Huawei" w:date="2020-07-29T16:31:00Z"/>
              </w:rPr>
            </w:pPr>
          </w:p>
        </w:tc>
        <w:tc>
          <w:tcPr>
            <w:tcW w:w="333" w:type="pct"/>
            <w:gridSpan w:val="2"/>
            <w:vMerge/>
            <w:shd w:val="clear" w:color="auto" w:fill="auto"/>
          </w:tcPr>
          <w:p w:rsidR="003E42AC" w:rsidRPr="001C0CC4" w:rsidRDefault="003E42AC" w:rsidP="003E42AC">
            <w:pPr>
              <w:pStyle w:val="TAC"/>
              <w:keepNext w:val="0"/>
              <w:rPr>
                <w:ins w:id="912" w:author="Huawei" w:date="2020-07-29T16:31:00Z"/>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val="en-US" w:eastAsia="zh-CN"/>
              </w:rPr>
            </w:pPr>
            <w:r w:rsidRPr="001C0CC4">
              <w:rPr>
                <w:lang w:eastAsia="zh-CN"/>
              </w:rPr>
              <w:t>n14</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-97.0</w:t>
            </w: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-93.8</w:t>
            </w:r>
          </w:p>
        </w:tc>
        <w:tc>
          <w:tcPr>
            <w:tcW w:w="364" w:type="pct"/>
            <w:shd w:val="clear" w:color="auto" w:fill="auto"/>
            <w:vAlign w:val="center"/>
          </w:tcPr>
          <w:p w:rsidR="003E42AC" w:rsidRPr="001C0CC4" w:rsidRDefault="003E42AC" w:rsidP="00943326">
            <w:pPr>
              <w:pStyle w:val="TAC"/>
              <w:rPr>
                <w:rFonts w:cs="Arial"/>
                <w:szCs w:val="18"/>
              </w:rPr>
            </w:pP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-94.1</w:t>
            </w:r>
          </w:p>
        </w:tc>
        <w:tc>
          <w:tcPr>
            <w:tcW w:w="364" w:type="pct"/>
            <w:shd w:val="clear" w:color="auto" w:fill="auto"/>
            <w:vAlign w:val="center"/>
          </w:tcPr>
          <w:p w:rsidR="003E42AC" w:rsidRPr="001C0CC4" w:rsidRDefault="003E42AC" w:rsidP="00943326">
            <w:pPr>
              <w:pStyle w:val="TAC"/>
              <w:rPr>
                <w:rFonts w:cs="Arial"/>
                <w:szCs w:val="18"/>
              </w:rPr>
            </w:pP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p>
        </w:tc>
        <w:tc>
          <w:tcPr>
            <w:tcW w:w="364" w:type="pct"/>
            <w:shd w:val="clear" w:color="auto" w:fill="auto"/>
            <w:vAlign w:val="center"/>
          </w:tcPr>
          <w:p w:rsidR="003E42AC" w:rsidRPr="001C0CC4" w:rsidRDefault="003E42AC" w:rsidP="00943326">
            <w:pPr>
              <w:pStyle w:val="TAC"/>
              <w:rPr>
                <w:rFonts w:cs="Arial"/>
                <w:szCs w:val="18"/>
              </w:rPr>
            </w:pP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val="en-US" w:eastAsia="zh-CN"/>
              </w:rPr>
            </w:pPr>
            <w:r w:rsidRPr="001C0CC4">
              <w:rPr>
                <w:rFonts w:hint="eastAsia"/>
                <w:lang w:val="en-US" w:eastAsia="ja-JP"/>
              </w:rPr>
              <w:t>n18</w:t>
            </w:r>
          </w:p>
        </w:tc>
        <w:tc>
          <w:tcPr>
            <w:tcW w:w="235" w:type="pct"/>
          </w:tcPr>
          <w:p w:rsidR="003E42AC" w:rsidRPr="001C0CC4" w:rsidRDefault="003E42AC" w:rsidP="00943326">
            <w:pPr>
              <w:pStyle w:val="TAC"/>
              <w:rPr>
                <w:rFonts w:cs="Arial"/>
              </w:rPr>
            </w:pPr>
            <w:r w:rsidRPr="001C0CC4">
              <w:rPr>
                <w:rFonts w:hint="eastAsia"/>
                <w:lang w:val="en-US" w:eastAsia="ja-JP"/>
              </w:rPr>
              <w:t>15</w:t>
            </w: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-100.0</w:t>
            </w: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-96.8</w:t>
            </w:r>
          </w:p>
        </w:tc>
        <w:tc>
          <w:tcPr>
            <w:tcW w:w="364" w:type="pct"/>
            <w:shd w:val="clear" w:color="auto" w:fill="auto"/>
            <w:vAlign w:val="center"/>
          </w:tcPr>
          <w:p w:rsidR="003E42AC" w:rsidRPr="001C0CC4" w:rsidRDefault="003E42AC" w:rsidP="00943326">
            <w:pPr>
              <w:pStyle w:val="TAC"/>
              <w:rPr>
                <w:rFonts w:cs="Arial"/>
                <w:szCs w:val="18"/>
              </w:rPr>
            </w:pPr>
            <w:r w:rsidRPr="001C0CC4">
              <w:rPr>
                <w:rFonts w:cs="Arial"/>
                <w:szCs w:val="18"/>
              </w:rPr>
              <w:t>-95.0</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rPr>
                <w:rFonts w:hint="eastAsia"/>
                <w:lang w:val="en-US" w:eastAsia="ja-JP"/>
              </w:rPr>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-97.1</w:t>
            </w:r>
          </w:p>
        </w:tc>
        <w:tc>
          <w:tcPr>
            <w:tcW w:w="364" w:type="pct"/>
            <w:shd w:val="clear" w:color="auto" w:fill="auto"/>
            <w:vAlign w:val="center"/>
          </w:tcPr>
          <w:p w:rsidR="003E42AC" w:rsidRPr="001C0CC4" w:rsidRDefault="003E42AC" w:rsidP="00943326">
            <w:pPr>
              <w:pStyle w:val="TAC"/>
              <w:rPr>
                <w:rFonts w:cs="Arial"/>
                <w:szCs w:val="18"/>
              </w:rPr>
            </w:pPr>
            <w:r w:rsidRPr="001C0CC4">
              <w:rPr>
                <w:rFonts w:cs="Arial"/>
                <w:szCs w:val="18"/>
              </w:rPr>
              <w:t>-95.1</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rPr>
                <w:rFonts w:hint="eastAsia"/>
                <w:lang w:val="en-US" w:eastAsia="ja-JP"/>
              </w:rPr>
              <w:t>60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p>
        </w:tc>
        <w:tc>
          <w:tcPr>
            <w:tcW w:w="364" w:type="pct"/>
            <w:shd w:val="clear" w:color="auto" w:fill="auto"/>
            <w:vAlign w:val="center"/>
          </w:tcPr>
          <w:p w:rsidR="003E42AC" w:rsidRPr="001C0CC4" w:rsidRDefault="003E42AC" w:rsidP="00943326">
            <w:pPr>
              <w:pStyle w:val="TAC"/>
              <w:rPr>
                <w:rFonts w:cs="Arial"/>
                <w:szCs w:val="18"/>
              </w:rPr>
            </w:pP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n20</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-97.0</w:t>
            </w:r>
          </w:p>
        </w:tc>
        <w:tc>
          <w:tcPr>
            <w:tcW w:w="295" w:type="pct"/>
            <w:shd w:val="clear" w:color="auto" w:fill="auto"/>
            <w:vAlign w:val="center"/>
          </w:tcPr>
          <w:p w:rsidR="003E42AC" w:rsidRPr="001C0CC4" w:rsidRDefault="003E42AC" w:rsidP="00943326">
            <w:pPr>
              <w:pStyle w:val="TAC"/>
            </w:pPr>
            <w:r w:rsidRPr="001C0CC4">
              <w:rPr>
                <w:rFonts w:cs="Arial"/>
                <w:szCs w:val="18"/>
              </w:rPr>
              <w:t>-93.8</w:t>
            </w:r>
          </w:p>
        </w:tc>
        <w:tc>
          <w:tcPr>
            <w:tcW w:w="364" w:type="pct"/>
            <w:shd w:val="clear" w:color="auto" w:fill="auto"/>
            <w:vAlign w:val="center"/>
          </w:tcPr>
          <w:p w:rsidR="003E42AC" w:rsidRPr="001C0CC4" w:rsidRDefault="003E42AC" w:rsidP="00943326">
            <w:pPr>
              <w:pStyle w:val="TAC"/>
            </w:pPr>
            <w:r w:rsidRPr="001C0CC4">
              <w:rPr>
                <w:rFonts w:cs="Arial"/>
                <w:szCs w:val="18"/>
              </w:rPr>
              <w:t>-91.0</w:t>
            </w:r>
          </w:p>
        </w:tc>
        <w:tc>
          <w:tcPr>
            <w:tcW w:w="393" w:type="pct"/>
            <w:shd w:val="clear" w:color="auto" w:fill="auto"/>
            <w:vAlign w:val="center"/>
          </w:tcPr>
          <w:p w:rsidR="003E42AC" w:rsidRPr="001C0CC4" w:rsidRDefault="003E42AC" w:rsidP="00943326">
            <w:pPr>
              <w:pStyle w:val="TAC"/>
            </w:pPr>
            <w:r w:rsidRPr="001C0CC4">
              <w:rPr>
                <w:rFonts w:cs="Arial"/>
                <w:szCs w:val="18"/>
              </w:rPr>
              <w:t>-89.8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-94.1</w:t>
            </w:r>
          </w:p>
        </w:tc>
        <w:tc>
          <w:tcPr>
            <w:tcW w:w="364" w:type="pct"/>
            <w:shd w:val="clear" w:color="auto" w:fill="auto"/>
            <w:vAlign w:val="center"/>
          </w:tcPr>
          <w:p w:rsidR="003E42AC" w:rsidRPr="001C0CC4" w:rsidRDefault="003E42AC" w:rsidP="00943326">
            <w:pPr>
              <w:pStyle w:val="TAC"/>
            </w:pPr>
            <w:r w:rsidRPr="001C0CC4">
              <w:rPr>
                <w:rFonts w:cs="Arial"/>
                <w:szCs w:val="18"/>
              </w:rPr>
              <w:t>-91.1</w:t>
            </w:r>
          </w:p>
        </w:tc>
        <w:tc>
          <w:tcPr>
            <w:tcW w:w="393" w:type="pct"/>
            <w:shd w:val="clear" w:color="auto" w:fill="auto"/>
            <w:vAlign w:val="center"/>
          </w:tcPr>
          <w:p w:rsidR="003E42AC" w:rsidRPr="001C0CC4" w:rsidRDefault="003E42AC" w:rsidP="00943326">
            <w:pPr>
              <w:pStyle w:val="TAC"/>
            </w:pPr>
            <w:r w:rsidRPr="001C0CC4">
              <w:rPr>
                <w:rFonts w:cs="Arial"/>
                <w:szCs w:val="18"/>
              </w:rPr>
              <w:t>-90.0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338"/>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val="en-US" w:eastAsia="zh-CN"/>
              </w:rPr>
            </w:pPr>
            <w:r w:rsidRPr="001C0CC4">
              <w:rPr>
                <w:lang w:val="en-US" w:eastAsia="zh-CN"/>
              </w:rPr>
              <w:t>n25</w:t>
            </w:r>
          </w:p>
        </w:tc>
        <w:tc>
          <w:tcPr>
            <w:tcW w:w="235" w:type="pct"/>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rPr>
                <w:rFonts w:cs="Arial"/>
                <w:szCs w:val="18"/>
              </w:rPr>
            </w:pPr>
            <w:r w:rsidRPr="001C0CC4">
              <w:t>-96.5</w:t>
            </w:r>
          </w:p>
        </w:tc>
        <w:tc>
          <w:tcPr>
            <w:tcW w:w="295" w:type="pct"/>
            <w:shd w:val="clear" w:color="auto" w:fill="auto"/>
            <w:vAlign w:val="center"/>
          </w:tcPr>
          <w:p w:rsidR="003E42AC" w:rsidRPr="001C0CC4" w:rsidRDefault="003E42AC" w:rsidP="00943326">
            <w:pPr>
              <w:pStyle w:val="TAC"/>
              <w:rPr>
                <w:rFonts w:cs="Arial"/>
                <w:szCs w:val="18"/>
              </w:rPr>
            </w:pPr>
            <w:r w:rsidRPr="001C0CC4">
              <w:t>-93.3</w:t>
            </w:r>
          </w:p>
        </w:tc>
        <w:tc>
          <w:tcPr>
            <w:tcW w:w="364" w:type="pct"/>
            <w:shd w:val="clear" w:color="auto" w:fill="auto"/>
            <w:vAlign w:val="center"/>
          </w:tcPr>
          <w:p w:rsidR="003E42AC" w:rsidRPr="001C0CC4" w:rsidRDefault="003E42AC" w:rsidP="00943326">
            <w:pPr>
              <w:pStyle w:val="TAC"/>
              <w:rPr>
                <w:rFonts w:cs="Arial"/>
                <w:szCs w:val="18"/>
              </w:rPr>
            </w:pPr>
            <w:r w:rsidRPr="001C0CC4">
              <w:t>-91.5</w:t>
            </w:r>
          </w:p>
        </w:tc>
        <w:tc>
          <w:tcPr>
            <w:tcW w:w="393" w:type="pct"/>
            <w:shd w:val="clear" w:color="auto" w:fill="auto"/>
            <w:vAlign w:val="center"/>
          </w:tcPr>
          <w:p w:rsidR="003E42AC" w:rsidRPr="001C0CC4" w:rsidRDefault="003E42AC" w:rsidP="00943326">
            <w:pPr>
              <w:pStyle w:val="TAC"/>
              <w:rPr>
                <w:rFonts w:cs="Arial"/>
                <w:szCs w:val="18"/>
              </w:rPr>
            </w:pPr>
            <w:r w:rsidRPr="001C0CC4">
              <w:t>-90.3</w:t>
            </w:r>
          </w:p>
        </w:tc>
        <w:tc>
          <w:tcPr>
            <w:tcW w:w="295" w:type="pct"/>
            <w:shd w:val="clear" w:color="auto" w:fill="auto"/>
            <w:vAlign w:val="center"/>
          </w:tcPr>
          <w:p w:rsidR="003E42AC" w:rsidRPr="001C0CC4" w:rsidRDefault="003E42AC" w:rsidP="00943326">
            <w:pPr>
              <w:pStyle w:val="TAC"/>
            </w:pPr>
            <w:r w:rsidRPr="00D97A53">
              <w:t>-89.3</w:t>
            </w:r>
          </w:p>
        </w:tc>
        <w:tc>
          <w:tcPr>
            <w:tcW w:w="295" w:type="pct"/>
            <w:vAlign w:val="center"/>
          </w:tcPr>
          <w:p w:rsidR="003E42AC" w:rsidRPr="001C0CC4" w:rsidRDefault="003E42AC" w:rsidP="00943326">
            <w:pPr>
              <w:pStyle w:val="TAC"/>
            </w:pPr>
            <w:r w:rsidRPr="00D97A53">
              <w:t>-82.2</w:t>
            </w:r>
          </w:p>
        </w:tc>
        <w:tc>
          <w:tcPr>
            <w:tcW w:w="295" w:type="pct"/>
            <w:shd w:val="clear" w:color="auto" w:fill="auto"/>
            <w:vAlign w:val="center"/>
          </w:tcPr>
          <w:p w:rsidR="003E42AC" w:rsidRPr="001C0CC4" w:rsidRDefault="003E42AC" w:rsidP="00943326">
            <w:pPr>
              <w:pStyle w:val="TAC"/>
            </w:pPr>
            <w:r w:rsidRPr="00E56769">
              <w:t>-79.5</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t>-93.6</w:t>
            </w:r>
          </w:p>
        </w:tc>
        <w:tc>
          <w:tcPr>
            <w:tcW w:w="364" w:type="pct"/>
            <w:shd w:val="clear" w:color="auto" w:fill="auto"/>
            <w:vAlign w:val="center"/>
          </w:tcPr>
          <w:p w:rsidR="003E42AC" w:rsidRPr="001C0CC4" w:rsidRDefault="003E42AC" w:rsidP="00943326">
            <w:pPr>
              <w:pStyle w:val="TAC"/>
              <w:rPr>
                <w:rFonts w:cs="Arial"/>
                <w:szCs w:val="18"/>
              </w:rPr>
            </w:pPr>
            <w:r w:rsidRPr="001C0CC4">
              <w:t>-91.6</w:t>
            </w:r>
          </w:p>
        </w:tc>
        <w:tc>
          <w:tcPr>
            <w:tcW w:w="393" w:type="pct"/>
            <w:shd w:val="clear" w:color="auto" w:fill="auto"/>
            <w:vAlign w:val="center"/>
          </w:tcPr>
          <w:p w:rsidR="003E42AC" w:rsidRPr="001C0CC4" w:rsidRDefault="003E42AC" w:rsidP="00943326">
            <w:pPr>
              <w:pStyle w:val="TAC"/>
              <w:rPr>
                <w:rFonts w:cs="Arial"/>
                <w:szCs w:val="18"/>
              </w:rPr>
            </w:pPr>
            <w:r w:rsidRPr="001C0CC4">
              <w:t>-90.5</w:t>
            </w:r>
          </w:p>
        </w:tc>
        <w:tc>
          <w:tcPr>
            <w:tcW w:w="295" w:type="pct"/>
            <w:shd w:val="clear" w:color="auto" w:fill="auto"/>
            <w:vAlign w:val="center"/>
          </w:tcPr>
          <w:p w:rsidR="003E42AC" w:rsidRPr="001C0CC4" w:rsidRDefault="003E42AC" w:rsidP="00943326">
            <w:pPr>
              <w:pStyle w:val="TAC"/>
            </w:pPr>
            <w:r w:rsidRPr="00D97A53">
              <w:t>-89.4</w:t>
            </w:r>
          </w:p>
        </w:tc>
        <w:tc>
          <w:tcPr>
            <w:tcW w:w="295" w:type="pct"/>
            <w:vAlign w:val="center"/>
          </w:tcPr>
          <w:p w:rsidR="003E42AC" w:rsidRPr="001C0CC4" w:rsidRDefault="003E42AC" w:rsidP="00943326">
            <w:pPr>
              <w:pStyle w:val="TAC"/>
            </w:pPr>
            <w:r w:rsidRPr="00D97A53">
              <w:t>-82.3</w:t>
            </w:r>
          </w:p>
        </w:tc>
        <w:tc>
          <w:tcPr>
            <w:tcW w:w="295" w:type="pct"/>
            <w:shd w:val="clear" w:color="auto" w:fill="auto"/>
            <w:vAlign w:val="center"/>
          </w:tcPr>
          <w:p w:rsidR="003E42AC" w:rsidRPr="001C0CC4" w:rsidRDefault="003E42AC" w:rsidP="00943326">
            <w:pPr>
              <w:pStyle w:val="TAC"/>
            </w:pPr>
            <w:r w:rsidRPr="00E56769">
              <w:t>-79.6</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t>-94.0</w:t>
            </w:r>
          </w:p>
        </w:tc>
        <w:tc>
          <w:tcPr>
            <w:tcW w:w="364" w:type="pct"/>
            <w:shd w:val="clear" w:color="auto" w:fill="auto"/>
            <w:vAlign w:val="center"/>
          </w:tcPr>
          <w:p w:rsidR="003E42AC" w:rsidRPr="001C0CC4" w:rsidRDefault="003E42AC" w:rsidP="00943326">
            <w:pPr>
              <w:pStyle w:val="TAC"/>
              <w:rPr>
                <w:rFonts w:cs="Arial"/>
                <w:szCs w:val="18"/>
              </w:rPr>
            </w:pPr>
            <w:r w:rsidRPr="001C0CC4">
              <w:t>-91.9</w:t>
            </w:r>
          </w:p>
        </w:tc>
        <w:tc>
          <w:tcPr>
            <w:tcW w:w="393" w:type="pct"/>
            <w:shd w:val="clear" w:color="auto" w:fill="auto"/>
            <w:vAlign w:val="center"/>
          </w:tcPr>
          <w:p w:rsidR="003E42AC" w:rsidRPr="001C0CC4" w:rsidRDefault="003E42AC" w:rsidP="00943326">
            <w:pPr>
              <w:pStyle w:val="TAC"/>
              <w:rPr>
                <w:rFonts w:cs="Arial"/>
                <w:szCs w:val="18"/>
              </w:rPr>
            </w:pPr>
            <w:r w:rsidRPr="001C0CC4">
              <w:t>-90.7</w:t>
            </w:r>
          </w:p>
        </w:tc>
        <w:tc>
          <w:tcPr>
            <w:tcW w:w="295" w:type="pct"/>
            <w:shd w:val="clear" w:color="auto" w:fill="auto"/>
            <w:vAlign w:val="center"/>
          </w:tcPr>
          <w:p w:rsidR="003E42AC" w:rsidRPr="001C0CC4" w:rsidRDefault="003E42AC" w:rsidP="00943326">
            <w:pPr>
              <w:pStyle w:val="TAC"/>
            </w:pPr>
            <w:r w:rsidRPr="00D97A53">
              <w:t>-89.6</w:t>
            </w:r>
          </w:p>
        </w:tc>
        <w:tc>
          <w:tcPr>
            <w:tcW w:w="295" w:type="pct"/>
            <w:vAlign w:val="center"/>
          </w:tcPr>
          <w:p w:rsidR="003E42AC" w:rsidRPr="001C0CC4" w:rsidRDefault="003E42AC" w:rsidP="00943326">
            <w:pPr>
              <w:pStyle w:val="TAC"/>
            </w:pPr>
            <w:r w:rsidRPr="00D97A53">
              <w:t>-82.4</w:t>
            </w:r>
          </w:p>
        </w:tc>
        <w:tc>
          <w:tcPr>
            <w:tcW w:w="295" w:type="pct"/>
            <w:shd w:val="clear" w:color="auto" w:fill="auto"/>
            <w:vAlign w:val="center"/>
          </w:tcPr>
          <w:p w:rsidR="003E42AC" w:rsidRPr="001C0CC4" w:rsidRDefault="003E42AC" w:rsidP="00943326">
            <w:pPr>
              <w:pStyle w:val="TAC"/>
            </w:pPr>
            <w:r w:rsidRPr="00E56769">
              <w:t>-79.7</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gridAfter w:val="1"/>
          <w:wAfter w:w="5" w:type="pct"/>
          <w:trHeight w:val="255"/>
          <w:jc w:val="center"/>
        </w:trPr>
        <w:tc>
          <w:tcPr>
            <w:tcW w:w="428" w:type="pct"/>
            <w:vMerge w:val="restart"/>
            <w:shd w:val="clear" w:color="auto" w:fill="auto"/>
            <w:vAlign w:val="center"/>
          </w:tcPr>
          <w:p w:rsidR="003E42AC" w:rsidRPr="001C0CC4" w:rsidRDefault="003E42AC" w:rsidP="00943326">
            <w:pPr>
              <w:pStyle w:val="TAC"/>
              <w:keepNext w:val="0"/>
              <w:rPr>
                <w:lang w:eastAsia="zh-CN"/>
              </w:rPr>
            </w:pPr>
            <w:r>
              <w:rPr>
                <w:lang w:eastAsia="zh-CN"/>
              </w:rPr>
              <w:t>n26</w:t>
            </w:r>
          </w:p>
        </w:tc>
        <w:tc>
          <w:tcPr>
            <w:tcW w:w="235" w:type="pct"/>
          </w:tcPr>
          <w:p w:rsidR="003E42AC" w:rsidRPr="001C0CC4" w:rsidRDefault="003E42AC" w:rsidP="00943326">
            <w:pPr>
              <w:pStyle w:val="TAC"/>
            </w:pPr>
            <w:r>
              <w:t>15</w:t>
            </w:r>
          </w:p>
        </w:tc>
        <w:tc>
          <w:tcPr>
            <w:tcW w:w="295" w:type="pct"/>
            <w:shd w:val="clear" w:color="auto" w:fill="auto"/>
            <w:vAlign w:val="center"/>
          </w:tcPr>
          <w:p w:rsidR="003E42AC" w:rsidRPr="004D206B" w:rsidRDefault="003E42AC" w:rsidP="00943326">
            <w:pPr>
              <w:pStyle w:val="TAC"/>
              <w:rPr>
                <w:rFonts w:cs="Arial"/>
                <w:szCs w:val="18"/>
                <w:vertAlign w:val="superscript"/>
              </w:rPr>
            </w:pPr>
            <w:r>
              <w:rPr>
                <w:rFonts w:cs="Arial"/>
                <w:szCs w:val="18"/>
              </w:rPr>
              <w:t>-97.5</w:t>
            </w:r>
            <w:r>
              <w:rPr>
                <w:rFonts w:cs="Arial"/>
                <w:szCs w:val="18"/>
                <w:vertAlign w:val="superscript"/>
              </w:rPr>
              <w:t>6</w:t>
            </w:r>
          </w:p>
        </w:tc>
        <w:tc>
          <w:tcPr>
            <w:tcW w:w="295" w:type="pct"/>
            <w:shd w:val="clear" w:color="auto" w:fill="auto"/>
            <w:vAlign w:val="center"/>
          </w:tcPr>
          <w:p w:rsidR="003E42AC" w:rsidRPr="004D206B" w:rsidRDefault="003E42AC" w:rsidP="00943326">
            <w:pPr>
              <w:pStyle w:val="TAC"/>
              <w:rPr>
                <w:vertAlign w:val="superscript"/>
              </w:rPr>
            </w:pPr>
            <w:r>
              <w:t>-94.5</w:t>
            </w:r>
            <w:r>
              <w:rPr>
                <w:vertAlign w:val="superscript"/>
              </w:rPr>
              <w:t>6</w:t>
            </w:r>
          </w:p>
        </w:tc>
        <w:tc>
          <w:tcPr>
            <w:tcW w:w="364" w:type="pct"/>
            <w:shd w:val="clear" w:color="auto" w:fill="auto"/>
            <w:vAlign w:val="center"/>
          </w:tcPr>
          <w:p w:rsidR="003E42AC" w:rsidRPr="004D206B" w:rsidRDefault="003E42AC" w:rsidP="00943326">
            <w:pPr>
              <w:pStyle w:val="TAC"/>
              <w:rPr>
                <w:vertAlign w:val="superscript"/>
              </w:rPr>
            </w:pPr>
            <w:r>
              <w:t>-92.7</w:t>
            </w:r>
            <w:r>
              <w:rPr>
                <w:vertAlign w:val="superscript"/>
              </w:rPr>
              <w:t>6</w:t>
            </w:r>
          </w:p>
        </w:tc>
        <w:tc>
          <w:tcPr>
            <w:tcW w:w="393" w:type="pct"/>
            <w:shd w:val="clear" w:color="auto" w:fill="auto"/>
            <w:vAlign w:val="center"/>
          </w:tcPr>
          <w:p w:rsidR="003E42AC" w:rsidRPr="004D206B" w:rsidRDefault="003E42AC" w:rsidP="00943326">
            <w:pPr>
              <w:pStyle w:val="TAC"/>
              <w:rPr>
                <w:vertAlign w:val="superscript"/>
              </w:rPr>
            </w:pPr>
            <w:r>
              <w:t>-87.6</w:t>
            </w:r>
          </w:p>
        </w:tc>
        <w:tc>
          <w:tcPr>
            <w:tcW w:w="295" w:type="pct"/>
            <w:shd w:val="clear" w:color="auto" w:fill="auto"/>
            <w:vAlign w:val="center"/>
          </w:tcPr>
          <w:p w:rsidR="003E42AC" w:rsidRPr="00D97A53" w:rsidRDefault="003E42AC" w:rsidP="00943326">
            <w:pPr>
              <w:pStyle w:val="TAC"/>
            </w:pPr>
          </w:p>
        </w:tc>
        <w:tc>
          <w:tcPr>
            <w:tcW w:w="295" w:type="pct"/>
            <w:vAlign w:val="center"/>
          </w:tcPr>
          <w:p w:rsidR="003E42AC" w:rsidRPr="00D97A53" w:rsidRDefault="003E42AC" w:rsidP="00943326">
            <w:pPr>
              <w:pStyle w:val="TAC"/>
            </w:pPr>
          </w:p>
        </w:tc>
        <w:tc>
          <w:tcPr>
            <w:tcW w:w="295" w:type="pct"/>
            <w:shd w:val="clear" w:color="auto" w:fill="auto"/>
            <w:vAlign w:val="center"/>
          </w:tcPr>
          <w:p w:rsidR="003E42AC" w:rsidRPr="00E56769"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28" w:type="pct"/>
            <w:vMerge w:val="restart"/>
            <w:shd w:val="clear" w:color="auto" w:fill="auto"/>
            <w:vAlign w:val="center"/>
          </w:tcPr>
          <w:p w:rsidR="003E42AC" w:rsidRPr="001C0CC4" w:rsidRDefault="003E42AC" w:rsidP="00943326">
            <w:pPr>
              <w:pStyle w:val="TAC"/>
              <w:keepNext w:val="0"/>
              <w:rPr>
                <w:lang w:eastAsia="zh-CN"/>
              </w:rPr>
            </w:pPr>
            <w:r>
              <w:rPr>
                <w:lang w:eastAsia="zh-CN"/>
              </w:rPr>
              <w:t>FDD</w:t>
            </w:r>
          </w:p>
        </w:tc>
      </w:tr>
      <w:tr w:rsidR="003E42AC" w:rsidRPr="001C0CC4" w:rsidTr="00943326">
        <w:trPr>
          <w:gridAfter w:val="1"/>
          <w:wAfter w:w="5" w:type="pct"/>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pPr>
            <w:r>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4D206B" w:rsidRDefault="003E42AC" w:rsidP="00943326">
            <w:pPr>
              <w:pStyle w:val="TAC"/>
              <w:rPr>
                <w:vertAlign w:val="superscript"/>
              </w:rPr>
            </w:pPr>
            <w:r>
              <w:t>-94.8</w:t>
            </w:r>
            <w:r>
              <w:rPr>
                <w:vertAlign w:val="superscript"/>
              </w:rPr>
              <w:t>6</w:t>
            </w:r>
          </w:p>
        </w:tc>
        <w:tc>
          <w:tcPr>
            <w:tcW w:w="364" w:type="pct"/>
            <w:shd w:val="clear" w:color="auto" w:fill="auto"/>
            <w:vAlign w:val="center"/>
          </w:tcPr>
          <w:p w:rsidR="003E42AC" w:rsidRPr="004D206B" w:rsidRDefault="003E42AC" w:rsidP="00943326">
            <w:pPr>
              <w:pStyle w:val="TAC"/>
              <w:rPr>
                <w:vertAlign w:val="superscript"/>
              </w:rPr>
            </w:pPr>
            <w:r>
              <w:t>-92.7</w:t>
            </w:r>
            <w:r>
              <w:rPr>
                <w:vertAlign w:val="superscript"/>
              </w:rPr>
              <w:t>6</w:t>
            </w:r>
          </w:p>
        </w:tc>
        <w:tc>
          <w:tcPr>
            <w:tcW w:w="393" w:type="pct"/>
            <w:shd w:val="clear" w:color="auto" w:fill="auto"/>
            <w:vAlign w:val="center"/>
          </w:tcPr>
          <w:p w:rsidR="003E42AC" w:rsidRPr="004D206B" w:rsidRDefault="003E42AC" w:rsidP="00943326">
            <w:pPr>
              <w:pStyle w:val="TAC"/>
              <w:rPr>
                <w:vertAlign w:val="superscript"/>
              </w:rPr>
            </w:pPr>
            <w:r>
              <w:t>-87.7</w:t>
            </w:r>
          </w:p>
        </w:tc>
        <w:tc>
          <w:tcPr>
            <w:tcW w:w="295" w:type="pct"/>
            <w:shd w:val="clear" w:color="auto" w:fill="auto"/>
            <w:vAlign w:val="center"/>
          </w:tcPr>
          <w:p w:rsidR="003E42AC" w:rsidRPr="00D97A53" w:rsidRDefault="003E42AC" w:rsidP="00943326">
            <w:pPr>
              <w:pStyle w:val="TAC"/>
            </w:pPr>
          </w:p>
        </w:tc>
        <w:tc>
          <w:tcPr>
            <w:tcW w:w="295" w:type="pct"/>
            <w:vAlign w:val="center"/>
          </w:tcPr>
          <w:p w:rsidR="003E42AC" w:rsidRPr="00D97A53" w:rsidRDefault="003E42AC" w:rsidP="00943326">
            <w:pPr>
              <w:pStyle w:val="TAC"/>
            </w:pPr>
          </w:p>
        </w:tc>
        <w:tc>
          <w:tcPr>
            <w:tcW w:w="295" w:type="pct"/>
            <w:shd w:val="clear" w:color="auto" w:fill="auto"/>
            <w:vAlign w:val="center"/>
          </w:tcPr>
          <w:p w:rsidR="003E42AC" w:rsidRPr="00E56769"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28" w:type="pct"/>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D97A53" w:rsidRDefault="003E42AC" w:rsidP="00943326">
            <w:pPr>
              <w:pStyle w:val="TAC"/>
            </w:pPr>
          </w:p>
        </w:tc>
        <w:tc>
          <w:tcPr>
            <w:tcW w:w="295" w:type="pct"/>
            <w:vAlign w:val="center"/>
          </w:tcPr>
          <w:p w:rsidR="003E42AC" w:rsidRPr="00D97A53" w:rsidRDefault="003E42AC" w:rsidP="00943326">
            <w:pPr>
              <w:pStyle w:val="TAC"/>
            </w:pPr>
          </w:p>
        </w:tc>
        <w:tc>
          <w:tcPr>
            <w:tcW w:w="295" w:type="pct"/>
            <w:shd w:val="clear" w:color="auto" w:fill="auto"/>
            <w:vAlign w:val="center"/>
          </w:tcPr>
          <w:p w:rsidR="003E42AC" w:rsidRPr="00E56769"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D97A53" w:rsidRDefault="003E42AC" w:rsidP="00943326">
            <w:pPr>
              <w:pStyle w:val="TAC"/>
            </w:pPr>
          </w:p>
        </w:tc>
        <w:tc>
          <w:tcPr>
            <w:tcW w:w="295" w:type="pct"/>
            <w:vAlign w:val="center"/>
          </w:tcPr>
          <w:p w:rsidR="003E42AC" w:rsidRPr="00D97A53" w:rsidRDefault="003E42AC" w:rsidP="00943326">
            <w:pPr>
              <w:pStyle w:val="TAC"/>
            </w:pPr>
          </w:p>
        </w:tc>
        <w:tc>
          <w:tcPr>
            <w:tcW w:w="295" w:type="pct"/>
            <w:shd w:val="clear" w:color="auto" w:fill="auto"/>
            <w:vAlign w:val="center"/>
          </w:tcPr>
          <w:p w:rsidR="003E42AC" w:rsidRPr="00E56769"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n28</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-98.5</w:t>
            </w:r>
          </w:p>
        </w:tc>
        <w:tc>
          <w:tcPr>
            <w:tcW w:w="295" w:type="pct"/>
            <w:shd w:val="clear" w:color="auto" w:fill="auto"/>
            <w:vAlign w:val="center"/>
          </w:tcPr>
          <w:p w:rsidR="003E42AC" w:rsidRPr="001C0CC4" w:rsidRDefault="003E42AC" w:rsidP="00943326">
            <w:pPr>
              <w:pStyle w:val="TAC"/>
            </w:pPr>
            <w:r w:rsidRPr="001C0CC4">
              <w:rPr>
                <w:rFonts w:cs="Arial"/>
                <w:szCs w:val="18"/>
              </w:rPr>
              <w:t>-95.5</w:t>
            </w:r>
          </w:p>
        </w:tc>
        <w:tc>
          <w:tcPr>
            <w:tcW w:w="364" w:type="pct"/>
            <w:shd w:val="clear" w:color="auto" w:fill="auto"/>
            <w:vAlign w:val="center"/>
          </w:tcPr>
          <w:p w:rsidR="003E42AC" w:rsidRPr="001C0CC4" w:rsidRDefault="003E42AC" w:rsidP="00943326">
            <w:pPr>
              <w:pStyle w:val="TAC"/>
            </w:pPr>
            <w:r w:rsidRPr="001C0CC4">
              <w:rPr>
                <w:rFonts w:cs="Arial"/>
                <w:szCs w:val="18"/>
              </w:rPr>
              <w:t>-93.5</w:t>
            </w:r>
          </w:p>
        </w:tc>
        <w:tc>
          <w:tcPr>
            <w:tcW w:w="393" w:type="pct"/>
            <w:shd w:val="clear" w:color="auto" w:fill="auto"/>
            <w:vAlign w:val="center"/>
          </w:tcPr>
          <w:p w:rsidR="003E42AC" w:rsidRPr="001C0CC4" w:rsidRDefault="003E42AC" w:rsidP="00943326">
            <w:pPr>
              <w:pStyle w:val="TAC"/>
            </w:pPr>
            <w:r w:rsidRPr="001C0CC4">
              <w:rPr>
                <w:rFonts w:cs="Arial"/>
                <w:szCs w:val="18"/>
              </w:rPr>
              <w:t>-90.8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2D6B0F" w:rsidRDefault="003E42AC" w:rsidP="00943326">
            <w:pPr>
              <w:pStyle w:val="TAC"/>
              <w:rPr>
                <w:lang w:eastAsia="zh-CN"/>
              </w:rPr>
            </w:pPr>
            <w:r w:rsidRPr="002D6B0F">
              <w:rPr>
                <w:lang w:eastAsia="zh-CN"/>
              </w:rPr>
              <w:t>-</w:t>
            </w:r>
            <w:r>
              <w:rPr>
                <w:lang w:eastAsia="zh-CN"/>
              </w:rPr>
              <w:t>78</w:t>
            </w:r>
            <w:r w:rsidRPr="002D6B0F">
              <w:rPr>
                <w:lang w:eastAsia="zh-CN"/>
              </w:rPr>
              <w:t>.</w:t>
            </w:r>
            <w:r>
              <w:rPr>
                <w:lang w:eastAsia="zh-CN"/>
              </w:rPr>
              <w:t>5</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-95.6</w:t>
            </w:r>
          </w:p>
        </w:tc>
        <w:tc>
          <w:tcPr>
            <w:tcW w:w="364" w:type="pct"/>
            <w:shd w:val="clear" w:color="auto" w:fill="auto"/>
            <w:vAlign w:val="center"/>
          </w:tcPr>
          <w:p w:rsidR="003E42AC" w:rsidRPr="001C0CC4" w:rsidRDefault="003E42AC" w:rsidP="00943326">
            <w:pPr>
              <w:pStyle w:val="TAC"/>
            </w:pPr>
            <w:r w:rsidRPr="001C0CC4">
              <w:rPr>
                <w:rFonts w:cs="Arial"/>
                <w:szCs w:val="18"/>
              </w:rPr>
              <w:t>-93.6</w:t>
            </w:r>
          </w:p>
        </w:tc>
        <w:tc>
          <w:tcPr>
            <w:tcW w:w="393" w:type="pct"/>
            <w:shd w:val="clear" w:color="auto" w:fill="auto"/>
            <w:vAlign w:val="center"/>
          </w:tcPr>
          <w:p w:rsidR="003E42AC" w:rsidRPr="001C0CC4" w:rsidRDefault="003E42AC" w:rsidP="00943326">
            <w:pPr>
              <w:pStyle w:val="TAC"/>
            </w:pPr>
            <w:r w:rsidRPr="001C0CC4">
              <w:rPr>
                <w:rFonts w:cs="Arial"/>
                <w:szCs w:val="18"/>
              </w:rPr>
              <w:t>-91.0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2D6B0F" w:rsidRDefault="003E42AC" w:rsidP="00943326">
            <w:pPr>
              <w:pStyle w:val="TAC"/>
            </w:pPr>
            <w:r w:rsidRPr="002D6B0F">
              <w:rPr>
                <w:lang w:eastAsia="zh-CN"/>
              </w:rPr>
              <w:t>-</w:t>
            </w:r>
            <w:r>
              <w:rPr>
                <w:lang w:eastAsia="zh-CN"/>
              </w:rPr>
              <w:t>78</w:t>
            </w:r>
            <w:r w:rsidRPr="002D6B0F">
              <w:rPr>
                <w:lang w:eastAsia="zh-CN"/>
              </w:rPr>
              <w:t>.</w:t>
            </w:r>
            <w:r>
              <w:rPr>
                <w:lang w:eastAsia="zh-CN"/>
              </w:rPr>
              <w:t>6</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t>n30</w:t>
            </w:r>
          </w:p>
        </w:tc>
        <w:tc>
          <w:tcPr>
            <w:tcW w:w="235" w:type="pct"/>
          </w:tcPr>
          <w:p w:rsidR="003E42AC" w:rsidRPr="001C0CC4" w:rsidRDefault="003E42AC" w:rsidP="00943326">
            <w:pPr>
              <w:pStyle w:val="TAC"/>
              <w:rPr>
                <w:rFonts w:cs="Arial"/>
              </w:rPr>
            </w:pPr>
            <w:r w:rsidRPr="001C0CC4">
              <w:t>15</w:t>
            </w:r>
          </w:p>
        </w:tc>
        <w:tc>
          <w:tcPr>
            <w:tcW w:w="295" w:type="pct"/>
            <w:shd w:val="clear" w:color="auto" w:fill="auto"/>
          </w:tcPr>
          <w:p w:rsidR="003E42AC" w:rsidRPr="001C0CC4" w:rsidRDefault="003E42AC" w:rsidP="00943326">
            <w:pPr>
              <w:pStyle w:val="TAC"/>
            </w:pPr>
            <w:r w:rsidRPr="001C0CC4">
              <w:t>-99.0</w:t>
            </w:r>
          </w:p>
        </w:tc>
        <w:tc>
          <w:tcPr>
            <w:tcW w:w="295" w:type="pct"/>
            <w:shd w:val="clear" w:color="auto" w:fill="auto"/>
          </w:tcPr>
          <w:p w:rsidR="003E42AC" w:rsidRPr="001C0CC4" w:rsidRDefault="003E42AC" w:rsidP="00943326">
            <w:pPr>
              <w:pStyle w:val="TAC"/>
            </w:pPr>
            <w:r w:rsidRPr="001C0CC4">
              <w:t>-95.8</w:t>
            </w: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30</w:t>
            </w:r>
          </w:p>
        </w:tc>
        <w:tc>
          <w:tcPr>
            <w:tcW w:w="295" w:type="pct"/>
            <w:shd w:val="clear" w:color="auto" w:fill="auto"/>
          </w:tcPr>
          <w:p w:rsidR="003E42AC" w:rsidRPr="001C0CC4" w:rsidRDefault="003E42AC" w:rsidP="00943326">
            <w:pPr>
              <w:pStyle w:val="TAC"/>
            </w:pPr>
          </w:p>
        </w:tc>
        <w:tc>
          <w:tcPr>
            <w:tcW w:w="295" w:type="pct"/>
            <w:shd w:val="clear" w:color="auto" w:fill="auto"/>
          </w:tcPr>
          <w:p w:rsidR="003E42AC" w:rsidRPr="001C0CC4" w:rsidRDefault="003E42AC" w:rsidP="00943326">
            <w:pPr>
              <w:pStyle w:val="TAC"/>
            </w:pPr>
            <w:r w:rsidRPr="001C0CC4">
              <w:t>-96.1</w:t>
            </w: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60</w:t>
            </w:r>
          </w:p>
        </w:tc>
        <w:tc>
          <w:tcPr>
            <w:tcW w:w="295" w:type="pct"/>
            <w:shd w:val="clear" w:color="auto" w:fill="auto"/>
          </w:tcPr>
          <w:p w:rsidR="003E42AC" w:rsidRPr="001C0CC4" w:rsidRDefault="003E42AC" w:rsidP="00943326">
            <w:pPr>
              <w:pStyle w:val="TAC"/>
            </w:pPr>
          </w:p>
        </w:tc>
        <w:tc>
          <w:tcPr>
            <w:tcW w:w="295" w:type="pct"/>
            <w:shd w:val="clear" w:color="auto" w:fill="auto"/>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lang w:val="en-US" w:eastAsia="zh-CN"/>
              </w:rPr>
            </w:pPr>
            <w:r w:rsidRPr="001C0CC4">
              <w:rPr>
                <w:lang w:val="en-US" w:eastAsia="zh-CN"/>
              </w:rPr>
              <w:t>n34</w:t>
            </w:r>
          </w:p>
        </w:tc>
        <w:tc>
          <w:tcPr>
            <w:tcW w:w="235" w:type="pct"/>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rPr>
                <w:rFonts w:cs="Arial"/>
                <w:szCs w:val="18"/>
              </w:rPr>
            </w:pPr>
            <w:r w:rsidRPr="001C0CC4">
              <w:t>-100.0</w:t>
            </w:r>
          </w:p>
        </w:tc>
        <w:tc>
          <w:tcPr>
            <w:tcW w:w="295" w:type="pct"/>
            <w:shd w:val="clear" w:color="auto" w:fill="auto"/>
            <w:vAlign w:val="center"/>
          </w:tcPr>
          <w:p w:rsidR="003E42AC" w:rsidRPr="001C0CC4" w:rsidRDefault="003E42AC" w:rsidP="00943326">
            <w:pPr>
              <w:pStyle w:val="TAC"/>
              <w:rPr>
                <w:rFonts w:cs="Arial"/>
                <w:szCs w:val="18"/>
              </w:rPr>
            </w:pPr>
            <w:r w:rsidRPr="001C0CC4">
              <w:t>-96.8</w:t>
            </w:r>
          </w:p>
        </w:tc>
        <w:tc>
          <w:tcPr>
            <w:tcW w:w="364" w:type="pct"/>
            <w:shd w:val="clear" w:color="auto" w:fill="auto"/>
            <w:vAlign w:val="center"/>
          </w:tcPr>
          <w:p w:rsidR="003E42AC" w:rsidRPr="001C0CC4" w:rsidRDefault="003E42AC" w:rsidP="00943326">
            <w:pPr>
              <w:pStyle w:val="TAC"/>
              <w:rPr>
                <w:rFonts w:cs="Arial"/>
                <w:szCs w:val="18"/>
              </w:rPr>
            </w:pPr>
            <w:r w:rsidRPr="001C0CC4">
              <w:t>-95.0</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t>-97.1</w:t>
            </w:r>
          </w:p>
        </w:tc>
        <w:tc>
          <w:tcPr>
            <w:tcW w:w="364" w:type="pct"/>
            <w:shd w:val="clear" w:color="auto" w:fill="auto"/>
            <w:vAlign w:val="center"/>
          </w:tcPr>
          <w:p w:rsidR="003E42AC" w:rsidRPr="001C0CC4" w:rsidRDefault="003E42AC" w:rsidP="00943326">
            <w:pPr>
              <w:pStyle w:val="TAC"/>
              <w:rPr>
                <w:rFonts w:cs="Arial"/>
                <w:szCs w:val="18"/>
              </w:rPr>
            </w:pPr>
            <w:r w:rsidRPr="001C0CC4">
              <w:t>-95.1</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lang w:eastAsia="zh-CN"/>
              </w:rPr>
            </w:pPr>
          </w:p>
        </w:tc>
        <w:tc>
          <w:tcPr>
            <w:tcW w:w="235" w:type="pct"/>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rPr>
                <w:rFonts w:cs="Arial"/>
                <w:szCs w:val="18"/>
              </w:rPr>
            </w:pPr>
            <w:r w:rsidRPr="001C0CC4">
              <w:t>-97.5</w:t>
            </w:r>
          </w:p>
        </w:tc>
        <w:tc>
          <w:tcPr>
            <w:tcW w:w="364" w:type="pct"/>
            <w:shd w:val="clear" w:color="auto" w:fill="auto"/>
            <w:vAlign w:val="center"/>
          </w:tcPr>
          <w:p w:rsidR="003E42AC" w:rsidRPr="001C0CC4" w:rsidRDefault="003E42AC" w:rsidP="00943326">
            <w:pPr>
              <w:pStyle w:val="TAC"/>
              <w:rPr>
                <w:rFonts w:cs="Arial"/>
                <w:szCs w:val="18"/>
              </w:rPr>
            </w:pPr>
            <w:r w:rsidRPr="001C0CC4">
              <w:t>-95.4</w:t>
            </w:r>
          </w:p>
        </w:tc>
        <w:tc>
          <w:tcPr>
            <w:tcW w:w="393" w:type="pct"/>
            <w:shd w:val="clear" w:color="auto" w:fill="auto"/>
            <w:vAlign w:val="center"/>
          </w:tcPr>
          <w:p w:rsidR="003E42AC" w:rsidRPr="001C0CC4" w:rsidRDefault="003E42AC" w:rsidP="00943326">
            <w:pPr>
              <w:pStyle w:val="TAC"/>
              <w:rPr>
                <w:rFonts w:cs="Arial"/>
                <w:szCs w:val="18"/>
              </w:rPr>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n38</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-100.0</w:t>
            </w:r>
          </w:p>
        </w:tc>
        <w:tc>
          <w:tcPr>
            <w:tcW w:w="295" w:type="pct"/>
            <w:shd w:val="clear" w:color="auto" w:fill="auto"/>
            <w:vAlign w:val="center"/>
          </w:tcPr>
          <w:p w:rsidR="003E42AC" w:rsidRPr="001C0CC4" w:rsidRDefault="003E42AC" w:rsidP="00943326">
            <w:pPr>
              <w:pStyle w:val="TAC"/>
            </w:pPr>
            <w:r w:rsidRPr="001C0CC4">
              <w:rPr>
                <w:rFonts w:cs="Arial"/>
                <w:szCs w:val="18"/>
              </w:rPr>
              <w:t>-96.8</w:t>
            </w:r>
          </w:p>
        </w:tc>
        <w:tc>
          <w:tcPr>
            <w:tcW w:w="364" w:type="pct"/>
            <w:shd w:val="clear" w:color="auto" w:fill="auto"/>
            <w:vAlign w:val="center"/>
          </w:tcPr>
          <w:p w:rsidR="003E42AC" w:rsidRPr="001C0CC4" w:rsidRDefault="003E42AC" w:rsidP="00943326">
            <w:pPr>
              <w:pStyle w:val="TAC"/>
            </w:pPr>
            <w:r w:rsidRPr="001C0CC4">
              <w:rPr>
                <w:rFonts w:cs="Arial"/>
                <w:szCs w:val="18"/>
              </w:rPr>
              <w:t>-95.0</w:t>
            </w:r>
          </w:p>
        </w:tc>
        <w:tc>
          <w:tcPr>
            <w:tcW w:w="393" w:type="pct"/>
            <w:shd w:val="clear" w:color="auto" w:fill="auto"/>
            <w:vAlign w:val="center"/>
          </w:tcPr>
          <w:p w:rsidR="003E42AC" w:rsidRPr="001C0CC4" w:rsidRDefault="003E42AC" w:rsidP="00943326">
            <w:pPr>
              <w:pStyle w:val="TAC"/>
            </w:pPr>
            <w:r w:rsidRPr="001C0CC4">
              <w:rPr>
                <w:rFonts w:cs="Arial"/>
                <w:szCs w:val="18"/>
              </w:rPr>
              <w:t>-93.8</w:t>
            </w:r>
          </w:p>
        </w:tc>
        <w:tc>
          <w:tcPr>
            <w:tcW w:w="295" w:type="pct"/>
            <w:shd w:val="clear" w:color="auto" w:fill="auto"/>
            <w:vAlign w:val="center"/>
          </w:tcPr>
          <w:p w:rsidR="003E42AC" w:rsidRPr="001C0CC4" w:rsidRDefault="003E42AC" w:rsidP="00943326">
            <w:pPr>
              <w:pStyle w:val="TAC"/>
            </w:pPr>
            <w:r>
              <w:t>-92.7</w:t>
            </w:r>
          </w:p>
        </w:tc>
        <w:tc>
          <w:tcPr>
            <w:tcW w:w="295" w:type="pct"/>
            <w:vAlign w:val="center"/>
          </w:tcPr>
          <w:p w:rsidR="003E42AC" w:rsidRPr="001C0CC4" w:rsidRDefault="003E42AC" w:rsidP="00943326">
            <w:pPr>
              <w:pStyle w:val="TAC"/>
            </w:pPr>
            <w:r>
              <w:t>-91.9</w:t>
            </w:r>
          </w:p>
        </w:tc>
        <w:tc>
          <w:tcPr>
            <w:tcW w:w="295" w:type="pct"/>
            <w:shd w:val="clear" w:color="auto" w:fill="auto"/>
            <w:vAlign w:val="center"/>
          </w:tcPr>
          <w:p w:rsidR="003E42AC" w:rsidRPr="001C0CC4" w:rsidRDefault="003E42AC" w:rsidP="00943326">
            <w:pPr>
              <w:pStyle w:val="TAC"/>
            </w:pPr>
            <w:r w:rsidRPr="00414DAE">
              <w:t>-90.6</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-97.1</w:t>
            </w:r>
          </w:p>
        </w:tc>
        <w:tc>
          <w:tcPr>
            <w:tcW w:w="364" w:type="pct"/>
            <w:shd w:val="clear" w:color="auto" w:fill="auto"/>
            <w:vAlign w:val="center"/>
          </w:tcPr>
          <w:p w:rsidR="003E42AC" w:rsidRPr="001C0CC4" w:rsidRDefault="003E42AC" w:rsidP="00943326">
            <w:pPr>
              <w:pStyle w:val="TAC"/>
            </w:pPr>
            <w:r w:rsidRPr="001C0CC4">
              <w:rPr>
                <w:rFonts w:cs="Arial"/>
                <w:szCs w:val="18"/>
              </w:rPr>
              <w:t>-95.1</w:t>
            </w:r>
          </w:p>
        </w:tc>
        <w:tc>
          <w:tcPr>
            <w:tcW w:w="393" w:type="pct"/>
            <w:shd w:val="clear" w:color="auto" w:fill="auto"/>
            <w:vAlign w:val="center"/>
          </w:tcPr>
          <w:p w:rsidR="003E42AC" w:rsidRPr="001C0CC4" w:rsidRDefault="003E42AC" w:rsidP="00943326">
            <w:pPr>
              <w:pStyle w:val="TAC"/>
            </w:pPr>
            <w:r w:rsidRPr="001C0CC4">
              <w:rPr>
                <w:rFonts w:cs="Arial"/>
                <w:szCs w:val="18"/>
              </w:rPr>
              <w:t>-94.0</w:t>
            </w:r>
          </w:p>
        </w:tc>
        <w:tc>
          <w:tcPr>
            <w:tcW w:w="295" w:type="pct"/>
            <w:shd w:val="clear" w:color="auto" w:fill="auto"/>
            <w:vAlign w:val="center"/>
          </w:tcPr>
          <w:p w:rsidR="003E42AC" w:rsidRPr="001C0CC4" w:rsidRDefault="003E42AC" w:rsidP="00943326">
            <w:pPr>
              <w:pStyle w:val="TAC"/>
            </w:pPr>
            <w:r>
              <w:t>-92.8</w:t>
            </w:r>
          </w:p>
        </w:tc>
        <w:tc>
          <w:tcPr>
            <w:tcW w:w="295" w:type="pct"/>
            <w:vAlign w:val="center"/>
          </w:tcPr>
          <w:p w:rsidR="003E42AC" w:rsidRPr="001C0CC4" w:rsidRDefault="003E42AC" w:rsidP="00943326">
            <w:pPr>
              <w:pStyle w:val="TAC"/>
            </w:pPr>
            <w:r>
              <w:t>-92.0</w:t>
            </w:r>
          </w:p>
        </w:tc>
        <w:tc>
          <w:tcPr>
            <w:tcW w:w="295" w:type="pct"/>
            <w:shd w:val="clear" w:color="auto" w:fill="auto"/>
            <w:vAlign w:val="center"/>
          </w:tcPr>
          <w:p w:rsidR="003E42AC" w:rsidRPr="001C0CC4" w:rsidRDefault="003E42AC" w:rsidP="00943326">
            <w:pPr>
              <w:pStyle w:val="TAC"/>
            </w:pPr>
            <w:r w:rsidRPr="00414DAE">
              <w:t>-90.7</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-97.5</w:t>
            </w:r>
          </w:p>
        </w:tc>
        <w:tc>
          <w:tcPr>
            <w:tcW w:w="364" w:type="pct"/>
            <w:shd w:val="clear" w:color="auto" w:fill="auto"/>
            <w:vAlign w:val="center"/>
          </w:tcPr>
          <w:p w:rsidR="003E42AC" w:rsidRPr="001C0CC4" w:rsidRDefault="003E42AC" w:rsidP="00943326">
            <w:pPr>
              <w:pStyle w:val="TAC"/>
            </w:pPr>
            <w:r w:rsidRPr="001C0CC4">
              <w:rPr>
                <w:rFonts w:cs="Arial"/>
                <w:szCs w:val="18"/>
              </w:rPr>
              <w:t>-95.4</w:t>
            </w:r>
          </w:p>
        </w:tc>
        <w:tc>
          <w:tcPr>
            <w:tcW w:w="393" w:type="pct"/>
            <w:shd w:val="clear" w:color="auto" w:fill="auto"/>
            <w:vAlign w:val="center"/>
          </w:tcPr>
          <w:p w:rsidR="003E42AC" w:rsidRPr="001C0CC4" w:rsidRDefault="003E42AC" w:rsidP="00943326">
            <w:pPr>
              <w:pStyle w:val="TAC"/>
            </w:pPr>
            <w:r w:rsidRPr="001C0CC4">
              <w:rPr>
                <w:rFonts w:cs="Arial"/>
                <w:szCs w:val="18"/>
              </w:rPr>
              <w:t>-94.2</w:t>
            </w:r>
          </w:p>
        </w:tc>
        <w:tc>
          <w:tcPr>
            <w:tcW w:w="295" w:type="pct"/>
            <w:shd w:val="clear" w:color="auto" w:fill="auto"/>
            <w:vAlign w:val="center"/>
          </w:tcPr>
          <w:p w:rsidR="003E42AC" w:rsidRPr="001C0CC4" w:rsidRDefault="003E42AC" w:rsidP="00943326">
            <w:pPr>
              <w:pStyle w:val="TAC"/>
            </w:pPr>
            <w:r>
              <w:t>-93.0</w:t>
            </w:r>
          </w:p>
        </w:tc>
        <w:tc>
          <w:tcPr>
            <w:tcW w:w="295" w:type="pct"/>
            <w:vAlign w:val="center"/>
          </w:tcPr>
          <w:p w:rsidR="003E42AC" w:rsidRPr="001C0CC4" w:rsidRDefault="003E42AC" w:rsidP="00943326">
            <w:pPr>
              <w:pStyle w:val="TAC"/>
            </w:pPr>
            <w:r>
              <w:t>-92.1</w:t>
            </w:r>
          </w:p>
        </w:tc>
        <w:tc>
          <w:tcPr>
            <w:tcW w:w="295" w:type="pct"/>
            <w:shd w:val="clear" w:color="auto" w:fill="auto"/>
            <w:vAlign w:val="center"/>
          </w:tcPr>
          <w:p w:rsidR="003E42AC" w:rsidRPr="001C0CC4" w:rsidRDefault="003E42AC" w:rsidP="00943326">
            <w:pPr>
              <w:pStyle w:val="TAC"/>
            </w:pPr>
            <w:r w:rsidRPr="00414DAE">
              <w:t>-90.9</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t>n39</w:t>
            </w:r>
          </w:p>
        </w:tc>
        <w:tc>
          <w:tcPr>
            <w:tcW w:w="235" w:type="pct"/>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pPr>
            <w:r w:rsidRPr="001C0CC4">
              <w:t>-100.0</w:t>
            </w:r>
          </w:p>
        </w:tc>
        <w:tc>
          <w:tcPr>
            <w:tcW w:w="295" w:type="pct"/>
            <w:shd w:val="clear" w:color="auto" w:fill="auto"/>
            <w:vAlign w:val="center"/>
          </w:tcPr>
          <w:p w:rsidR="003E42AC" w:rsidRPr="001C0CC4" w:rsidRDefault="003E42AC" w:rsidP="00943326">
            <w:pPr>
              <w:pStyle w:val="TAC"/>
              <w:rPr>
                <w:lang w:eastAsia="zh-CN"/>
              </w:rPr>
            </w:pPr>
            <w:r w:rsidRPr="001C0CC4">
              <w:t>-96.8</w:t>
            </w:r>
          </w:p>
        </w:tc>
        <w:tc>
          <w:tcPr>
            <w:tcW w:w="364" w:type="pct"/>
            <w:shd w:val="clear" w:color="auto" w:fill="auto"/>
            <w:vAlign w:val="center"/>
          </w:tcPr>
          <w:p w:rsidR="003E42AC" w:rsidRPr="001C0CC4" w:rsidRDefault="003E42AC" w:rsidP="00943326">
            <w:pPr>
              <w:pStyle w:val="TAC"/>
              <w:rPr>
                <w:rFonts w:cs="Arial"/>
                <w:szCs w:val="18"/>
              </w:rPr>
            </w:pPr>
            <w:r w:rsidRPr="001C0CC4">
              <w:t>-95.0</w:t>
            </w:r>
          </w:p>
        </w:tc>
        <w:tc>
          <w:tcPr>
            <w:tcW w:w="393" w:type="pct"/>
            <w:shd w:val="clear" w:color="auto" w:fill="auto"/>
            <w:vAlign w:val="center"/>
          </w:tcPr>
          <w:p w:rsidR="003E42AC" w:rsidRPr="001C0CC4" w:rsidRDefault="003E42AC" w:rsidP="00943326">
            <w:pPr>
              <w:pStyle w:val="TAC"/>
              <w:rPr>
                <w:rFonts w:cs="Arial"/>
                <w:szCs w:val="18"/>
              </w:rPr>
            </w:pPr>
            <w:r w:rsidRPr="001C0CC4">
              <w:t>-93.8</w:t>
            </w:r>
          </w:p>
        </w:tc>
        <w:tc>
          <w:tcPr>
            <w:tcW w:w="295" w:type="pct"/>
            <w:shd w:val="clear" w:color="auto" w:fill="auto"/>
            <w:vAlign w:val="center"/>
          </w:tcPr>
          <w:p w:rsidR="003E42AC" w:rsidRPr="001C0CC4" w:rsidRDefault="003E42AC" w:rsidP="00943326">
            <w:pPr>
              <w:pStyle w:val="TAC"/>
            </w:pPr>
            <w:r w:rsidRPr="001C0CC4">
              <w:t>-92.7</w:t>
            </w:r>
          </w:p>
        </w:tc>
        <w:tc>
          <w:tcPr>
            <w:tcW w:w="295" w:type="pct"/>
            <w:vAlign w:val="center"/>
          </w:tcPr>
          <w:p w:rsidR="003E42AC" w:rsidRPr="001C0CC4" w:rsidRDefault="003E42AC" w:rsidP="00943326">
            <w:pPr>
              <w:pStyle w:val="TAC"/>
            </w:pPr>
            <w:r w:rsidRPr="001C0CC4">
              <w:t>-91.9</w:t>
            </w:r>
          </w:p>
        </w:tc>
        <w:tc>
          <w:tcPr>
            <w:tcW w:w="295" w:type="pct"/>
            <w:shd w:val="clear" w:color="auto" w:fill="auto"/>
            <w:vAlign w:val="center"/>
          </w:tcPr>
          <w:p w:rsidR="003E42AC" w:rsidRPr="001C0CC4" w:rsidRDefault="003E42AC" w:rsidP="00943326">
            <w:pPr>
              <w:pStyle w:val="TAC"/>
            </w:pPr>
            <w:r w:rsidRPr="001C0CC4">
              <w:t>-90.6</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lang w:eastAsia="zh-CN"/>
              </w:rPr>
            </w:pPr>
            <w:r w:rsidRPr="001C0CC4">
              <w:t>-97.1</w:t>
            </w:r>
          </w:p>
        </w:tc>
        <w:tc>
          <w:tcPr>
            <w:tcW w:w="364" w:type="pct"/>
            <w:shd w:val="clear" w:color="auto" w:fill="auto"/>
            <w:vAlign w:val="center"/>
          </w:tcPr>
          <w:p w:rsidR="003E42AC" w:rsidRPr="001C0CC4" w:rsidRDefault="003E42AC" w:rsidP="00943326">
            <w:pPr>
              <w:pStyle w:val="TAC"/>
              <w:rPr>
                <w:rFonts w:cs="Arial"/>
                <w:szCs w:val="18"/>
              </w:rPr>
            </w:pPr>
            <w:r w:rsidRPr="001C0CC4">
              <w:t>-95.1</w:t>
            </w:r>
          </w:p>
        </w:tc>
        <w:tc>
          <w:tcPr>
            <w:tcW w:w="393" w:type="pct"/>
            <w:shd w:val="clear" w:color="auto" w:fill="auto"/>
            <w:vAlign w:val="center"/>
          </w:tcPr>
          <w:p w:rsidR="003E42AC" w:rsidRPr="001C0CC4" w:rsidRDefault="003E42AC" w:rsidP="00943326">
            <w:pPr>
              <w:pStyle w:val="TAC"/>
              <w:rPr>
                <w:rFonts w:cs="Arial"/>
                <w:szCs w:val="18"/>
              </w:rPr>
            </w:pPr>
            <w:r w:rsidRPr="001C0CC4">
              <w:t>-94.0</w:t>
            </w:r>
          </w:p>
        </w:tc>
        <w:tc>
          <w:tcPr>
            <w:tcW w:w="295" w:type="pct"/>
            <w:shd w:val="clear" w:color="auto" w:fill="auto"/>
            <w:vAlign w:val="center"/>
          </w:tcPr>
          <w:p w:rsidR="003E42AC" w:rsidRPr="001C0CC4" w:rsidRDefault="003E42AC" w:rsidP="00943326">
            <w:pPr>
              <w:pStyle w:val="TAC"/>
            </w:pPr>
            <w:r w:rsidRPr="001C0CC4">
              <w:t>-92.8</w:t>
            </w:r>
          </w:p>
        </w:tc>
        <w:tc>
          <w:tcPr>
            <w:tcW w:w="295" w:type="pct"/>
            <w:vAlign w:val="center"/>
          </w:tcPr>
          <w:p w:rsidR="003E42AC" w:rsidRPr="001C0CC4" w:rsidRDefault="003E42AC" w:rsidP="00943326">
            <w:pPr>
              <w:pStyle w:val="TAC"/>
            </w:pPr>
            <w:r w:rsidRPr="001C0CC4">
              <w:t>-92.0</w:t>
            </w:r>
          </w:p>
        </w:tc>
        <w:tc>
          <w:tcPr>
            <w:tcW w:w="295" w:type="pct"/>
            <w:shd w:val="clear" w:color="auto" w:fill="auto"/>
            <w:vAlign w:val="center"/>
          </w:tcPr>
          <w:p w:rsidR="003E42AC" w:rsidRPr="001C0CC4" w:rsidRDefault="003E42AC" w:rsidP="00943326">
            <w:pPr>
              <w:pStyle w:val="TAC"/>
            </w:pPr>
            <w:r w:rsidRPr="001C0CC4">
              <w:t>-90.7</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lang w:eastAsia="zh-CN"/>
              </w:rPr>
            </w:pPr>
            <w:r w:rsidRPr="001C0CC4">
              <w:t>-97.5</w:t>
            </w:r>
          </w:p>
        </w:tc>
        <w:tc>
          <w:tcPr>
            <w:tcW w:w="364" w:type="pct"/>
            <w:shd w:val="clear" w:color="auto" w:fill="auto"/>
            <w:vAlign w:val="center"/>
          </w:tcPr>
          <w:p w:rsidR="003E42AC" w:rsidRPr="001C0CC4" w:rsidRDefault="003E42AC" w:rsidP="00943326">
            <w:pPr>
              <w:pStyle w:val="TAC"/>
              <w:rPr>
                <w:rFonts w:cs="Arial"/>
                <w:szCs w:val="18"/>
              </w:rPr>
            </w:pPr>
            <w:r w:rsidRPr="001C0CC4">
              <w:t>-95.4</w:t>
            </w:r>
          </w:p>
        </w:tc>
        <w:tc>
          <w:tcPr>
            <w:tcW w:w="393" w:type="pct"/>
            <w:shd w:val="clear" w:color="auto" w:fill="auto"/>
            <w:vAlign w:val="center"/>
          </w:tcPr>
          <w:p w:rsidR="003E42AC" w:rsidRPr="001C0CC4" w:rsidRDefault="003E42AC" w:rsidP="00943326">
            <w:pPr>
              <w:pStyle w:val="TAC"/>
              <w:rPr>
                <w:rFonts w:cs="Arial"/>
                <w:szCs w:val="18"/>
              </w:rPr>
            </w:pPr>
            <w:r w:rsidRPr="001C0CC4">
              <w:t>-94.2</w:t>
            </w:r>
          </w:p>
        </w:tc>
        <w:tc>
          <w:tcPr>
            <w:tcW w:w="295" w:type="pct"/>
            <w:shd w:val="clear" w:color="auto" w:fill="auto"/>
            <w:vAlign w:val="center"/>
          </w:tcPr>
          <w:p w:rsidR="003E42AC" w:rsidRPr="001C0CC4" w:rsidRDefault="003E42AC" w:rsidP="00943326">
            <w:pPr>
              <w:pStyle w:val="TAC"/>
            </w:pPr>
            <w:r w:rsidRPr="001C0CC4">
              <w:t>-93.0</w:t>
            </w:r>
          </w:p>
        </w:tc>
        <w:tc>
          <w:tcPr>
            <w:tcW w:w="295" w:type="pct"/>
            <w:vAlign w:val="center"/>
          </w:tcPr>
          <w:p w:rsidR="003E42AC" w:rsidRPr="001C0CC4" w:rsidRDefault="003E42AC" w:rsidP="00943326">
            <w:pPr>
              <w:pStyle w:val="TAC"/>
            </w:pPr>
            <w:r w:rsidRPr="001C0CC4">
              <w:t>-92.1</w:t>
            </w:r>
          </w:p>
        </w:tc>
        <w:tc>
          <w:tcPr>
            <w:tcW w:w="295" w:type="pct"/>
            <w:shd w:val="clear" w:color="auto" w:fill="auto"/>
            <w:vAlign w:val="center"/>
          </w:tcPr>
          <w:p w:rsidR="003E42AC" w:rsidRPr="001C0CC4" w:rsidRDefault="003E42AC" w:rsidP="00943326">
            <w:pPr>
              <w:pStyle w:val="TAC"/>
            </w:pPr>
            <w:r w:rsidRPr="001C0CC4">
              <w:t>-90.9</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t>n40</w:t>
            </w:r>
          </w:p>
        </w:tc>
        <w:tc>
          <w:tcPr>
            <w:tcW w:w="235" w:type="pct"/>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pPr>
            <w:r w:rsidRPr="001C0CC4">
              <w:t>-100.0</w:t>
            </w:r>
          </w:p>
        </w:tc>
        <w:tc>
          <w:tcPr>
            <w:tcW w:w="295" w:type="pct"/>
            <w:shd w:val="clear" w:color="auto" w:fill="auto"/>
            <w:vAlign w:val="center"/>
          </w:tcPr>
          <w:p w:rsidR="003E42AC" w:rsidRPr="001C0CC4" w:rsidRDefault="003E42AC" w:rsidP="00943326">
            <w:pPr>
              <w:pStyle w:val="TAC"/>
              <w:rPr>
                <w:lang w:eastAsia="zh-CN"/>
              </w:rPr>
            </w:pPr>
            <w:r w:rsidRPr="001C0CC4">
              <w:t>-96.8</w:t>
            </w:r>
          </w:p>
        </w:tc>
        <w:tc>
          <w:tcPr>
            <w:tcW w:w="364" w:type="pct"/>
            <w:shd w:val="clear" w:color="auto" w:fill="auto"/>
            <w:vAlign w:val="center"/>
          </w:tcPr>
          <w:p w:rsidR="003E42AC" w:rsidRPr="001C0CC4" w:rsidRDefault="003E42AC" w:rsidP="00943326">
            <w:pPr>
              <w:pStyle w:val="TAC"/>
              <w:rPr>
                <w:rFonts w:cs="Arial"/>
                <w:szCs w:val="18"/>
              </w:rPr>
            </w:pPr>
            <w:r w:rsidRPr="001C0CC4">
              <w:t>-95.0</w:t>
            </w:r>
          </w:p>
        </w:tc>
        <w:tc>
          <w:tcPr>
            <w:tcW w:w="393" w:type="pct"/>
            <w:shd w:val="clear" w:color="auto" w:fill="auto"/>
            <w:vAlign w:val="center"/>
          </w:tcPr>
          <w:p w:rsidR="003E42AC" w:rsidRPr="001C0CC4" w:rsidRDefault="003E42AC" w:rsidP="00943326">
            <w:pPr>
              <w:pStyle w:val="TAC"/>
              <w:rPr>
                <w:rFonts w:cs="Arial"/>
                <w:szCs w:val="18"/>
              </w:rPr>
            </w:pPr>
            <w:r w:rsidRPr="001C0CC4">
              <w:t>-93.8</w:t>
            </w:r>
          </w:p>
        </w:tc>
        <w:tc>
          <w:tcPr>
            <w:tcW w:w="295" w:type="pct"/>
            <w:shd w:val="clear" w:color="auto" w:fill="auto"/>
            <w:vAlign w:val="center"/>
          </w:tcPr>
          <w:p w:rsidR="003E42AC" w:rsidRPr="001C0CC4" w:rsidRDefault="003E42AC" w:rsidP="00943326">
            <w:pPr>
              <w:pStyle w:val="TAC"/>
            </w:pPr>
            <w:r w:rsidRPr="001C0CC4">
              <w:t>-92.7</w:t>
            </w:r>
          </w:p>
        </w:tc>
        <w:tc>
          <w:tcPr>
            <w:tcW w:w="295" w:type="pct"/>
            <w:vAlign w:val="center"/>
          </w:tcPr>
          <w:p w:rsidR="003E42AC" w:rsidRPr="001C0CC4" w:rsidRDefault="003E42AC" w:rsidP="00943326">
            <w:pPr>
              <w:pStyle w:val="TAC"/>
            </w:pPr>
            <w:r w:rsidRPr="001C0CC4">
              <w:t>-91.9</w:t>
            </w:r>
          </w:p>
        </w:tc>
        <w:tc>
          <w:tcPr>
            <w:tcW w:w="295" w:type="pct"/>
            <w:shd w:val="clear" w:color="auto" w:fill="auto"/>
            <w:vAlign w:val="center"/>
          </w:tcPr>
          <w:p w:rsidR="003E42AC" w:rsidRPr="001C0CC4" w:rsidRDefault="003E42AC" w:rsidP="00943326">
            <w:pPr>
              <w:pStyle w:val="TAC"/>
            </w:pPr>
            <w:r w:rsidRPr="001C0CC4">
              <w:t>-90.6</w:t>
            </w:r>
          </w:p>
        </w:tc>
        <w:tc>
          <w:tcPr>
            <w:tcW w:w="295" w:type="pct"/>
            <w:vAlign w:val="center"/>
          </w:tcPr>
          <w:p w:rsidR="003E42AC" w:rsidRPr="001C0CC4" w:rsidRDefault="003E42AC" w:rsidP="00943326">
            <w:pPr>
              <w:pStyle w:val="TAC"/>
            </w:pPr>
            <w:r w:rsidRPr="001C0CC4">
              <w:t>-89.6</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28" w:type="pct"/>
            <w:vMerge/>
            <w:shd w:val="clear" w:color="auto" w:fill="auto"/>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lang w:eastAsia="zh-CN"/>
              </w:rPr>
            </w:pPr>
            <w:r w:rsidRPr="001C0CC4">
              <w:t>-97.1</w:t>
            </w:r>
          </w:p>
        </w:tc>
        <w:tc>
          <w:tcPr>
            <w:tcW w:w="364" w:type="pct"/>
            <w:shd w:val="clear" w:color="auto" w:fill="auto"/>
            <w:vAlign w:val="center"/>
          </w:tcPr>
          <w:p w:rsidR="003E42AC" w:rsidRPr="001C0CC4" w:rsidRDefault="003E42AC" w:rsidP="00943326">
            <w:pPr>
              <w:pStyle w:val="TAC"/>
              <w:rPr>
                <w:rFonts w:cs="Arial"/>
                <w:szCs w:val="18"/>
              </w:rPr>
            </w:pPr>
            <w:r w:rsidRPr="001C0CC4">
              <w:t>-95.1</w:t>
            </w:r>
          </w:p>
        </w:tc>
        <w:tc>
          <w:tcPr>
            <w:tcW w:w="393" w:type="pct"/>
            <w:shd w:val="clear" w:color="auto" w:fill="auto"/>
            <w:vAlign w:val="center"/>
          </w:tcPr>
          <w:p w:rsidR="003E42AC" w:rsidRPr="001C0CC4" w:rsidRDefault="003E42AC" w:rsidP="00943326">
            <w:pPr>
              <w:pStyle w:val="TAC"/>
              <w:rPr>
                <w:rFonts w:cs="Arial"/>
                <w:szCs w:val="18"/>
              </w:rPr>
            </w:pPr>
            <w:r w:rsidRPr="001C0CC4">
              <w:t>-94.0</w:t>
            </w:r>
          </w:p>
        </w:tc>
        <w:tc>
          <w:tcPr>
            <w:tcW w:w="295" w:type="pct"/>
            <w:shd w:val="clear" w:color="auto" w:fill="auto"/>
            <w:vAlign w:val="center"/>
          </w:tcPr>
          <w:p w:rsidR="003E42AC" w:rsidRPr="001C0CC4" w:rsidRDefault="003E42AC" w:rsidP="00943326">
            <w:pPr>
              <w:pStyle w:val="TAC"/>
            </w:pPr>
            <w:r w:rsidRPr="001C0CC4">
              <w:t>-92.8</w:t>
            </w:r>
          </w:p>
        </w:tc>
        <w:tc>
          <w:tcPr>
            <w:tcW w:w="295" w:type="pct"/>
            <w:vAlign w:val="center"/>
          </w:tcPr>
          <w:p w:rsidR="003E42AC" w:rsidRPr="001C0CC4" w:rsidRDefault="003E42AC" w:rsidP="00943326">
            <w:pPr>
              <w:pStyle w:val="TAC"/>
            </w:pPr>
            <w:r w:rsidRPr="001C0CC4">
              <w:t>-92.0</w:t>
            </w:r>
          </w:p>
        </w:tc>
        <w:tc>
          <w:tcPr>
            <w:tcW w:w="295" w:type="pct"/>
            <w:shd w:val="clear" w:color="auto" w:fill="auto"/>
            <w:vAlign w:val="center"/>
          </w:tcPr>
          <w:p w:rsidR="003E42AC" w:rsidRPr="001C0CC4" w:rsidRDefault="003E42AC" w:rsidP="00943326">
            <w:pPr>
              <w:pStyle w:val="TAC"/>
            </w:pPr>
            <w:r w:rsidRPr="001C0CC4">
              <w:t>-90.7</w:t>
            </w:r>
          </w:p>
        </w:tc>
        <w:tc>
          <w:tcPr>
            <w:tcW w:w="295" w:type="pct"/>
            <w:vAlign w:val="center"/>
          </w:tcPr>
          <w:p w:rsidR="003E42AC" w:rsidRPr="001C0CC4" w:rsidRDefault="003E42AC" w:rsidP="00943326">
            <w:pPr>
              <w:pStyle w:val="TAC"/>
            </w:pPr>
            <w:r w:rsidRPr="001C0CC4">
              <w:t>-89.7</w:t>
            </w:r>
          </w:p>
        </w:tc>
        <w:tc>
          <w:tcPr>
            <w:tcW w:w="295" w:type="pct"/>
            <w:vAlign w:val="center"/>
          </w:tcPr>
          <w:p w:rsidR="003E42AC" w:rsidRPr="001C0CC4" w:rsidRDefault="003E42AC" w:rsidP="00943326">
            <w:pPr>
              <w:pStyle w:val="TAC"/>
            </w:pPr>
            <w:r w:rsidRPr="001C0CC4">
              <w:t>-88.9</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-87.6</w:t>
            </w: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tcPr>
          <w:p w:rsidR="003E42AC" w:rsidRPr="001C0CC4" w:rsidRDefault="003E42AC" w:rsidP="00943326">
            <w:pPr>
              <w:pStyle w:val="TAC"/>
              <w:keepNext w:val="0"/>
            </w:pPr>
          </w:p>
        </w:tc>
        <w:tc>
          <w:tcPr>
            <w:tcW w:w="235" w:type="pct"/>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lang w:eastAsia="zh-CN"/>
              </w:rPr>
            </w:pPr>
            <w:r w:rsidRPr="001C0CC4">
              <w:t>-97.5</w:t>
            </w:r>
          </w:p>
        </w:tc>
        <w:tc>
          <w:tcPr>
            <w:tcW w:w="364" w:type="pct"/>
            <w:shd w:val="clear" w:color="auto" w:fill="auto"/>
            <w:vAlign w:val="center"/>
          </w:tcPr>
          <w:p w:rsidR="003E42AC" w:rsidRPr="001C0CC4" w:rsidRDefault="003E42AC" w:rsidP="00943326">
            <w:pPr>
              <w:pStyle w:val="TAC"/>
              <w:rPr>
                <w:rFonts w:cs="Arial"/>
                <w:szCs w:val="18"/>
              </w:rPr>
            </w:pPr>
            <w:r w:rsidRPr="001C0CC4">
              <w:t>-95.4</w:t>
            </w:r>
          </w:p>
        </w:tc>
        <w:tc>
          <w:tcPr>
            <w:tcW w:w="393" w:type="pct"/>
            <w:shd w:val="clear" w:color="auto" w:fill="auto"/>
            <w:vAlign w:val="center"/>
          </w:tcPr>
          <w:p w:rsidR="003E42AC" w:rsidRPr="001C0CC4" w:rsidRDefault="003E42AC" w:rsidP="00943326">
            <w:pPr>
              <w:pStyle w:val="TAC"/>
              <w:rPr>
                <w:rFonts w:cs="Arial"/>
                <w:szCs w:val="18"/>
              </w:rPr>
            </w:pPr>
            <w:r w:rsidRPr="001C0CC4">
              <w:t>-94.2</w:t>
            </w:r>
          </w:p>
        </w:tc>
        <w:tc>
          <w:tcPr>
            <w:tcW w:w="295" w:type="pct"/>
            <w:shd w:val="clear" w:color="auto" w:fill="auto"/>
            <w:vAlign w:val="center"/>
          </w:tcPr>
          <w:p w:rsidR="003E42AC" w:rsidRPr="001C0CC4" w:rsidRDefault="003E42AC" w:rsidP="00943326">
            <w:pPr>
              <w:pStyle w:val="TAC"/>
            </w:pPr>
            <w:r w:rsidRPr="001C0CC4">
              <w:t>-93.0</w:t>
            </w:r>
          </w:p>
        </w:tc>
        <w:tc>
          <w:tcPr>
            <w:tcW w:w="295" w:type="pct"/>
            <w:vAlign w:val="center"/>
          </w:tcPr>
          <w:p w:rsidR="003E42AC" w:rsidRPr="001C0CC4" w:rsidRDefault="003E42AC" w:rsidP="00943326">
            <w:pPr>
              <w:pStyle w:val="TAC"/>
            </w:pPr>
            <w:r w:rsidRPr="001C0CC4">
              <w:t>-92.1</w:t>
            </w:r>
          </w:p>
        </w:tc>
        <w:tc>
          <w:tcPr>
            <w:tcW w:w="295" w:type="pct"/>
            <w:shd w:val="clear" w:color="auto" w:fill="auto"/>
            <w:vAlign w:val="center"/>
          </w:tcPr>
          <w:p w:rsidR="003E42AC" w:rsidRPr="001C0CC4" w:rsidRDefault="003E42AC" w:rsidP="00943326">
            <w:pPr>
              <w:pStyle w:val="TAC"/>
            </w:pPr>
            <w:r w:rsidRPr="001C0CC4">
              <w:t>-90.9</w:t>
            </w:r>
          </w:p>
        </w:tc>
        <w:tc>
          <w:tcPr>
            <w:tcW w:w="295" w:type="pct"/>
            <w:vAlign w:val="center"/>
          </w:tcPr>
          <w:p w:rsidR="003E42AC" w:rsidRPr="001C0CC4" w:rsidRDefault="003E42AC" w:rsidP="00943326">
            <w:pPr>
              <w:pStyle w:val="TAC"/>
            </w:pPr>
            <w:r w:rsidRPr="001C0CC4">
              <w:t>-89.8</w:t>
            </w:r>
          </w:p>
        </w:tc>
        <w:tc>
          <w:tcPr>
            <w:tcW w:w="295" w:type="pct"/>
            <w:vAlign w:val="center"/>
          </w:tcPr>
          <w:p w:rsidR="003E42AC" w:rsidRPr="001C0CC4" w:rsidRDefault="003E42AC" w:rsidP="00943326">
            <w:pPr>
              <w:pStyle w:val="TAC"/>
            </w:pPr>
            <w:r w:rsidRPr="001C0CC4">
              <w:t>-89.1</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-87.6</w:t>
            </w: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n41</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-94.8</w:t>
            </w:r>
          </w:p>
        </w:tc>
        <w:tc>
          <w:tcPr>
            <w:tcW w:w="364" w:type="pct"/>
            <w:shd w:val="clear" w:color="auto" w:fill="auto"/>
            <w:vAlign w:val="center"/>
          </w:tcPr>
          <w:p w:rsidR="003E42AC" w:rsidRPr="001C0CC4" w:rsidRDefault="003E42AC" w:rsidP="00943326">
            <w:pPr>
              <w:pStyle w:val="TAC"/>
            </w:pPr>
            <w:r w:rsidRPr="001C0CC4">
              <w:rPr>
                <w:rFonts w:cs="Arial"/>
                <w:szCs w:val="18"/>
              </w:rPr>
              <w:t>-93.0</w:t>
            </w:r>
          </w:p>
        </w:tc>
        <w:tc>
          <w:tcPr>
            <w:tcW w:w="393" w:type="pct"/>
            <w:shd w:val="clear" w:color="auto" w:fill="auto"/>
            <w:vAlign w:val="center"/>
          </w:tcPr>
          <w:p w:rsidR="003E42AC" w:rsidRPr="001C0CC4" w:rsidRDefault="003E42AC" w:rsidP="00943326">
            <w:pPr>
              <w:pStyle w:val="TAC"/>
            </w:pPr>
            <w:r w:rsidRPr="001C0CC4">
              <w:rPr>
                <w:rFonts w:cs="Arial"/>
                <w:szCs w:val="18"/>
              </w:rPr>
              <w:t>-91.8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rPr>
                <w:rFonts w:hint="eastAsia"/>
                <w:lang w:val="en-US" w:eastAsia="ja-JP"/>
              </w:rPr>
              <w:t>-89.9</w:t>
            </w:r>
          </w:p>
        </w:tc>
        <w:tc>
          <w:tcPr>
            <w:tcW w:w="295" w:type="pct"/>
            <w:shd w:val="clear" w:color="auto" w:fill="auto"/>
            <w:vAlign w:val="center"/>
          </w:tcPr>
          <w:p w:rsidR="003E42AC" w:rsidRPr="001C0CC4" w:rsidRDefault="003E42AC" w:rsidP="00943326">
            <w:pPr>
              <w:pStyle w:val="TAC"/>
            </w:pPr>
            <w:r w:rsidRPr="001C0CC4">
              <w:rPr>
                <w:rFonts w:cs="Arial"/>
                <w:szCs w:val="18"/>
              </w:rPr>
              <w:t>-88.6</w:t>
            </w:r>
          </w:p>
        </w:tc>
        <w:tc>
          <w:tcPr>
            <w:tcW w:w="295" w:type="pct"/>
            <w:vAlign w:val="center"/>
          </w:tcPr>
          <w:p w:rsidR="003E42AC" w:rsidRPr="001C0CC4" w:rsidRDefault="003E42AC" w:rsidP="00943326">
            <w:pPr>
              <w:pStyle w:val="TAC"/>
            </w:pPr>
            <w:r w:rsidRPr="001C0CC4">
              <w:rPr>
                <w:rFonts w:cs="Arial"/>
                <w:szCs w:val="18"/>
              </w:rPr>
              <w:t>-87.6</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-95.1</w:t>
            </w:r>
          </w:p>
        </w:tc>
        <w:tc>
          <w:tcPr>
            <w:tcW w:w="364" w:type="pct"/>
            <w:shd w:val="clear" w:color="auto" w:fill="auto"/>
            <w:vAlign w:val="center"/>
          </w:tcPr>
          <w:p w:rsidR="003E42AC" w:rsidRPr="001C0CC4" w:rsidRDefault="003E42AC" w:rsidP="00943326">
            <w:pPr>
              <w:pStyle w:val="TAC"/>
            </w:pPr>
            <w:r w:rsidRPr="001C0CC4">
              <w:rPr>
                <w:rFonts w:cs="Arial"/>
                <w:szCs w:val="18"/>
              </w:rPr>
              <w:t>-93.1</w:t>
            </w:r>
          </w:p>
        </w:tc>
        <w:tc>
          <w:tcPr>
            <w:tcW w:w="393" w:type="pct"/>
            <w:shd w:val="clear" w:color="auto" w:fill="auto"/>
            <w:vAlign w:val="center"/>
          </w:tcPr>
          <w:p w:rsidR="003E42AC" w:rsidRPr="001C0CC4" w:rsidRDefault="003E42AC" w:rsidP="00943326">
            <w:pPr>
              <w:pStyle w:val="TAC"/>
            </w:pPr>
            <w:r w:rsidRPr="001C0CC4">
              <w:rPr>
                <w:rFonts w:cs="Arial"/>
                <w:szCs w:val="18"/>
              </w:rPr>
              <w:t>-92.0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rPr>
                <w:rFonts w:hint="eastAsia"/>
                <w:lang w:val="en-US" w:eastAsia="ja-JP"/>
              </w:rPr>
              <w:t>-90.0</w:t>
            </w:r>
          </w:p>
        </w:tc>
        <w:tc>
          <w:tcPr>
            <w:tcW w:w="295" w:type="pct"/>
            <w:shd w:val="clear" w:color="auto" w:fill="auto"/>
            <w:vAlign w:val="center"/>
          </w:tcPr>
          <w:p w:rsidR="003E42AC" w:rsidRPr="001C0CC4" w:rsidRDefault="003E42AC" w:rsidP="00943326">
            <w:pPr>
              <w:pStyle w:val="TAC"/>
            </w:pPr>
            <w:r w:rsidRPr="001C0CC4">
              <w:rPr>
                <w:rFonts w:cs="Arial"/>
                <w:szCs w:val="18"/>
              </w:rPr>
              <w:t>-88.7</w:t>
            </w:r>
          </w:p>
        </w:tc>
        <w:tc>
          <w:tcPr>
            <w:tcW w:w="295" w:type="pct"/>
            <w:vAlign w:val="center"/>
          </w:tcPr>
          <w:p w:rsidR="003E42AC" w:rsidRPr="001C0CC4" w:rsidRDefault="003E42AC" w:rsidP="00943326">
            <w:pPr>
              <w:pStyle w:val="TAC"/>
            </w:pPr>
            <w:r w:rsidRPr="001C0CC4">
              <w:rPr>
                <w:rFonts w:cs="Arial"/>
                <w:szCs w:val="18"/>
              </w:rPr>
              <w:t>-87.7</w:t>
            </w:r>
          </w:p>
        </w:tc>
        <w:tc>
          <w:tcPr>
            <w:tcW w:w="295" w:type="pct"/>
            <w:vAlign w:val="center"/>
          </w:tcPr>
          <w:p w:rsidR="003E42AC" w:rsidRPr="001C0CC4" w:rsidRDefault="003E42AC" w:rsidP="00943326">
            <w:pPr>
              <w:pStyle w:val="TAC"/>
            </w:pPr>
            <w:r w:rsidRPr="001C0CC4">
              <w:rPr>
                <w:rFonts w:cs="Arial"/>
                <w:szCs w:val="18"/>
              </w:rPr>
              <w:t>-86.9</w:t>
            </w:r>
          </w:p>
        </w:tc>
        <w:tc>
          <w:tcPr>
            <w:tcW w:w="295" w:type="pct"/>
          </w:tcPr>
          <w:p w:rsidR="003E42AC" w:rsidRPr="001C0CC4" w:rsidRDefault="003E42AC" w:rsidP="00943326">
            <w:pPr>
              <w:pStyle w:val="TAC"/>
              <w:rPr>
                <w:lang w:eastAsia="zh-CN"/>
              </w:rPr>
            </w:pPr>
          </w:p>
        </w:tc>
        <w:tc>
          <w:tcPr>
            <w:tcW w:w="295" w:type="pct"/>
            <w:vAlign w:val="center"/>
          </w:tcPr>
          <w:p w:rsidR="003E42AC" w:rsidRPr="001C0CC4" w:rsidRDefault="003E42AC" w:rsidP="00943326">
            <w:pPr>
              <w:pStyle w:val="TAC"/>
            </w:pPr>
            <w:r w:rsidRPr="001C0CC4">
              <w:rPr>
                <w:rFonts w:hint="eastAsia"/>
                <w:lang w:eastAsia="zh-CN"/>
              </w:rPr>
              <w:t>-85.6</w:t>
            </w:r>
          </w:p>
        </w:tc>
        <w:tc>
          <w:tcPr>
            <w:tcW w:w="296" w:type="pct"/>
            <w:vAlign w:val="center"/>
          </w:tcPr>
          <w:p w:rsidR="003E42AC" w:rsidRPr="001C0CC4" w:rsidRDefault="003E42AC" w:rsidP="00943326">
            <w:pPr>
              <w:pStyle w:val="TAC"/>
              <w:rPr>
                <w:lang w:eastAsia="zh-CN"/>
              </w:rPr>
            </w:pPr>
            <w:r w:rsidRPr="001C0CC4">
              <w:rPr>
                <w:lang w:eastAsia="zh-CN"/>
              </w:rPr>
              <w:t>-85.1</w:t>
            </w:r>
          </w:p>
        </w:tc>
        <w:tc>
          <w:tcPr>
            <w:tcW w:w="296" w:type="pct"/>
            <w:vAlign w:val="center"/>
          </w:tcPr>
          <w:p w:rsidR="003E42AC" w:rsidRPr="001C0CC4" w:rsidRDefault="003E42AC" w:rsidP="00943326">
            <w:pPr>
              <w:pStyle w:val="TAC"/>
            </w:pPr>
            <w:r w:rsidRPr="001C0CC4">
              <w:rPr>
                <w:rFonts w:hint="eastAsia"/>
                <w:lang w:eastAsia="zh-CN"/>
              </w:rPr>
              <w:t>-84.7</w:t>
            </w: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hint="eastAsia"/>
                <w:szCs w:val="18"/>
              </w:rPr>
              <w:t>-95.5</w:t>
            </w:r>
          </w:p>
        </w:tc>
        <w:tc>
          <w:tcPr>
            <w:tcW w:w="364" w:type="pct"/>
            <w:shd w:val="clear" w:color="auto" w:fill="auto"/>
            <w:vAlign w:val="center"/>
          </w:tcPr>
          <w:p w:rsidR="003E42AC" w:rsidRPr="001C0CC4" w:rsidRDefault="003E42AC" w:rsidP="00943326">
            <w:pPr>
              <w:pStyle w:val="TAC"/>
            </w:pPr>
            <w:r w:rsidRPr="001C0CC4">
              <w:rPr>
                <w:rFonts w:cs="Arial"/>
                <w:szCs w:val="18"/>
              </w:rPr>
              <w:t>-93.4</w:t>
            </w:r>
          </w:p>
        </w:tc>
        <w:tc>
          <w:tcPr>
            <w:tcW w:w="393" w:type="pct"/>
            <w:shd w:val="clear" w:color="auto" w:fill="auto"/>
            <w:vAlign w:val="center"/>
          </w:tcPr>
          <w:p w:rsidR="003E42AC" w:rsidRPr="001C0CC4" w:rsidRDefault="003E42AC" w:rsidP="00943326">
            <w:pPr>
              <w:pStyle w:val="TAC"/>
            </w:pPr>
            <w:r w:rsidRPr="001C0CC4">
              <w:rPr>
                <w:rFonts w:cs="Arial"/>
                <w:szCs w:val="18"/>
              </w:rPr>
              <w:t>-92.2</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rPr>
                <w:rFonts w:hint="eastAsia"/>
                <w:lang w:val="en-US" w:eastAsia="ja-JP"/>
              </w:rPr>
              <w:t>-90.1</w:t>
            </w:r>
          </w:p>
        </w:tc>
        <w:tc>
          <w:tcPr>
            <w:tcW w:w="295" w:type="pct"/>
            <w:shd w:val="clear" w:color="auto" w:fill="auto"/>
            <w:vAlign w:val="center"/>
          </w:tcPr>
          <w:p w:rsidR="003E42AC" w:rsidRPr="001C0CC4" w:rsidRDefault="003E42AC" w:rsidP="00943326">
            <w:pPr>
              <w:pStyle w:val="TAC"/>
            </w:pPr>
            <w:r w:rsidRPr="001C0CC4">
              <w:rPr>
                <w:rFonts w:cs="Arial"/>
                <w:szCs w:val="18"/>
              </w:rPr>
              <w:t>-88.9</w:t>
            </w:r>
          </w:p>
        </w:tc>
        <w:tc>
          <w:tcPr>
            <w:tcW w:w="295" w:type="pct"/>
            <w:vAlign w:val="center"/>
          </w:tcPr>
          <w:p w:rsidR="003E42AC" w:rsidRPr="001C0CC4" w:rsidRDefault="003E42AC" w:rsidP="00943326">
            <w:pPr>
              <w:pStyle w:val="TAC"/>
            </w:pPr>
            <w:r w:rsidRPr="001C0CC4">
              <w:rPr>
                <w:rFonts w:cs="Arial"/>
                <w:szCs w:val="18"/>
              </w:rPr>
              <w:t>-87.8</w:t>
            </w:r>
          </w:p>
        </w:tc>
        <w:tc>
          <w:tcPr>
            <w:tcW w:w="295" w:type="pct"/>
            <w:vAlign w:val="center"/>
          </w:tcPr>
          <w:p w:rsidR="003E42AC" w:rsidRPr="001C0CC4" w:rsidRDefault="003E42AC" w:rsidP="00943326">
            <w:pPr>
              <w:pStyle w:val="TAC"/>
            </w:pPr>
            <w:r w:rsidRPr="001C0CC4">
              <w:rPr>
                <w:rFonts w:cs="Arial"/>
                <w:szCs w:val="18"/>
              </w:rPr>
              <w:t>-87.1</w:t>
            </w:r>
          </w:p>
        </w:tc>
        <w:tc>
          <w:tcPr>
            <w:tcW w:w="295" w:type="pct"/>
          </w:tcPr>
          <w:p w:rsidR="003E42AC" w:rsidRPr="001C0CC4" w:rsidRDefault="003E42AC" w:rsidP="00943326">
            <w:pPr>
              <w:pStyle w:val="TAC"/>
              <w:rPr>
                <w:lang w:eastAsia="zh-CN"/>
              </w:rPr>
            </w:pPr>
          </w:p>
        </w:tc>
        <w:tc>
          <w:tcPr>
            <w:tcW w:w="295" w:type="pct"/>
            <w:vAlign w:val="center"/>
          </w:tcPr>
          <w:p w:rsidR="003E42AC" w:rsidRPr="001C0CC4" w:rsidRDefault="003E42AC" w:rsidP="00943326">
            <w:pPr>
              <w:pStyle w:val="TAC"/>
            </w:pPr>
            <w:r w:rsidRPr="001C0CC4">
              <w:rPr>
                <w:rFonts w:hint="eastAsia"/>
                <w:lang w:eastAsia="zh-CN"/>
              </w:rPr>
              <w:t>-85.6</w:t>
            </w:r>
          </w:p>
        </w:tc>
        <w:tc>
          <w:tcPr>
            <w:tcW w:w="296" w:type="pct"/>
            <w:vAlign w:val="center"/>
          </w:tcPr>
          <w:p w:rsidR="003E42AC" w:rsidRPr="001C0CC4" w:rsidRDefault="003E42AC" w:rsidP="00943326">
            <w:pPr>
              <w:pStyle w:val="TAC"/>
              <w:rPr>
                <w:lang w:eastAsia="zh-CN"/>
              </w:rPr>
            </w:pPr>
            <w:r w:rsidRPr="001C0CC4">
              <w:rPr>
                <w:lang w:eastAsia="zh-CN"/>
              </w:rPr>
              <w:t>-85.1</w:t>
            </w:r>
          </w:p>
        </w:tc>
        <w:tc>
          <w:tcPr>
            <w:tcW w:w="296" w:type="pct"/>
            <w:vAlign w:val="center"/>
          </w:tcPr>
          <w:p w:rsidR="003E42AC" w:rsidRPr="001C0CC4" w:rsidRDefault="003E42AC" w:rsidP="00943326">
            <w:pPr>
              <w:pStyle w:val="TAC"/>
            </w:pPr>
            <w:r w:rsidRPr="001C0CC4">
              <w:rPr>
                <w:rFonts w:hint="eastAsia"/>
                <w:lang w:eastAsia="zh-CN"/>
              </w:rPr>
              <w:t>-84.7</w:t>
            </w: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lang w:val="fi-FI" w:eastAsia="zh-CN"/>
              </w:rPr>
              <w:t>n48</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-99</w:t>
            </w:r>
          </w:p>
        </w:tc>
        <w:tc>
          <w:tcPr>
            <w:tcW w:w="295" w:type="pct"/>
            <w:shd w:val="clear" w:color="auto" w:fill="auto"/>
            <w:vAlign w:val="center"/>
          </w:tcPr>
          <w:p w:rsidR="003E42AC" w:rsidRPr="001C0CC4" w:rsidRDefault="003E42AC" w:rsidP="00943326">
            <w:pPr>
              <w:pStyle w:val="TAC"/>
            </w:pPr>
            <w:r w:rsidRPr="001C0CC4">
              <w:rPr>
                <w:rFonts w:cs="Arial"/>
                <w:szCs w:val="18"/>
              </w:rPr>
              <w:t>-95.8</w:t>
            </w:r>
          </w:p>
        </w:tc>
        <w:tc>
          <w:tcPr>
            <w:tcW w:w="364" w:type="pct"/>
            <w:shd w:val="clear" w:color="auto" w:fill="auto"/>
            <w:vAlign w:val="center"/>
          </w:tcPr>
          <w:p w:rsidR="003E42AC" w:rsidRPr="001C0CC4" w:rsidRDefault="003E42AC" w:rsidP="00943326">
            <w:pPr>
              <w:pStyle w:val="TAC"/>
            </w:pPr>
            <w:r w:rsidRPr="001C0CC4">
              <w:rPr>
                <w:rFonts w:cs="Arial"/>
                <w:szCs w:val="18"/>
              </w:rPr>
              <w:t>-94.0</w:t>
            </w:r>
          </w:p>
        </w:tc>
        <w:tc>
          <w:tcPr>
            <w:tcW w:w="393" w:type="pct"/>
            <w:shd w:val="clear" w:color="auto" w:fill="auto"/>
            <w:vAlign w:val="center"/>
          </w:tcPr>
          <w:p w:rsidR="003E42AC" w:rsidRPr="001C0CC4" w:rsidRDefault="003E42AC" w:rsidP="00943326">
            <w:pPr>
              <w:pStyle w:val="TAC"/>
            </w:pPr>
            <w:r w:rsidRPr="001C0CC4">
              <w:t>-92.7</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-89.6</w:t>
            </w:r>
          </w:p>
        </w:tc>
        <w:tc>
          <w:tcPr>
            <w:tcW w:w="295" w:type="pct"/>
            <w:vAlign w:val="center"/>
          </w:tcPr>
          <w:p w:rsidR="003E42AC" w:rsidRPr="001C0CC4" w:rsidRDefault="003E42AC" w:rsidP="00943326">
            <w:pPr>
              <w:pStyle w:val="TAC"/>
            </w:pPr>
            <w:r w:rsidRPr="001C0CC4">
              <w:t>-88.6</w:t>
            </w:r>
            <w:r w:rsidRPr="001C0CC4">
              <w:rPr>
                <w:vertAlign w:val="superscript"/>
              </w:rPr>
              <w:t>5</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-96.1</w:t>
            </w:r>
          </w:p>
        </w:tc>
        <w:tc>
          <w:tcPr>
            <w:tcW w:w="364" w:type="pct"/>
            <w:shd w:val="clear" w:color="auto" w:fill="auto"/>
            <w:vAlign w:val="center"/>
          </w:tcPr>
          <w:p w:rsidR="003E42AC" w:rsidRPr="001C0CC4" w:rsidRDefault="003E42AC" w:rsidP="00943326">
            <w:pPr>
              <w:pStyle w:val="TAC"/>
            </w:pPr>
            <w:r w:rsidRPr="001C0CC4">
              <w:rPr>
                <w:rFonts w:cs="Arial"/>
                <w:szCs w:val="18"/>
              </w:rPr>
              <w:t>-94.1</w:t>
            </w:r>
          </w:p>
        </w:tc>
        <w:tc>
          <w:tcPr>
            <w:tcW w:w="393" w:type="pct"/>
            <w:shd w:val="clear" w:color="auto" w:fill="auto"/>
            <w:vAlign w:val="center"/>
          </w:tcPr>
          <w:p w:rsidR="003E42AC" w:rsidRPr="001C0CC4" w:rsidRDefault="003E42AC" w:rsidP="00943326">
            <w:pPr>
              <w:pStyle w:val="TAC"/>
            </w:pPr>
            <w:r w:rsidRPr="001C0CC4">
              <w:t>-92.9</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-89.7</w:t>
            </w:r>
          </w:p>
        </w:tc>
        <w:tc>
          <w:tcPr>
            <w:tcW w:w="295" w:type="pct"/>
            <w:vAlign w:val="center"/>
          </w:tcPr>
          <w:p w:rsidR="003E42AC" w:rsidRPr="001C0CC4" w:rsidRDefault="003E42AC" w:rsidP="00943326">
            <w:pPr>
              <w:pStyle w:val="TAC"/>
            </w:pPr>
            <w:r w:rsidRPr="001C0CC4">
              <w:t>-88.7</w:t>
            </w:r>
            <w:r w:rsidRPr="001C0CC4">
              <w:rPr>
                <w:vertAlign w:val="superscript"/>
              </w:rPr>
              <w:t>5</w:t>
            </w:r>
          </w:p>
        </w:tc>
        <w:tc>
          <w:tcPr>
            <w:tcW w:w="295" w:type="pct"/>
            <w:vAlign w:val="center"/>
          </w:tcPr>
          <w:p w:rsidR="003E42AC" w:rsidRPr="001C0CC4" w:rsidRDefault="003E42AC" w:rsidP="00943326">
            <w:pPr>
              <w:pStyle w:val="TAC"/>
            </w:pPr>
            <w:r w:rsidRPr="001C0CC4">
              <w:t>-87.9</w:t>
            </w:r>
            <w:r w:rsidRPr="001C0CC4">
              <w:rPr>
                <w:vertAlign w:val="superscript"/>
              </w:rPr>
              <w:t>5</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-86.6</w:t>
            </w:r>
            <w:r w:rsidRPr="001C0CC4">
              <w:rPr>
                <w:vertAlign w:val="superscript"/>
              </w:rPr>
              <w:t>5</w:t>
            </w:r>
          </w:p>
        </w:tc>
        <w:tc>
          <w:tcPr>
            <w:tcW w:w="296" w:type="pct"/>
            <w:vAlign w:val="center"/>
          </w:tcPr>
          <w:p w:rsidR="003E42AC" w:rsidRPr="001C0CC4" w:rsidRDefault="003E42AC" w:rsidP="00943326">
            <w:pPr>
              <w:pStyle w:val="TAC"/>
              <w:rPr>
                <w:lang w:eastAsia="zh-CN"/>
              </w:rPr>
            </w:pPr>
            <w:r w:rsidRPr="001C0CC4">
              <w:rPr>
                <w:lang w:val="en-US"/>
              </w:rPr>
              <w:t>-86.1</w:t>
            </w:r>
            <w:r w:rsidRPr="001C0CC4">
              <w:rPr>
                <w:vertAlign w:val="superscript"/>
              </w:rPr>
              <w:t>5</w:t>
            </w:r>
          </w:p>
        </w:tc>
        <w:tc>
          <w:tcPr>
            <w:tcW w:w="296" w:type="pct"/>
            <w:vAlign w:val="center"/>
          </w:tcPr>
          <w:p w:rsidR="003E42AC" w:rsidRPr="001C0CC4" w:rsidRDefault="003E42AC" w:rsidP="00943326">
            <w:pPr>
              <w:pStyle w:val="TAC"/>
            </w:pPr>
            <w:r w:rsidRPr="001C0CC4">
              <w:t>-85.6</w:t>
            </w:r>
            <w:r w:rsidRPr="001C0CC4">
              <w:rPr>
                <w:vertAlign w:val="superscript"/>
              </w:rPr>
              <w:t>5</w:t>
            </w: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lang w:eastAsia="zh-CN"/>
              </w:rPr>
              <w:t>-96.5</w:t>
            </w:r>
          </w:p>
        </w:tc>
        <w:tc>
          <w:tcPr>
            <w:tcW w:w="364" w:type="pct"/>
            <w:shd w:val="clear" w:color="auto" w:fill="auto"/>
            <w:vAlign w:val="center"/>
          </w:tcPr>
          <w:p w:rsidR="003E42AC" w:rsidRPr="001C0CC4" w:rsidRDefault="003E42AC" w:rsidP="00943326">
            <w:pPr>
              <w:pStyle w:val="TAC"/>
            </w:pPr>
            <w:r w:rsidRPr="001C0CC4">
              <w:rPr>
                <w:rFonts w:cs="Arial"/>
                <w:szCs w:val="18"/>
              </w:rPr>
              <w:t>-94.4</w:t>
            </w:r>
          </w:p>
        </w:tc>
        <w:tc>
          <w:tcPr>
            <w:tcW w:w="393" w:type="pct"/>
            <w:shd w:val="clear" w:color="auto" w:fill="auto"/>
            <w:vAlign w:val="center"/>
          </w:tcPr>
          <w:p w:rsidR="003E42AC" w:rsidRPr="001C0CC4" w:rsidRDefault="003E42AC" w:rsidP="00943326">
            <w:pPr>
              <w:pStyle w:val="TAC"/>
            </w:pPr>
            <w:r w:rsidRPr="001C0CC4">
              <w:t>-93.1</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-89.9</w:t>
            </w:r>
          </w:p>
        </w:tc>
        <w:tc>
          <w:tcPr>
            <w:tcW w:w="295" w:type="pct"/>
            <w:vAlign w:val="center"/>
          </w:tcPr>
          <w:p w:rsidR="003E42AC" w:rsidRPr="001C0CC4" w:rsidRDefault="003E42AC" w:rsidP="00943326">
            <w:pPr>
              <w:pStyle w:val="TAC"/>
            </w:pPr>
            <w:r w:rsidRPr="001C0CC4">
              <w:t>-88.8</w:t>
            </w:r>
            <w:r w:rsidRPr="001C0CC4">
              <w:rPr>
                <w:vertAlign w:val="superscript"/>
              </w:rPr>
              <w:t>5</w:t>
            </w:r>
          </w:p>
        </w:tc>
        <w:tc>
          <w:tcPr>
            <w:tcW w:w="295" w:type="pct"/>
            <w:vAlign w:val="center"/>
          </w:tcPr>
          <w:p w:rsidR="003E42AC" w:rsidRPr="001C0CC4" w:rsidRDefault="003E42AC" w:rsidP="00943326">
            <w:pPr>
              <w:pStyle w:val="TAC"/>
            </w:pPr>
            <w:r w:rsidRPr="001C0CC4">
              <w:t>-88.0</w:t>
            </w:r>
            <w:r w:rsidRPr="001C0CC4">
              <w:rPr>
                <w:vertAlign w:val="superscript"/>
              </w:rPr>
              <w:t>5</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-86.7</w:t>
            </w:r>
            <w:r w:rsidRPr="001C0CC4">
              <w:rPr>
                <w:vertAlign w:val="superscript"/>
              </w:rPr>
              <w:t>5</w:t>
            </w:r>
          </w:p>
        </w:tc>
        <w:tc>
          <w:tcPr>
            <w:tcW w:w="296" w:type="pct"/>
            <w:vAlign w:val="center"/>
          </w:tcPr>
          <w:p w:rsidR="003E42AC" w:rsidRPr="001C0CC4" w:rsidRDefault="003E42AC" w:rsidP="00943326">
            <w:pPr>
              <w:pStyle w:val="TAC"/>
              <w:rPr>
                <w:lang w:eastAsia="zh-CN"/>
              </w:rPr>
            </w:pPr>
            <w:r w:rsidRPr="001C0CC4">
              <w:rPr>
                <w:lang w:val="en-US"/>
              </w:rPr>
              <w:t>-86.2</w:t>
            </w:r>
            <w:r w:rsidRPr="001C0CC4">
              <w:rPr>
                <w:vertAlign w:val="superscript"/>
              </w:rPr>
              <w:t>5</w:t>
            </w:r>
          </w:p>
        </w:tc>
        <w:tc>
          <w:tcPr>
            <w:tcW w:w="296" w:type="pct"/>
            <w:vAlign w:val="center"/>
          </w:tcPr>
          <w:p w:rsidR="003E42AC" w:rsidRPr="001C0CC4" w:rsidRDefault="003E42AC" w:rsidP="00943326">
            <w:pPr>
              <w:pStyle w:val="TAC"/>
            </w:pPr>
            <w:r w:rsidRPr="001C0CC4">
              <w:t>-85.7</w:t>
            </w:r>
            <w:r w:rsidRPr="001C0CC4">
              <w:rPr>
                <w:vertAlign w:val="superscript"/>
              </w:rPr>
              <w:t>5</w:t>
            </w: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lang w:val="x-none" w:eastAsia="zh-CN"/>
              </w:rPr>
              <w:t>n50</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-100.0</w:t>
            </w: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-96.8</w:t>
            </w:r>
          </w:p>
        </w:tc>
        <w:tc>
          <w:tcPr>
            <w:tcW w:w="364" w:type="pct"/>
            <w:shd w:val="clear" w:color="auto" w:fill="auto"/>
            <w:vAlign w:val="center"/>
          </w:tcPr>
          <w:p w:rsidR="003E42AC" w:rsidRPr="001C0CC4" w:rsidRDefault="003E42AC" w:rsidP="00943326">
            <w:pPr>
              <w:pStyle w:val="TAC"/>
              <w:rPr>
                <w:rFonts w:cs="Arial"/>
                <w:szCs w:val="18"/>
              </w:rPr>
            </w:pPr>
            <w:r w:rsidRPr="001C0CC4">
              <w:rPr>
                <w:rFonts w:cs="Arial"/>
                <w:szCs w:val="18"/>
              </w:rPr>
              <w:t>-95.0</w:t>
            </w:r>
          </w:p>
        </w:tc>
        <w:tc>
          <w:tcPr>
            <w:tcW w:w="393" w:type="pct"/>
            <w:shd w:val="clear" w:color="auto" w:fill="auto"/>
            <w:vAlign w:val="center"/>
          </w:tcPr>
          <w:p w:rsidR="003E42AC" w:rsidRPr="001C0CC4" w:rsidRDefault="003E42AC" w:rsidP="00943326">
            <w:pPr>
              <w:pStyle w:val="TAC"/>
              <w:rPr>
                <w:rFonts w:cs="Arial"/>
                <w:szCs w:val="18"/>
              </w:rPr>
            </w:pPr>
            <w:r w:rsidRPr="001C0CC4">
              <w:rPr>
                <w:rFonts w:cs="Arial"/>
                <w:szCs w:val="18"/>
              </w:rPr>
              <w:t>-93.8</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-91.9</w:t>
            </w:r>
          </w:p>
        </w:tc>
        <w:tc>
          <w:tcPr>
            <w:tcW w:w="295" w:type="pct"/>
            <w:shd w:val="clear" w:color="auto" w:fill="auto"/>
            <w:vAlign w:val="center"/>
          </w:tcPr>
          <w:p w:rsidR="003E42AC" w:rsidRPr="001C0CC4" w:rsidRDefault="003E42AC" w:rsidP="00943326">
            <w:pPr>
              <w:pStyle w:val="TAC"/>
              <w:rPr>
                <w:rFonts w:cs="Arial"/>
                <w:szCs w:val="18"/>
              </w:rPr>
            </w:pPr>
            <w:r w:rsidRPr="001C0CC4">
              <w:rPr>
                <w:lang w:val="x-none" w:eastAsia="zh-CN"/>
              </w:rPr>
              <w:t>-90.6</w:t>
            </w:r>
          </w:p>
        </w:tc>
        <w:tc>
          <w:tcPr>
            <w:tcW w:w="295" w:type="pct"/>
            <w:vAlign w:val="center"/>
          </w:tcPr>
          <w:p w:rsidR="003E42AC" w:rsidRPr="001C0CC4" w:rsidRDefault="003E42AC" w:rsidP="00943326">
            <w:pPr>
              <w:pStyle w:val="TAC"/>
              <w:rPr>
                <w:rFonts w:cs="Arial"/>
                <w:szCs w:val="18"/>
              </w:rPr>
            </w:pPr>
            <w:r w:rsidRPr="001C0CC4">
              <w:rPr>
                <w:lang w:val="x-none" w:eastAsia="zh-CN"/>
              </w:rPr>
              <w:t>-89.6</w:t>
            </w:r>
          </w:p>
        </w:tc>
        <w:tc>
          <w:tcPr>
            <w:tcW w:w="295" w:type="pct"/>
            <w:vAlign w:val="center"/>
          </w:tcPr>
          <w:p w:rsidR="003E42AC" w:rsidRPr="001C0CC4" w:rsidRDefault="003E42AC" w:rsidP="00943326">
            <w:pPr>
              <w:pStyle w:val="TAC"/>
              <w:rPr>
                <w:rFonts w:cs="Arial"/>
                <w:szCs w:val="18"/>
              </w:rPr>
            </w:pPr>
          </w:p>
        </w:tc>
        <w:tc>
          <w:tcPr>
            <w:tcW w:w="295" w:type="pct"/>
          </w:tcPr>
          <w:p w:rsidR="003E42AC" w:rsidRPr="001C0CC4" w:rsidRDefault="003E42AC" w:rsidP="00943326">
            <w:pPr>
              <w:pStyle w:val="TAC"/>
              <w:rPr>
                <w:lang w:eastAsia="zh-CN"/>
              </w:rPr>
            </w:pPr>
          </w:p>
        </w:tc>
        <w:tc>
          <w:tcPr>
            <w:tcW w:w="295" w:type="pct"/>
            <w:vAlign w:val="center"/>
          </w:tcPr>
          <w:p w:rsidR="003E42AC" w:rsidRPr="001C0CC4" w:rsidRDefault="003E42AC" w:rsidP="00943326">
            <w:pPr>
              <w:pStyle w:val="TAC"/>
              <w:rPr>
                <w:lang w:eastAsia="zh-CN"/>
              </w:rPr>
            </w:pPr>
          </w:p>
        </w:tc>
        <w:tc>
          <w:tcPr>
            <w:tcW w:w="296" w:type="pct"/>
            <w:vAlign w:val="center"/>
          </w:tcPr>
          <w:p w:rsidR="003E42AC" w:rsidRPr="001C0CC4" w:rsidRDefault="003E42AC" w:rsidP="00943326">
            <w:pPr>
              <w:pStyle w:val="TAC"/>
              <w:rPr>
                <w:lang w:eastAsia="zh-CN"/>
              </w:rPr>
            </w:pPr>
          </w:p>
        </w:tc>
        <w:tc>
          <w:tcPr>
            <w:tcW w:w="296" w:type="pct"/>
            <w:vAlign w:val="center"/>
          </w:tcPr>
          <w:p w:rsidR="003E42AC" w:rsidRPr="001C0CC4" w:rsidRDefault="003E42AC" w:rsidP="00943326">
            <w:pPr>
              <w:pStyle w:val="TAC"/>
              <w:rPr>
                <w:lang w:eastAsia="zh-CN"/>
              </w:rPr>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rFonts w:cs="Arial"/>
                <w:szCs w:val="18"/>
              </w:rPr>
            </w:pPr>
            <w:r w:rsidRPr="001C0CC4">
              <w:rPr>
                <w:rFonts w:cs="Arial"/>
                <w:szCs w:val="18"/>
              </w:rPr>
              <w:t>-97.1</w:t>
            </w:r>
          </w:p>
        </w:tc>
        <w:tc>
          <w:tcPr>
            <w:tcW w:w="364" w:type="pct"/>
            <w:shd w:val="clear" w:color="auto" w:fill="auto"/>
            <w:vAlign w:val="center"/>
          </w:tcPr>
          <w:p w:rsidR="003E42AC" w:rsidRPr="001C0CC4" w:rsidRDefault="003E42AC" w:rsidP="00943326">
            <w:pPr>
              <w:pStyle w:val="TAC"/>
              <w:rPr>
                <w:rFonts w:cs="Arial"/>
                <w:szCs w:val="18"/>
              </w:rPr>
            </w:pPr>
            <w:r w:rsidRPr="001C0CC4">
              <w:rPr>
                <w:rFonts w:cs="Arial"/>
                <w:szCs w:val="18"/>
              </w:rPr>
              <w:t>-95.1</w:t>
            </w:r>
          </w:p>
        </w:tc>
        <w:tc>
          <w:tcPr>
            <w:tcW w:w="393" w:type="pct"/>
            <w:shd w:val="clear" w:color="auto" w:fill="auto"/>
            <w:vAlign w:val="center"/>
          </w:tcPr>
          <w:p w:rsidR="003E42AC" w:rsidRPr="001C0CC4" w:rsidRDefault="003E42AC" w:rsidP="00943326">
            <w:pPr>
              <w:pStyle w:val="TAC"/>
              <w:rPr>
                <w:rFonts w:cs="Arial"/>
                <w:szCs w:val="18"/>
              </w:rPr>
            </w:pPr>
            <w:r w:rsidRPr="001C0CC4">
              <w:rPr>
                <w:rFonts w:cs="Arial"/>
                <w:szCs w:val="18"/>
              </w:rPr>
              <w:t>-94.0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-92.0</w:t>
            </w:r>
          </w:p>
        </w:tc>
        <w:tc>
          <w:tcPr>
            <w:tcW w:w="295" w:type="pct"/>
            <w:shd w:val="clear" w:color="auto" w:fill="auto"/>
            <w:vAlign w:val="center"/>
          </w:tcPr>
          <w:p w:rsidR="003E42AC" w:rsidRPr="001C0CC4" w:rsidRDefault="003E42AC" w:rsidP="00943326">
            <w:pPr>
              <w:pStyle w:val="TAC"/>
              <w:rPr>
                <w:rFonts w:cs="Arial"/>
                <w:szCs w:val="18"/>
              </w:rPr>
            </w:pPr>
            <w:r w:rsidRPr="001C0CC4">
              <w:rPr>
                <w:lang w:val="x-none" w:eastAsia="zh-CN"/>
              </w:rPr>
              <w:t>-90.7</w:t>
            </w:r>
          </w:p>
        </w:tc>
        <w:tc>
          <w:tcPr>
            <w:tcW w:w="295" w:type="pct"/>
            <w:vAlign w:val="center"/>
          </w:tcPr>
          <w:p w:rsidR="003E42AC" w:rsidRPr="001C0CC4" w:rsidRDefault="003E42AC" w:rsidP="00943326">
            <w:pPr>
              <w:pStyle w:val="TAC"/>
              <w:rPr>
                <w:rFonts w:cs="Arial"/>
                <w:szCs w:val="18"/>
              </w:rPr>
            </w:pPr>
            <w:r w:rsidRPr="001C0CC4">
              <w:rPr>
                <w:lang w:val="x-none" w:eastAsia="zh-CN"/>
              </w:rPr>
              <w:t>-89.7</w:t>
            </w:r>
          </w:p>
        </w:tc>
        <w:tc>
          <w:tcPr>
            <w:tcW w:w="295" w:type="pct"/>
            <w:vAlign w:val="center"/>
          </w:tcPr>
          <w:p w:rsidR="003E42AC" w:rsidRPr="001C0CC4" w:rsidRDefault="003E42AC" w:rsidP="00943326">
            <w:pPr>
              <w:pStyle w:val="TAC"/>
              <w:rPr>
                <w:rFonts w:cs="Arial"/>
                <w:szCs w:val="18"/>
              </w:rPr>
            </w:pPr>
            <w:r w:rsidRPr="001C0CC4">
              <w:rPr>
                <w:lang w:eastAsia="zh-CN"/>
              </w:rPr>
              <w:t>-88.9</w:t>
            </w:r>
          </w:p>
        </w:tc>
        <w:tc>
          <w:tcPr>
            <w:tcW w:w="295" w:type="pct"/>
          </w:tcPr>
          <w:p w:rsidR="003E42AC" w:rsidRPr="001C0CC4" w:rsidRDefault="003E42AC" w:rsidP="00943326">
            <w:pPr>
              <w:pStyle w:val="TAC"/>
              <w:rPr>
                <w:lang w:eastAsia="zh-CN"/>
              </w:rPr>
            </w:pPr>
          </w:p>
        </w:tc>
        <w:tc>
          <w:tcPr>
            <w:tcW w:w="295" w:type="pct"/>
            <w:vAlign w:val="center"/>
          </w:tcPr>
          <w:p w:rsidR="003E42AC" w:rsidRPr="001C0CC4" w:rsidRDefault="003E42AC" w:rsidP="00943326">
            <w:pPr>
              <w:pStyle w:val="TAC"/>
              <w:rPr>
                <w:lang w:eastAsia="zh-CN"/>
              </w:rPr>
            </w:pPr>
            <w:r w:rsidRPr="001C0CC4">
              <w:rPr>
                <w:lang w:eastAsia="zh-CN"/>
              </w:rPr>
              <w:t>-87.6</w:t>
            </w:r>
          </w:p>
        </w:tc>
        <w:tc>
          <w:tcPr>
            <w:tcW w:w="296" w:type="pct"/>
            <w:vAlign w:val="center"/>
          </w:tcPr>
          <w:p w:rsidR="003E42AC" w:rsidRPr="001C0CC4" w:rsidRDefault="003E42AC" w:rsidP="00943326">
            <w:pPr>
              <w:pStyle w:val="TAC"/>
              <w:rPr>
                <w:lang w:eastAsia="zh-CN"/>
              </w:rPr>
            </w:pPr>
          </w:p>
        </w:tc>
        <w:tc>
          <w:tcPr>
            <w:tcW w:w="296" w:type="pct"/>
            <w:vAlign w:val="center"/>
          </w:tcPr>
          <w:p w:rsidR="003E42AC" w:rsidRPr="001C0CC4" w:rsidRDefault="003E42AC" w:rsidP="00943326">
            <w:pPr>
              <w:pStyle w:val="TAC"/>
              <w:rPr>
                <w:lang w:eastAsia="zh-CN"/>
              </w:rPr>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rFonts w:cs="Arial"/>
                <w:szCs w:val="18"/>
              </w:rPr>
            </w:pPr>
            <w:r w:rsidRPr="001C0CC4">
              <w:rPr>
                <w:lang w:eastAsia="zh-CN"/>
              </w:rPr>
              <w:t>-97.5</w:t>
            </w:r>
          </w:p>
        </w:tc>
        <w:tc>
          <w:tcPr>
            <w:tcW w:w="364" w:type="pct"/>
            <w:shd w:val="clear" w:color="auto" w:fill="auto"/>
            <w:vAlign w:val="center"/>
          </w:tcPr>
          <w:p w:rsidR="003E42AC" w:rsidRPr="001C0CC4" w:rsidRDefault="003E42AC" w:rsidP="00943326">
            <w:pPr>
              <w:pStyle w:val="TAC"/>
              <w:rPr>
                <w:rFonts w:cs="Arial"/>
                <w:szCs w:val="18"/>
              </w:rPr>
            </w:pPr>
            <w:r w:rsidRPr="001C0CC4">
              <w:rPr>
                <w:rFonts w:cs="Arial"/>
                <w:szCs w:val="18"/>
              </w:rPr>
              <w:t>-95.4</w:t>
            </w:r>
          </w:p>
        </w:tc>
        <w:tc>
          <w:tcPr>
            <w:tcW w:w="393" w:type="pct"/>
            <w:shd w:val="clear" w:color="auto" w:fill="auto"/>
            <w:vAlign w:val="center"/>
          </w:tcPr>
          <w:p w:rsidR="003E42AC" w:rsidRPr="001C0CC4" w:rsidRDefault="003E42AC" w:rsidP="00943326">
            <w:pPr>
              <w:pStyle w:val="TAC"/>
              <w:rPr>
                <w:rFonts w:cs="Arial"/>
                <w:szCs w:val="18"/>
              </w:rPr>
            </w:pPr>
            <w:r w:rsidRPr="001C0CC4">
              <w:rPr>
                <w:rFonts w:cs="Arial"/>
                <w:szCs w:val="18"/>
              </w:rPr>
              <w:t>-94.2</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-92.1</w:t>
            </w:r>
          </w:p>
        </w:tc>
        <w:tc>
          <w:tcPr>
            <w:tcW w:w="295" w:type="pct"/>
            <w:shd w:val="clear" w:color="auto" w:fill="auto"/>
            <w:vAlign w:val="center"/>
          </w:tcPr>
          <w:p w:rsidR="003E42AC" w:rsidRPr="001C0CC4" w:rsidRDefault="003E42AC" w:rsidP="00943326">
            <w:pPr>
              <w:pStyle w:val="TAC"/>
              <w:rPr>
                <w:rFonts w:cs="Arial"/>
                <w:szCs w:val="18"/>
              </w:rPr>
            </w:pPr>
            <w:r w:rsidRPr="001C0CC4">
              <w:t>-90.9</w:t>
            </w:r>
          </w:p>
        </w:tc>
        <w:tc>
          <w:tcPr>
            <w:tcW w:w="295" w:type="pct"/>
            <w:vAlign w:val="center"/>
          </w:tcPr>
          <w:p w:rsidR="003E42AC" w:rsidRPr="001C0CC4" w:rsidRDefault="003E42AC" w:rsidP="00943326">
            <w:pPr>
              <w:pStyle w:val="TAC"/>
              <w:rPr>
                <w:rFonts w:cs="Arial"/>
                <w:szCs w:val="18"/>
              </w:rPr>
            </w:pPr>
            <w:r w:rsidRPr="001C0CC4">
              <w:t>-89.8</w:t>
            </w:r>
          </w:p>
        </w:tc>
        <w:tc>
          <w:tcPr>
            <w:tcW w:w="295" w:type="pct"/>
            <w:vAlign w:val="center"/>
          </w:tcPr>
          <w:p w:rsidR="003E42AC" w:rsidRPr="001C0CC4" w:rsidRDefault="003E42AC" w:rsidP="00943326">
            <w:pPr>
              <w:pStyle w:val="TAC"/>
              <w:rPr>
                <w:rFonts w:cs="Arial"/>
                <w:szCs w:val="18"/>
              </w:rPr>
            </w:pPr>
            <w:r w:rsidRPr="001C0CC4">
              <w:t>-89.1</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rPr>
                <w:lang w:eastAsia="zh-CN"/>
              </w:rPr>
            </w:pPr>
            <w:r w:rsidRPr="001C0CC4">
              <w:t>-87.6</w:t>
            </w:r>
          </w:p>
        </w:tc>
        <w:tc>
          <w:tcPr>
            <w:tcW w:w="296" w:type="pct"/>
            <w:vAlign w:val="center"/>
          </w:tcPr>
          <w:p w:rsidR="003E42AC" w:rsidRPr="001C0CC4" w:rsidRDefault="003E42AC" w:rsidP="00943326">
            <w:pPr>
              <w:pStyle w:val="TAC"/>
              <w:rPr>
                <w:lang w:eastAsia="zh-CN"/>
              </w:rPr>
            </w:pPr>
          </w:p>
        </w:tc>
        <w:tc>
          <w:tcPr>
            <w:tcW w:w="296" w:type="pct"/>
            <w:vAlign w:val="center"/>
          </w:tcPr>
          <w:p w:rsidR="003E42AC" w:rsidRPr="001C0CC4" w:rsidRDefault="003E42AC" w:rsidP="00943326">
            <w:pPr>
              <w:pStyle w:val="TAC"/>
              <w:rPr>
                <w:lang w:eastAsia="zh-CN"/>
              </w:rPr>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n51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-100.0</w:t>
            </w: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423521">
              <w:t>n53</w:t>
            </w:r>
          </w:p>
        </w:tc>
        <w:tc>
          <w:tcPr>
            <w:tcW w:w="235" w:type="pct"/>
            <w:vAlign w:val="center"/>
          </w:tcPr>
          <w:p w:rsidR="003E42AC" w:rsidRPr="001C0CC4" w:rsidRDefault="003E42AC" w:rsidP="00943326">
            <w:pPr>
              <w:pStyle w:val="TAC"/>
            </w:pPr>
            <w:r w:rsidRPr="001C0CC4">
              <w:t>15</w:t>
            </w:r>
          </w:p>
        </w:tc>
        <w:tc>
          <w:tcPr>
            <w:tcW w:w="295" w:type="pct"/>
            <w:shd w:val="clear" w:color="auto" w:fill="auto"/>
            <w:vAlign w:val="center"/>
          </w:tcPr>
          <w:p w:rsidR="003E42AC" w:rsidRPr="001C0CC4" w:rsidRDefault="003E42AC" w:rsidP="00943326">
            <w:pPr>
              <w:pStyle w:val="TAC"/>
            </w:pPr>
            <w:r w:rsidRPr="001C0CC4">
              <w:rPr>
                <w:szCs w:val="18"/>
              </w:rPr>
              <w:t>-100.0</w:t>
            </w:r>
          </w:p>
        </w:tc>
        <w:tc>
          <w:tcPr>
            <w:tcW w:w="295" w:type="pct"/>
            <w:shd w:val="clear" w:color="auto" w:fill="auto"/>
            <w:vAlign w:val="center"/>
          </w:tcPr>
          <w:p w:rsidR="003E42AC" w:rsidRPr="001C0CC4" w:rsidRDefault="003E42AC" w:rsidP="00943326">
            <w:pPr>
              <w:pStyle w:val="TAC"/>
            </w:pPr>
            <w:r w:rsidRPr="001C0CC4">
              <w:rPr>
                <w:szCs w:val="18"/>
              </w:rPr>
              <w:t>-96.8</w:t>
            </w: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423521">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pPr>
            <w:r w:rsidRPr="001C0CC4">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szCs w:val="18"/>
              </w:rPr>
              <w:t>-97.1</w:t>
            </w: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pPr>
            <w:r w:rsidRPr="001C0CC4">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lang w:eastAsia="zh-CN"/>
              </w:rPr>
              <w:t>-97.5</w:t>
            </w: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lang w:eastAsia="zh-CN"/>
              </w:rPr>
              <w:t>n65</w:t>
            </w:r>
          </w:p>
        </w:tc>
        <w:tc>
          <w:tcPr>
            <w:tcW w:w="235" w:type="pct"/>
            <w:vAlign w:val="center"/>
          </w:tcPr>
          <w:p w:rsidR="003E42AC" w:rsidRPr="001C0CC4" w:rsidRDefault="003E42AC" w:rsidP="00943326">
            <w:pPr>
              <w:pStyle w:val="TAC"/>
              <w:rPr>
                <w:rFonts w:cs="Arial"/>
              </w:rPr>
            </w:pPr>
            <w:r w:rsidRPr="001C0CC4">
              <w:t>15</w:t>
            </w:r>
          </w:p>
        </w:tc>
        <w:tc>
          <w:tcPr>
            <w:tcW w:w="295" w:type="pct"/>
            <w:shd w:val="clear" w:color="auto" w:fill="auto"/>
            <w:vAlign w:val="center"/>
          </w:tcPr>
          <w:p w:rsidR="003E42AC" w:rsidRPr="001C0CC4" w:rsidRDefault="003E42AC" w:rsidP="00943326">
            <w:pPr>
              <w:pStyle w:val="TAC"/>
            </w:pPr>
            <w:r w:rsidRPr="001C0CC4">
              <w:rPr>
                <w:rFonts w:cs="Arial"/>
                <w:szCs w:val="18"/>
              </w:rPr>
              <w:t>-99.5</w:t>
            </w:r>
          </w:p>
        </w:tc>
        <w:tc>
          <w:tcPr>
            <w:tcW w:w="295" w:type="pct"/>
            <w:shd w:val="clear" w:color="auto" w:fill="auto"/>
            <w:vAlign w:val="center"/>
          </w:tcPr>
          <w:p w:rsidR="003E42AC" w:rsidRPr="001C0CC4" w:rsidRDefault="003E42AC" w:rsidP="00943326">
            <w:pPr>
              <w:pStyle w:val="TAC"/>
            </w:pPr>
            <w:r w:rsidRPr="001C0CC4">
              <w:rPr>
                <w:rFonts w:cs="Arial"/>
                <w:szCs w:val="18"/>
              </w:rPr>
              <w:t>-96.3</w:t>
            </w:r>
          </w:p>
        </w:tc>
        <w:tc>
          <w:tcPr>
            <w:tcW w:w="364" w:type="pct"/>
            <w:shd w:val="clear" w:color="auto" w:fill="auto"/>
            <w:vAlign w:val="center"/>
          </w:tcPr>
          <w:p w:rsidR="003E42AC" w:rsidRPr="001C0CC4" w:rsidRDefault="003E42AC" w:rsidP="00943326">
            <w:pPr>
              <w:pStyle w:val="TAC"/>
            </w:pPr>
            <w:r w:rsidRPr="001C0CC4">
              <w:rPr>
                <w:rFonts w:cs="Arial"/>
                <w:szCs w:val="18"/>
              </w:rPr>
              <w:t>-94.5</w:t>
            </w:r>
          </w:p>
        </w:tc>
        <w:tc>
          <w:tcPr>
            <w:tcW w:w="393" w:type="pct"/>
            <w:shd w:val="clear" w:color="auto" w:fill="auto"/>
            <w:vAlign w:val="center"/>
          </w:tcPr>
          <w:p w:rsidR="003E42AC" w:rsidRPr="001C0CC4" w:rsidRDefault="003E42AC" w:rsidP="00943326">
            <w:pPr>
              <w:pStyle w:val="TAC"/>
            </w:pPr>
            <w:r w:rsidRPr="001C0CC4">
              <w:rPr>
                <w:rFonts w:cs="Arial"/>
                <w:szCs w:val="18"/>
              </w:rPr>
              <w:t>-93.3</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rPr>
                <w:lang w:val="en-US"/>
              </w:rPr>
            </w:pPr>
          </w:p>
        </w:tc>
        <w:tc>
          <w:tcPr>
            <w:tcW w:w="295" w:type="pct"/>
            <w:vAlign w:val="center"/>
          </w:tcPr>
          <w:p w:rsidR="003E42AC" w:rsidRPr="001C0CC4" w:rsidRDefault="003E42AC" w:rsidP="00943326">
            <w:pPr>
              <w:pStyle w:val="TAC"/>
            </w:pPr>
            <w:r>
              <w:t>-89.2</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-96.6</w:t>
            </w:r>
          </w:p>
        </w:tc>
        <w:tc>
          <w:tcPr>
            <w:tcW w:w="364" w:type="pct"/>
            <w:shd w:val="clear" w:color="auto" w:fill="auto"/>
            <w:vAlign w:val="center"/>
          </w:tcPr>
          <w:p w:rsidR="003E42AC" w:rsidRPr="001C0CC4" w:rsidRDefault="003E42AC" w:rsidP="00943326">
            <w:pPr>
              <w:pStyle w:val="TAC"/>
            </w:pPr>
            <w:r w:rsidRPr="001C0CC4">
              <w:rPr>
                <w:rFonts w:cs="Arial"/>
                <w:szCs w:val="18"/>
              </w:rPr>
              <w:t>-94.6</w:t>
            </w:r>
          </w:p>
        </w:tc>
        <w:tc>
          <w:tcPr>
            <w:tcW w:w="393" w:type="pct"/>
            <w:shd w:val="clear" w:color="auto" w:fill="auto"/>
            <w:vAlign w:val="center"/>
          </w:tcPr>
          <w:p w:rsidR="003E42AC" w:rsidRPr="001C0CC4" w:rsidRDefault="003E42AC" w:rsidP="00943326">
            <w:pPr>
              <w:pStyle w:val="TAC"/>
            </w:pPr>
            <w:r w:rsidRPr="001C0CC4">
              <w:rPr>
                <w:rFonts w:cs="Arial"/>
                <w:szCs w:val="18"/>
              </w:rPr>
              <w:t>-93.5</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t>-89.3</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-97.0</w:t>
            </w:r>
          </w:p>
        </w:tc>
        <w:tc>
          <w:tcPr>
            <w:tcW w:w="364" w:type="pct"/>
            <w:shd w:val="clear" w:color="auto" w:fill="auto"/>
            <w:vAlign w:val="center"/>
          </w:tcPr>
          <w:p w:rsidR="003E42AC" w:rsidRPr="001C0CC4" w:rsidRDefault="003E42AC" w:rsidP="00943326">
            <w:pPr>
              <w:pStyle w:val="TAC"/>
            </w:pPr>
            <w:r w:rsidRPr="001C0CC4">
              <w:rPr>
                <w:rFonts w:cs="Arial"/>
                <w:szCs w:val="18"/>
              </w:rPr>
              <w:t>-94.9</w:t>
            </w:r>
          </w:p>
        </w:tc>
        <w:tc>
          <w:tcPr>
            <w:tcW w:w="393" w:type="pct"/>
            <w:shd w:val="clear" w:color="auto" w:fill="auto"/>
            <w:vAlign w:val="center"/>
          </w:tcPr>
          <w:p w:rsidR="003E42AC" w:rsidRPr="001C0CC4" w:rsidRDefault="003E42AC" w:rsidP="00943326">
            <w:pPr>
              <w:pStyle w:val="TAC"/>
            </w:pPr>
            <w:r w:rsidRPr="001C0CC4">
              <w:rPr>
                <w:rFonts w:cs="Arial"/>
                <w:szCs w:val="18"/>
              </w:rPr>
              <w:t>-93.7</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r>
              <w:t>-89.4</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n66</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-99.5</w:t>
            </w:r>
          </w:p>
        </w:tc>
        <w:tc>
          <w:tcPr>
            <w:tcW w:w="295" w:type="pct"/>
            <w:shd w:val="clear" w:color="auto" w:fill="auto"/>
            <w:vAlign w:val="center"/>
          </w:tcPr>
          <w:p w:rsidR="003E42AC" w:rsidRPr="001C0CC4" w:rsidRDefault="003E42AC" w:rsidP="00943326">
            <w:pPr>
              <w:pStyle w:val="TAC"/>
            </w:pPr>
            <w:r w:rsidRPr="001C0CC4">
              <w:rPr>
                <w:rFonts w:cs="Arial"/>
                <w:szCs w:val="18"/>
              </w:rPr>
              <w:t>-96.3</w:t>
            </w:r>
          </w:p>
        </w:tc>
        <w:tc>
          <w:tcPr>
            <w:tcW w:w="364" w:type="pct"/>
            <w:shd w:val="clear" w:color="auto" w:fill="auto"/>
            <w:vAlign w:val="center"/>
          </w:tcPr>
          <w:p w:rsidR="003E42AC" w:rsidRPr="001C0CC4" w:rsidRDefault="003E42AC" w:rsidP="00943326">
            <w:pPr>
              <w:pStyle w:val="TAC"/>
            </w:pPr>
            <w:r w:rsidRPr="001C0CC4">
              <w:rPr>
                <w:rFonts w:cs="Arial"/>
                <w:szCs w:val="18"/>
              </w:rPr>
              <w:t>-94.5</w:t>
            </w:r>
          </w:p>
        </w:tc>
        <w:tc>
          <w:tcPr>
            <w:tcW w:w="393" w:type="pct"/>
            <w:shd w:val="clear" w:color="auto" w:fill="auto"/>
            <w:vAlign w:val="center"/>
          </w:tcPr>
          <w:p w:rsidR="003E42AC" w:rsidRPr="001C0CC4" w:rsidRDefault="003E42AC" w:rsidP="00943326">
            <w:pPr>
              <w:pStyle w:val="TAC"/>
            </w:pPr>
            <w:r w:rsidRPr="001C0CC4">
              <w:rPr>
                <w:rFonts w:cs="Arial"/>
                <w:szCs w:val="18"/>
              </w:rPr>
              <w:t>-93.3</w:t>
            </w:r>
          </w:p>
        </w:tc>
        <w:tc>
          <w:tcPr>
            <w:tcW w:w="295" w:type="pct"/>
            <w:shd w:val="clear" w:color="auto" w:fill="auto"/>
            <w:vAlign w:val="center"/>
          </w:tcPr>
          <w:p w:rsidR="003E42AC" w:rsidRDefault="003E42AC" w:rsidP="00943326">
            <w:pPr>
              <w:pStyle w:val="TAC"/>
            </w:pPr>
            <w:r>
              <w:t>-92.2</w:t>
            </w:r>
          </w:p>
        </w:tc>
        <w:tc>
          <w:tcPr>
            <w:tcW w:w="295" w:type="pct"/>
            <w:vAlign w:val="center"/>
          </w:tcPr>
          <w:p w:rsidR="003E42AC" w:rsidRDefault="003E42AC" w:rsidP="00943326">
            <w:pPr>
              <w:pStyle w:val="TAC"/>
            </w:pPr>
            <w:r>
              <w:t>-91.4</w:t>
            </w:r>
          </w:p>
        </w:tc>
        <w:tc>
          <w:tcPr>
            <w:tcW w:w="295" w:type="pct"/>
            <w:shd w:val="clear" w:color="auto" w:fill="auto"/>
            <w:vAlign w:val="center"/>
          </w:tcPr>
          <w:p w:rsidR="003E42AC" w:rsidRPr="001C0CC4" w:rsidRDefault="003E42AC" w:rsidP="00943326">
            <w:pPr>
              <w:pStyle w:val="TAC"/>
              <w:rPr>
                <w:lang w:val="en-US"/>
              </w:rPr>
            </w:pPr>
            <w:r w:rsidRPr="001C0CC4">
              <w:rPr>
                <w:lang w:val="en-US"/>
              </w:rPr>
              <w:t>-90.1</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-96.6</w:t>
            </w:r>
          </w:p>
        </w:tc>
        <w:tc>
          <w:tcPr>
            <w:tcW w:w="364" w:type="pct"/>
            <w:shd w:val="clear" w:color="auto" w:fill="auto"/>
            <w:vAlign w:val="center"/>
          </w:tcPr>
          <w:p w:rsidR="003E42AC" w:rsidRPr="001C0CC4" w:rsidRDefault="003E42AC" w:rsidP="00943326">
            <w:pPr>
              <w:pStyle w:val="TAC"/>
            </w:pPr>
            <w:r w:rsidRPr="001C0CC4">
              <w:rPr>
                <w:rFonts w:cs="Arial"/>
                <w:szCs w:val="18"/>
              </w:rPr>
              <w:t>-94.6</w:t>
            </w:r>
          </w:p>
        </w:tc>
        <w:tc>
          <w:tcPr>
            <w:tcW w:w="393" w:type="pct"/>
            <w:shd w:val="clear" w:color="auto" w:fill="auto"/>
            <w:vAlign w:val="center"/>
          </w:tcPr>
          <w:p w:rsidR="003E42AC" w:rsidRPr="001C0CC4" w:rsidRDefault="003E42AC" w:rsidP="00943326">
            <w:pPr>
              <w:pStyle w:val="TAC"/>
            </w:pPr>
            <w:r w:rsidRPr="001C0CC4">
              <w:rPr>
                <w:rFonts w:cs="Arial"/>
                <w:szCs w:val="18"/>
              </w:rPr>
              <w:t>-93.5</w:t>
            </w:r>
          </w:p>
        </w:tc>
        <w:tc>
          <w:tcPr>
            <w:tcW w:w="295" w:type="pct"/>
            <w:shd w:val="clear" w:color="auto" w:fill="auto"/>
            <w:vAlign w:val="center"/>
          </w:tcPr>
          <w:p w:rsidR="003E42AC" w:rsidRDefault="003E42AC" w:rsidP="00943326">
            <w:pPr>
              <w:pStyle w:val="TAC"/>
            </w:pPr>
            <w:r>
              <w:t>-92.3</w:t>
            </w:r>
          </w:p>
        </w:tc>
        <w:tc>
          <w:tcPr>
            <w:tcW w:w="295" w:type="pct"/>
            <w:vAlign w:val="center"/>
          </w:tcPr>
          <w:p w:rsidR="003E42AC" w:rsidRDefault="003E42AC" w:rsidP="00943326">
            <w:pPr>
              <w:pStyle w:val="TAC"/>
            </w:pPr>
            <w:r>
              <w:t>-91.5</w:t>
            </w:r>
          </w:p>
        </w:tc>
        <w:tc>
          <w:tcPr>
            <w:tcW w:w="295" w:type="pct"/>
            <w:shd w:val="clear" w:color="auto" w:fill="auto"/>
            <w:vAlign w:val="center"/>
          </w:tcPr>
          <w:p w:rsidR="003E42AC" w:rsidRPr="001C0CC4" w:rsidRDefault="003E42AC" w:rsidP="00943326">
            <w:pPr>
              <w:pStyle w:val="TAC"/>
            </w:pPr>
            <w:r w:rsidRPr="001C0CC4">
              <w:rPr>
                <w:rFonts w:hint="eastAsia"/>
                <w:lang w:eastAsia="zh-CN"/>
              </w:rPr>
              <w:t>-90.2</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-97.0</w:t>
            </w:r>
          </w:p>
        </w:tc>
        <w:tc>
          <w:tcPr>
            <w:tcW w:w="364" w:type="pct"/>
            <w:shd w:val="clear" w:color="auto" w:fill="auto"/>
            <w:vAlign w:val="center"/>
          </w:tcPr>
          <w:p w:rsidR="003E42AC" w:rsidRPr="001C0CC4" w:rsidRDefault="003E42AC" w:rsidP="00943326">
            <w:pPr>
              <w:pStyle w:val="TAC"/>
            </w:pPr>
            <w:r w:rsidRPr="001C0CC4">
              <w:rPr>
                <w:rFonts w:cs="Arial"/>
                <w:szCs w:val="18"/>
              </w:rPr>
              <w:t>-94.9</w:t>
            </w:r>
          </w:p>
        </w:tc>
        <w:tc>
          <w:tcPr>
            <w:tcW w:w="393" w:type="pct"/>
            <w:shd w:val="clear" w:color="auto" w:fill="auto"/>
            <w:vAlign w:val="center"/>
          </w:tcPr>
          <w:p w:rsidR="003E42AC" w:rsidRPr="001C0CC4" w:rsidRDefault="003E42AC" w:rsidP="00943326">
            <w:pPr>
              <w:pStyle w:val="TAC"/>
            </w:pPr>
            <w:r w:rsidRPr="001C0CC4">
              <w:rPr>
                <w:rFonts w:cs="Arial"/>
                <w:szCs w:val="18"/>
              </w:rPr>
              <w:t>-93.7</w:t>
            </w:r>
          </w:p>
        </w:tc>
        <w:tc>
          <w:tcPr>
            <w:tcW w:w="295" w:type="pct"/>
            <w:shd w:val="clear" w:color="auto" w:fill="auto"/>
            <w:vAlign w:val="center"/>
          </w:tcPr>
          <w:p w:rsidR="003E42AC" w:rsidRDefault="003E42AC" w:rsidP="00943326">
            <w:pPr>
              <w:pStyle w:val="TAC"/>
            </w:pPr>
            <w:r>
              <w:t>-92.5</w:t>
            </w:r>
          </w:p>
        </w:tc>
        <w:tc>
          <w:tcPr>
            <w:tcW w:w="295" w:type="pct"/>
            <w:vAlign w:val="center"/>
          </w:tcPr>
          <w:p w:rsidR="003E42AC" w:rsidRDefault="003E42AC" w:rsidP="00943326">
            <w:pPr>
              <w:pStyle w:val="TAC"/>
            </w:pPr>
            <w:r>
              <w:t>-91.6</w:t>
            </w:r>
          </w:p>
        </w:tc>
        <w:tc>
          <w:tcPr>
            <w:tcW w:w="295" w:type="pct"/>
            <w:shd w:val="clear" w:color="auto" w:fill="auto"/>
            <w:vAlign w:val="center"/>
          </w:tcPr>
          <w:p w:rsidR="003E42AC" w:rsidRPr="001C0CC4" w:rsidRDefault="003E42AC" w:rsidP="00943326">
            <w:pPr>
              <w:pStyle w:val="TAC"/>
            </w:pPr>
            <w:r w:rsidRPr="001C0CC4">
              <w:rPr>
                <w:rFonts w:hint="eastAsia"/>
                <w:lang w:eastAsia="zh-CN"/>
              </w:rPr>
              <w:t>-90.4</w:t>
            </w: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rPr>
                <w:rFonts w:hint="eastAsia"/>
                <w:lang w:eastAsia="zh-CN"/>
              </w:rPr>
              <w:t>n70</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-100.0</w:t>
            </w:r>
          </w:p>
        </w:tc>
        <w:tc>
          <w:tcPr>
            <w:tcW w:w="295" w:type="pct"/>
            <w:shd w:val="clear" w:color="auto" w:fill="auto"/>
            <w:vAlign w:val="center"/>
          </w:tcPr>
          <w:p w:rsidR="003E42AC" w:rsidRPr="001C0CC4" w:rsidRDefault="003E42AC" w:rsidP="00943326">
            <w:pPr>
              <w:pStyle w:val="TAC"/>
            </w:pPr>
            <w:r w:rsidRPr="001C0CC4">
              <w:rPr>
                <w:rFonts w:cs="Arial"/>
                <w:szCs w:val="18"/>
              </w:rPr>
              <w:t>-96.8</w:t>
            </w:r>
          </w:p>
        </w:tc>
        <w:tc>
          <w:tcPr>
            <w:tcW w:w="364" w:type="pct"/>
            <w:shd w:val="clear" w:color="auto" w:fill="auto"/>
            <w:vAlign w:val="center"/>
          </w:tcPr>
          <w:p w:rsidR="003E42AC" w:rsidRPr="001C0CC4" w:rsidRDefault="003E42AC" w:rsidP="00943326">
            <w:pPr>
              <w:pStyle w:val="TAC"/>
            </w:pPr>
            <w:r w:rsidRPr="001C0CC4">
              <w:rPr>
                <w:rFonts w:cs="Arial"/>
                <w:szCs w:val="18"/>
              </w:rPr>
              <w:t>-95.0</w:t>
            </w:r>
          </w:p>
        </w:tc>
        <w:tc>
          <w:tcPr>
            <w:tcW w:w="393" w:type="pct"/>
            <w:shd w:val="clear" w:color="auto" w:fill="auto"/>
            <w:vAlign w:val="center"/>
          </w:tcPr>
          <w:p w:rsidR="003E42AC" w:rsidRPr="001C0CC4" w:rsidRDefault="003E42AC" w:rsidP="00943326">
            <w:pPr>
              <w:pStyle w:val="TAC"/>
            </w:pPr>
            <w:r w:rsidRPr="001C0CC4">
              <w:rPr>
                <w:rFonts w:cs="Arial"/>
                <w:szCs w:val="18"/>
              </w:rPr>
              <w:t>-93.8</w:t>
            </w:r>
          </w:p>
        </w:tc>
        <w:tc>
          <w:tcPr>
            <w:tcW w:w="295" w:type="pct"/>
            <w:shd w:val="clear" w:color="auto" w:fill="auto"/>
            <w:vAlign w:val="center"/>
          </w:tcPr>
          <w:p w:rsidR="003E42AC" w:rsidRPr="001C0CC4" w:rsidRDefault="003E42AC" w:rsidP="00943326">
            <w:pPr>
              <w:pStyle w:val="TAC"/>
            </w:pPr>
            <w:r w:rsidRPr="001C0CC4">
              <w:rPr>
                <w:rFonts w:cs="Arial"/>
                <w:szCs w:val="18"/>
              </w:rPr>
              <w:t>-92.7</w:t>
            </w: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-97.1</w:t>
            </w:r>
          </w:p>
        </w:tc>
        <w:tc>
          <w:tcPr>
            <w:tcW w:w="364" w:type="pct"/>
            <w:shd w:val="clear" w:color="auto" w:fill="auto"/>
            <w:vAlign w:val="center"/>
          </w:tcPr>
          <w:p w:rsidR="003E42AC" w:rsidRPr="001C0CC4" w:rsidRDefault="003E42AC" w:rsidP="00943326">
            <w:pPr>
              <w:pStyle w:val="TAC"/>
            </w:pPr>
            <w:r w:rsidRPr="001C0CC4">
              <w:rPr>
                <w:rFonts w:cs="Arial"/>
                <w:szCs w:val="18"/>
              </w:rPr>
              <w:t>-95.1</w:t>
            </w:r>
          </w:p>
        </w:tc>
        <w:tc>
          <w:tcPr>
            <w:tcW w:w="393" w:type="pct"/>
            <w:shd w:val="clear" w:color="auto" w:fill="auto"/>
            <w:vAlign w:val="center"/>
          </w:tcPr>
          <w:p w:rsidR="003E42AC" w:rsidRPr="001C0CC4" w:rsidRDefault="003E42AC" w:rsidP="00943326">
            <w:pPr>
              <w:pStyle w:val="TAC"/>
            </w:pPr>
            <w:r w:rsidRPr="001C0CC4">
              <w:rPr>
                <w:rFonts w:cs="Arial"/>
                <w:szCs w:val="18"/>
              </w:rPr>
              <w:t>-94.0</w:t>
            </w:r>
          </w:p>
        </w:tc>
        <w:tc>
          <w:tcPr>
            <w:tcW w:w="295" w:type="pct"/>
            <w:shd w:val="clear" w:color="auto" w:fill="auto"/>
            <w:vAlign w:val="center"/>
          </w:tcPr>
          <w:p w:rsidR="003E42AC" w:rsidRPr="001C0CC4" w:rsidRDefault="003E42AC" w:rsidP="00943326">
            <w:pPr>
              <w:pStyle w:val="TAC"/>
            </w:pPr>
            <w:r w:rsidRPr="001C0CC4">
              <w:rPr>
                <w:rFonts w:cs="Arial"/>
                <w:szCs w:val="18"/>
              </w:rPr>
              <w:t>-92.8</w:t>
            </w: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-97.5</w:t>
            </w:r>
          </w:p>
        </w:tc>
        <w:tc>
          <w:tcPr>
            <w:tcW w:w="364" w:type="pct"/>
            <w:shd w:val="clear" w:color="auto" w:fill="auto"/>
            <w:vAlign w:val="center"/>
          </w:tcPr>
          <w:p w:rsidR="003E42AC" w:rsidRPr="001C0CC4" w:rsidRDefault="003E42AC" w:rsidP="00943326">
            <w:pPr>
              <w:pStyle w:val="TAC"/>
            </w:pPr>
            <w:r w:rsidRPr="001C0CC4">
              <w:rPr>
                <w:rFonts w:cs="Arial"/>
                <w:szCs w:val="18"/>
              </w:rPr>
              <w:t>-95.4</w:t>
            </w:r>
          </w:p>
        </w:tc>
        <w:tc>
          <w:tcPr>
            <w:tcW w:w="393" w:type="pct"/>
            <w:shd w:val="clear" w:color="auto" w:fill="auto"/>
            <w:vAlign w:val="center"/>
          </w:tcPr>
          <w:p w:rsidR="003E42AC" w:rsidRPr="001C0CC4" w:rsidRDefault="003E42AC" w:rsidP="00943326">
            <w:pPr>
              <w:pStyle w:val="TAC"/>
            </w:pPr>
            <w:r w:rsidRPr="001C0CC4">
              <w:rPr>
                <w:rFonts w:cs="Arial"/>
                <w:szCs w:val="18"/>
              </w:rPr>
              <w:t>-94.2</w:t>
            </w:r>
          </w:p>
        </w:tc>
        <w:tc>
          <w:tcPr>
            <w:tcW w:w="295" w:type="pct"/>
            <w:shd w:val="clear" w:color="auto" w:fill="auto"/>
            <w:vAlign w:val="center"/>
          </w:tcPr>
          <w:p w:rsidR="003E42AC" w:rsidRPr="001C0CC4" w:rsidRDefault="003E42AC" w:rsidP="00943326">
            <w:pPr>
              <w:pStyle w:val="TAC"/>
            </w:pPr>
            <w:r w:rsidRPr="001C0CC4">
              <w:rPr>
                <w:rFonts w:cs="Arial"/>
                <w:szCs w:val="18"/>
              </w:rPr>
              <w:t>-93.0</w:t>
            </w: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pPr>
            <w:r w:rsidRPr="001C0CC4">
              <w:t>n71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t>-9</w:t>
            </w:r>
            <w:r w:rsidRPr="001C0CC4">
              <w:rPr>
                <w:rFonts w:hint="eastAsia"/>
              </w:rPr>
              <w:t>7.2</w:t>
            </w:r>
          </w:p>
        </w:tc>
        <w:tc>
          <w:tcPr>
            <w:tcW w:w="295" w:type="pct"/>
            <w:shd w:val="clear" w:color="auto" w:fill="auto"/>
            <w:vAlign w:val="center"/>
          </w:tcPr>
          <w:p w:rsidR="003E42AC" w:rsidRPr="001C0CC4" w:rsidRDefault="003E42AC" w:rsidP="00943326">
            <w:pPr>
              <w:pStyle w:val="TAC"/>
            </w:pPr>
            <w:r w:rsidRPr="001C0CC4">
              <w:t>-9</w:t>
            </w:r>
            <w:r w:rsidRPr="001C0CC4">
              <w:rPr>
                <w:rFonts w:hint="eastAsia"/>
              </w:rPr>
              <w:t>4.</w:t>
            </w:r>
            <w:r w:rsidRPr="001C0CC4">
              <w:t>0</w:t>
            </w:r>
          </w:p>
        </w:tc>
        <w:tc>
          <w:tcPr>
            <w:tcW w:w="364" w:type="pct"/>
            <w:shd w:val="clear" w:color="auto" w:fill="auto"/>
            <w:vAlign w:val="center"/>
          </w:tcPr>
          <w:p w:rsidR="003E42AC" w:rsidRPr="001C0CC4" w:rsidRDefault="003E42AC" w:rsidP="00943326">
            <w:pPr>
              <w:pStyle w:val="TAC"/>
            </w:pPr>
            <w:r w:rsidRPr="001C0CC4">
              <w:rPr>
                <w:rFonts w:hint="eastAsia"/>
              </w:rPr>
              <w:t>-</w:t>
            </w:r>
            <w:r w:rsidRPr="001C0CC4">
              <w:t>91.6</w:t>
            </w:r>
          </w:p>
        </w:tc>
        <w:tc>
          <w:tcPr>
            <w:tcW w:w="393" w:type="pct"/>
            <w:shd w:val="clear" w:color="auto" w:fill="auto"/>
            <w:vAlign w:val="center"/>
          </w:tcPr>
          <w:p w:rsidR="003E42AC" w:rsidRPr="001C0CC4" w:rsidRDefault="003E42AC" w:rsidP="00943326">
            <w:pPr>
              <w:pStyle w:val="TAC"/>
            </w:pPr>
            <w:r w:rsidRPr="001C0CC4">
              <w:rPr>
                <w:rFonts w:hint="eastAsia"/>
              </w:rPr>
              <w:t>-</w:t>
            </w:r>
            <w:r w:rsidRPr="001C0CC4">
              <w:t>86.0</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-94.3</w:t>
            </w:r>
          </w:p>
        </w:tc>
        <w:tc>
          <w:tcPr>
            <w:tcW w:w="364" w:type="pct"/>
            <w:shd w:val="clear" w:color="auto" w:fill="auto"/>
            <w:vAlign w:val="center"/>
          </w:tcPr>
          <w:p w:rsidR="003E42AC" w:rsidRPr="001C0CC4" w:rsidRDefault="003E42AC" w:rsidP="00943326">
            <w:pPr>
              <w:pStyle w:val="TAC"/>
            </w:pPr>
            <w:r w:rsidRPr="001C0CC4">
              <w:rPr>
                <w:rFonts w:cs="Arial"/>
                <w:szCs w:val="18"/>
              </w:rPr>
              <w:t>-91.9</w:t>
            </w:r>
          </w:p>
        </w:tc>
        <w:tc>
          <w:tcPr>
            <w:tcW w:w="393" w:type="pct"/>
            <w:shd w:val="clear" w:color="auto" w:fill="auto"/>
            <w:vAlign w:val="center"/>
          </w:tcPr>
          <w:p w:rsidR="003E42AC" w:rsidRPr="001C0CC4" w:rsidRDefault="003E42AC" w:rsidP="00943326">
            <w:pPr>
              <w:pStyle w:val="TAC"/>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sidRPr="001C0CC4">
              <w:rPr>
                <w:rFonts w:cs="Arial"/>
              </w:rPr>
              <w:t>n74</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pPr>
            <w:r w:rsidRPr="001C0CC4">
              <w:rPr>
                <w:rFonts w:cs="Arial"/>
                <w:szCs w:val="18"/>
              </w:rPr>
              <w:t>-99.5</w:t>
            </w:r>
            <w:r w:rsidRPr="001C0CC4">
              <w:rPr>
                <w:rFonts w:cs="Arial"/>
                <w:szCs w:val="18"/>
                <w:vertAlign w:val="superscript"/>
              </w:rPr>
              <w:t>3</w:t>
            </w:r>
          </w:p>
        </w:tc>
        <w:tc>
          <w:tcPr>
            <w:tcW w:w="295" w:type="pct"/>
            <w:shd w:val="clear" w:color="auto" w:fill="auto"/>
            <w:vAlign w:val="center"/>
          </w:tcPr>
          <w:p w:rsidR="003E42AC" w:rsidRPr="001C0CC4" w:rsidRDefault="003E42AC" w:rsidP="00943326">
            <w:pPr>
              <w:pStyle w:val="TAC"/>
            </w:pPr>
            <w:r w:rsidRPr="001C0CC4">
              <w:rPr>
                <w:rFonts w:cs="Arial"/>
                <w:szCs w:val="18"/>
              </w:rPr>
              <w:t>-96.3</w:t>
            </w:r>
            <w:r w:rsidRPr="001C0CC4">
              <w:rPr>
                <w:rFonts w:cs="Arial"/>
                <w:szCs w:val="18"/>
                <w:vertAlign w:val="superscript"/>
              </w:rPr>
              <w:t>3</w:t>
            </w:r>
          </w:p>
        </w:tc>
        <w:tc>
          <w:tcPr>
            <w:tcW w:w="364" w:type="pct"/>
            <w:shd w:val="clear" w:color="auto" w:fill="auto"/>
            <w:vAlign w:val="center"/>
          </w:tcPr>
          <w:p w:rsidR="003E42AC" w:rsidRPr="001C0CC4" w:rsidRDefault="003E42AC" w:rsidP="00943326">
            <w:pPr>
              <w:pStyle w:val="TAC"/>
            </w:pPr>
            <w:r w:rsidRPr="001C0CC4">
              <w:rPr>
                <w:rFonts w:cs="Arial"/>
                <w:szCs w:val="18"/>
              </w:rPr>
              <w:t>-94.5</w:t>
            </w:r>
            <w:r w:rsidRPr="001C0CC4">
              <w:rPr>
                <w:rFonts w:cs="Arial"/>
                <w:szCs w:val="18"/>
                <w:vertAlign w:val="superscript"/>
              </w:rPr>
              <w:t>3</w:t>
            </w:r>
          </w:p>
        </w:tc>
        <w:tc>
          <w:tcPr>
            <w:tcW w:w="393" w:type="pct"/>
            <w:shd w:val="clear" w:color="auto" w:fill="auto"/>
            <w:vAlign w:val="center"/>
          </w:tcPr>
          <w:p w:rsidR="003E42AC" w:rsidRPr="001C0CC4" w:rsidRDefault="003E42AC" w:rsidP="00943326">
            <w:pPr>
              <w:pStyle w:val="TAC"/>
            </w:pPr>
            <w:r w:rsidRPr="001C0CC4">
              <w:rPr>
                <w:rFonts w:cs="Arial"/>
                <w:szCs w:val="18"/>
              </w:rPr>
              <w:t>-89.3</w:t>
            </w:r>
            <w:r w:rsidRPr="001C0CC4">
              <w:rPr>
                <w:rFonts w:cs="Arial"/>
                <w:szCs w:val="18"/>
                <w:vertAlign w:val="superscript"/>
              </w:rPr>
              <w:t>3</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FDD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cs="Arial"/>
                <w:szCs w:val="18"/>
              </w:rPr>
              <w:t>-96.6</w:t>
            </w:r>
            <w:r w:rsidRPr="001C0CC4">
              <w:rPr>
                <w:rFonts w:cs="Arial"/>
                <w:szCs w:val="18"/>
                <w:vertAlign w:val="superscript"/>
              </w:rPr>
              <w:t>3</w:t>
            </w:r>
          </w:p>
        </w:tc>
        <w:tc>
          <w:tcPr>
            <w:tcW w:w="364" w:type="pct"/>
            <w:shd w:val="clear" w:color="auto" w:fill="auto"/>
            <w:vAlign w:val="center"/>
          </w:tcPr>
          <w:p w:rsidR="003E42AC" w:rsidRPr="001C0CC4" w:rsidRDefault="003E42AC" w:rsidP="00943326">
            <w:pPr>
              <w:pStyle w:val="TAC"/>
            </w:pPr>
            <w:r w:rsidRPr="001C0CC4">
              <w:rPr>
                <w:rFonts w:cs="Arial"/>
                <w:szCs w:val="18"/>
              </w:rPr>
              <w:t>-94.6</w:t>
            </w:r>
            <w:r w:rsidRPr="001C0CC4">
              <w:rPr>
                <w:rFonts w:cs="Arial"/>
                <w:szCs w:val="18"/>
                <w:vertAlign w:val="superscript"/>
              </w:rPr>
              <w:t>3</w:t>
            </w:r>
          </w:p>
        </w:tc>
        <w:tc>
          <w:tcPr>
            <w:tcW w:w="393" w:type="pct"/>
            <w:shd w:val="clear" w:color="auto" w:fill="auto"/>
            <w:vAlign w:val="center"/>
          </w:tcPr>
          <w:p w:rsidR="003E42AC" w:rsidRPr="001C0CC4" w:rsidRDefault="003E42AC" w:rsidP="00943326">
            <w:pPr>
              <w:pStyle w:val="TAC"/>
            </w:pPr>
            <w:r w:rsidRPr="001C0CC4">
              <w:rPr>
                <w:rFonts w:cs="Arial"/>
                <w:szCs w:val="18"/>
              </w:rPr>
              <w:t>-89.5</w:t>
            </w:r>
            <w:r w:rsidRPr="001C0CC4">
              <w:rPr>
                <w:rFonts w:cs="Arial"/>
                <w:szCs w:val="18"/>
                <w:vertAlign w:val="superscript"/>
              </w:rPr>
              <w:t>3</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rPr>
                <w:rFonts w:hint="eastAsia"/>
                <w:lang w:eastAsia="zh-CN"/>
              </w:rPr>
              <w:t>-97.0</w:t>
            </w:r>
            <w:r w:rsidRPr="001C0CC4">
              <w:rPr>
                <w:vertAlign w:val="superscript"/>
                <w:lang w:eastAsia="zh-CN"/>
              </w:rPr>
              <w:t>3</w:t>
            </w:r>
          </w:p>
        </w:tc>
        <w:tc>
          <w:tcPr>
            <w:tcW w:w="364" w:type="pct"/>
            <w:shd w:val="clear" w:color="auto" w:fill="auto"/>
            <w:vAlign w:val="center"/>
          </w:tcPr>
          <w:p w:rsidR="003E42AC" w:rsidRPr="001C0CC4" w:rsidRDefault="003E42AC" w:rsidP="00943326">
            <w:pPr>
              <w:pStyle w:val="TAC"/>
            </w:pPr>
            <w:r w:rsidRPr="001C0CC4">
              <w:rPr>
                <w:rFonts w:cs="Arial"/>
                <w:szCs w:val="18"/>
              </w:rPr>
              <w:t>-94.9</w:t>
            </w:r>
            <w:r w:rsidRPr="001C0CC4">
              <w:rPr>
                <w:rFonts w:cs="Arial"/>
                <w:szCs w:val="18"/>
                <w:vertAlign w:val="superscript"/>
              </w:rPr>
              <w:t>3</w:t>
            </w:r>
          </w:p>
        </w:tc>
        <w:tc>
          <w:tcPr>
            <w:tcW w:w="393" w:type="pct"/>
            <w:shd w:val="clear" w:color="auto" w:fill="auto"/>
            <w:vAlign w:val="center"/>
          </w:tcPr>
          <w:p w:rsidR="003E42AC" w:rsidRPr="001C0CC4" w:rsidRDefault="003E42AC" w:rsidP="00943326">
            <w:pPr>
              <w:pStyle w:val="TAC"/>
            </w:pPr>
            <w:r w:rsidRPr="001C0CC4">
              <w:rPr>
                <w:rFonts w:cs="Arial"/>
                <w:szCs w:val="18"/>
              </w:rPr>
              <w:t>-89.6</w:t>
            </w:r>
            <w:r w:rsidRPr="001C0CC4">
              <w:rPr>
                <w:rFonts w:cs="Arial"/>
                <w:szCs w:val="18"/>
                <w:vertAlign w:val="superscript"/>
              </w:rPr>
              <w:t>3</w:t>
            </w: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sidRPr="001C0CC4">
              <w:rPr>
                <w:rFonts w:cs="Arial"/>
              </w:rPr>
              <w:t>n77</w:t>
            </w:r>
            <w:r w:rsidRPr="001C0CC4">
              <w:rPr>
                <w:rFonts w:cs="Arial"/>
                <w:vertAlign w:val="superscript"/>
              </w:rPr>
              <w:t>1,4</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-95.3</w:t>
            </w:r>
          </w:p>
        </w:tc>
        <w:tc>
          <w:tcPr>
            <w:tcW w:w="364" w:type="pct"/>
            <w:shd w:val="clear" w:color="auto" w:fill="auto"/>
            <w:vAlign w:val="center"/>
          </w:tcPr>
          <w:p w:rsidR="003E42AC" w:rsidRPr="001C0CC4" w:rsidRDefault="003E42AC" w:rsidP="00943326">
            <w:pPr>
              <w:pStyle w:val="TAC"/>
            </w:pPr>
            <w:r w:rsidRPr="001C0CC4">
              <w:t>-93.5</w:t>
            </w:r>
          </w:p>
        </w:tc>
        <w:tc>
          <w:tcPr>
            <w:tcW w:w="393" w:type="pct"/>
            <w:shd w:val="clear" w:color="auto" w:fill="auto"/>
            <w:vAlign w:val="center"/>
          </w:tcPr>
          <w:p w:rsidR="003E42AC" w:rsidRPr="001C0CC4" w:rsidRDefault="003E42AC" w:rsidP="00943326">
            <w:pPr>
              <w:pStyle w:val="TAC"/>
            </w:pPr>
            <w:r w:rsidRPr="001C0CC4">
              <w:t>-92.2</w:t>
            </w:r>
          </w:p>
        </w:tc>
        <w:tc>
          <w:tcPr>
            <w:tcW w:w="295" w:type="pct"/>
            <w:shd w:val="clear" w:color="auto" w:fill="auto"/>
            <w:vAlign w:val="center"/>
          </w:tcPr>
          <w:p w:rsidR="003E42AC" w:rsidRPr="001C0CC4" w:rsidRDefault="003E42AC" w:rsidP="00943326">
            <w:pPr>
              <w:pStyle w:val="TAC"/>
            </w:pPr>
            <w:r w:rsidRPr="00C53861">
              <w:t>-91.2</w:t>
            </w:r>
          </w:p>
        </w:tc>
        <w:tc>
          <w:tcPr>
            <w:tcW w:w="295" w:type="pct"/>
            <w:vAlign w:val="center"/>
          </w:tcPr>
          <w:p w:rsidR="003E42AC" w:rsidRPr="001C0CC4" w:rsidRDefault="003E42AC" w:rsidP="00943326">
            <w:pPr>
              <w:pStyle w:val="TAC"/>
            </w:pPr>
            <w:r w:rsidRPr="00C53861">
              <w:t>-90.4</w:t>
            </w:r>
          </w:p>
        </w:tc>
        <w:tc>
          <w:tcPr>
            <w:tcW w:w="295" w:type="pct"/>
            <w:shd w:val="clear" w:color="auto" w:fill="auto"/>
            <w:vAlign w:val="center"/>
          </w:tcPr>
          <w:p w:rsidR="003E42AC" w:rsidRPr="001C0CC4" w:rsidRDefault="003E42AC" w:rsidP="00943326">
            <w:pPr>
              <w:pStyle w:val="TAC"/>
            </w:pPr>
            <w:r w:rsidRPr="001C0CC4">
              <w:t>-89.1</w:t>
            </w:r>
          </w:p>
        </w:tc>
        <w:tc>
          <w:tcPr>
            <w:tcW w:w="295" w:type="pct"/>
            <w:vAlign w:val="center"/>
          </w:tcPr>
          <w:p w:rsidR="003E42AC" w:rsidRPr="001C0CC4" w:rsidRDefault="003E42AC" w:rsidP="00943326">
            <w:pPr>
              <w:pStyle w:val="TAC"/>
            </w:pPr>
            <w:r w:rsidRPr="001C0CC4">
              <w:t>-88.1</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-95.6</w:t>
            </w:r>
          </w:p>
        </w:tc>
        <w:tc>
          <w:tcPr>
            <w:tcW w:w="364" w:type="pct"/>
            <w:shd w:val="clear" w:color="auto" w:fill="auto"/>
            <w:vAlign w:val="center"/>
          </w:tcPr>
          <w:p w:rsidR="003E42AC" w:rsidRPr="001C0CC4" w:rsidRDefault="003E42AC" w:rsidP="00943326">
            <w:pPr>
              <w:pStyle w:val="TAC"/>
            </w:pPr>
            <w:r w:rsidRPr="001C0CC4">
              <w:t>-93.6</w:t>
            </w:r>
          </w:p>
        </w:tc>
        <w:tc>
          <w:tcPr>
            <w:tcW w:w="393" w:type="pct"/>
            <w:shd w:val="clear" w:color="auto" w:fill="auto"/>
            <w:vAlign w:val="center"/>
          </w:tcPr>
          <w:p w:rsidR="003E42AC" w:rsidRPr="001C0CC4" w:rsidRDefault="003E42AC" w:rsidP="00943326">
            <w:pPr>
              <w:pStyle w:val="TAC"/>
            </w:pPr>
            <w:r w:rsidRPr="001C0CC4">
              <w:t>-92.4</w:t>
            </w:r>
          </w:p>
        </w:tc>
        <w:tc>
          <w:tcPr>
            <w:tcW w:w="295" w:type="pct"/>
            <w:shd w:val="clear" w:color="auto" w:fill="auto"/>
            <w:vAlign w:val="center"/>
          </w:tcPr>
          <w:p w:rsidR="003E42AC" w:rsidRPr="001C0CC4" w:rsidRDefault="003E42AC" w:rsidP="00943326">
            <w:pPr>
              <w:pStyle w:val="TAC"/>
            </w:pPr>
            <w:r w:rsidRPr="00C53861">
              <w:t>-91.3</w:t>
            </w:r>
          </w:p>
        </w:tc>
        <w:tc>
          <w:tcPr>
            <w:tcW w:w="295" w:type="pct"/>
            <w:vAlign w:val="center"/>
          </w:tcPr>
          <w:p w:rsidR="003E42AC" w:rsidRPr="001C0CC4" w:rsidRDefault="003E42AC" w:rsidP="00943326">
            <w:pPr>
              <w:pStyle w:val="TAC"/>
            </w:pPr>
            <w:r w:rsidRPr="00C53861">
              <w:t>-90.5</w:t>
            </w:r>
          </w:p>
        </w:tc>
        <w:tc>
          <w:tcPr>
            <w:tcW w:w="295" w:type="pct"/>
            <w:shd w:val="clear" w:color="auto" w:fill="auto"/>
            <w:vAlign w:val="center"/>
          </w:tcPr>
          <w:p w:rsidR="003E42AC" w:rsidRPr="001C0CC4" w:rsidRDefault="003E42AC" w:rsidP="00943326">
            <w:pPr>
              <w:pStyle w:val="TAC"/>
            </w:pPr>
            <w:r w:rsidRPr="001C0CC4">
              <w:t>-89.2</w:t>
            </w:r>
          </w:p>
        </w:tc>
        <w:tc>
          <w:tcPr>
            <w:tcW w:w="295" w:type="pct"/>
            <w:vAlign w:val="center"/>
          </w:tcPr>
          <w:p w:rsidR="003E42AC" w:rsidRPr="001C0CC4" w:rsidRDefault="003E42AC" w:rsidP="00943326">
            <w:pPr>
              <w:pStyle w:val="TAC"/>
            </w:pPr>
            <w:r w:rsidRPr="001C0CC4">
              <w:t>-88.2</w:t>
            </w:r>
          </w:p>
        </w:tc>
        <w:tc>
          <w:tcPr>
            <w:tcW w:w="295" w:type="pct"/>
            <w:vAlign w:val="center"/>
          </w:tcPr>
          <w:p w:rsidR="003E42AC" w:rsidRPr="001C0CC4" w:rsidRDefault="003E42AC" w:rsidP="00943326">
            <w:pPr>
              <w:pStyle w:val="TAC"/>
            </w:pPr>
            <w:r w:rsidRPr="001C0CC4">
              <w:t>-87.4</w:t>
            </w:r>
          </w:p>
        </w:tc>
        <w:tc>
          <w:tcPr>
            <w:tcW w:w="295" w:type="pct"/>
            <w:vAlign w:val="center"/>
          </w:tcPr>
          <w:p w:rsidR="003E42AC" w:rsidRPr="001C0CC4" w:rsidRDefault="003E42AC" w:rsidP="00943326">
            <w:pPr>
              <w:pStyle w:val="TAC"/>
            </w:pPr>
            <w:r w:rsidRPr="001367D9">
              <w:t>-86.7</w:t>
            </w:r>
          </w:p>
        </w:tc>
        <w:tc>
          <w:tcPr>
            <w:tcW w:w="295" w:type="pct"/>
            <w:vAlign w:val="center"/>
          </w:tcPr>
          <w:p w:rsidR="003E42AC" w:rsidRPr="001C0CC4" w:rsidRDefault="003E42AC" w:rsidP="00943326">
            <w:pPr>
              <w:pStyle w:val="TAC"/>
            </w:pPr>
            <w:r w:rsidRPr="001C0CC4">
              <w:t>-86.1</w:t>
            </w:r>
          </w:p>
        </w:tc>
        <w:tc>
          <w:tcPr>
            <w:tcW w:w="296" w:type="pct"/>
            <w:vAlign w:val="center"/>
          </w:tcPr>
          <w:p w:rsidR="003E42AC" w:rsidRPr="001C0CC4" w:rsidRDefault="003E42AC" w:rsidP="00943326">
            <w:pPr>
              <w:pStyle w:val="TAC"/>
            </w:pPr>
            <w:r w:rsidRPr="001C0CC4">
              <w:t>-85.6</w:t>
            </w:r>
          </w:p>
        </w:tc>
        <w:tc>
          <w:tcPr>
            <w:tcW w:w="296" w:type="pct"/>
            <w:vAlign w:val="center"/>
          </w:tcPr>
          <w:p w:rsidR="003E42AC" w:rsidRPr="001C0CC4" w:rsidRDefault="003E42AC" w:rsidP="00943326">
            <w:pPr>
              <w:pStyle w:val="TAC"/>
            </w:pPr>
            <w:r w:rsidRPr="001C0CC4">
              <w:t>-85.1</w:t>
            </w:r>
          </w:p>
        </w:tc>
        <w:tc>
          <w:tcPr>
            <w:tcW w:w="333" w:type="pct"/>
            <w:gridSpan w:val="2"/>
            <w:vMerge/>
            <w:shd w:val="clear" w:color="auto" w:fill="auto"/>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-96.0</w:t>
            </w:r>
          </w:p>
        </w:tc>
        <w:tc>
          <w:tcPr>
            <w:tcW w:w="364" w:type="pct"/>
            <w:shd w:val="clear" w:color="auto" w:fill="auto"/>
            <w:vAlign w:val="center"/>
          </w:tcPr>
          <w:p w:rsidR="003E42AC" w:rsidRPr="001C0CC4" w:rsidRDefault="003E42AC" w:rsidP="00943326">
            <w:pPr>
              <w:pStyle w:val="TAC"/>
            </w:pPr>
            <w:r w:rsidRPr="001C0CC4">
              <w:t>-93.9</w:t>
            </w:r>
          </w:p>
        </w:tc>
        <w:tc>
          <w:tcPr>
            <w:tcW w:w="393" w:type="pct"/>
            <w:shd w:val="clear" w:color="auto" w:fill="auto"/>
            <w:vAlign w:val="center"/>
          </w:tcPr>
          <w:p w:rsidR="003E42AC" w:rsidRPr="001C0CC4" w:rsidRDefault="003E42AC" w:rsidP="00943326">
            <w:pPr>
              <w:pStyle w:val="TAC"/>
            </w:pPr>
            <w:r w:rsidRPr="001C0CC4">
              <w:t>-92.6</w:t>
            </w:r>
          </w:p>
        </w:tc>
        <w:tc>
          <w:tcPr>
            <w:tcW w:w="295" w:type="pct"/>
            <w:shd w:val="clear" w:color="auto" w:fill="auto"/>
            <w:vAlign w:val="center"/>
          </w:tcPr>
          <w:p w:rsidR="003E42AC" w:rsidRPr="001C0CC4" w:rsidRDefault="003E42AC" w:rsidP="00943326">
            <w:pPr>
              <w:pStyle w:val="TAC"/>
            </w:pPr>
            <w:r w:rsidRPr="00C53861">
              <w:t>-91.5</w:t>
            </w:r>
          </w:p>
        </w:tc>
        <w:tc>
          <w:tcPr>
            <w:tcW w:w="295" w:type="pct"/>
            <w:vAlign w:val="center"/>
          </w:tcPr>
          <w:p w:rsidR="003E42AC" w:rsidRPr="001C0CC4" w:rsidRDefault="003E42AC" w:rsidP="00943326">
            <w:pPr>
              <w:pStyle w:val="TAC"/>
            </w:pPr>
            <w:r w:rsidRPr="00C53861">
              <w:t>-90.6</w:t>
            </w:r>
          </w:p>
        </w:tc>
        <w:tc>
          <w:tcPr>
            <w:tcW w:w="295" w:type="pct"/>
            <w:shd w:val="clear" w:color="auto" w:fill="auto"/>
            <w:vAlign w:val="center"/>
          </w:tcPr>
          <w:p w:rsidR="003E42AC" w:rsidRPr="001C0CC4" w:rsidRDefault="003E42AC" w:rsidP="00943326">
            <w:pPr>
              <w:pStyle w:val="TAC"/>
            </w:pPr>
            <w:r w:rsidRPr="001C0CC4">
              <w:t>-89.4</w:t>
            </w:r>
          </w:p>
        </w:tc>
        <w:tc>
          <w:tcPr>
            <w:tcW w:w="295" w:type="pct"/>
            <w:vAlign w:val="center"/>
          </w:tcPr>
          <w:p w:rsidR="003E42AC" w:rsidRPr="001C0CC4" w:rsidRDefault="003E42AC" w:rsidP="00943326">
            <w:pPr>
              <w:pStyle w:val="TAC"/>
            </w:pPr>
            <w:r w:rsidRPr="001C0CC4">
              <w:t>-88.3</w:t>
            </w:r>
          </w:p>
        </w:tc>
        <w:tc>
          <w:tcPr>
            <w:tcW w:w="295" w:type="pct"/>
            <w:vAlign w:val="center"/>
          </w:tcPr>
          <w:p w:rsidR="003E42AC" w:rsidRPr="001C0CC4" w:rsidRDefault="003E42AC" w:rsidP="00943326">
            <w:pPr>
              <w:pStyle w:val="TAC"/>
            </w:pPr>
            <w:r w:rsidRPr="001C0CC4">
              <w:t>-87.5</w:t>
            </w:r>
          </w:p>
        </w:tc>
        <w:tc>
          <w:tcPr>
            <w:tcW w:w="295" w:type="pct"/>
            <w:vAlign w:val="center"/>
          </w:tcPr>
          <w:p w:rsidR="003E42AC" w:rsidRPr="001C0CC4" w:rsidRDefault="003E42AC" w:rsidP="00943326">
            <w:pPr>
              <w:pStyle w:val="TAC"/>
            </w:pPr>
            <w:r w:rsidRPr="001367D9">
              <w:t>-86.8</w:t>
            </w:r>
          </w:p>
        </w:tc>
        <w:tc>
          <w:tcPr>
            <w:tcW w:w="295" w:type="pct"/>
            <w:vAlign w:val="center"/>
          </w:tcPr>
          <w:p w:rsidR="003E42AC" w:rsidRPr="001C0CC4" w:rsidRDefault="003E42AC" w:rsidP="00943326">
            <w:pPr>
              <w:pStyle w:val="TAC"/>
            </w:pPr>
            <w:r w:rsidRPr="001C0CC4">
              <w:t>-86.2</w:t>
            </w:r>
          </w:p>
        </w:tc>
        <w:tc>
          <w:tcPr>
            <w:tcW w:w="296" w:type="pct"/>
            <w:vAlign w:val="center"/>
          </w:tcPr>
          <w:p w:rsidR="003E42AC" w:rsidRPr="001C0CC4" w:rsidRDefault="003E42AC" w:rsidP="00943326">
            <w:pPr>
              <w:pStyle w:val="TAC"/>
            </w:pPr>
            <w:r w:rsidRPr="001C0CC4">
              <w:t>-85.7</w:t>
            </w:r>
          </w:p>
        </w:tc>
        <w:tc>
          <w:tcPr>
            <w:tcW w:w="296" w:type="pct"/>
            <w:vAlign w:val="center"/>
          </w:tcPr>
          <w:p w:rsidR="003E42AC" w:rsidRPr="001C0CC4" w:rsidRDefault="003E42AC" w:rsidP="00943326">
            <w:pPr>
              <w:pStyle w:val="TAC"/>
            </w:pPr>
            <w:r w:rsidRPr="001C0CC4">
              <w:t>-85.2</w:t>
            </w: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sidRPr="001C0CC4">
              <w:rPr>
                <w:rFonts w:cs="Arial"/>
              </w:rPr>
              <w:t>n78</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-95.8</w:t>
            </w:r>
          </w:p>
        </w:tc>
        <w:tc>
          <w:tcPr>
            <w:tcW w:w="364" w:type="pct"/>
            <w:shd w:val="clear" w:color="auto" w:fill="auto"/>
            <w:vAlign w:val="center"/>
          </w:tcPr>
          <w:p w:rsidR="003E42AC" w:rsidRPr="001C0CC4" w:rsidRDefault="003E42AC" w:rsidP="00943326">
            <w:pPr>
              <w:pStyle w:val="TAC"/>
            </w:pPr>
            <w:r w:rsidRPr="001C0CC4">
              <w:t>-94.0</w:t>
            </w:r>
          </w:p>
        </w:tc>
        <w:tc>
          <w:tcPr>
            <w:tcW w:w="393" w:type="pct"/>
            <w:shd w:val="clear" w:color="auto" w:fill="auto"/>
            <w:vAlign w:val="center"/>
          </w:tcPr>
          <w:p w:rsidR="003E42AC" w:rsidRPr="001C0CC4" w:rsidRDefault="003E42AC" w:rsidP="00943326">
            <w:pPr>
              <w:pStyle w:val="TAC"/>
            </w:pPr>
            <w:r w:rsidRPr="001C0CC4">
              <w:t>-92.7</w:t>
            </w:r>
          </w:p>
        </w:tc>
        <w:tc>
          <w:tcPr>
            <w:tcW w:w="295" w:type="pct"/>
            <w:shd w:val="clear" w:color="auto" w:fill="auto"/>
            <w:vAlign w:val="center"/>
          </w:tcPr>
          <w:p w:rsidR="003E42AC" w:rsidRPr="001C0CC4" w:rsidRDefault="003E42AC" w:rsidP="00943326">
            <w:pPr>
              <w:pStyle w:val="TAC"/>
            </w:pPr>
            <w:r w:rsidRPr="00C53861">
              <w:t>-91.7</w:t>
            </w:r>
          </w:p>
        </w:tc>
        <w:tc>
          <w:tcPr>
            <w:tcW w:w="295" w:type="pct"/>
            <w:vAlign w:val="center"/>
          </w:tcPr>
          <w:p w:rsidR="003E42AC" w:rsidRPr="001C0CC4" w:rsidRDefault="003E42AC" w:rsidP="00943326">
            <w:pPr>
              <w:pStyle w:val="TAC"/>
            </w:pPr>
            <w:r w:rsidRPr="00C53861">
              <w:t>-90.9</w:t>
            </w:r>
          </w:p>
        </w:tc>
        <w:tc>
          <w:tcPr>
            <w:tcW w:w="295" w:type="pct"/>
            <w:shd w:val="clear" w:color="auto" w:fill="auto"/>
            <w:vAlign w:val="center"/>
          </w:tcPr>
          <w:p w:rsidR="003E42AC" w:rsidRPr="001C0CC4" w:rsidRDefault="003E42AC" w:rsidP="00943326">
            <w:pPr>
              <w:pStyle w:val="TAC"/>
            </w:pPr>
            <w:r w:rsidRPr="001C0CC4">
              <w:t>-89.6</w:t>
            </w:r>
          </w:p>
        </w:tc>
        <w:tc>
          <w:tcPr>
            <w:tcW w:w="295" w:type="pct"/>
            <w:vAlign w:val="center"/>
          </w:tcPr>
          <w:p w:rsidR="003E42AC" w:rsidRPr="001C0CC4" w:rsidRDefault="003E42AC" w:rsidP="00943326">
            <w:pPr>
              <w:pStyle w:val="TAC"/>
            </w:pPr>
            <w:r w:rsidRPr="001C0CC4">
              <w:t>-88.6</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-96.1</w:t>
            </w:r>
          </w:p>
        </w:tc>
        <w:tc>
          <w:tcPr>
            <w:tcW w:w="364" w:type="pct"/>
            <w:shd w:val="clear" w:color="auto" w:fill="auto"/>
            <w:vAlign w:val="center"/>
          </w:tcPr>
          <w:p w:rsidR="003E42AC" w:rsidRPr="001C0CC4" w:rsidRDefault="003E42AC" w:rsidP="00943326">
            <w:pPr>
              <w:pStyle w:val="TAC"/>
            </w:pPr>
            <w:r w:rsidRPr="001C0CC4">
              <w:t>-94.1</w:t>
            </w:r>
          </w:p>
        </w:tc>
        <w:tc>
          <w:tcPr>
            <w:tcW w:w="393" w:type="pct"/>
            <w:shd w:val="clear" w:color="auto" w:fill="auto"/>
            <w:vAlign w:val="center"/>
          </w:tcPr>
          <w:p w:rsidR="003E42AC" w:rsidRPr="001C0CC4" w:rsidRDefault="003E42AC" w:rsidP="00943326">
            <w:pPr>
              <w:pStyle w:val="TAC"/>
            </w:pPr>
            <w:r w:rsidRPr="001C0CC4">
              <w:t>-92.9</w:t>
            </w:r>
          </w:p>
        </w:tc>
        <w:tc>
          <w:tcPr>
            <w:tcW w:w="295" w:type="pct"/>
            <w:shd w:val="clear" w:color="auto" w:fill="auto"/>
            <w:vAlign w:val="center"/>
          </w:tcPr>
          <w:p w:rsidR="003E42AC" w:rsidRPr="001C0CC4" w:rsidRDefault="003E42AC" w:rsidP="00943326">
            <w:pPr>
              <w:pStyle w:val="TAC"/>
            </w:pPr>
            <w:r w:rsidRPr="00C53861">
              <w:t>-91.8</w:t>
            </w:r>
          </w:p>
        </w:tc>
        <w:tc>
          <w:tcPr>
            <w:tcW w:w="295" w:type="pct"/>
            <w:vAlign w:val="center"/>
          </w:tcPr>
          <w:p w:rsidR="003E42AC" w:rsidRPr="001C0CC4" w:rsidRDefault="003E42AC" w:rsidP="00943326">
            <w:pPr>
              <w:pStyle w:val="TAC"/>
            </w:pPr>
            <w:r w:rsidRPr="00C53861">
              <w:t>-91</w:t>
            </w:r>
          </w:p>
        </w:tc>
        <w:tc>
          <w:tcPr>
            <w:tcW w:w="295" w:type="pct"/>
            <w:shd w:val="clear" w:color="auto" w:fill="auto"/>
            <w:vAlign w:val="center"/>
          </w:tcPr>
          <w:p w:rsidR="003E42AC" w:rsidRPr="001C0CC4" w:rsidRDefault="003E42AC" w:rsidP="00943326">
            <w:pPr>
              <w:pStyle w:val="TAC"/>
            </w:pPr>
            <w:r w:rsidRPr="001C0CC4">
              <w:t>-89.7</w:t>
            </w:r>
          </w:p>
        </w:tc>
        <w:tc>
          <w:tcPr>
            <w:tcW w:w="295" w:type="pct"/>
            <w:vAlign w:val="center"/>
          </w:tcPr>
          <w:p w:rsidR="003E42AC" w:rsidRPr="001C0CC4" w:rsidRDefault="003E42AC" w:rsidP="00943326">
            <w:pPr>
              <w:pStyle w:val="TAC"/>
            </w:pPr>
            <w:r w:rsidRPr="001C0CC4">
              <w:t>-88.7</w:t>
            </w:r>
          </w:p>
        </w:tc>
        <w:tc>
          <w:tcPr>
            <w:tcW w:w="295" w:type="pct"/>
            <w:vAlign w:val="center"/>
          </w:tcPr>
          <w:p w:rsidR="003E42AC" w:rsidRPr="001C0CC4" w:rsidRDefault="003E42AC" w:rsidP="00943326">
            <w:pPr>
              <w:pStyle w:val="TAC"/>
            </w:pPr>
            <w:r w:rsidRPr="001C0CC4">
              <w:t>-87.9</w:t>
            </w:r>
          </w:p>
        </w:tc>
        <w:tc>
          <w:tcPr>
            <w:tcW w:w="295" w:type="pct"/>
            <w:vAlign w:val="center"/>
          </w:tcPr>
          <w:p w:rsidR="003E42AC" w:rsidRPr="001C0CC4" w:rsidRDefault="003E42AC" w:rsidP="00943326">
            <w:pPr>
              <w:pStyle w:val="TAC"/>
            </w:pPr>
            <w:r w:rsidRPr="001367D9">
              <w:t>-87.2</w:t>
            </w:r>
          </w:p>
        </w:tc>
        <w:tc>
          <w:tcPr>
            <w:tcW w:w="295" w:type="pct"/>
            <w:vAlign w:val="center"/>
          </w:tcPr>
          <w:p w:rsidR="003E42AC" w:rsidRPr="001C0CC4" w:rsidRDefault="003E42AC" w:rsidP="00943326">
            <w:pPr>
              <w:pStyle w:val="TAC"/>
            </w:pPr>
            <w:r w:rsidRPr="001C0CC4">
              <w:t>-86.6</w:t>
            </w:r>
          </w:p>
        </w:tc>
        <w:tc>
          <w:tcPr>
            <w:tcW w:w="296" w:type="pct"/>
            <w:vAlign w:val="center"/>
          </w:tcPr>
          <w:p w:rsidR="003E42AC" w:rsidRPr="001C0CC4" w:rsidRDefault="003E42AC" w:rsidP="00943326">
            <w:pPr>
              <w:pStyle w:val="TAC"/>
              <w:rPr>
                <w:lang w:val="en-US"/>
              </w:rPr>
            </w:pPr>
            <w:r w:rsidRPr="001C0CC4">
              <w:rPr>
                <w:lang w:val="en-US"/>
              </w:rPr>
              <w:t>-86.1</w:t>
            </w:r>
          </w:p>
        </w:tc>
        <w:tc>
          <w:tcPr>
            <w:tcW w:w="296" w:type="pct"/>
            <w:vAlign w:val="center"/>
          </w:tcPr>
          <w:p w:rsidR="003E42AC" w:rsidRPr="001C0CC4" w:rsidRDefault="003E42AC" w:rsidP="00943326">
            <w:pPr>
              <w:pStyle w:val="TAC"/>
            </w:pPr>
            <w:r w:rsidRPr="001C0CC4">
              <w:t>-85.6</w:t>
            </w: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r w:rsidRPr="001C0CC4">
              <w:t>-96.5</w:t>
            </w:r>
          </w:p>
        </w:tc>
        <w:tc>
          <w:tcPr>
            <w:tcW w:w="364" w:type="pct"/>
            <w:shd w:val="clear" w:color="auto" w:fill="auto"/>
            <w:vAlign w:val="center"/>
          </w:tcPr>
          <w:p w:rsidR="003E42AC" w:rsidRPr="001C0CC4" w:rsidRDefault="003E42AC" w:rsidP="00943326">
            <w:pPr>
              <w:pStyle w:val="TAC"/>
            </w:pPr>
            <w:r w:rsidRPr="001C0CC4">
              <w:t>-94.4</w:t>
            </w:r>
          </w:p>
        </w:tc>
        <w:tc>
          <w:tcPr>
            <w:tcW w:w="393" w:type="pct"/>
            <w:shd w:val="clear" w:color="auto" w:fill="auto"/>
            <w:vAlign w:val="center"/>
          </w:tcPr>
          <w:p w:rsidR="003E42AC" w:rsidRPr="001C0CC4" w:rsidRDefault="003E42AC" w:rsidP="00943326">
            <w:pPr>
              <w:pStyle w:val="TAC"/>
            </w:pPr>
            <w:r w:rsidRPr="001C0CC4">
              <w:t>-93.1</w:t>
            </w:r>
          </w:p>
        </w:tc>
        <w:tc>
          <w:tcPr>
            <w:tcW w:w="295" w:type="pct"/>
            <w:shd w:val="clear" w:color="auto" w:fill="auto"/>
            <w:vAlign w:val="center"/>
          </w:tcPr>
          <w:p w:rsidR="003E42AC" w:rsidRPr="001C0CC4" w:rsidRDefault="003E42AC" w:rsidP="00943326">
            <w:pPr>
              <w:pStyle w:val="TAC"/>
            </w:pPr>
            <w:r w:rsidRPr="00C53861">
              <w:t>-92</w:t>
            </w:r>
          </w:p>
        </w:tc>
        <w:tc>
          <w:tcPr>
            <w:tcW w:w="295" w:type="pct"/>
            <w:vAlign w:val="center"/>
          </w:tcPr>
          <w:p w:rsidR="003E42AC" w:rsidRPr="001C0CC4" w:rsidRDefault="003E42AC" w:rsidP="00943326">
            <w:pPr>
              <w:pStyle w:val="TAC"/>
            </w:pPr>
            <w:r w:rsidRPr="00C53861">
              <w:t>-91.1</w:t>
            </w:r>
          </w:p>
        </w:tc>
        <w:tc>
          <w:tcPr>
            <w:tcW w:w="295" w:type="pct"/>
            <w:shd w:val="clear" w:color="auto" w:fill="auto"/>
            <w:vAlign w:val="center"/>
          </w:tcPr>
          <w:p w:rsidR="003E42AC" w:rsidRPr="001C0CC4" w:rsidRDefault="003E42AC" w:rsidP="00943326">
            <w:pPr>
              <w:pStyle w:val="TAC"/>
            </w:pPr>
            <w:r w:rsidRPr="001C0CC4">
              <w:t>-89.9</w:t>
            </w:r>
          </w:p>
        </w:tc>
        <w:tc>
          <w:tcPr>
            <w:tcW w:w="295" w:type="pct"/>
            <w:vAlign w:val="center"/>
          </w:tcPr>
          <w:p w:rsidR="003E42AC" w:rsidRPr="001C0CC4" w:rsidRDefault="003E42AC" w:rsidP="00943326">
            <w:pPr>
              <w:pStyle w:val="TAC"/>
            </w:pPr>
            <w:r w:rsidRPr="001C0CC4">
              <w:t>-88.8</w:t>
            </w:r>
          </w:p>
        </w:tc>
        <w:tc>
          <w:tcPr>
            <w:tcW w:w="295" w:type="pct"/>
            <w:vAlign w:val="center"/>
          </w:tcPr>
          <w:p w:rsidR="003E42AC" w:rsidRPr="001C0CC4" w:rsidRDefault="003E42AC" w:rsidP="00943326">
            <w:pPr>
              <w:pStyle w:val="TAC"/>
            </w:pPr>
            <w:r w:rsidRPr="001C0CC4">
              <w:t>-88.0</w:t>
            </w:r>
          </w:p>
        </w:tc>
        <w:tc>
          <w:tcPr>
            <w:tcW w:w="295" w:type="pct"/>
            <w:vAlign w:val="center"/>
          </w:tcPr>
          <w:p w:rsidR="003E42AC" w:rsidRPr="001C0CC4" w:rsidRDefault="003E42AC" w:rsidP="00943326">
            <w:pPr>
              <w:pStyle w:val="TAC"/>
            </w:pPr>
            <w:r w:rsidRPr="001367D9">
              <w:t>-87.3</w:t>
            </w:r>
          </w:p>
        </w:tc>
        <w:tc>
          <w:tcPr>
            <w:tcW w:w="295" w:type="pct"/>
            <w:vAlign w:val="center"/>
          </w:tcPr>
          <w:p w:rsidR="003E42AC" w:rsidRPr="001C0CC4" w:rsidRDefault="003E42AC" w:rsidP="00943326">
            <w:pPr>
              <w:pStyle w:val="TAC"/>
            </w:pPr>
            <w:r w:rsidRPr="001C0CC4">
              <w:t>-86.7</w:t>
            </w:r>
          </w:p>
        </w:tc>
        <w:tc>
          <w:tcPr>
            <w:tcW w:w="296" w:type="pct"/>
            <w:vAlign w:val="center"/>
          </w:tcPr>
          <w:p w:rsidR="003E42AC" w:rsidRPr="001C0CC4" w:rsidRDefault="003E42AC" w:rsidP="00943326">
            <w:pPr>
              <w:pStyle w:val="TAC"/>
              <w:rPr>
                <w:lang w:val="en-US"/>
              </w:rPr>
            </w:pPr>
            <w:r w:rsidRPr="001C0CC4">
              <w:rPr>
                <w:lang w:val="en-US"/>
              </w:rPr>
              <w:t>-86.2</w:t>
            </w:r>
          </w:p>
        </w:tc>
        <w:tc>
          <w:tcPr>
            <w:tcW w:w="296" w:type="pct"/>
            <w:vAlign w:val="center"/>
          </w:tcPr>
          <w:p w:rsidR="003E42AC" w:rsidRPr="001C0CC4" w:rsidRDefault="003E42AC" w:rsidP="00943326">
            <w:pPr>
              <w:pStyle w:val="TAC"/>
            </w:pPr>
            <w:r w:rsidRPr="001C0CC4">
              <w:t>-85.7</w:t>
            </w: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sidRPr="001C0CC4">
              <w:rPr>
                <w:rFonts w:cs="Arial"/>
              </w:rPr>
              <w:t>n79</w:t>
            </w:r>
            <w:r w:rsidRPr="001C0CC4">
              <w:rPr>
                <w:vertAlign w:val="superscript"/>
                <w:lang w:eastAsia="zh-CN"/>
              </w:rPr>
              <w:t>1</w:t>
            </w:r>
          </w:p>
        </w:tc>
        <w:tc>
          <w:tcPr>
            <w:tcW w:w="235" w:type="pct"/>
            <w:vAlign w:val="center"/>
          </w:tcPr>
          <w:p w:rsidR="003E42AC" w:rsidRPr="001C0CC4" w:rsidRDefault="003E42AC" w:rsidP="00943326">
            <w:pPr>
              <w:pStyle w:val="TAC"/>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-89.6</w:t>
            </w:r>
          </w:p>
        </w:tc>
        <w:tc>
          <w:tcPr>
            <w:tcW w:w="295" w:type="pct"/>
            <w:vAlign w:val="center"/>
          </w:tcPr>
          <w:p w:rsidR="003E42AC" w:rsidRPr="001C0CC4" w:rsidRDefault="003E42AC" w:rsidP="00943326">
            <w:pPr>
              <w:pStyle w:val="TAC"/>
            </w:pPr>
            <w:r w:rsidRPr="001C0CC4">
              <w:t>-88.6</w:t>
            </w:r>
          </w:p>
        </w:tc>
        <w:tc>
          <w:tcPr>
            <w:tcW w:w="295" w:type="pct"/>
            <w:vAlign w:val="center"/>
          </w:tcPr>
          <w:p w:rsidR="003E42AC" w:rsidRPr="001C0CC4" w:rsidRDefault="003E42AC" w:rsidP="00943326">
            <w:pPr>
              <w:pStyle w:val="TAC"/>
            </w:pP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-89.7</w:t>
            </w:r>
          </w:p>
        </w:tc>
        <w:tc>
          <w:tcPr>
            <w:tcW w:w="295" w:type="pct"/>
            <w:vAlign w:val="center"/>
          </w:tcPr>
          <w:p w:rsidR="003E42AC" w:rsidRPr="001C0CC4" w:rsidRDefault="003E42AC" w:rsidP="00943326">
            <w:pPr>
              <w:pStyle w:val="TAC"/>
            </w:pPr>
            <w:r w:rsidRPr="001C0CC4">
              <w:t>-88.7</w:t>
            </w:r>
          </w:p>
        </w:tc>
        <w:tc>
          <w:tcPr>
            <w:tcW w:w="295" w:type="pct"/>
            <w:vAlign w:val="center"/>
          </w:tcPr>
          <w:p w:rsidR="003E42AC" w:rsidRPr="001C0CC4" w:rsidRDefault="003E42AC" w:rsidP="00943326">
            <w:pPr>
              <w:pStyle w:val="TAC"/>
            </w:pPr>
            <w:r w:rsidRPr="001C0CC4">
              <w:t>-87.9</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-86.6</w:t>
            </w: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r w:rsidRPr="001C0CC4">
              <w:t>-85.6</w:t>
            </w: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rPr>
                <w:rFonts w:cs="Arial"/>
              </w:rPr>
            </w:pPr>
          </w:p>
        </w:tc>
        <w:tc>
          <w:tcPr>
            <w:tcW w:w="295" w:type="pct"/>
            <w:shd w:val="clear" w:color="auto" w:fill="auto"/>
            <w:vAlign w:val="center"/>
          </w:tcPr>
          <w:p w:rsidR="003E42AC" w:rsidRPr="001C0CC4" w:rsidRDefault="003E42AC" w:rsidP="00943326">
            <w:pPr>
              <w:pStyle w:val="TAC"/>
            </w:pPr>
          </w:p>
        </w:tc>
        <w:tc>
          <w:tcPr>
            <w:tcW w:w="364" w:type="pct"/>
            <w:shd w:val="clear" w:color="auto" w:fill="auto"/>
            <w:vAlign w:val="center"/>
          </w:tcPr>
          <w:p w:rsidR="003E42AC" w:rsidRPr="001C0CC4" w:rsidRDefault="003E42AC" w:rsidP="00943326">
            <w:pPr>
              <w:pStyle w:val="TAC"/>
            </w:pPr>
          </w:p>
        </w:tc>
        <w:tc>
          <w:tcPr>
            <w:tcW w:w="393" w:type="pct"/>
            <w:shd w:val="clear" w:color="auto" w:fill="auto"/>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p>
        </w:tc>
        <w:tc>
          <w:tcPr>
            <w:tcW w:w="295" w:type="pct"/>
            <w:vAlign w:val="center"/>
          </w:tcPr>
          <w:p w:rsidR="003E42AC" w:rsidRPr="001C0CC4" w:rsidRDefault="003E42AC" w:rsidP="00943326">
            <w:pPr>
              <w:pStyle w:val="TAC"/>
            </w:pPr>
          </w:p>
        </w:tc>
        <w:tc>
          <w:tcPr>
            <w:tcW w:w="295" w:type="pct"/>
            <w:shd w:val="clear" w:color="auto" w:fill="auto"/>
            <w:vAlign w:val="center"/>
          </w:tcPr>
          <w:p w:rsidR="003E42AC" w:rsidRPr="001C0CC4" w:rsidRDefault="003E42AC" w:rsidP="00943326">
            <w:pPr>
              <w:pStyle w:val="TAC"/>
            </w:pPr>
            <w:r w:rsidRPr="001C0CC4">
              <w:t>-89.9</w:t>
            </w:r>
          </w:p>
        </w:tc>
        <w:tc>
          <w:tcPr>
            <w:tcW w:w="295" w:type="pct"/>
            <w:vAlign w:val="center"/>
          </w:tcPr>
          <w:p w:rsidR="003E42AC" w:rsidRPr="001C0CC4" w:rsidRDefault="003E42AC" w:rsidP="00943326">
            <w:pPr>
              <w:pStyle w:val="TAC"/>
            </w:pPr>
            <w:r w:rsidRPr="001C0CC4">
              <w:t>-88.8</w:t>
            </w:r>
          </w:p>
        </w:tc>
        <w:tc>
          <w:tcPr>
            <w:tcW w:w="295" w:type="pct"/>
            <w:vAlign w:val="center"/>
          </w:tcPr>
          <w:p w:rsidR="003E42AC" w:rsidRPr="001C0CC4" w:rsidRDefault="003E42AC" w:rsidP="00943326">
            <w:pPr>
              <w:pStyle w:val="TAC"/>
            </w:pPr>
            <w:r w:rsidRPr="001C0CC4">
              <w:t>-88.0</w:t>
            </w:r>
          </w:p>
        </w:tc>
        <w:tc>
          <w:tcPr>
            <w:tcW w:w="295" w:type="pct"/>
          </w:tcPr>
          <w:p w:rsidR="003E42AC" w:rsidRPr="001C0CC4" w:rsidRDefault="003E42AC" w:rsidP="00943326">
            <w:pPr>
              <w:pStyle w:val="TAC"/>
            </w:pPr>
          </w:p>
        </w:tc>
        <w:tc>
          <w:tcPr>
            <w:tcW w:w="295" w:type="pct"/>
            <w:vAlign w:val="center"/>
          </w:tcPr>
          <w:p w:rsidR="003E42AC" w:rsidRPr="001C0CC4" w:rsidRDefault="003E42AC" w:rsidP="00943326">
            <w:pPr>
              <w:pStyle w:val="TAC"/>
            </w:pPr>
            <w:r w:rsidRPr="001C0CC4">
              <w:t>-86.7</w:t>
            </w:r>
          </w:p>
        </w:tc>
        <w:tc>
          <w:tcPr>
            <w:tcW w:w="296" w:type="pct"/>
            <w:vAlign w:val="center"/>
          </w:tcPr>
          <w:p w:rsidR="003E42AC" w:rsidRPr="001C0CC4" w:rsidRDefault="003E42AC" w:rsidP="00943326">
            <w:pPr>
              <w:pStyle w:val="TAC"/>
            </w:pPr>
          </w:p>
        </w:tc>
        <w:tc>
          <w:tcPr>
            <w:tcW w:w="296" w:type="pct"/>
            <w:vAlign w:val="center"/>
          </w:tcPr>
          <w:p w:rsidR="003E42AC" w:rsidRPr="001C0CC4" w:rsidRDefault="003E42AC" w:rsidP="00943326">
            <w:pPr>
              <w:pStyle w:val="TAC"/>
            </w:pPr>
            <w:r w:rsidRPr="001C0CC4">
              <w:t>-85.7</w:t>
            </w: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Pr>
                <w:rFonts w:cs="Arial"/>
                <w:lang w:eastAsia="zh-CN"/>
              </w:rPr>
              <w:t>n91</w:t>
            </w:r>
          </w:p>
        </w:tc>
        <w:tc>
          <w:tcPr>
            <w:tcW w:w="235" w:type="pct"/>
            <w:vAlign w:val="center"/>
          </w:tcPr>
          <w:p w:rsidR="003E42AC" w:rsidRPr="001C0CC4" w:rsidRDefault="003E42AC" w:rsidP="00943326">
            <w:pPr>
              <w:pStyle w:val="TAC"/>
              <w:keepNext w:val="0"/>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w:t>
            </w:r>
            <w:r>
              <w:rPr>
                <w:rFonts w:cs="Arial"/>
                <w:lang w:eastAsia="zh-CN"/>
              </w:rPr>
              <w: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n</w:t>
            </w:r>
            <w:r>
              <w:rPr>
                <w:rFonts w:cs="Arial"/>
                <w:lang w:eastAsia="zh-CN"/>
              </w:rPr>
              <w:t>92</w:t>
            </w:r>
          </w:p>
        </w:tc>
        <w:tc>
          <w:tcPr>
            <w:tcW w:w="235" w:type="pct"/>
            <w:vAlign w:val="center"/>
          </w:tcPr>
          <w:p w:rsidR="003E42AC" w:rsidRPr="001C0CC4" w:rsidRDefault="003E42AC" w:rsidP="00943326">
            <w:pPr>
              <w:pStyle w:val="TAC"/>
              <w:keepNext w:val="0"/>
              <w:rPr>
                <w:rFonts w:cs="Arial"/>
              </w:rPr>
            </w:pPr>
            <w:r w:rsidRPr="001C0CC4">
              <w:rPr>
                <w:rFonts w:cs="Arial"/>
              </w:rPr>
              <w:t>15</w:t>
            </w:r>
          </w:p>
        </w:tc>
        <w:tc>
          <w:tcPr>
            <w:tcW w:w="295" w:type="pct"/>
            <w:shd w:val="clear" w:color="auto" w:fill="auto"/>
          </w:tcPr>
          <w:p w:rsidR="003E42AC" w:rsidRPr="001C0CC4" w:rsidRDefault="003E42AC" w:rsidP="00943326">
            <w:pPr>
              <w:pStyle w:val="TAC"/>
              <w:keepNext w:val="0"/>
              <w:rPr>
                <w:rFonts w:cs="Arial"/>
              </w:rPr>
            </w:pPr>
            <w:r w:rsidRPr="001C0CC4">
              <w:t>-100</w:t>
            </w:r>
          </w:p>
        </w:tc>
        <w:tc>
          <w:tcPr>
            <w:tcW w:w="295" w:type="pct"/>
            <w:shd w:val="clear" w:color="auto" w:fill="auto"/>
          </w:tcPr>
          <w:p w:rsidR="003E42AC" w:rsidRPr="001C0CC4" w:rsidRDefault="003E42AC" w:rsidP="00943326">
            <w:pPr>
              <w:pStyle w:val="TAC"/>
              <w:keepNext w:val="0"/>
            </w:pPr>
            <w:r w:rsidRPr="001C0CC4">
              <w:t>-96.8</w:t>
            </w:r>
          </w:p>
        </w:tc>
        <w:tc>
          <w:tcPr>
            <w:tcW w:w="364" w:type="pct"/>
            <w:shd w:val="clear" w:color="auto" w:fill="auto"/>
          </w:tcPr>
          <w:p w:rsidR="003E42AC" w:rsidRPr="001C0CC4" w:rsidRDefault="003E42AC" w:rsidP="00943326">
            <w:pPr>
              <w:pStyle w:val="TAC"/>
              <w:keepNext w:val="0"/>
            </w:pPr>
            <w:r w:rsidRPr="001C0CC4">
              <w:t>-95.0</w:t>
            </w:r>
          </w:p>
        </w:tc>
        <w:tc>
          <w:tcPr>
            <w:tcW w:w="393" w:type="pct"/>
            <w:shd w:val="clear" w:color="auto" w:fill="auto"/>
          </w:tcPr>
          <w:p w:rsidR="003E42AC" w:rsidRPr="001C0CC4" w:rsidRDefault="003E42AC" w:rsidP="00943326">
            <w:pPr>
              <w:pStyle w:val="TAC"/>
              <w:keepNext w:val="0"/>
            </w:pPr>
            <w:r w:rsidRPr="001C0CC4">
              <w:t>-93.8</w:t>
            </w: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w:t>
            </w:r>
            <w:r>
              <w:rPr>
                <w:rFonts w:cs="Arial"/>
                <w:lang w:eastAsia="zh-CN"/>
              </w:rPr>
              <w: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tcPr>
          <w:p w:rsidR="003E42AC" w:rsidRPr="001C0CC4" w:rsidRDefault="003E42AC" w:rsidP="00943326">
            <w:pPr>
              <w:pStyle w:val="TAC"/>
              <w:keepNext w:val="0"/>
            </w:pPr>
            <w:r w:rsidRPr="001C0CC4">
              <w:t>-97.1</w:t>
            </w:r>
          </w:p>
        </w:tc>
        <w:tc>
          <w:tcPr>
            <w:tcW w:w="364" w:type="pct"/>
            <w:shd w:val="clear" w:color="auto" w:fill="auto"/>
          </w:tcPr>
          <w:p w:rsidR="003E42AC" w:rsidRPr="001C0CC4" w:rsidRDefault="003E42AC" w:rsidP="00943326">
            <w:pPr>
              <w:pStyle w:val="TAC"/>
              <w:keepNext w:val="0"/>
            </w:pPr>
            <w:r w:rsidRPr="001C0CC4">
              <w:t>-95.1</w:t>
            </w:r>
          </w:p>
        </w:tc>
        <w:tc>
          <w:tcPr>
            <w:tcW w:w="393" w:type="pct"/>
            <w:shd w:val="clear" w:color="auto" w:fill="auto"/>
          </w:tcPr>
          <w:p w:rsidR="003E42AC" w:rsidRPr="001C0CC4" w:rsidRDefault="003E42AC" w:rsidP="00943326">
            <w:pPr>
              <w:pStyle w:val="TAC"/>
              <w:keepNext w:val="0"/>
            </w:pPr>
            <w:r w:rsidRPr="001C0CC4">
              <w:t>-94.0</w:t>
            </w: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n</w:t>
            </w:r>
            <w:r>
              <w:rPr>
                <w:rFonts w:cs="Arial"/>
                <w:lang w:eastAsia="zh-CN"/>
              </w:rPr>
              <w:t>93</w:t>
            </w:r>
          </w:p>
        </w:tc>
        <w:tc>
          <w:tcPr>
            <w:tcW w:w="235" w:type="pct"/>
            <w:vAlign w:val="center"/>
          </w:tcPr>
          <w:p w:rsidR="003E42AC" w:rsidRPr="001C0CC4" w:rsidRDefault="003E42AC" w:rsidP="00943326">
            <w:pPr>
              <w:pStyle w:val="TAC"/>
              <w:keepNext w:val="0"/>
              <w:rPr>
                <w:rFonts w:cs="Arial"/>
              </w:rPr>
            </w:pPr>
            <w:r w:rsidRPr="001C0CC4">
              <w:rPr>
                <w:rFonts w:cs="Arial"/>
              </w:rPr>
              <w:t>15</w:t>
            </w:r>
          </w:p>
        </w:tc>
        <w:tc>
          <w:tcPr>
            <w:tcW w:w="295" w:type="pct"/>
            <w:shd w:val="clear" w:color="auto" w:fill="auto"/>
            <w:vAlign w:val="center"/>
          </w:tcPr>
          <w:p w:rsidR="003E42AC" w:rsidRPr="001C0CC4" w:rsidRDefault="003E42AC" w:rsidP="00943326">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w:t>
            </w:r>
            <w:r>
              <w:rPr>
                <w:rFonts w:cs="Arial"/>
                <w:lang w:eastAsia="zh-CN"/>
              </w:rPr>
              <w: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n</w:t>
            </w:r>
            <w:r>
              <w:rPr>
                <w:rFonts w:cs="Arial"/>
                <w:lang w:eastAsia="zh-CN"/>
              </w:rPr>
              <w:t>94</w:t>
            </w:r>
          </w:p>
        </w:tc>
        <w:tc>
          <w:tcPr>
            <w:tcW w:w="235" w:type="pct"/>
            <w:vAlign w:val="center"/>
          </w:tcPr>
          <w:p w:rsidR="003E42AC" w:rsidRPr="001C0CC4" w:rsidRDefault="003E42AC" w:rsidP="00943326">
            <w:pPr>
              <w:pStyle w:val="TAC"/>
              <w:keepNext w:val="0"/>
              <w:rPr>
                <w:rFonts w:cs="Arial"/>
              </w:rPr>
            </w:pPr>
            <w:r w:rsidRPr="001C0CC4">
              <w:rPr>
                <w:rFonts w:cs="Arial"/>
              </w:rPr>
              <w:t>15</w:t>
            </w:r>
          </w:p>
        </w:tc>
        <w:tc>
          <w:tcPr>
            <w:tcW w:w="295" w:type="pct"/>
            <w:shd w:val="clear" w:color="auto" w:fill="auto"/>
          </w:tcPr>
          <w:p w:rsidR="003E42AC" w:rsidRPr="001C0CC4" w:rsidRDefault="003E42AC" w:rsidP="00943326">
            <w:pPr>
              <w:pStyle w:val="TAC"/>
              <w:keepNext w:val="0"/>
              <w:rPr>
                <w:rFonts w:cs="Arial"/>
              </w:rPr>
            </w:pPr>
            <w:r w:rsidRPr="001C0CC4">
              <w:t>-100</w:t>
            </w:r>
          </w:p>
        </w:tc>
        <w:tc>
          <w:tcPr>
            <w:tcW w:w="295" w:type="pct"/>
            <w:shd w:val="clear" w:color="auto" w:fill="auto"/>
          </w:tcPr>
          <w:p w:rsidR="003E42AC" w:rsidRPr="001C0CC4" w:rsidRDefault="003E42AC" w:rsidP="00943326">
            <w:pPr>
              <w:pStyle w:val="TAC"/>
              <w:keepNext w:val="0"/>
            </w:pPr>
            <w:r w:rsidRPr="001C0CC4">
              <w:t>-96.8</w:t>
            </w:r>
          </w:p>
        </w:tc>
        <w:tc>
          <w:tcPr>
            <w:tcW w:w="364" w:type="pct"/>
            <w:shd w:val="clear" w:color="auto" w:fill="auto"/>
          </w:tcPr>
          <w:p w:rsidR="003E42AC" w:rsidRPr="001C0CC4" w:rsidRDefault="003E42AC" w:rsidP="00943326">
            <w:pPr>
              <w:pStyle w:val="TAC"/>
              <w:keepNext w:val="0"/>
            </w:pPr>
            <w:r w:rsidRPr="001C0CC4">
              <w:t>-95.0</w:t>
            </w:r>
          </w:p>
        </w:tc>
        <w:tc>
          <w:tcPr>
            <w:tcW w:w="393" w:type="pct"/>
            <w:shd w:val="clear" w:color="auto" w:fill="auto"/>
          </w:tcPr>
          <w:p w:rsidR="003E42AC" w:rsidRPr="001C0CC4" w:rsidRDefault="003E42AC" w:rsidP="00943326">
            <w:pPr>
              <w:pStyle w:val="TAC"/>
              <w:keepNext w:val="0"/>
            </w:pPr>
            <w:r w:rsidRPr="001C0CC4">
              <w:t>-93.8</w:t>
            </w: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w:t>
            </w:r>
            <w:r>
              <w:rPr>
                <w:rFonts w:cs="Arial"/>
                <w:lang w:eastAsia="zh-CN"/>
              </w:rPr>
              <w:t>DD</w:t>
            </w: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30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tcPr>
          <w:p w:rsidR="003E42AC" w:rsidRPr="001C0CC4" w:rsidRDefault="003E42AC" w:rsidP="00943326">
            <w:pPr>
              <w:pStyle w:val="TAC"/>
              <w:keepNext w:val="0"/>
            </w:pPr>
            <w:r w:rsidRPr="001C0CC4">
              <w:t>-97.1</w:t>
            </w:r>
          </w:p>
        </w:tc>
        <w:tc>
          <w:tcPr>
            <w:tcW w:w="364" w:type="pct"/>
            <w:shd w:val="clear" w:color="auto" w:fill="auto"/>
          </w:tcPr>
          <w:p w:rsidR="003E42AC" w:rsidRPr="001C0CC4" w:rsidRDefault="003E42AC" w:rsidP="00943326">
            <w:pPr>
              <w:pStyle w:val="TAC"/>
              <w:keepNext w:val="0"/>
            </w:pPr>
            <w:r w:rsidRPr="001C0CC4">
              <w:t>-95.1</w:t>
            </w:r>
          </w:p>
        </w:tc>
        <w:tc>
          <w:tcPr>
            <w:tcW w:w="393" w:type="pct"/>
            <w:shd w:val="clear" w:color="auto" w:fill="auto"/>
          </w:tcPr>
          <w:p w:rsidR="003E42AC" w:rsidRPr="001C0CC4" w:rsidRDefault="003E42AC" w:rsidP="00943326">
            <w:pPr>
              <w:pStyle w:val="TAC"/>
              <w:keepNext w:val="0"/>
            </w:pPr>
            <w:r w:rsidRPr="001C0CC4">
              <w:t>-94.0</w:t>
            </w: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28" w:type="pct"/>
            <w:vMerge/>
            <w:shd w:val="clear" w:color="auto" w:fill="auto"/>
            <w:vAlign w:val="center"/>
          </w:tcPr>
          <w:p w:rsidR="003E42AC" w:rsidRPr="001C0CC4" w:rsidRDefault="003E42AC" w:rsidP="00943326">
            <w:pPr>
              <w:pStyle w:val="TAC"/>
              <w:keepNext w:val="0"/>
              <w:rPr>
                <w:rFonts w:cs="Arial"/>
              </w:rPr>
            </w:pPr>
          </w:p>
        </w:tc>
        <w:tc>
          <w:tcPr>
            <w:tcW w:w="235" w:type="pct"/>
            <w:vAlign w:val="center"/>
          </w:tcPr>
          <w:p w:rsidR="003E42AC" w:rsidRPr="001C0CC4" w:rsidRDefault="003E42AC" w:rsidP="00943326">
            <w:pPr>
              <w:pStyle w:val="TAC"/>
              <w:keepNext w:val="0"/>
              <w:rPr>
                <w:rFonts w:cs="Arial"/>
              </w:rPr>
            </w:pPr>
            <w:r w:rsidRPr="001C0CC4">
              <w:rPr>
                <w:rFonts w:cs="Arial"/>
              </w:rPr>
              <w:t>60</w:t>
            </w:r>
          </w:p>
        </w:tc>
        <w:tc>
          <w:tcPr>
            <w:tcW w:w="295" w:type="pct"/>
            <w:shd w:val="clear" w:color="auto" w:fill="auto"/>
            <w:vAlign w:val="center"/>
          </w:tcPr>
          <w:p w:rsidR="003E42AC" w:rsidRPr="001C0CC4" w:rsidRDefault="003E42AC" w:rsidP="00943326">
            <w:pPr>
              <w:pStyle w:val="TAC"/>
              <w:keepNext w:val="0"/>
              <w:rPr>
                <w:rFonts w:cs="Arial"/>
              </w:rPr>
            </w:pPr>
          </w:p>
        </w:tc>
        <w:tc>
          <w:tcPr>
            <w:tcW w:w="295" w:type="pct"/>
            <w:shd w:val="clear" w:color="auto" w:fill="auto"/>
            <w:vAlign w:val="center"/>
          </w:tcPr>
          <w:p w:rsidR="003E42AC" w:rsidRPr="001C0CC4" w:rsidRDefault="003E42AC" w:rsidP="00943326">
            <w:pPr>
              <w:pStyle w:val="TAC"/>
              <w:keepNext w:val="0"/>
            </w:pPr>
          </w:p>
        </w:tc>
        <w:tc>
          <w:tcPr>
            <w:tcW w:w="364" w:type="pct"/>
            <w:shd w:val="clear" w:color="auto" w:fill="auto"/>
            <w:vAlign w:val="center"/>
          </w:tcPr>
          <w:p w:rsidR="003E42AC" w:rsidRPr="001C0CC4" w:rsidRDefault="003E42AC" w:rsidP="00943326">
            <w:pPr>
              <w:pStyle w:val="TAC"/>
              <w:keepNext w:val="0"/>
            </w:pPr>
          </w:p>
        </w:tc>
        <w:tc>
          <w:tcPr>
            <w:tcW w:w="393" w:type="pct"/>
            <w:shd w:val="clear" w:color="auto" w:fill="auto"/>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shd w:val="clear" w:color="auto" w:fill="auto"/>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5" w:type="pct"/>
          </w:tcPr>
          <w:p w:rsidR="003E42AC" w:rsidRPr="001C0CC4" w:rsidRDefault="003E42AC" w:rsidP="00943326">
            <w:pPr>
              <w:pStyle w:val="TAC"/>
              <w:keepNext w:val="0"/>
            </w:pPr>
          </w:p>
        </w:tc>
        <w:tc>
          <w:tcPr>
            <w:tcW w:w="295"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296" w:type="pct"/>
            <w:vAlign w:val="center"/>
          </w:tcPr>
          <w:p w:rsidR="003E42AC" w:rsidRPr="001C0CC4" w:rsidRDefault="003E42AC" w:rsidP="00943326">
            <w:pPr>
              <w:pStyle w:val="TAC"/>
              <w:keepNext w:val="0"/>
            </w:pPr>
          </w:p>
        </w:tc>
        <w:tc>
          <w:tcPr>
            <w:tcW w:w="333" w:type="pct"/>
            <w:gridSpan w:val="2"/>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5000" w:type="pct"/>
            <w:gridSpan w:val="17"/>
          </w:tcPr>
          <w:p w:rsidR="003E42AC" w:rsidRPr="001C0CC4" w:rsidRDefault="003E42AC" w:rsidP="00943326">
            <w:pPr>
              <w:pStyle w:val="TAN"/>
              <w:keepNext w:val="0"/>
            </w:pPr>
            <w:r w:rsidRPr="001C0CC4">
              <w:t>NOTE 1:</w:t>
            </w:r>
            <w:r w:rsidRPr="001C0CC4">
              <w:tab/>
              <w:t>Four Rx antenna ports shall be the baseline for this operating band except for two Rx vehicular UE.</w:t>
            </w:r>
          </w:p>
          <w:p w:rsidR="003E42AC" w:rsidRPr="001C0CC4" w:rsidRDefault="003E42AC" w:rsidP="00943326">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rsidR="003E42AC" w:rsidRPr="001C0CC4" w:rsidRDefault="003E42AC" w:rsidP="00943326">
            <w:pPr>
              <w:pStyle w:val="TAN"/>
              <w:keepNext w:val="0"/>
            </w:pPr>
            <w:r w:rsidRPr="001C0CC4">
              <w:t>NOTE 3:</w:t>
            </w:r>
            <w:r w:rsidRPr="001C0CC4">
              <w:tab/>
              <w:t>The requirement is modified by -0.5 dB when the assigned NR channel bandwidth is confined within 1475.9 - 1510.9 MHz.</w:t>
            </w:r>
          </w:p>
          <w:p w:rsidR="003E42AC" w:rsidRPr="001C0CC4" w:rsidRDefault="003E42AC" w:rsidP="00943326">
            <w:pPr>
              <w:pStyle w:val="TAN"/>
              <w:keepNext w:val="0"/>
            </w:pPr>
            <w:r w:rsidRPr="001C0CC4">
              <w:t>NOTE 4:</w:t>
            </w:r>
            <w:r w:rsidRPr="001C0CC4">
              <w:tab/>
              <w:t>The requirement is modified by -0.5 dB when the assigned UE channel bandwidth is confined within 3300 - 3800 MHz.</w:t>
            </w:r>
          </w:p>
          <w:p w:rsidR="003E42AC" w:rsidRDefault="003E42AC" w:rsidP="00943326">
            <w:pPr>
              <w:pStyle w:val="TAN"/>
              <w:keepNext w:val="0"/>
            </w:pPr>
            <w:r w:rsidRPr="001C0CC4">
              <w:t>NOTE 5:</w:t>
            </w:r>
            <w:r w:rsidRPr="001C0CC4">
              <w:tab/>
              <w:t>For these bandwidths, the minimum requirements are restricted to operation when carrier is configured as a downlink carrier part of CA configuration</w:t>
            </w:r>
            <w:r>
              <w:t>.</w:t>
            </w:r>
          </w:p>
          <w:p w:rsidR="003E42AC" w:rsidRPr="001C0CC4" w:rsidRDefault="003E42AC" w:rsidP="00943326">
            <w:pPr>
              <w:pStyle w:val="TAN"/>
              <w:keepNext w:val="0"/>
            </w:pPr>
            <w:r w:rsidRPr="001D03C1">
              <w:t xml:space="preserve">NOTE </w:t>
            </w:r>
            <w:r>
              <w:t>6</w:t>
            </w:r>
            <w:r w:rsidRPr="001D03C1">
              <w:t>:</w:t>
            </w:r>
            <w:r w:rsidRPr="001D03C1">
              <w:tab/>
              <w:t>Values are modified by -0.5dB when carrier channel BW is between 865MHz and 894MHz.</w:t>
            </w:r>
          </w:p>
        </w:tc>
      </w:tr>
    </w:tbl>
    <w:p w:rsidR="003E42AC" w:rsidRPr="001C0CC4" w:rsidRDefault="003E42AC" w:rsidP="003E42AC"/>
    <w:p w:rsidR="003E42AC" w:rsidRPr="001C0CC4" w:rsidRDefault="003E42AC" w:rsidP="003E42AC">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rsidR="003E42AC" w:rsidRPr="001C0CC4" w:rsidRDefault="003E42AC" w:rsidP="003E42AC">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3E42AC" w:rsidRPr="00F3410D" w:rsidTr="00943326">
        <w:trPr>
          <w:jc w:val="center"/>
        </w:trPr>
        <w:tc>
          <w:tcPr>
            <w:tcW w:w="2889" w:type="dxa"/>
          </w:tcPr>
          <w:p w:rsidR="003E42AC" w:rsidRPr="00F3410D" w:rsidRDefault="003E42AC" w:rsidP="00943326">
            <w:pPr>
              <w:pStyle w:val="TAH"/>
            </w:pPr>
            <w:r w:rsidRPr="00F3410D">
              <w:t>Operating band</w:t>
            </w:r>
          </w:p>
        </w:tc>
        <w:tc>
          <w:tcPr>
            <w:tcW w:w="2970" w:type="dxa"/>
          </w:tcPr>
          <w:p w:rsidR="003E42AC" w:rsidRPr="00F3410D" w:rsidRDefault="003E42AC" w:rsidP="00943326">
            <w:pPr>
              <w:pStyle w:val="TAH"/>
            </w:pPr>
            <w:r w:rsidRPr="00F3410D">
              <w:t>ΔR</w:t>
            </w:r>
            <w:r w:rsidRPr="00F3410D">
              <w:rPr>
                <w:vertAlign w:val="subscript"/>
              </w:rPr>
              <w:t xml:space="preserve">IB,4R </w:t>
            </w:r>
            <w:r w:rsidRPr="00F3410D">
              <w:t>(dB)</w:t>
            </w:r>
          </w:p>
        </w:tc>
      </w:tr>
      <w:tr w:rsidR="003E42AC" w:rsidRPr="00877D2E" w:rsidTr="00943326">
        <w:trPr>
          <w:jc w:val="center"/>
        </w:trPr>
        <w:tc>
          <w:tcPr>
            <w:tcW w:w="2889" w:type="dxa"/>
            <w:vAlign w:val="center"/>
          </w:tcPr>
          <w:p w:rsidR="003E42AC" w:rsidRPr="00877D2E" w:rsidRDefault="003E42AC" w:rsidP="00943326">
            <w:pPr>
              <w:pStyle w:val="TAC"/>
            </w:pPr>
            <w:r w:rsidRPr="00877D2E">
              <w:t>n28, n71</w:t>
            </w:r>
          </w:p>
        </w:tc>
        <w:tc>
          <w:tcPr>
            <w:tcW w:w="2970" w:type="dxa"/>
            <w:vAlign w:val="center"/>
          </w:tcPr>
          <w:p w:rsidR="003E42AC" w:rsidRPr="00877D2E" w:rsidRDefault="003E42AC" w:rsidP="00943326">
            <w:pPr>
              <w:pStyle w:val="TAC"/>
            </w:pPr>
            <w:r w:rsidRPr="00877D2E">
              <w:t>-2.7</w:t>
            </w:r>
            <w:r w:rsidRPr="00EA24EF">
              <w:rPr>
                <w:vertAlign w:val="superscript"/>
              </w:rPr>
              <w:t>1</w:t>
            </w:r>
          </w:p>
        </w:tc>
      </w:tr>
      <w:tr w:rsidR="003E42AC" w:rsidRPr="00877D2E" w:rsidTr="00943326">
        <w:trPr>
          <w:jc w:val="center"/>
        </w:trPr>
        <w:tc>
          <w:tcPr>
            <w:tcW w:w="2889" w:type="dxa"/>
            <w:vAlign w:val="center"/>
          </w:tcPr>
          <w:p w:rsidR="003E42AC" w:rsidRPr="00877D2E" w:rsidRDefault="003E42AC" w:rsidP="00943326">
            <w:pPr>
              <w:pStyle w:val="TAC"/>
            </w:pPr>
            <w:r w:rsidRPr="00877D2E">
              <w:t xml:space="preserve">n1, n2, n3, </w:t>
            </w:r>
            <w:r>
              <w:t xml:space="preserve">n30, </w:t>
            </w:r>
            <w:r w:rsidRPr="00877D2E">
              <w:t>n40, n7,</w:t>
            </w:r>
            <w:r w:rsidRPr="00877D2E">
              <w:rPr>
                <w:rFonts w:eastAsia="Calibri"/>
              </w:rPr>
              <w:t xml:space="preserve"> n34, n38, n39, n41, n66, n70</w:t>
            </w:r>
          </w:p>
        </w:tc>
        <w:tc>
          <w:tcPr>
            <w:tcW w:w="2970" w:type="dxa"/>
            <w:vAlign w:val="center"/>
          </w:tcPr>
          <w:p w:rsidR="003E42AC" w:rsidRPr="00877D2E" w:rsidRDefault="003E42AC" w:rsidP="00943326">
            <w:pPr>
              <w:pStyle w:val="TAC"/>
            </w:pPr>
            <w:r w:rsidRPr="00877D2E">
              <w:t>-2.7</w:t>
            </w:r>
          </w:p>
        </w:tc>
      </w:tr>
      <w:tr w:rsidR="003E42AC" w:rsidRPr="00877D2E" w:rsidTr="00943326">
        <w:trPr>
          <w:jc w:val="center"/>
        </w:trPr>
        <w:tc>
          <w:tcPr>
            <w:tcW w:w="2889" w:type="dxa"/>
            <w:vAlign w:val="center"/>
          </w:tcPr>
          <w:p w:rsidR="003E42AC" w:rsidRPr="00877D2E" w:rsidRDefault="003E42AC" w:rsidP="00943326">
            <w:pPr>
              <w:pStyle w:val="TAC"/>
              <w:rPr>
                <w:rFonts w:eastAsia="Calibri"/>
              </w:rPr>
            </w:pPr>
            <w:r w:rsidRPr="00877D2E">
              <w:rPr>
                <w:rFonts w:eastAsia="Calibri"/>
              </w:rPr>
              <w:t>n48, n77, n78, n79</w:t>
            </w:r>
          </w:p>
        </w:tc>
        <w:tc>
          <w:tcPr>
            <w:tcW w:w="2970" w:type="dxa"/>
            <w:vAlign w:val="center"/>
          </w:tcPr>
          <w:p w:rsidR="003E42AC" w:rsidRPr="00877D2E" w:rsidRDefault="003E42AC" w:rsidP="00943326">
            <w:pPr>
              <w:pStyle w:val="TAC"/>
            </w:pPr>
            <w:r w:rsidRPr="00877D2E">
              <w:t>-2.2</w:t>
            </w:r>
          </w:p>
        </w:tc>
      </w:tr>
      <w:tr w:rsidR="003E42AC" w:rsidRPr="00877D2E" w:rsidTr="00943326">
        <w:trPr>
          <w:jc w:val="center"/>
        </w:trPr>
        <w:tc>
          <w:tcPr>
            <w:tcW w:w="5859" w:type="dxa"/>
            <w:gridSpan w:val="2"/>
            <w:vAlign w:val="center"/>
          </w:tcPr>
          <w:p w:rsidR="003E42AC" w:rsidRPr="00877D2E" w:rsidRDefault="003E42AC" w:rsidP="00943326">
            <w:pPr>
              <w:pStyle w:val="TAC"/>
              <w:jc w:val="left"/>
            </w:pPr>
            <w:r w:rsidRPr="00877D2E">
              <w:t>NOTE 1:</w:t>
            </w:r>
            <w:r w:rsidRPr="00877D2E">
              <w:tab/>
              <w:t>4 Rx operation is targeted for FWA form factor</w:t>
            </w:r>
          </w:p>
        </w:tc>
      </w:tr>
    </w:tbl>
    <w:p w:rsidR="003E42AC" w:rsidRPr="001C0CC4" w:rsidRDefault="003E42AC" w:rsidP="003E42AC"/>
    <w:p w:rsidR="003E42AC" w:rsidRPr="001C0CC4" w:rsidRDefault="003E42AC" w:rsidP="003E42AC">
      <w:r w:rsidRPr="001C0CC4">
        <w:t>The reference receive sensitivity (REFSENS) requirement specified in Table 7.3.2-1 and Table 7.3.2-2 shall be met with uplink transmission bandwidth less than or equal to that specified in Table 7.3.2-3.</w:t>
      </w:r>
    </w:p>
    <w:p w:rsidR="003E42AC" w:rsidRPr="001C0CC4" w:rsidRDefault="003E42AC" w:rsidP="003E42AC">
      <w:pPr>
        <w:pStyle w:val="TH"/>
      </w:pPr>
      <w:r w:rsidRPr="001C0CC4">
        <w:t>Table 7.3.2-3: Uplink configuration for reference sensitivity</w:t>
      </w: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982"/>
        <w:gridCol w:w="982"/>
        <w:gridCol w:w="718"/>
        <w:gridCol w:w="586"/>
        <w:gridCol w:w="586"/>
        <w:gridCol w:w="586"/>
        <w:gridCol w:w="586"/>
        <w:gridCol w:w="586"/>
        <w:gridCol w:w="718"/>
        <w:gridCol w:w="586"/>
        <w:gridCol w:w="586"/>
        <w:gridCol w:w="817"/>
      </w:tblGrid>
      <w:tr w:rsidR="003E42AC" w:rsidRPr="001C0CC4" w:rsidTr="00943326">
        <w:trPr>
          <w:cantSplit/>
          <w:trHeight w:val="255"/>
          <w:tblHeader/>
          <w:jc w:val="center"/>
        </w:trPr>
        <w:tc>
          <w:tcPr>
            <w:tcW w:w="322" w:type="pct"/>
            <w:tcBorders>
              <w:top w:val="single" w:sz="4" w:space="0" w:color="auto"/>
              <w:left w:val="single" w:sz="4" w:space="0" w:color="auto"/>
              <w:bottom w:val="single" w:sz="4" w:space="0" w:color="auto"/>
              <w:right w:val="single" w:sz="4" w:space="0" w:color="auto"/>
            </w:tcBorders>
          </w:tcPr>
          <w:p w:rsidR="003E42AC" w:rsidRPr="001C0CC4" w:rsidRDefault="003E42AC" w:rsidP="00943326">
            <w:pPr>
              <w:pStyle w:val="TAH"/>
              <w:keepNext w:val="0"/>
            </w:pPr>
          </w:p>
        </w:tc>
        <w:tc>
          <w:tcPr>
            <w:tcW w:w="4678" w:type="pct"/>
            <w:gridSpan w:val="16"/>
            <w:tcBorders>
              <w:top w:val="single" w:sz="4" w:space="0" w:color="auto"/>
              <w:left w:val="single" w:sz="4" w:space="0" w:color="auto"/>
              <w:bottom w:val="single" w:sz="4" w:space="0" w:color="auto"/>
              <w:right w:val="single" w:sz="4" w:space="0" w:color="auto"/>
            </w:tcBorders>
          </w:tcPr>
          <w:p w:rsidR="003E42AC" w:rsidRPr="001C0CC4" w:rsidRDefault="003E42AC" w:rsidP="00943326">
            <w:pPr>
              <w:pStyle w:val="TAH"/>
              <w:keepNext w:val="0"/>
            </w:pPr>
            <w:r w:rsidRPr="001C0CC4">
              <w:t>Operating band / SCS / Channel bandwidth / Duplex mode</w:t>
            </w:r>
          </w:p>
        </w:tc>
      </w:tr>
      <w:tr w:rsidR="003E42AC" w:rsidRPr="001C0CC4" w:rsidTr="00943326">
        <w:trPr>
          <w:cantSplit/>
          <w:trHeight w:val="420"/>
          <w:tblHeader/>
          <w:jc w:val="center"/>
        </w:trPr>
        <w:tc>
          <w:tcPr>
            <w:tcW w:w="479" w:type="pct"/>
            <w:gridSpan w:val="2"/>
            <w:shd w:val="clear" w:color="auto" w:fill="auto"/>
            <w:vAlign w:val="center"/>
          </w:tcPr>
          <w:p w:rsidR="003E42AC" w:rsidRPr="001C0CC4" w:rsidRDefault="003E42AC" w:rsidP="00943326">
            <w:pPr>
              <w:pStyle w:val="TAH"/>
              <w:keepNext w:val="0"/>
            </w:pPr>
            <w:r w:rsidRPr="001C0CC4">
              <w:t>Operating Band</w:t>
            </w:r>
          </w:p>
        </w:tc>
        <w:tc>
          <w:tcPr>
            <w:tcW w:w="263" w:type="pct"/>
          </w:tcPr>
          <w:p w:rsidR="003E42AC" w:rsidRPr="001C0CC4" w:rsidRDefault="003E42AC" w:rsidP="00943326">
            <w:pPr>
              <w:pStyle w:val="TAH"/>
              <w:keepNext w:val="0"/>
            </w:pPr>
            <w:r w:rsidRPr="001C0CC4">
              <w:t>SCS kHz</w:t>
            </w:r>
          </w:p>
        </w:tc>
        <w:tc>
          <w:tcPr>
            <w:tcW w:w="263" w:type="pct"/>
            <w:shd w:val="clear" w:color="auto" w:fill="auto"/>
            <w:vAlign w:val="center"/>
          </w:tcPr>
          <w:p w:rsidR="003E42AC" w:rsidRPr="001C0CC4" w:rsidRDefault="003E42AC" w:rsidP="00943326">
            <w:pPr>
              <w:pStyle w:val="TAH"/>
              <w:keepNext w:val="0"/>
            </w:pPr>
            <w:r w:rsidRPr="001C0CC4">
              <w:t>5</w:t>
            </w:r>
          </w:p>
          <w:p w:rsidR="003E42AC" w:rsidRPr="001C0CC4" w:rsidRDefault="003E42AC" w:rsidP="00943326">
            <w:pPr>
              <w:pStyle w:val="TAH"/>
              <w:keepNext w:val="0"/>
            </w:pPr>
            <w:r w:rsidRPr="001C0CC4">
              <w:t>MHz</w:t>
            </w:r>
          </w:p>
        </w:tc>
        <w:tc>
          <w:tcPr>
            <w:tcW w:w="263" w:type="pct"/>
            <w:shd w:val="clear" w:color="auto" w:fill="auto"/>
            <w:vAlign w:val="center"/>
          </w:tcPr>
          <w:p w:rsidR="003E42AC" w:rsidRPr="001C0CC4" w:rsidRDefault="003E42AC" w:rsidP="00943326">
            <w:pPr>
              <w:pStyle w:val="TAH"/>
              <w:keepNext w:val="0"/>
            </w:pPr>
            <w:r w:rsidRPr="001C0CC4">
              <w:t>10</w:t>
            </w:r>
          </w:p>
          <w:p w:rsidR="003E42AC" w:rsidRPr="001C0CC4" w:rsidRDefault="003E42AC" w:rsidP="00943326">
            <w:pPr>
              <w:pStyle w:val="TAH"/>
              <w:keepNext w:val="0"/>
            </w:pPr>
            <w:r w:rsidRPr="001C0CC4">
              <w:t>MHz</w:t>
            </w:r>
          </w:p>
        </w:tc>
        <w:tc>
          <w:tcPr>
            <w:tcW w:w="441" w:type="pct"/>
            <w:shd w:val="clear" w:color="auto" w:fill="auto"/>
            <w:vAlign w:val="center"/>
          </w:tcPr>
          <w:p w:rsidR="003E42AC" w:rsidRPr="001C0CC4" w:rsidRDefault="003E42AC" w:rsidP="00943326">
            <w:pPr>
              <w:pStyle w:val="TAH"/>
              <w:keepNext w:val="0"/>
            </w:pPr>
            <w:r w:rsidRPr="001C0CC4">
              <w:t>15</w:t>
            </w:r>
          </w:p>
          <w:p w:rsidR="003E42AC" w:rsidRPr="001C0CC4" w:rsidRDefault="003E42AC" w:rsidP="00943326">
            <w:pPr>
              <w:pStyle w:val="TAH"/>
              <w:keepNext w:val="0"/>
            </w:pPr>
            <w:r w:rsidRPr="001C0CC4">
              <w:t>MHz</w:t>
            </w:r>
          </w:p>
        </w:tc>
        <w:tc>
          <w:tcPr>
            <w:tcW w:w="441" w:type="pct"/>
            <w:shd w:val="clear" w:color="auto" w:fill="auto"/>
            <w:vAlign w:val="center"/>
          </w:tcPr>
          <w:p w:rsidR="003E42AC" w:rsidRPr="001C0CC4" w:rsidRDefault="003E42AC" w:rsidP="00943326">
            <w:pPr>
              <w:pStyle w:val="TAH"/>
              <w:keepNext w:val="0"/>
            </w:pPr>
            <w:r w:rsidRPr="001C0CC4">
              <w:t>20</w:t>
            </w:r>
          </w:p>
          <w:p w:rsidR="003E42AC" w:rsidRPr="001C0CC4" w:rsidRDefault="003E42AC" w:rsidP="00943326">
            <w:pPr>
              <w:pStyle w:val="TAH"/>
              <w:keepNext w:val="0"/>
            </w:pPr>
            <w:r w:rsidRPr="001C0CC4">
              <w:t>MHz</w:t>
            </w:r>
          </w:p>
        </w:tc>
        <w:tc>
          <w:tcPr>
            <w:tcW w:w="322" w:type="pct"/>
            <w:shd w:val="clear" w:color="auto" w:fill="auto"/>
            <w:vAlign w:val="center"/>
          </w:tcPr>
          <w:p w:rsidR="003E42AC" w:rsidRPr="001C0CC4" w:rsidRDefault="003E42AC" w:rsidP="00943326">
            <w:pPr>
              <w:pStyle w:val="TAH"/>
              <w:keepNext w:val="0"/>
            </w:pPr>
            <w:r w:rsidRPr="001C0CC4">
              <w:t>25 MHz</w:t>
            </w:r>
          </w:p>
        </w:tc>
        <w:tc>
          <w:tcPr>
            <w:tcW w:w="263" w:type="pct"/>
            <w:vAlign w:val="center"/>
          </w:tcPr>
          <w:p w:rsidR="003E42AC" w:rsidRPr="001C0CC4" w:rsidRDefault="003E42AC" w:rsidP="00943326">
            <w:pPr>
              <w:pStyle w:val="TAH"/>
              <w:keepNext w:val="0"/>
            </w:pPr>
            <w:r w:rsidRPr="001C0CC4">
              <w:t>30 MHz</w:t>
            </w:r>
          </w:p>
        </w:tc>
        <w:tc>
          <w:tcPr>
            <w:tcW w:w="263" w:type="pct"/>
            <w:shd w:val="clear" w:color="auto" w:fill="auto"/>
            <w:vAlign w:val="center"/>
          </w:tcPr>
          <w:p w:rsidR="003E42AC" w:rsidRPr="001C0CC4" w:rsidRDefault="003E42AC" w:rsidP="00943326">
            <w:pPr>
              <w:pStyle w:val="TAH"/>
              <w:keepNext w:val="0"/>
            </w:pPr>
            <w:r w:rsidRPr="001C0CC4">
              <w:t>40</w:t>
            </w:r>
          </w:p>
          <w:p w:rsidR="003E42AC" w:rsidRPr="001C0CC4" w:rsidRDefault="003E42AC" w:rsidP="00943326">
            <w:pPr>
              <w:pStyle w:val="TAH"/>
              <w:keepNext w:val="0"/>
            </w:pPr>
            <w:r w:rsidRPr="001C0CC4">
              <w:t>MHz</w:t>
            </w:r>
          </w:p>
        </w:tc>
        <w:tc>
          <w:tcPr>
            <w:tcW w:w="263" w:type="pct"/>
            <w:vAlign w:val="center"/>
          </w:tcPr>
          <w:p w:rsidR="003E42AC" w:rsidRPr="001C0CC4" w:rsidRDefault="003E42AC" w:rsidP="00943326">
            <w:pPr>
              <w:pStyle w:val="TAH"/>
              <w:keepNext w:val="0"/>
            </w:pPr>
            <w:r w:rsidRPr="001C0CC4">
              <w:t>50</w:t>
            </w:r>
          </w:p>
          <w:p w:rsidR="003E42AC" w:rsidRPr="001C0CC4" w:rsidRDefault="003E42AC" w:rsidP="00943326">
            <w:pPr>
              <w:pStyle w:val="TAH"/>
              <w:keepNext w:val="0"/>
            </w:pPr>
            <w:r w:rsidRPr="001C0CC4">
              <w:t>MHz</w:t>
            </w:r>
          </w:p>
        </w:tc>
        <w:tc>
          <w:tcPr>
            <w:tcW w:w="263" w:type="pct"/>
            <w:vAlign w:val="center"/>
          </w:tcPr>
          <w:p w:rsidR="003E42AC" w:rsidRPr="001C0CC4" w:rsidRDefault="003E42AC" w:rsidP="00943326">
            <w:pPr>
              <w:pStyle w:val="TAH"/>
              <w:keepNext w:val="0"/>
            </w:pPr>
            <w:r w:rsidRPr="001C0CC4">
              <w:t>60</w:t>
            </w:r>
          </w:p>
          <w:p w:rsidR="003E42AC" w:rsidRPr="001C0CC4" w:rsidRDefault="003E42AC" w:rsidP="00943326">
            <w:pPr>
              <w:pStyle w:val="TAH"/>
              <w:keepNext w:val="0"/>
            </w:pPr>
            <w:r w:rsidRPr="001C0CC4">
              <w:t>MHz</w:t>
            </w:r>
          </w:p>
        </w:tc>
        <w:tc>
          <w:tcPr>
            <w:tcW w:w="263" w:type="pct"/>
          </w:tcPr>
          <w:p w:rsidR="003E42AC" w:rsidRPr="00414DAE" w:rsidRDefault="003E42AC" w:rsidP="00943326">
            <w:pPr>
              <w:pStyle w:val="TAH"/>
              <w:keepNext w:val="0"/>
            </w:pPr>
            <w:r>
              <w:t>7</w:t>
            </w:r>
            <w:r w:rsidRPr="00414DAE">
              <w:t>0</w:t>
            </w:r>
          </w:p>
          <w:p w:rsidR="003E42AC" w:rsidRPr="001C0CC4" w:rsidRDefault="003E42AC" w:rsidP="00943326">
            <w:pPr>
              <w:pStyle w:val="TAH"/>
              <w:keepNext w:val="0"/>
            </w:pPr>
            <w:r w:rsidRPr="00414DAE">
              <w:t>MHz</w:t>
            </w:r>
          </w:p>
        </w:tc>
        <w:tc>
          <w:tcPr>
            <w:tcW w:w="322" w:type="pct"/>
            <w:vAlign w:val="center"/>
          </w:tcPr>
          <w:p w:rsidR="003E42AC" w:rsidRPr="001C0CC4" w:rsidRDefault="003E42AC" w:rsidP="00943326">
            <w:pPr>
              <w:pStyle w:val="TAH"/>
              <w:keepNext w:val="0"/>
            </w:pPr>
            <w:r w:rsidRPr="001C0CC4">
              <w:t>80</w:t>
            </w:r>
          </w:p>
          <w:p w:rsidR="003E42AC" w:rsidRPr="001C0CC4" w:rsidRDefault="003E42AC" w:rsidP="00943326">
            <w:pPr>
              <w:pStyle w:val="TAH"/>
              <w:keepNext w:val="0"/>
            </w:pPr>
            <w:r w:rsidRPr="001C0CC4">
              <w:t>MHz</w:t>
            </w:r>
          </w:p>
        </w:tc>
        <w:tc>
          <w:tcPr>
            <w:tcW w:w="263" w:type="pct"/>
            <w:vAlign w:val="center"/>
          </w:tcPr>
          <w:p w:rsidR="003E42AC" w:rsidRPr="001C0CC4" w:rsidRDefault="003E42AC" w:rsidP="00943326">
            <w:pPr>
              <w:pStyle w:val="TAH"/>
              <w:keepNext w:val="0"/>
            </w:pPr>
            <w:r w:rsidRPr="001C0CC4">
              <w:t>90</w:t>
            </w:r>
          </w:p>
          <w:p w:rsidR="003E42AC" w:rsidRPr="001C0CC4" w:rsidRDefault="003E42AC" w:rsidP="00943326">
            <w:pPr>
              <w:pStyle w:val="TAH"/>
              <w:keepNext w:val="0"/>
            </w:pPr>
            <w:r w:rsidRPr="001C0CC4">
              <w:t>MHz</w:t>
            </w:r>
          </w:p>
        </w:tc>
        <w:tc>
          <w:tcPr>
            <w:tcW w:w="263" w:type="pct"/>
            <w:vAlign w:val="center"/>
          </w:tcPr>
          <w:p w:rsidR="003E42AC" w:rsidRPr="001C0CC4" w:rsidRDefault="003E42AC" w:rsidP="00943326">
            <w:pPr>
              <w:pStyle w:val="TAH"/>
              <w:keepNext w:val="0"/>
            </w:pPr>
            <w:r w:rsidRPr="001C0CC4">
              <w:t>100 MHz</w:t>
            </w:r>
          </w:p>
        </w:tc>
        <w:tc>
          <w:tcPr>
            <w:tcW w:w="367" w:type="pct"/>
            <w:shd w:val="clear" w:color="auto" w:fill="auto"/>
            <w:vAlign w:val="center"/>
          </w:tcPr>
          <w:p w:rsidR="003E42AC" w:rsidRPr="001C0CC4" w:rsidRDefault="003E42AC" w:rsidP="00943326">
            <w:pPr>
              <w:pStyle w:val="TAH"/>
              <w:keepNext w:val="0"/>
            </w:pPr>
            <w:r w:rsidRPr="001C0CC4">
              <w:t>Duplex Mode</w:t>
            </w: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n1</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Pr>
                <w:rFonts w:cs="Arial"/>
                <w:szCs w:val="18"/>
              </w:rPr>
              <w:t>128</w:t>
            </w:r>
            <w:r>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Pr>
                <w:rFonts w:cs="Arial"/>
                <w:szCs w:val="18"/>
              </w:rPr>
              <w:t>64</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Pr>
                <w:rFonts w:cs="Arial"/>
                <w:szCs w:val="18"/>
              </w:rPr>
              <w:t>64</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Pr>
                <w:rFonts w:cs="Arial"/>
                <w:szCs w:val="18"/>
              </w:rPr>
              <w:t>64</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Pr>
                <w:rFonts w:cs="Arial"/>
                <w:szCs w:val="18"/>
              </w:rPr>
              <w:t>64</w:t>
            </w:r>
            <w:r>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Pr>
                <w:rFonts w:cs="Arial"/>
                <w:szCs w:val="18"/>
              </w:rPr>
              <w:t>30</w:t>
            </w:r>
            <w:r>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n2</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n3</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lang w:eastAsia="zh-CN"/>
              </w:rPr>
              <w:t>50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shd w:val="clear" w:color="auto" w:fill="auto"/>
            <w:vAlign w:val="center"/>
          </w:tcPr>
          <w:p w:rsidR="003E42AC" w:rsidRPr="001C0CC4" w:rsidRDefault="003E42AC" w:rsidP="00943326">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lang w:eastAsia="zh-CN"/>
              </w:rPr>
              <w:t>24</w:t>
            </w:r>
            <w:r w:rsidRPr="001C0CC4">
              <w:rPr>
                <w:rFonts w:cs="Arial"/>
                <w:szCs w:val="18"/>
                <w:vertAlign w:val="superscript"/>
              </w:rPr>
              <w:t>1</w:t>
            </w:r>
          </w:p>
        </w:tc>
        <w:tc>
          <w:tcPr>
            <w:tcW w:w="263" w:type="pct"/>
            <w:vAlign w:val="center"/>
          </w:tcPr>
          <w:p w:rsidR="003E42AC" w:rsidRPr="001C0CC4" w:rsidRDefault="003E42AC" w:rsidP="00943326">
            <w:pPr>
              <w:pStyle w:val="TAC"/>
              <w:keepNext w:val="0"/>
              <w:rPr>
                <w:lang w:val="en-US"/>
              </w:rPr>
            </w:pPr>
            <w:r w:rsidRPr="001C0CC4">
              <w:rPr>
                <w:lang w:val="en-US" w:eastAsia="zh-CN"/>
              </w:rPr>
              <w:t>24</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lang w:val="en-US" w:eastAsia="zh-CN"/>
              </w:rPr>
              <w:t>24</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263" w:type="pct"/>
            <w:vAlign w:val="center"/>
          </w:tcPr>
          <w:p w:rsidR="003E42AC" w:rsidRPr="001C0CC4" w:rsidRDefault="003E42AC" w:rsidP="00943326">
            <w:pPr>
              <w:pStyle w:val="TAC"/>
              <w:keepNext w:val="0"/>
              <w:rPr>
                <w:lang w:val="en-US"/>
              </w:rPr>
            </w:pPr>
            <w:r w:rsidRPr="001C0CC4">
              <w:rPr>
                <w:lang w:val="en-US" w:eastAsia="zh-CN"/>
              </w:rPr>
              <w:t>10</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lang w:val="en-US" w:eastAsia="zh-CN"/>
              </w:rPr>
              <w:t>10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n5</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n7</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rFonts w:cs="Arial"/>
                <w:szCs w:val="18"/>
              </w:rPr>
              <w:t>72</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szCs w:val="18"/>
              </w:rPr>
              <w:t>64</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45</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szCs w:val="18"/>
              </w:rPr>
              <w:t>45</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szCs w:val="18"/>
              </w:rPr>
              <w:t>20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r w:rsidRPr="001C0CC4">
              <w:rPr>
                <w:rFonts w:cs="Arial" w:hint="eastAsia"/>
                <w:szCs w:val="18"/>
              </w:rPr>
              <w:t>18</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lastRenderedPageBreak/>
              <w:t>n8</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n12</w:t>
            </w:r>
          </w:p>
        </w:tc>
        <w:tc>
          <w:tcPr>
            <w:tcW w:w="263" w:type="pct"/>
          </w:tcPr>
          <w:p w:rsidR="003E42AC" w:rsidRPr="001C0CC4" w:rsidRDefault="003E42AC" w:rsidP="00943326">
            <w:pPr>
              <w:pStyle w:val="TAC"/>
              <w:keepNext w:val="0"/>
              <w:rPr>
                <w:rFonts w:cs="Arial"/>
              </w:rPr>
            </w:pPr>
            <w:r w:rsidRPr="001C0CC4">
              <w:t>15</w:t>
            </w:r>
          </w:p>
        </w:tc>
        <w:tc>
          <w:tcPr>
            <w:tcW w:w="263" w:type="pct"/>
            <w:shd w:val="clear" w:color="auto" w:fill="auto"/>
          </w:tcPr>
          <w:p w:rsidR="003E42AC" w:rsidRPr="001C0CC4" w:rsidRDefault="003E42AC" w:rsidP="00943326">
            <w:pPr>
              <w:pStyle w:val="TAC"/>
              <w:keepNext w:val="0"/>
              <w:rPr>
                <w:rFonts w:cs="Arial"/>
                <w:szCs w:val="18"/>
              </w:rPr>
            </w:pPr>
            <w:r w:rsidRPr="001C0CC4">
              <w:t>20</w:t>
            </w:r>
            <w:r w:rsidRPr="001C0CC4">
              <w:rPr>
                <w:vertAlign w:val="superscript"/>
              </w:rPr>
              <w:t>1</w:t>
            </w:r>
          </w:p>
        </w:tc>
        <w:tc>
          <w:tcPr>
            <w:tcW w:w="263" w:type="pct"/>
            <w:shd w:val="clear" w:color="auto" w:fill="auto"/>
          </w:tcPr>
          <w:p w:rsidR="003E42AC" w:rsidRPr="001C0CC4" w:rsidRDefault="003E42AC" w:rsidP="00943326">
            <w:pPr>
              <w:pStyle w:val="TAC"/>
              <w:keepNext w:val="0"/>
              <w:rPr>
                <w:rFonts w:cs="Arial"/>
                <w:szCs w:val="18"/>
              </w:rPr>
            </w:pPr>
            <w:r w:rsidRPr="001C0CC4">
              <w:t>20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szCs w:val="18"/>
              </w:rPr>
            </w:pPr>
            <w:r w:rsidRPr="001C0CC4">
              <w:t>20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t>30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szCs w:val="18"/>
              </w:rPr>
            </w:pPr>
            <w:r w:rsidRPr="001C0CC4">
              <w:t>10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szCs w:val="18"/>
              </w:rPr>
            </w:pPr>
            <w:r w:rsidRPr="001C0CC4">
              <w:t>10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t>60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3E42AC">
        <w:trPr>
          <w:trHeight w:val="255"/>
          <w:jc w:val="center"/>
          <w:ins w:id="913" w:author="Huawei" w:date="2020-07-29T16:30:00Z"/>
        </w:trPr>
        <w:tc>
          <w:tcPr>
            <w:tcW w:w="479" w:type="pct"/>
            <w:gridSpan w:val="2"/>
            <w:vMerge w:val="restart"/>
            <w:shd w:val="clear" w:color="auto" w:fill="auto"/>
            <w:vAlign w:val="center"/>
          </w:tcPr>
          <w:p w:rsidR="003E42AC" w:rsidRPr="001C0CC4" w:rsidRDefault="003E42AC" w:rsidP="003E42AC">
            <w:pPr>
              <w:pStyle w:val="TAC"/>
              <w:keepNext w:val="0"/>
              <w:rPr>
                <w:ins w:id="914" w:author="Huawei" w:date="2020-07-29T16:30:00Z"/>
                <w:lang w:eastAsia="zh-CN"/>
              </w:rPr>
            </w:pPr>
            <w:ins w:id="915" w:author="Huawei" w:date="2020-07-29T16:33:00Z">
              <w:r>
                <w:rPr>
                  <w:lang w:eastAsia="zh-CN"/>
                </w:rPr>
                <w:t>n13</w:t>
              </w:r>
            </w:ins>
          </w:p>
        </w:tc>
        <w:tc>
          <w:tcPr>
            <w:tcW w:w="263" w:type="pct"/>
            <w:vAlign w:val="center"/>
          </w:tcPr>
          <w:p w:rsidR="003E42AC" w:rsidRPr="001C0CC4" w:rsidRDefault="003E42AC" w:rsidP="003E42AC">
            <w:pPr>
              <w:pStyle w:val="TAC"/>
              <w:keepNext w:val="0"/>
              <w:rPr>
                <w:ins w:id="916" w:author="Huawei" w:date="2020-07-29T16:30:00Z"/>
              </w:rPr>
            </w:pPr>
            <w:ins w:id="917" w:author="Huawei" w:date="2020-07-29T16:33:00Z">
              <w:r>
                <w:rPr>
                  <w:rFonts w:cs="Arial"/>
                </w:rPr>
                <w:t>15</w:t>
              </w:r>
            </w:ins>
          </w:p>
        </w:tc>
        <w:tc>
          <w:tcPr>
            <w:tcW w:w="263" w:type="pct"/>
            <w:shd w:val="clear" w:color="auto" w:fill="auto"/>
            <w:vAlign w:val="center"/>
          </w:tcPr>
          <w:p w:rsidR="003E42AC" w:rsidRPr="001C0CC4" w:rsidRDefault="003E42AC" w:rsidP="003E42AC">
            <w:pPr>
              <w:pStyle w:val="TAC"/>
              <w:keepNext w:val="0"/>
              <w:rPr>
                <w:ins w:id="918" w:author="Huawei" w:date="2020-07-29T16:30:00Z"/>
                <w:rFonts w:cs="Arial"/>
                <w:szCs w:val="18"/>
              </w:rPr>
            </w:pPr>
            <w:ins w:id="919" w:author="Huawei" w:date="2020-07-29T16:33:00Z">
              <w:r>
                <w:t>20</w:t>
              </w:r>
              <w:r>
                <w:rPr>
                  <w:vertAlign w:val="superscript"/>
                </w:rPr>
                <w:t>1</w:t>
              </w:r>
            </w:ins>
          </w:p>
        </w:tc>
        <w:tc>
          <w:tcPr>
            <w:tcW w:w="263" w:type="pct"/>
            <w:shd w:val="clear" w:color="auto" w:fill="auto"/>
            <w:vAlign w:val="center"/>
          </w:tcPr>
          <w:p w:rsidR="003E42AC" w:rsidRPr="001C0CC4" w:rsidRDefault="003E42AC" w:rsidP="003E42AC">
            <w:pPr>
              <w:pStyle w:val="TAC"/>
              <w:keepNext w:val="0"/>
              <w:rPr>
                <w:ins w:id="920" w:author="Huawei" w:date="2020-07-29T16:30:00Z"/>
                <w:rFonts w:cs="Arial"/>
                <w:szCs w:val="18"/>
              </w:rPr>
            </w:pPr>
            <w:ins w:id="921" w:author="Huawei" w:date="2020-07-29T16:33:00Z">
              <w:r>
                <w:t>20</w:t>
              </w:r>
              <w:r>
                <w:rPr>
                  <w:vertAlign w:val="superscript"/>
                </w:rPr>
                <w:t>1</w:t>
              </w:r>
            </w:ins>
          </w:p>
        </w:tc>
        <w:tc>
          <w:tcPr>
            <w:tcW w:w="441" w:type="pct"/>
            <w:shd w:val="clear" w:color="auto" w:fill="auto"/>
          </w:tcPr>
          <w:p w:rsidR="003E42AC" w:rsidRPr="001C0CC4" w:rsidRDefault="003E42AC" w:rsidP="003E42AC">
            <w:pPr>
              <w:pStyle w:val="TAC"/>
              <w:keepNext w:val="0"/>
              <w:rPr>
                <w:ins w:id="922" w:author="Huawei" w:date="2020-07-29T16:30:00Z"/>
                <w:rFonts w:cs="Arial"/>
                <w:szCs w:val="18"/>
              </w:rPr>
            </w:pPr>
          </w:p>
        </w:tc>
        <w:tc>
          <w:tcPr>
            <w:tcW w:w="441" w:type="pct"/>
            <w:shd w:val="clear" w:color="auto" w:fill="auto"/>
            <w:vAlign w:val="center"/>
          </w:tcPr>
          <w:p w:rsidR="003E42AC" w:rsidRPr="001C0CC4" w:rsidRDefault="003E42AC" w:rsidP="003E42AC">
            <w:pPr>
              <w:pStyle w:val="TAC"/>
              <w:keepNext w:val="0"/>
              <w:rPr>
                <w:ins w:id="923" w:author="Huawei" w:date="2020-07-29T16:30:00Z"/>
                <w:rFonts w:cs="Arial"/>
                <w:szCs w:val="18"/>
              </w:rPr>
            </w:pPr>
          </w:p>
        </w:tc>
        <w:tc>
          <w:tcPr>
            <w:tcW w:w="322" w:type="pct"/>
            <w:shd w:val="clear" w:color="auto" w:fill="auto"/>
            <w:vAlign w:val="center"/>
          </w:tcPr>
          <w:p w:rsidR="003E42AC" w:rsidRPr="001C0CC4" w:rsidRDefault="003E42AC" w:rsidP="003E42AC">
            <w:pPr>
              <w:pStyle w:val="TAC"/>
              <w:keepNext w:val="0"/>
              <w:rPr>
                <w:ins w:id="924" w:author="Huawei" w:date="2020-07-29T16:30:00Z"/>
              </w:rPr>
            </w:pPr>
          </w:p>
        </w:tc>
        <w:tc>
          <w:tcPr>
            <w:tcW w:w="263" w:type="pct"/>
            <w:vAlign w:val="center"/>
          </w:tcPr>
          <w:p w:rsidR="003E42AC" w:rsidRPr="001C0CC4" w:rsidRDefault="003E42AC" w:rsidP="003E42AC">
            <w:pPr>
              <w:pStyle w:val="TAC"/>
              <w:keepNext w:val="0"/>
              <w:rPr>
                <w:ins w:id="925" w:author="Huawei" w:date="2020-07-29T16:30:00Z"/>
              </w:rPr>
            </w:pPr>
          </w:p>
        </w:tc>
        <w:tc>
          <w:tcPr>
            <w:tcW w:w="263" w:type="pct"/>
            <w:shd w:val="clear" w:color="auto" w:fill="auto"/>
            <w:vAlign w:val="center"/>
          </w:tcPr>
          <w:p w:rsidR="003E42AC" w:rsidRPr="001C0CC4" w:rsidRDefault="003E42AC" w:rsidP="003E42AC">
            <w:pPr>
              <w:pStyle w:val="TAC"/>
              <w:keepNext w:val="0"/>
              <w:rPr>
                <w:ins w:id="926" w:author="Huawei" w:date="2020-07-29T16:30:00Z"/>
              </w:rPr>
            </w:pPr>
          </w:p>
        </w:tc>
        <w:tc>
          <w:tcPr>
            <w:tcW w:w="263" w:type="pct"/>
            <w:vAlign w:val="center"/>
          </w:tcPr>
          <w:p w:rsidR="003E42AC" w:rsidRPr="001C0CC4" w:rsidRDefault="003E42AC" w:rsidP="003E42AC">
            <w:pPr>
              <w:pStyle w:val="TAC"/>
              <w:keepNext w:val="0"/>
              <w:rPr>
                <w:ins w:id="927" w:author="Huawei" w:date="2020-07-29T16:30:00Z"/>
              </w:rPr>
            </w:pPr>
          </w:p>
        </w:tc>
        <w:tc>
          <w:tcPr>
            <w:tcW w:w="263" w:type="pct"/>
            <w:vAlign w:val="center"/>
          </w:tcPr>
          <w:p w:rsidR="003E42AC" w:rsidRPr="001C0CC4" w:rsidRDefault="003E42AC" w:rsidP="003E42AC">
            <w:pPr>
              <w:pStyle w:val="TAC"/>
              <w:keepNext w:val="0"/>
              <w:rPr>
                <w:ins w:id="928" w:author="Huawei" w:date="2020-07-29T16:30:00Z"/>
              </w:rPr>
            </w:pPr>
          </w:p>
        </w:tc>
        <w:tc>
          <w:tcPr>
            <w:tcW w:w="263" w:type="pct"/>
          </w:tcPr>
          <w:p w:rsidR="003E42AC" w:rsidRPr="001C0CC4" w:rsidRDefault="003E42AC" w:rsidP="003E42AC">
            <w:pPr>
              <w:pStyle w:val="TAC"/>
              <w:keepNext w:val="0"/>
              <w:rPr>
                <w:ins w:id="929" w:author="Huawei" w:date="2020-07-29T16:30:00Z"/>
              </w:rPr>
            </w:pPr>
          </w:p>
        </w:tc>
        <w:tc>
          <w:tcPr>
            <w:tcW w:w="322" w:type="pct"/>
            <w:vAlign w:val="center"/>
          </w:tcPr>
          <w:p w:rsidR="003E42AC" w:rsidRPr="001C0CC4" w:rsidRDefault="003E42AC" w:rsidP="003E42AC">
            <w:pPr>
              <w:pStyle w:val="TAC"/>
              <w:keepNext w:val="0"/>
              <w:rPr>
                <w:ins w:id="930" w:author="Huawei" w:date="2020-07-29T16:30:00Z"/>
              </w:rPr>
            </w:pPr>
          </w:p>
        </w:tc>
        <w:tc>
          <w:tcPr>
            <w:tcW w:w="263" w:type="pct"/>
          </w:tcPr>
          <w:p w:rsidR="003E42AC" w:rsidRPr="001C0CC4" w:rsidRDefault="003E42AC" w:rsidP="003E42AC">
            <w:pPr>
              <w:pStyle w:val="TAC"/>
              <w:keepNext w:val="0"/>
              <w:rPr>
                <w:ins w:id="931" w:author="Huawei" w:date="2020-07-29T16:30:00Z"/>
              </w:rPr>
            </w:pPr>
          </w:p>
        </w:tc>
        <w:tc>
          <w:tcPr>
            <w:tcW w:w="263" w:type="pct"/>
            <w:vAlign w:val="center"/>
          </w:tcPr>
          <w:p w:rsidR="003E42AC" w:rsidRPr="001C0CC4" w:rsidRDefault="003E42AC" w:rsidP="003E42AC">
            <w:pPr>
              <w:pStyle w:val="TAC"/>
              <w:keepNext w:val="0"/>
              <w:rPr>
                <w:ins w:id="932" w:author="Huawei" w:date="2020-07-29T16:30:00Z"/>
              </w:rPr>
            </w:pPr>
          </w:p>
        </w:tc>
        <w:tc>
          <w:tcPr>
            <w:tcW w:w="367" w:type="pct"/>
            <w:vMerge w:val="restart"/>
            <w:shd w:val="clear" w:color="auto" w:fill="auto"/>
            <w:vAlign w:val="center"/>
          </w:tcPr>
          <w:p w:rsidR="003E42AC" w:rsidRPr="001C0CC4" w:rsidRDefault="003E42AC" w:rsidP="003E42AC">
            <w:pPr>
              <w:pStyle w:val="TAC"/>
              <w:keepNext w:val="0"/>
              <w:rPr>
                <w:ins w:id="933" w:author="Huawei" w:date="2020-07-29T16:30:00Z"/>
              </w:rPr>
            </w:pPr>
            <w:ins w:id="934" w:author="Huawei" w:date="2020-07-29T16:34:00Z">
              <w:r w:rsidRPr="001C0CC4">
                <w:t>FDD</w:t>
              </w:r>
            </w:ins>
          </w:p>
        </w:tc>
      </w:tr>
      <w:tr w:rsidR="003E42AC" w:rsidRPr="001C0CC4" w:rsidTr="003E42AC">
        <w:trPr>
          <w:trHeight w:val="255"/>
          <w:jc w:val="center"/>
          <w:ins w:id="935" w:author="Huawei" w:date="2020-07-29T16:30:00Z"/>
        </w:trPr>
        <w:tc>
          <w:tcPr>
            <w:tcW w:w="479" w:type="pct"/>
            <w:gridSpan w:val="2"/>
            <w:vMerge/>
            <w:shd w:val="clear" w:color="auto" w:fill="auto"/>
            <w:vAlign w:val="center"/>
          </w:tcPr>
          <w:p w:rsidR="003E42AC" w:rsidRPr="001C0CC4" w:rsidRDefault="003E42AC" w:rsidP="003E42AC">
            <w:pPr>
              <w:pStyle w:val="TAC"/>
              <w:keepNext w:val="0"/>
              <w:rPr>
                <w:ins w:id="936" w:author="Huawei" w:date="2020-07-29T16:30:00Z"/>
                <w:lang w:eastAsia="zh-CN"/>
              </w:rPr>
            </w:pPr>
          </w:p>
        </w:tc>
        <w:tc>
          <w:tcPr>
            <w:tcW w:w="263" w:type="pct"/>
            <w:vAlign w:val="center"/>
          </w:tcPr>
          <w:p w:rsidR="003E42AC" w:rsidRPr="001C0CC4" w:rsidRDefault="003E42AC" w:rsidP="003E42AC">
            <w:pPr>
              <w:pStyle w:val="TAC"/>
              <w:keepNext w:val="0"/>
              <w:rPr>
                <w:ins w:id="937" w:author="Huawei" w:date="2020-07-29T16:30:00Z"/>
              </w:rPr>
            </w:pPr>
            <w:ins w:id="938" w:author="Huawei" w:date="2020-07-29T16:33:00Z">
              <w:r>
                <w:rPr>
                  <w:rFonts w:cs="Arial"/>
                </w:rPr>
                <w:t>30</w:t>
              </w:r>
            </w:ins>
          </w:p>
        </w:tc>
        <w:tc>
          <w:tcPr>
            <w:tcW w:w="263" w:type="pct"/>
            <w:shd w:val="clear" w:color="auto" w:fill="auto"/>
            <w:vAlign w:val="center"/>
          </w:tcPr>
          <w:p w:rsidR="003E42AC" w:rsidRPr="001C0CC4" w:rsidRDefault="003E42AC" w:rsidP="003E42AC">
            <w:pPr>
              <w:pStyle w:val="TAC"/>
              <w:keepNext w:val="0"/>
              <w:rPr>
                <w:ins w:id="939" w:author="Huawei" w:date="2020-07-29T16:30:00Z"/>
                <w:rFonts w:cs="Arial"/>
                <w:szCs w:val="18"/>
              </w:rPr>
            </w:pPr>
          </w:p>
        </w:tc>
        <w:tc>
          <w:tcPr>
            <w:tcW w:w="263" w:type="pct"/>
            <w:shd w:val="clear" w:color="auto" w:fill="auto"/>
            <w:vAlign w:val="center"/>
          </w:tcPr>
          <w:p w:rsidR="003E42AC" w:rsidRPr="001C0CC4" w:rsidRDefault="003E42AC" w:rsidP="003E42AC">
            <w:pPr>
              <w:pStyle w:val="TAC"/>
              <w:keepNext w:val="0"/>
              <w:rPr>
                <w:ins w:id="940" w:author="Huawei" w:date="2020-07-29T16:30:00Z"/>
                <w:rFonts w:cs="Arial"/>
                <w:szCs w:val="18"/>
              </w:rPr>
            </w:pPr>
            <w:ins w:id="941" w:author="Huawei" w:date="2020-07-29T16:33:00Z">
              <w:r>
                <w:t>10</w:t>
              </w:r>
              <w:r>
                <w:rPr>
                  <w:vertAlign w:val="superscript"/>
                </w:rPr>
                <w:t>1</w:t>
              </w:r>
            </w:ins>
          </w:p>
        </w:tc>
        <w:tc>
          <w:tcPr>
            <w:tcW w:w="441" w:type="pct"/>
            <w:shd w:val="clear" w:color="auto" w:fill="auto"/>
          </w:tcPr>
          <w:p w:rsidR="003E42AC" w:rsidRPr="001C0CC4" w:rsidRDefault="003E42AC" w:rsidP="003E42AC">
            <w:pPr>
              <w:pStyle w:val="TAC"/>
              <w:keepNext w:val="0"/>
              <w:rPr>
                <w:ins w:id="942" w:author="Huawei" w:date="2020-07-29T16:30:00Z"/>
                <w:rFonts w:cs="Arial"/>
                <w:szCs w:val="18"/>
              </w:rPr>
            </w:pPr>
          </w:p>
        </w:tc>
        <w:tc>
          <w:tcPr>
            <w:tcW w:w="441" w:type="pct"/>
            <w:shd w:val="clear" w:color="auto" w:fill="auto"/>
            <w:vAlign w:val="center"/>
          </w:tcPr>
          <w:p w:rsidR="003E42AC" w:rsidRPr="001C0CC4" w:rsidRDefault="003E42AC" w:rsidP="003E42AC">
            <w:pPr>
              <w:pStyle w:val="TAC"/>
              <w:keepNext w:val="0"/>
              <w:rPr>
                <w:ins w:id="943" w:author="Huawei" w:date="2020-07-29T16:30:00Z"/>
                <w:rFonts w:cs="Arial"/>
                <w:szCs w:val="18"/>
              </w:rPr>
            </w:pPr>
          </w:p>
        </w:tc>
        <w:tc>
          <w:tcPr>
            <w:tcW w:w="322" w:type="pct"/>
            <w:shd w:val="clear" w:color="auto" w:fill="auto"/>
            <w:vAlign w:val="center"/>
          </w:tcPr>
          <w:p w:rsidR="003E42AC" w:rsidRPr="001C0CC4" w:rsidRDefault="003E42AC" w:rsidP="003E42AC">
            <w:pPr>
              <w:pStyle w:val="TAC"/>
              <w:keepNext w:val="0"/>
              <w:rPr>
                <w:ins w:id="944" w:author="Huawei" w:date="2020-07-29T16:30:00Z"/>
              </w:rPr>
            </w:pPr>
          </w:p>
        </w:tc>
        <w:tc>
          <w:tcPr>
            <w:tcW w:w="263" w:type="pct"/>
            <w:vAlign w:val="center"/>
          </w:tcPr>
          <w:p w:rsidR="003E42AC" w:rsidRPr="001C0CC4" w:rsidRDefault="003E42AC" w:rsidP="003E42AC">
            <w:pPr>
              <w:pStyle w:val="TAC"/>
              <w:keepNext w:val="0"/>
              <w:rPr>
                <w:ins w:id="945" w:author="Huawei" w:date="2020-07-29T16:30:00Z"/>
              </w:rPr>
            </w:pPr>
          </w:p>
        </w:tc>
        <w:tc>
          <w:tcPr>
            <w:tcW w:w="263" w:type="pct"/>
            <w:shd w:val="clear" w:color="auto" w:fill="auto"/>
            <w:vAlign w:val="center"/>
          </w:tcPr>
          <w:p w:rsidR="003E42AC" w:rsidRPr="001C0CC4" w:rsidRDefault="003E42AC" w:rsidP="003E42AC">
            <w:pPr>
              <w:pStyle w:val="TAC"/>
              <w:keepNext w:val="0"/>
              <w:rPr>
                <w:ins w:id="946" w:author="Huawei" w:date="2020-07-29T16:30:00Z"/>
              </w:rPr>
            </w:pPr>
          </w:p>
        </w:tc>
        <w:tc>
          <w:tcPr>
            <w:tcW w:w="263" w:type="pct"/>
            <w:vAlign w:val="center"/>
          </w:tcPr>
          <w:p w:rsidR="003E42AC" w:rsidRPr="001C0CC4" w:rsidRDefault="003E42AC" w:rsidP="003E42AC">
            <w:pPr>
              <w:pStyle w:val="TAC"/>
              <w:keepNext w:val="0"/>
              <w:rPr>
                <w:ins w:id="947" w:author="Huawei" w:date="2020-07-29T16:30:00Z"/>
              </w:rPr>
            </w:pPr>
          </w:p>
        </w:tc>
        <w:tc>
          <w:tcPr>
            <w:tcW w:w="263" w:type="pct"/>
            <w:vAlign w:val="center"/>
          </w:tcPr>
          <w:p w:rsidR="003E42AC" w:rsidRPr="001C0CC4" w:rsidRDefault="003E42AC" w:rsidP="003E42AC">
            <w:pPr>
              <w:pStyle w:val="TAC"/>
              <w:keepNext w:val="0"/>
              <w:rPr>
                <w:ins w:id="948" w:author="Huawei" w:date="2020-07-29T16:30:00Z"/>
              </w:rPr>
            </w:pPr>
          </w:p>
        </w:tc>
        <w:tc>
          <w:tcPr>
            <w:tcW w:w="263" w:type="pct"/>
          </w:tcPr>
          <w:p w:rsidR="003E42AC" w:rsidRPr="001C0CC4" w:rsidRDefault="003E42AC" w:rsidP="003E42AC">
            <w:pPr>
              <w:pStyle w:val="TAC"/>
              <w:keepNext w:val="0"/>
              <w:rPr>
                <w:ins w:id="949" w:author="Huawei" w:date="2020-07-29T16:30:00Z"/>
              </w:rPr>
            </w:pPr>
          </w:p>
        </w:tc>
        <w:tc>
          <w:tcPr>
            <w:tcW w:w="322" w:type="pct"/>
            <w:vAlign w:val="center"/>
          </w:tcPr>
          <w:p w:rsidR="003E42AC" w:rsidRPr="001C0CC4" w:rsidRDefault="003E42AC" w:rsidP="003E42AC">
            <w:pPr>
              <w:pStyle w:val="TAC"/>
              <w:keepNext w:val="0"/>
              <w:rPr>
                <w:ins w:id="950" w:author="Huawei" w:date="2020-07-29T16:30:00Z"/>
              </w:rPr>
            </w:pPr>
          </w:p>
        </w:tc>
        <w:tc>
          <w:tcPr>
            <w:tcW w:w="263" w:type="pct"/>
          </w:tcPr>
          <w:p w:rsidR="003E42AC" w:rsidRPr="001C0CC4" w:rsidRDefault="003E42AC" w:rsidP="003E42AC">
            <w:pPr>
              <w:pStyle w:val="TAC"/>
              <w:keepNext w:val="0"/>
              <w:rPr>
                <w:ins w:id="951" w:author="Huawei" w:date="2020-07-29T16:30:00Z"/>
              </w:rPr>
            </w:pPr>
          </w:p>
        </w:tc>
        <w:tc>
          <w:tcPr>
            <w:tcW w:w="263" w:type="pct"/>
            <w:vAlign w:val="center"/>
          </w:tcPr>
          <w:p w:rsidR="003E42AC" w:rsidRPr="001C0CC4" w:rsidRDefault="003E42AC" w:rsidP="003E42AC">
            <w:pPr>
              <w:pStyle w:val="TAC"/>
              <w:keepNext w:val="0"/>
              <w:rPr>
                <w:ins w:id="952" w:author="Huawei" w:date="2020-07-29T16:30:00Z"/>
              </w:rPr>
            </w:pPr>
          </w:p>
        </w:tc>
        <w:tc>
          <w:tcPr>
            <w:tcW w:w="367" w:type="pct"/>
            <w:vMerge/>
            <w:shd w:val="clear" w:color="auto" w:fill="auto"/>
            <w:vAlign w:val="center"/>
          </w:tcPr>
          <w:p w:rsidR="003E42AC" w:rsidRPr="001C0CC4" w:rsidRDefault="003E42AC" w:rsidP="003E42AC">
            <w:pPr>
              <w:pStyle w:val="TAC"/>
              <w:keepNext w:val="0"/>
              <w:rPr>
                <w:ins w:id="953" w:author="Huawei" w:date="2020-07-29T16:30:00Z"/>
              </w:rPr>
            </w:pPr>
          </w:p>
        </w:tc>
      </w:tr>
      <w:tr w:rsidR="003E42AC" w:rsidRPr="001C0CC4" w:rsidTr="003E42AC">
        <w:trPr>
          <w:trHeight w:val="255"/>
          <w:jc w:val="center"/>
          <w:ins w:id="954" w:author="Huawei" w:date="2020-07-29T16:30:00Z"/>
        </w:trPr>
        <w:tc>
          <w:tcPr>
            <w:tcW w:w="479" w:type="pct"/>
            <w:gridSpan w:val="2"/>
            <w:vMerge/>
            <w:shd w:val="clear" w:color="auto" w:fill="auto"/>
            <w:vAlign w:val="center"/>
          </w:tcPr>
          <w:p w:rsidR="003E42AC" w:rsidRPr="001C0CC4" w:rsidRDefault="003E42AC" w:rsidP="003E42AC">
            <w:pPr>
              <w:pStyle w:val="TAC"/>
              <w:keepNext w:val="0"/>
              <w:rPr>
                <w:ins w:id="955" w:author="Huawei" w:date="2020-07-29T16:30:00Z"/>
                <w:lang w:eastAsia="zh-CN"/>
              </w:rPr>
            </w:pPr>
          </w:p>
        </w:tc>
        <w:tc>
          <w:tcPr>
            <w:tcW w:w="263" w:type="pct"/>
            <w:vAlign w:val="center"/>
          </w:tcPr>
          <w:p w:rsidR="003E42AC" w:rsidRPr="001C0CC4" w:rsidRDefault="003E42AC" w:rsidP="003E42AC">
            <w:pPr>
              <w:pStyle w:val="TAC"/>
              <w:keepNext w:val="0"/>
              <w:rPr>
                <w:ins w:id="956" w:author="Huawei" w:date="2020-07-29T16:30:00Z"/>
              </w:rPr>
            </w:pPr>
            <w:ins w:id="957" w:author="Huawei" w:date="2020-07-29T16:33:00Z">
              <w:r>
                <w:rPr>
                  <w:rFonts w:cs="Arial"/>
                </w:rPr>
                <w:t>60</w:t>
              </w:r>
            </w:ins>
          </w:p>
        </w:tc>
        <w:tc>
          <w:tcPr>
            <w:tcW w:w="263" w:type="pct"/>
            <w:shd w:val="clear" w:color="auto" w:fill="auto"/>
            <w:vAlign w:val="center"/>
          </w:tcPr>
          <w:p w:rsidR="003E42AC" w:rsidRPr="001C0CC4" w:rsidRDefault="003E42AC" w:rsidP="003E42AC">
            <w:pPr>
              <w:pStyle w:val="TAC"/>
              <w:keepNext w:val="0"/>
              <w:rPr>
                <w:ins w:id="958" w:author="Huawei" w:date="2020-07-29T16:30:00Z"/>
                <w:rFonts w:cs="Arial"/>
                <w:szCs w:val="18"/>
              </w:rPr>
            </w:pPr>
          </w:p>
        </w:tc>
        <w:tc>
          <w:tcPr>
            <w:tcW w:w="263" w:type="pct"/>
            <w:shd w:val="clear" w:color="auto" w:fill="auto"/>
            <w:vAlign w:val="center"/>
          </w:tcPr>
          <w:p w:rsidR="003E42AC" w:rsidRPr="001C0CC4" w:rsidRDefault="003E42AC" w:rsidP="003E42AC">
            <w:pPr>
              <w:pStyle w:val="TAC"/>
              <w:keepNext w:val="0"/>
              <w:rPr>
                <w:ins w:id="959" w:author="Huawei" w:date="2020-07-29T16:30:00Z"/>
                <w:rFonts w:cs="Arial"/>
                <w:szCs w:val="18"/>
              </w:rPr>
            </w:pPr>
          </w:p>
        </w:tc>
        <w:tc>
          <w:tcPr>
            <w:tcW w:w="441" w:type="pct"/>
            <w:shd w:val="clear" w:color="auto" w:fill="auto"/>
          </w:tcPr>
          <w:p w:rsidR="003E42AC" w:rsidRPr="001C0CC4" w:rsidRDefault="003E42AC" w:rsidP="003E42AC">
            <w:pPr>
              <w:pStyle w:val="TAC"/>
              <w:keepNext w:val="0"/>
              <w:rPr>
                <w:ins w:id="960" w:author="Huawei" w:date="2020-07-29T16:30:00Z"/>
                <w:rFonts w:cs="Arial"/>
                <w:szCs w:val="18"/>
              </w:rPr>
            </w:pPr>
          </w:p>
        </w:tc>
        <w:tc>
          <w:tcPr>
            <w:tcW w:w="441" w:type="pct"/>
            <w:shd w:val="clear" w:color="auto" w:fill="auto"/>
            <w:vAlign w:val="center"/>
          </w:tcPr>
          <w:p w:rsidR="003E42AC" w:rsidRPr="001C0CC4" w:rsidRDefault="003E42AC" w:rsidP="003E42AC">
            <w:pPr>
              <w:pStyle w:val="TAC"/>
              <w:keepNext w:val="0"/>
              <w:rPr>
                <w:ins w:id="961" w:author="Huawei" w:date="2020-07-29T16:30:00Z"/>
                <w:rFonts w:cs="Arial"/>
                <w:szCs w:val="18"/>
              </w:rPr>
            </w:pPr>
          </w:p>
        </w:tc>
        <w:tc>
          <w:tcPr>
            <w:tcW w:w="322" w:type="pct"/>
            <w:shd w:val="clear" w:color="auto" w:fill="auto"/>
            <w:vAlign w:val="center"/>
          </w:tcPr>
          <w:p w:rsidR="003E42AC" w:rsidRPr="001C0CC4" w:rsidRDefault="003E42AC" w:rsidP="003E42AC">
            <w:pPr>
              <w:pStyle w:val="TAC"/>
              <w:keepNext w:val="0"/>
              <w:rPr>
                <w:ins w:id="962" w:author="Huawei" w:date="2020-07-29T16:30:00Z"/>
              </w:rPr>
            </w:pPr>
          </w:p>
        </w:tc>
        <w:tc>
          <w:tcPr>
            <w:tcW w:w="263" w:type="pct"/>
            <w:vAlign w:val="center"/>
          </w:tcPr>
          <w:p w:rsidR="003E42AC" w:rsidRPr="001C0CC4" w:rsidRDefault="003E42AC" w:rsidP="003E42AC">
            <w:pPr>
              <w:pStyle w:val="TAC"/>
              <w:keepNext w:val="0"/>
              <w:rPr>
                <w:ins w:id="963" w:author="Huawei" w:date="2020-07-29T16:30:00Z"/>
              </w:rPr>
            </w:pPr>
          </w:p>
        </w:tc>
        <w:tc>
          <w:tcPr>
            <w:tcW w:w="263" w:type="pct"/>
            <w:shd w:val="clear" w:color="auto" w:fill="auto"/>
            <w:vAlign w:val="center"/>
          </w:tcPr>
          <w:p w:rsidR="003E42AC" w:rsidRPr="001C0CC4" w:rsidRDefault="003E42AC" w:rsidP="003E42AC">
            <w:pPr>
              <w:pStyle w:val="TAC"/>
              <w:keepNext w:val="0"/>
              <w:rPr>
                <w:ins w:id="964" w:author="Huawei" w:date="2020-07-29T16:30:00Z"/>
              </w:rPr>
            </w:pPr>
          </w:p>
        </w:tc>
        <w:tc>
          <w:tcPr>
            <w:tcW w:w="263" w:type="pct"/>
            <w:vAlign w:val="center"/>
          </w:tcPr>
          <w:p w:rsidR="003E42AC" w:rsidRPr="001C0CC4" w:rsidRDefault="003E42AC" w:rsidP="003E42AC">
            <w:pPr>
              <w:pStyle w:val="TAC"/>
              <w:keepNext w:val="0"/>
              <w:rPr>
                <w:ins w:id="965" w:author="Huawei" w:date="2020-07-29T16:30:00Z"/>
              </w:rPr>
            </w:pPr>
          </w:p>
        </w:tc>
        <w:tc>
          <w:tcPr>
            <w:tcW w:w="263" w:type="pct"/>
            <w:vAlign w:val="center"/>
          </w:tcPr>
          <w:p w:rsidR="003E42AC" w:rsidRPr="001C0CC4" w:rsidRDefault="003E42AC" w:rsidP="003E42AC">
            <w:pPr>
              <w:pStyle w:val="TAC"/>
              <w:keepNext w:val="0"/>
              <w:rPr>
                <w:ins w:id="966" w:author="Huawei" w:date="2020-07-29T16:30:00Z"/>
              </w:rPr>
            </w:pPr>
          </w:p>
        </w:tc>
        <w:tc>
          <w:tcPr>
            <w:tcW w:w="263" w:type="pct"/>
          </w:tcPr>
          <w:p w:rsidR="003E42AC" w:rsidRPr="001C0CC4" w:rsidRDefault="003E42AC" w:rsidP="003E42AC">
            <w:pPr>
              <w:pStyle w:val="TAC"/>
              <w:keepNext w:val="0"/>
              <w:rPr>
                <w:ins w:id="967" w:author="Huawei" w:date="2020-07-29T16:30:00Z"/>
              </w:rPr>
            </w:pPr>
          </w:p>
        </w:tc>
        <w:tc>
          <w:tcPr>
            <w:tcW w:w="322" w:type="pct"/>
            <w:vAlign w:val="center"/>
          </w:tcPr>
          <w:p w:rsidR="003E42AC" w:rsidRPr="001C0CC4" w:rsidRDefault="003E42AC" w:rsidP="003E42AC">
            <w:pPr>
              <w:pStyle w:val="TAC"/>
              <w:keepNext w:val="0"/>
              <w:rPr>
                <w:ins w:id="968" w:author="Huawei" w:date="2020-07-29T16:30:00Z"/>
              </w:rPr>
            </w:pPr>
          </w:p>
        </w:tc>
        <w:tc>
          <w:tcPr>
            <w:tcW w:w="263" w:type="pct"/>
          </w:tcPr>
          <w:p w:rsidR="003E42AC" w:rsidRPr="001C0CC4" w:rsidRDefault="003E42AC" w:rsidP="003E42AC">
            <w:pPr>
              <w:pStyle w:val="TAC"/>
              <w:keepNext w:val="0"/>
              <w:rPr>
                <w:ins w:id="969" w:author="Huawei" w:date="2020-07-29T16:30:00Z"/>
              </w:rPr>
            </w:pPr>
          </w:p>
        </w:tc>
        <w:tc>
          <w:tcPr>
            <w:tcW w:w="263" w:type="pct"/>
            <w:vAlign w:val="center"/>
          </w:tcPr>
          <w:p w:rsidR="003E42AC" w:rsidRPr="001C0CC4" w:rsidRDefault="003E42AC" w:rsidP="003E42AC">
            <w:pPr>
              <w:pStyle w:val="TAC"/>
              <w:keepNext w:val="0"/>
              <w:rPr>
                <w:ins w:id="970" w:author="Huawei" w:date="2020-07-29T16:30:00Z"/>
              </w:rPr>
            </w:pPr>
          </w:p>
        </w:tc>
        <w:tc>
          <w:tcPr>
            <w:tcW w:w="367" w:type="pct"/>
            <w:vMerge/>
            <w:shd w:val="clear" w:color="auto" w:fill="auto"/>
            <w:vAlign w:val="center"/>
          </w:tcPr>
          <w:p w:rsidR="003E42AC" w:rsidRPr="001C0CC4" w:rsidRDefault="003E42AC" w:rsidP="003E42AC">
            <w:pPr>
              <w:pStyle w:val="TAC"/>
              <w:keepNext w:val="0"/>
              <w:rPr>
                <w:ins w:id="971" w:author="Huawei" w:date="2020-07-29T16:30:00Z"/>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n14</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rPr>
                <w:rFonts w:cs="Arial"/>
                <w:szCs w:val="18"/>
              </w:rPr>
            </w:pPr>
            <w:r w:rsidRPr="001C0CC4">
              <w:t>20</w:t>
            </w:r>
            <w:r w:rsidRPr="001C0CC4">
              <w:rPr>
                <w:vertAlign w:val="superscript"/>
              </w:rPr>
              <w:t>1</w:t>
            </w:r>
          </w:p>
        </w:tc>
        <w:tc>
          <w:tcPr>
            <w:tcW w:w="263" w:type="pct"/>
            <w:shd w:val="clear" w:color="auto" w:fill="auto"/>
            <w:vAlign w:val="center"/>
          </w:tcPr>
          <w:p w:rsidR="003E42AC" w:rsidRPr="001C0CC4" w:rsidRDefault="003E42AC" w:rsidP="00943326">
            <w:pPr>
              <w:pStyle w:val="TAC"/>
              <w:keepNext w:val="0"/>
              <w:rPr>
                <w:rFonts w:cs="Arial"/>
                <w:szCs w:val="18"/>
              </w:rPr>
            </w:pPr>
            <w:r w:rsidRPr="001C0CC4">
              <w:t>20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rPr>
                <w:rFonts w:cs="Arial"/>
                <w:szCs w:val="18"/>
              </w:rPr>
            </w:pPr>
          </w:p>
        </w:tc>
        <w:tc>
          <w:tcPr>
            <w:tcW w:w="263" w:type="pct"/>
            <w:shd w:val="clear" w:color="auto" w:fill="auto"/>
            <w:vAlign w:val="center"/>
          </w:tcPr>
          <w:p w:rsidR="003E42AC" w:rsidRPr="001C0CC4" w:rsidRDefault="003E42AC" w:rsidP="00943326">
            <w:pPr>
              <w:pStyle w:val="TAC"/>
              <w:keepNext w:val="0"/>
              <w:rPr>
                <w:rFonts w:cs="Arial"/>
                <w:szCs w:val="18"/>
              </w:rPr>
            </w:pPr>
            <w:r w:rsidRPr="001C0CC4">
              <w:t>10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rPr>
                <w:rFonts w:cs="Arial"/>
                <w:szCs w:val="18"/>
              </w:rPr>
            </w:pPr>
          </w:p>
        </w:tc>
        <w:tc>
          <w:tcPr>
            <w:tcW w:w="263" w:type="pct"/>
            <w:shd w:val="clear" w:color="auto" w:fill="auto"/>
            <w:vAlign w:val="center"/>
          </w:tcPr>
          <w:p w:rsidR="003E42AC" w:rsidRPr="001C0CC4" w:rsidRDefault="003E42AC" w:rsidP="00943326">
            <w:pPr>
              <w:pStyle w:val="TAC"/>
              <w:keepNext w:val="0"/>
              <w:rPr>
                <w:rFonts w:cs="Arial"/>
                <w:szCs w:val="18"/>
              </w:rPr>
            </w:pPr>
          </w:p>
        </w:tc>
        <w:tc>
          <w:tcPr>
            <w:tcW w:w="441"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sidRPr="001C0CC4">
              <w:rPr>
                <w:rFonts w:hint="eastAsia"/>
                <w:lang w:val="en-US" w:eastAsia="ja-JP"/>
              </w:rPr>
              <w:t>n18</w:t>
            </w:r>
          </w:p>
        </w:tc>
        <w:tc>
          <w:tcPr>
            <w:tcW w:w="263" w:type="pct"/>
          </w:tcPr>
          <w:p w:rsidR="003E42AC" w:rsidRPr="001C0CC4" w:rsidRDefault="003E42AC" w:rsidP="00943326">
            <w:pPr>
              <w:pStyle w:val="TAC"/>
              <w:keepNext w:val="0"/>
              <w:rPr>
                <w:rFonts w:cs="Arial"/>
              </w:rPr>
            </w:pPr>
            <w:r w:rsidRPr="001C0CC4">
              <w:rPr>
                <w:rFonts w:hint="eastAsia"/>
                <w:lang w:val="en-US" w:eastAsia="ja-JP"/>
              </w:rPr>
              <w:t>15</w:t>
            </w:r>
          </w:p>
        </w:tc>
        <w:tc>
          <w:tcPr>
            <w:tcW w:w="263" w:type="pct"/>
            <w:shd w:val="clear" w:color="auto" w:fill="auto"/>
          </w:tcPr>
          <w:p w:rsidR="003E42AC" w:rsidRPr="001C0CC4" w:rsidRDefault="003E42AC" w:rsidP="00943326">
            <w:pPr>
              <w:pStyle w:val="TAC"/>
              <w:keepNext w:val="0"/>
              <w:rPr>
                <w:rFonts w:cs="Arial"/>
                <w:szCs w:val="18"/>
              </w:rPr>
            </w:pPr>
            <w:r w:rsidRPr="001C0CC4">
              <w:rPr>
                <w:rFonts w:cs="Arial" w:hint="eastAsia"/>
                <w:szCs w:val="18"/>
                <w:lang w:val="en-US" w:eastAsia="ja-JP"/>
              </w:rPr>
              <w:t>25</w:t>
            </w:r>
          </w:p>
        </w:tc>
        <w:tc>
          <w:tcPr>
            <w:tcW w:w="263" w:type="pct"/>
            <w:shd w:val="clear" w:color="auto" w:fill="auto"/>
          </w:tcPr>
          <w:p w:rsidR="003E42AC" w:rsidRPr="001C0CC4" w:rsidRDefault="003E42AC" w:rsidP="00943326">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tcPr>
          <w:p w:rsidR="003E42AC" w:rsidRPr="001C0CC4" w:rsidRDefault="003E42AC" w:rsidP="00943326">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rPr>
                <w:rFonts w:hint="eastAsia"/>
                <w:lang w:val="en-US" w:eastAsia="ja-JP"/>
              </w:rPr>
              <w:t>30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tcPr>
          <w:p w:rsidR="003E42AC" w:rsidRPr="001C0CC4" w:rsidRDefault="003E42AC" w:rsidP="00943326">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rPr>
                <w:rFonts w:hint="eastAsia"/>
                <w:lang w:val="en-US" w:eastAsia="ja-JP"/>
              </w:rPr>
              <w:t>60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tcPr>
          <w:p w:rsidR="003E42AC" w:rsidRPr="001C0CC4" w:rsidRDefault="003E42AC" w:rsidP="00943326">
            <w:pPr>
              <w:pStyle w:val="TAC"/>
              <w:keepNext w:val="0"/>
              <w:rPr>
                <w:rFonts w:cs="Arial"/>
                <w:szCs w:val="18"/>
              </w:rPr>
            </w:pP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n20</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20</w:t>
            </w:r>
            <w:r w:rsidRPr="001C0CC4">
              <w:rPr>
                <w:rFonts w:cs="Arial" w:hint="eastAsia"/>
                <w:szCs w:val="18"/>
                <w:vertAlign w:val="superscript"/>
              </w:rPr>
              <w:t>2</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20</w:t>
            </w:r>
            <w:r w:rsidRPr="001C0CC4">
              <w:rPr>
                <w:rFonts w:cs="Arial" w:hint="eastAsia"/>
                <w:szCs w:val="18"/>
                <w:vertAlign w:val="superscript"/>
              </w:rPr>
              <w:t>2</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hint="eastAsia"/>
                <w:szCs w:val="18"/>
                <w:vertAlign w:val="superscript"/>
              </w:rPr>
              <w:t>2</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hint="eastAsia"/>
                <w:szCs w:val="18"/>
                <w:vertAlign w:val="superscript"/>
              </w:rPr>
              <w:t>2</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n25</w:t>
            </w:r>
          </w:p>
        </w:tc>
        <w:tc>
          <w:tcPr>
            <w:tcW w:w="263" w:type="pct"/>
          </w:tcPr>
          <w:p w:rsidR="003E42AC" w:rsidRPr="001C0CC4" w:rsidRDefault="003E42AC" w:rsidP="00943326">
            <w:pPr>
              <w:pStyle w:val="TAC"/>
              <w:keepNext w:val="0"/>
              <w:rPr>
                <w:rFonts w:cs="Arial"/>
              </w:rPr>
            </w:pPr>
            <w:r w:rsidRPr="001C0CC4">
              <w:t>15</w:t>
            </w:r>
          </w:p>
        </w:tc>
        <w:tc>
          <w:tcPr>
            <w:tcW w:w="263" w:type="pct"/>
            <w:shd w:val="clear" w:color="auto" w:fill="auto"/>
          </w:tcPr>
          <w:p w:rsidR="003E42AC" w:rsidRPr="001C0CC4" w:rsidRDefault="003E42AC" w:rsidP="00943326">
            <w:pPr>
              <w:pStyle w:val="TAC"/>
              <w:keepNext w:val="0"/>
              <w:rPr>
                <w:rFonts w:cs="Arial"/>
                <w:szCs w:val="18"/>
              </w:rPr>
            </w:pPr>
            <w:r w:rsidRPr="001C0CC4">
              <w:t>25</w:t>
            </w:r>
          </w:p>
        </w:tc>
        <w:tc>
          <w:tcPr>
            <w:tcW w:w="263" w:type="pct"/>
            <w:shd w:val="clear" w:color="auto" w:fill="auto"/>
          </w:tcPr>
          <w:p w:rsidR="003E42AC" w:rsidRPr="001C0CC4" w:rsidRDefault="003E42AC" w:rsidP="00943326">
            <w:pPr>
              <w:pStyle w:val="TAC"/>
              <w:keepNext w:val="0"/>
              <w:rPr>
                <w:rFonts w:cs="Arial"/>
                <w:lang w:val="en-US"/>
              </w:rPr>
            </w:pPr>
            <w:r w:rsidRPr="001C0CC4">
              <w:t>50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lang w:val="en-US"/>
              </w:rPr>
            </w:pPr>
            <w:r w:rsidRPr="001C0CC4">
              <w:t>50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lang w:val="en-US"/>
              </w:rPr>
            </w:pPr>
            <w:r w:rsidRPr="001C0CC4">
              <w:t>50</w:t>
            </w:r>
            <w:r w:rsidRPr="001C0CC4">
              <w:rPr>
                <w:vertAlign w:val="superscript"/>
              </w:rPr>
              <w:t>1</w:t>
            </w:r>
          </w:p>
        </w:tc>
        <w:tc>
          <w:tcPr>
            <w:tcW w:w="322" w:type="pct"/>
            <w:shd w:val="clear" w:color="auto" w:fill="auto"/>
            <w:vAlign w:val="center"/>
          </w:tcPr>
          <w:p w:rsidR="003E42AC" w:rsidRPr="001C0CC4" w:rsidRDefault="003E42AC" w:rsidP="00943326">
            <w:pPr>
              <w:pStyle w:val="TAC"/>
              <w:keepNext w:val="0"/>
            </w:pPr>
            <w:r>
              <w:t>50</w:t>
            </w:r>
            <w:r w:rsidRPr="001C0CC4">
              <w:rPr>
                <w:vertAlign w:val="superscript"/>
              </w:rPr>
              <w:t>1</w:t>
            </w:r>
          </w:p>
        </w:tc>
        <w:tc>
          <w:tcPr>
            <w:tcW w:w="263" w:type="pct"/>
            <w:vAlign w:val="center"/>
          </w:tcPr>
          <w:p w:rsidR="003E42AC" w:rsidRPr="001C0CC4" w:rsidRDefault="003E42AC" w:rsidP="00943326">
            <w:pPr>
              <w:pStyle w:val="TAC"/>
              <w:keepNext w:val="0"/>
            </w:pPr>
            <w:r>
              <w:t>48</w:t>
            </w:r>
            <w:r w:rsidRPr="001C0CC4">
              <w:rPr>
                <w:vertAlign w:val="superscript"/>
              </w:rPr>
              <w:t>1</w:t>
            </w:r>
          </w:p>
        </w:tc>
        <w:tc>
          <w:tcPr>
            <w:tcW w:w="263" w:type="pct"/>
            <w:shd w:val="clear" w:color="auto" w:fill="auto"/>
            <w:vAlign w:val="center"/>
          </w:tcPr>
          <w:p w:rsidR="003E42AC" w:rsidRPr="001C0CC4" w:rsidRDefault="003E42AC" w:rsidP="00943326">
            <w:pPr>
              <w:pStyle w:val="TAC"/>
              <w:keepNext w:val="0"/>
            </w:pPr>
            <w:r>
              <w:t>40</w:t>
            </w:r>
            <w:r w:rsidRPr="001C0CC4">
              <w:rPr>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t>30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lang w:val="en-US"/>
              </w:rPr>
            </w:pPr>
            <w:r w:rsidRPr="001C0CC4">
              <w:t>24</w:t>
            </w:r>
          </w:p>
        </w:tc>
        <w:tc>
          <w:tcPr>
            <w:tcW w:w="441" w:type="pct"/>
            <w:shd w:val="clear" w:color="auto" w:fill="auto"/>
          </w:tcPr>
          <w:p w:rsidR="003E42AC" w:rsidRPr="001C0CC4" w:rsidRDefault="003E42AC" w:rsidP="00943326">
            <w:pPr>
              <w:pStyle w:val="TAC"/>
              <w:keepNext w:val="0"/>
              <w:rPr>
                <w:rFonts w:cs="Arial"/>
                <w:lang w:val="en-US"/>
              </w:rPr>
            </w:pPr>
            <w:r w:rsidRPr="001C0CC4">
              <w:t>24</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lang w:val="en-US"/>
              </w:rPr>
            </w:pPr>
            <w:r w:rsidRPr="001C0CC4">
              <w:t>24</w:t>
            </w:r>
            <w:r w:rsidRPr="001C0CC4">
              <w:rPr>
                <w:vertAlign w:val="superscript"/>
              </w:rPr>
              <w:t>1</w:t>
            </w:r>
          </w:p>
        </w:tc>
        <w:tc>
          <w:tcPr>
            <w:tcW w:w="322" w:type="pct"/>
            <w:shd w:val="clear" w:color="auto" w:fill="auto"/>
            <w:vAlign w:val="center"/>
          </w:tcPr>
          <w:p w:rsidR="003E42AC" w:rsidRPr="001C0CC4" w:rsidRDefault="003E42AC" w:rsidP="00943326">
            <w:pPr>
              <w:pStyle w:val="TAC"/>
              <w:keepNext w:val="0"/>
            </w:pPr>
            <w:r>
              <w:t>24</w:t>
            </w:r>
            <w:r w:rsidRPr="001C0CC4">
              <w:rPr>
                <w:vertAlign w:val="superscript"/>
              </w:rPr>
              <w:t>1</w:t>
            </w:r>
          </w:p>
        </w:tc>
        <w:tc>
          <w:tcPr>
            <w:tcW w:w="263" w:type="pct"/>
            <w:vAlign w:val="center"/>
          </w:tcPr>
          <w:p w:rsidR="003E42AC" w:rsidRPr="001C0CC4" w:rsidRDefault="003E42AC" w:rsidP="00943326">
            <w:pPr>
              <w:pStyle w:val="TAC"/>
              <w:keepNext w:val="0"/>
            </w:pPr>
            <w:r>
              <w:t>24</w:t>
            </w:r>
            <w:r w:rsidRPr="001C0CC4">
              <w:rPr>
                <w:vertAlign w:val="superscript"/>
              </w:rPr>
              <w:t>1</w:t>
            </w:r>
          </w:p>
        </w:tc>
        <w:tc>
          <w:tcPr>
            <w:tcW w:w="263" w:type="pct"/>
            <w:shd w:val="clear" w:color="auto" w:fill="auto"/>
            <w:vAlign w:val="center"/>
          </w:tcPr>
          <w:p w:rsidR="003E42AC" w:rsidRPr="001C0CC4" w:rsidRDefault="003E42AC" w:rsidP="00943326">
            <w:pPr>
              <w:pStyle w:val="TAC"/>
              <w:keepNext w:val="0"/>
            </w:pPr>
            <w:r>
              <w:t>20</w:t>
            </w:r>
            <w:r w:rsidRPr="001C0CC4">
              <w:rPr>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rFonts w:cs="Arial"/>
              </w:rPr>
            </w:pPr>
            <w:r w:rsidRPr="001C0CC4">
              <w:t>60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1C0CC4" w:rsidRDefault="003E42AC" w:rsidP="00943326">
            <w:pPr>
              <w:pStyle w:val="TAC"/>
              <w:keepNext w:val="0"/>
              <w:rPr>
                <w:rFonts w:cs="Arial"/>
                <w:lang w:val="en-US"/>
              </w:rPr>
            </w:pPr>
            <w:r w:rsidRPr="001C0CC4">
              <w:t>10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lang w:val="en-US"/>
              </w:rPr>
            </w:pPr>
            <w:r w:rsidRPr="001C0CC4">
              <w:t>10</w:t>
            </w:r>
            <w:r w:rsidRPr="001C0CC4">
              <w:rPr>
                <w:vertAlign w:val="superscript"/>
              </w:rPr>
              <w:t>1</w:t>
            </w:r>
          </w:p>
        </w:tc>
        <w:tc>
          <w:tcPr>
            <w:tcW w:w="441" w:type="pct"/>
            <w:shd w:val="clear" w:color="auto" w:fill="auto"/>
          </w:tcPr>
          <w:p w:rsidR="003E42AC" w:rsidRPr="001C0CC4" w:rsidRDefault="003E42AC" w:rsidP="00943326">
            <w:pPr>
              <w:pStyle w:val="TAC"/>
              <w:keepNext w:val="0"/>
              <w:rPr>
                <w:rFonts w:cs="Arial"/>
                <w:lang w:val="en-US"/>
              </w:rPr>
            </w:pPr>
            <w:r w:rsidRPr="001C0CC4">
              <w:t>10</w:t>
            </w:r>
            <w:r w:rsidRPr="001C0CC4">
              <w:rPr>
                <w:vertAlign w:val="superscript"/>
              </w:rPr>
              <w:t>1</w:t>
            </w:r>
          </w:p>
        </w:tc>
        <w:tc>
          <w:tcPr>
            <w:tcW w:w="322" w:type="pct"/>
            <w:shd w:val="clear" w:color="auto" w:fill="auto"/>
            <w:vAlign w:val="center"/>
          </w:tcPr>
          <w:p w:rsidR="003E42AC" w:rsidRPr="001C0CC4" w:rsidRDefault="003E42AC" w:rsidP="00943326">
            <w:pPr>
              <w:pStyle w:val="TAC"/>
              <w:keepNext w:val="0"/>
            </w:pPr>
            <w:r>
              <w:t>10</w:t>
            </w:r>
            <w:r w:rsidRPr="001C0CC4">
              <w:rPr>
                <w:vertAlign w:val="superscript"/>
              </w:rPr>
              <w:t>1</w:t>
            </w:r>
          </w:p>
        </w:tc>
        <w:tc>
          <w:tcPr>
            <w:tcW w:w="263" w:type="pct"/>
            <w:vAlign w:val="center"/>
          </w:tcPr>
          <w:p w:rsidR="003E42AC" w:rsidRPr="001C0CC4" w:rsidRDefault="003E42AC" w:rsidP="00943326">
            <w:pPr>
              <w:pStyle w:val="TAC"/>
              <w:keepNext w:val="0"/>
            </w:pPr>
            <w:r>
              <w:t>10</w:t>
            </w:r>
            <w:r w:rsidRPr="001C0CC4">
              <w:rPr>
                <w:vertAlign w:val="superscript"/>
              </w:rPr>
              <w:t>1</w:t>
            </w:r>
          </w:p>
        </w:tc>
        <w:tc>
          <w:tcPr>
            <w:tcW w:w="263" w:type="pct"/>
            <w:shd w:val="clear" w:color="auto" w:fill="auto"/>
            <w:vAlign w:val="center"/>
          </w:tcPr>
          <w:p w:rsidR="003E42AC" w:rsidRPr="001C0CC4" w:rsidRDefault="003E42AC" w:rsidP="00943326">
            <w:pPr>
              <w:pStyle w:val="TAC"/>
              <w:keepNext w:val="0"/>
            </w:pPr>
            <w:r>
              <w:t>10</w:t>
            </w:r>
            <w:r w:rsidRPr="001C0CC4">
              <w:rPr>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Pr>
                <w:lang w:eastAsia="zh-CN"/>
              </w:rPr>
              <w:t>n26</w:t>
            </w:r>
          </w:p>
        </w:tc>
        <w:tc>
          <w:tcPr>
            <w:tcW w:w="263" w:type="pct"/>
          </w:tcPr>
          <w:p w:rsidR="003E42AC" w:rsidRPr="001C0CC4" w:rsidRDefault="003E42AC" w:rsidP="00943326">
            <w:pPr>
              <w:pStyle w:val="TAC"/>
              <w:keepNext w:val="0"/>
            </w:pPr>
            <w:r>
              <w:t>15</w:t>
            </w:r>
          </w:p>
        </w:tc>
        <w:tc>
          <w:tcPr>
            <w:tcW w:w="263" w:type="pct"/>
            <w:shd w:val="clear" w:color="auto" w:fill="auto"/>
          </w:tcPr>
          <w:p w:rsidR="003E42AC" w:rsidRPr="001C0CC4" w:rsidRDefault="003E42AC" w:rsidP="00943326">
            <w:pPr>
              <w:pStyle w:val="TAC"/>
              <w:keepNext w:val="0"/>
              <w:rPr>
                <w:rFonts w:cs="Arial"/>
                <w:szCs w:val="18"/>
              </w:rPr>
            </w:pPr>
            <w:r>
              <w:rPr>
                <w:rFonts w:cs="Arial"/>
                <w:szCs w:val="18"/>
              </w:rPr>
              <w:t>25</w:t>
            </w:r>
          </w:p>
        </w:tc>
        <w:tc>
          <w:tcPr>
            <w:tcW w:w="263" w:type="pct"/>
            <w:shd w:val="clear" w:color="auto" w:fill="auto"/>
          </w:tcPr>
          <w:p w:rsidR="003E42AC" w:rsidRPr="004D206B" w:rsidRDefault="003E42AC" w:rsidP="00943326">
            <w:pPr>
              <w:pStyle w:val="TAC"/>
              <w:keepNext w:val="0"/>
              <w:rPr>
                <w:vertAlign w:val="superscript"/>
              </w:rPr>
            </w:pPr>
            <w:r>
              <w:t>25</w:t>
            </w:r>
            <w:r>
              <w:rPr>
                <w:vertAlign w:val="superscript"/>
              </w:rPr>
              <w:t>1</w:t>
            </w:r>
          </w:p>
        </w:tc>
        <w:tc>
          <w:tcPr>
            <w:tcW w:w="441" w:type="pct"/>
            <w:shd w:val="clear" w:color="auto" w:fill="auto"/>
          </w:tcPr>
          <w:p w:rsidR="003E42AC" w:rsidRPr="004D206B" w:rsidRDefault="003E42AC" w:rsidP="00943326">
            <w:pPr>
              <w:pStyle w:val="TAC"/>
              <w:keepNext w:val="0"/>
              <w:rPr>
                <w:vertAlign w:val="superscript"/>
              </w:rPr>
            </w:pPr>
            <w:r>
              <w:t>25</w:t>
            </w:r>
            <w:r>
              <w:rPr>
                <w:vertAlign w:val="superscript"/>
              </w:rPr>
              <w:t>1</w:t>
            </w:r>
          </w:p>
        </w:tc>
        <w:tc>
          <w:tcPr>
            <w:tcW w:w="441" w:type="pct"/>
            <w:shd w:val="clear" w:color="auto" w:fill="auto"/>
          </w:tcPr>
          <w:p w:rsidR="003E42AC" w:rsidRPr="004D206B" w:rsidRDefault="003E42AC" w:rsidP="00943326">
            <w:pPr>
              <w:pStyle w:val="TAC"/>
              <w:keepNext w:val="0"/>
              <w:rPr>
                <w:vertAlign w:val="superscript"/>
              </w:rPr>
            </w:pPr>
            <w:r>
              <w:t>25</w:t>
            </w:r>
            <w:r>
              <w:rPr>
                <w:vertAlign w:val="superscript"/>
              </w:rPr>
              <w:t>1</w:t>
            </w:r>
          </w:p>
        </w:tc>
        <w:tc>
          <w:tcPr>
            <w:tcW w:w="322" w:type="pct"/>
            <w:shd w:val="clear" w:color="auto" w:fill="auto"/>
            <w:vAlign w:val="center"/>
          </w:tcPr>
          <w:p w:rsidR="003E42AC" w:rsidRDefault="003E42AC" w:rsidP="00943326">
            <w:pPr>
              <w:pStyle w:val="TAC"/>
              <w:keepNext w:val="0"/>
            </w:pPr>
          </w:p>
        </w:tc>
        <w:tc>
          <w:tcPr>
            <w:tcW w:w="263" w:type="pct"/>
            <w:vAlign w:val="center"/>
          </w:tcPr>
          <w:p w:rsidR="003E42AC" w:rsidRDefault="003E42AC" w:rsidP="00943326">
            <w:pPr>
              <w:pStyle w:val="TAC"/>
              <w:keepNext w:val="0"/>
            </w:pPr>
          </w:p>
        </w:tc>
        <w:tc>
          <w:tcPr>
            <w:tcW w:w="263" w:type="pct"/>
            <w:shd w:val="clear" w:color="auto" w:fill="auto"/>
            <w:vAlign w:val="center"/>
          </w:tcPr>
          <w:p w:rsidR="003E42AC"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pPr>
            <w:r>
              <w:t>30</w:t>
            </w:r>
          </w:p>
        </w:tc>
        <w:tc>
          <w:tcPr>
            <w:tcW w:w="263" w:type="pct"/>
            <w:shd w:val="clear" w:color="auto" w:fill="auto"/>
          </w:tcPr>
          <w:p w:rsidR="003E42AC" w:rsidRPr="001C0CC4" w:rsidRDefault="003E42AC" w:rsidP="00943326">
            <w:pPr>
              <w:pStyle w:val="TAC"/>
              <w:keepNext w:val="0"/>
              <w:rPr>
                <w:rFonts w:cs="Arial"/>
                <w:szCs w:val="18"/>
              </w:rPr>
            </w:pPr>
          </w:p>
        </w:tc>
        <w:tc>
          <w:tcPr>
            <w:tcW w:w="263" w:type="pct"/>
            <w:shd w:val="clear" w:color="auto" w:fill="auto"/>
          </w:tcPr>
          <w:p w:rsidR="003E42AC" w:rsidRPr="004D206B" w:rsidRDefault="003E42AC" w:rsidP="00943326">
            <w:pPr>
              <w:pStyle w:val="TAC"/>
              <w:keepNext w:val="0"/>
              <w:rPr>
                <w:vertAlign w:val="superscript"/>
              </w:rPr>
            </w:pPr>
            <w:r>
              <w:t>12</w:t>
            </w:r>
            <w:r>
              <w:rPr>
                <w:vertAlign w:val="superscript"/>
              </w:rPr>
              <w:t>1</w:t>
            </w:r>
          </w:p>
        </w:tc>
        <w:tc>
          <w:tcPr>
            <w:tcW w:w="441" w:type="pct"/>
            <w:shd w:val="clear" w:color="auto" w:fill="auto"/>
          </w:tcPr>
          <w:p w:rsidR="003E42AC" w:rsidRPr="004D206B" w:rsidRDefault="003E42AC" w:rsidP="00943326">
            <w:pPr>
              <w:pStyle w:val="TAC"/>
              <w:keepNext w:val="0"/>
              <w:rPr>
                <w:vertAlign w:val="superscript"/>
              </w:rPr>
            </w:pPr>
            <w:r>
              <w:t>12</w:t>
            </w:r>
            <w:r>
              <w:rPr>
                <w:vertAlign w:val="superscript"/>
              </w:rPr>
              <w:t>1</w:t>
            </w:r>
          </w:p>
        </w:tc>
        <w:tc>
          <w:tcPr>
            <w:tcW w:w="441" w:type="pct"/>
            <w:shd w:val="clear" w:color="auto" w:fill="auto"/>
          </w:tcPr>
          <w:p w:rsidR="003E42AC" w:rsidRPr="004D206B" w:rsidRDefault="003E42AC" w:rsidP="00943326">
            <w:pPr>
              <w:pStyle w:val="TAC"/>
              <w:keepNext w:val="0"/>
              <w:rPr>
                <w:vertAlign w:val="superscript"/>
              </w:rPr>
            </w:pPr>
            <w:r>
              <w:t>12</w:t>
            </w:r>
            <w:r>
              <w:rPr>
                <w:vertAlign w:val="superscript"/>
              </w:rPr>
              <w:t>1</w:t>
            </w:r>
          </w:p>
        </w:tc>
        <w:tc>
          <w:tcPr>
            <w:tcW w:w="322" w:type="pct"/>
            <w:shd w:val="clear" w:color="auto" w:fill="auto"/>
            <w:vAlign w:val="center"/>
          </w:tcPr>
          <w:p w:rsidR="003E42AC" w:rsidRDefault="003E42AC" w:rsidP="00943326">
            <w:pPr>
              <w:pStyle w:val="TAC"/>
              <w:keepNext w:val="0"/>
            </w:pPr>
          </w:p>
        </w:tc>
        <w:tc>
          <w:tcPr>
            <w:tcW w:w="263" w:type="pct"/>
            <w:vAlign w:val="center"/>
          </w:tcPr>
          <w:p w:rsidR="003E42AC" w:rsidRDefault="003E42AC" w:rsidP="00943326">
            <w:pPr>
              <w:pStyle w:val="TAC"/>
              <w:keepNext w:val="0"/>
            </w:pPr>
          </w:p>
        </w:tc>
        <w:tc>
          <w:tcPr>
            <w:tcW w:w="263" w:type="pct"/>
            <w:shd w:val="clear" w:color="auto" w:fill="auto"/>
            <w:vAlign w:val="center"/>
          </w:tcPr>
          <w:p w:rsidR="003E42AC"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n28</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rsidR="003E42AC" w:rsidRPr="001C0CC4" w:rsidRDefault="003E42AC" w:rsidP="00943326">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rsidR="003E42AC" w:rsidRPr="001C0CC4" w:rsidRDefault="003E42AC" w:rsidP="00943326">
            <w:pPr>
              <w:pStyle w:val="TAC"/>
              <w:keepNext w:val="0"/>
            </w:pPr>
            <w:r w:rsidRPr="001C0CC4">
              <w:rPr>
                <w:rFonts w:cs="Arial"/>
                <w:lang w:val="en-US"/>
              </w:rPr>
              <w:t>25</w:t>
            </w:r>
            <w:r w:rsidRPr="001C0CC4">
              <w:rPr>
                <w:rFonts w:cs="Arial"/>
                <w:vertAlign w:val="superscript"/>
                <w:lang w:val="en-US"/>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rPr>
                <w:rFonts w:cs="Arial"/>
                <w:lang w:val="en-US"/>
              </w:rPr>
              <w:t>25</w:t>
            </w:r>
            <w:r w:rsidRPr="001C0CC4">
              <w:rPr>
                <w:rFonts w:cs="Arial"/>
                <w:vertAlign w:val="superscript"/>
                <w:lang w:val="en-US"/>
              </w:rPr>
              <w:t>1</w:t>
            </w: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t>n30</w:t>
            </w:r>
          </w:p>
        </w:tc>
        <w:tc>
          <w:tcPr>
            <w:tcW w:w="263" w:type="pct"/>
            <w:vAlign w:val="center"/>
          </w:tcPr>
          <w:p w:rsidR="003E42AC" w:rsidRPr="001C0CC4" w:rsidRDefault="003E42AC" w:rsidP="00943326">
            <w:pPr>
              <w:pStyle w:val="TAC"/>
              <w:keepNext w:val="0"/>
              <w:rPr>
                <w:rFonts w:cs="Arial"/>
              </w:rPr>
            </w:pPr>
            <w:r w:rsidRPr="001C0CC4">
              <w:rPr>
                <w:lang w:eastAsia="zh-CN"/>
              </w:rPr>
              <w:t>15</w:t>
            </w:r>
          </w:p>
        </w:tc>
        <w:tc>
          <w:tcPr>
            <w:tcW w:w="263" w:type="pct"/>
            <w:shd w:val="clear" w:color="auto" w:fill="auto"/>
            <w:vAlign w:val="center"/>
          </w:tcPr>
          <w:p w:rsidR="003E42AC" w:rsidRPr="001C0CC4" w:rsidRDefault="003E42AC" w:rsidP="00943326">
            <w:pPr>
              <w:pStyle w:val="TAC"/>
              <w:keepNext w:val="0"/>
            </w:pPr>
            <w:r w:rsidRPr="001C0CC4">
              <w:t>20</w:t>
            </w:r>
            <w:r w:rsidRPr="001C0CC4">
              <w:rPr>
                <w:vertAlign w:val="superscript"/>
              </w:rPr>
              <w:t>1</w:t>
            </w:r>
          </w:p>
        </w:tc>
        <w:tc>
          <w:tcPr>
            <w:tcW w:w="263" w:type="pct"/>
            <w:shd w:val="clear" w:color="auto" w:fill="auto"/>
            <w:vAlign w:val="center"/>
          </w:tcPr>
          <w:p w:rsidR="003E42AC" w:rsidRPr="001C0CC4" w:rsidRDefault="003E42AC" w:rsidP="00943326">
            <w:pPr>
              <w:pStyle w:val="TAC"/>
              <w:keepNext w:val="0"/>
            </w:pPr>
            <w:r w:rsidRPr="001C0CC4">
              <w:t>20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lang w:eastAsia="zh-CN"/>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t>10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lang w:eastAsia="zh-CN"/>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lang w:eastAsia="zh-CN"/>
              </w:rPr>
            </w:pPr>
            <w:r w:rsidRPr="001C0CC4">
              <w:rPr>
                <w:lang w:eastAsia="zh-CN"/>
              </w:rPr>
              <w:t>n34</w:t>
            </w:r>
          </w:p>
        </w:tc>
        <w:tc>
          <w:tcPr>
            <w:tcW w:w="263" w:type="pct"/>
            <w:vAlign w:val="center"/>
          </w:tcPr>
          <w:p w:rsidR="003E42AC" w:rsidRPr="001C0CC4" w:rsidRDefault="003E42AC" w:rsidP="00943326">
            <w:pPr>
              <w:pStyle w:val="TAC"/>
              <w:keepNext w:val="0"/>
              <w:rPr>
                <w:rFonts w:cs="Arial"/>
              </w:rPr>
            </w:pPr>
            <w:r w:rsidRPr="001C0CC4">
              <w:rPr>
                <w:lang w:val="en-US" w:eastAsia="zh-CN"/>
              </w:rPr>
              <w:t>15</w:t>
            </w: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lang w:val="en-US" w:eastAsia="zh-CN"/>
              </w:rPr>
              <w:t>25</w:t>
            </w: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50</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75</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rPr>
                <w:lang w:eastAsia="zh-CN"/>
              </w:rPr>
            </w:pPr>
            <w:r w:rsidRPr="001C0CC4">
              <w:rPr>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lang w:val="en-US" w:eastAsia="zh-CN"/>
              </w:rPr>
              <w:t>30</w:t>
            </w:r>
          </w:p>
        </w:tc>
        <w:tc>
          <w:tcPr>
            <w:tcW w:w="263" w:type="pct"/>
            <w:shd w:val="clear" w:color="auto" w:fill="auto"/>
            <w:vAlign w:val="center"/>
          </w:tcPr>
          <w:p w:rsidR="003E42AC" w:rsidRPr="001C0CC4" w:rsidRDefault="003E42AC" w:rsidP="00943326">
            <w:pPr>
              <w:pStyle w:val="TAC"/>
              <w:keepNext w:val="0"/>
              <w:rPr>
                <w:rFonts w:cs="Arial"/>
                <w:szCs w:val="18"/>
              </w:rPr>
            </w:pP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lang w:val="en-US" w:eastAsia="zh-CN"/>
              </w:rPr>
              <w:t>24</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36</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lang w:val="en-US" w:eastAsia="zh-CN"/>
              </w:rPr>
              <w:t>60</w:t>
            </w:r>
          </w:p>
        </w:tc>
        <w:tc>
          <w:tcPr>
            <w:tcW w:w="263" w:type="pct"/>
            <w:shd w:val="clear" w:color="auto" w:fill="auto"/>
            <w:vAlign w:val="center"/>
          </w:tcPr>
          <w:p w:rsidR="003E42AC" w:rsidRPr="001C0CC4" w:rsidRDefault="003E42AC" w:rsidP="00943326">
            <w:pPr>
              <w:pStyle w:val="TAC"/>
              <w:keepNext w:val="0"/>
              <w:rPr>
                <w:rFonts w:cs="Arial"/>
                <w:szCs w:val="18"/>
              </w:rPr>
            </w:pP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lang w:eastAsia="zh-CN"/>
              </w:rPr>
              <w:t>10</w:t>
            </w:r>
          </w:p>
        </w:tc>
        <w:tc>
          <w:tcPr>
            <w:tcW w:w="441" w:type="pct"/>
            <w:shd w:val="clear" w:color="auto" w:fill="auto"/>
            <w:vAlign w:val="center"/>
          </w:tcPr>
          <w:p w:rsidR="003E42AC" w:rsidRPr="001C0CC4" w:rsidRDefault="003E42AC" w:rsidP="00943326">
            <w:pPr>
              <w:pStyle w:val="TAC"/>
              <w:keepNext w:val="0"/>
            </w:pPr>
            <w:r w:rsidRPr="001C0CC4">
              <w:rPr>
                <w:rFonts w:eastAsia="Malgun Gothic"/>
              </w:rPr>
              <w:t>18</w:t>
            </w:r>
          </w:p>
        </w:tc>
        <w:tc>
          <w:tcPr>
            <w:tcW w:w="441" w:type="pct"/>
            <w:shd w:val="clear" w:color="auto" w:fill="auto"/>
            <w:vAlign w:val="center"/>
          </w:tcPr>
          <w:p w:rsidR="003E42AC" w:rsidRPr="001C0CC4" w:rsidRDefault="003E42AC" w:rsidP="00943326">
            <w:pPr>
              <w:pStyle w:val="TAC"/>
              <w:keepNext w:val="0"/>
              <w:rPr>
                <w:rFonts w:cs="Arial"/>
                <w:szCs w:val="18"/>
              </w:rPr>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n38</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pPr>
            <w:r>
              <w:t>128</w:t>
            </w:r>
          </w:p>
        </w:tc>
        <w:tc>
          <w:tcPr>
            <w:tcW w:w="263" w:type="pct"/>
            <w:vAlign w:val="center"/>
          </w:tcPr>
          <w:p w:rsidR="003E42AC" w:rsidRPr="001C0CC4" w:rsidRDefault="003E42AC" w:rsidP="00943326">
            <w:pPr>
              <w:pStyle w:val="TAC"/>
              <w:keepNext w:val="0"/>
            </w:pPr>
            <w:r>
              <w:t>160</w:t>
            </w:r>
          </w:p>
        </w:tc>
        <w:tc>
          <w:tcPr>
            <w:tcW w:w="263" w:type="pct"/>
            <w:shd w:val="clear" w:color="auto" w:fill="auto"/>
            <w:vAlign w:val="center"/>
          </w:tcPr>
          <w:p w:rsidR="003E42AC" w:rsidRPr="001C0CC4" w:rsidRDefault="003E42AC" w:rsidP="00943326">
            <w:pPr>
              <w:pStyle w:val="TAC"/>
              <w:keepNext w:val="0"/>
            </w:pPr>
            <w:r w:rsidRPr="00414DAE">
              <w:rPr>
                <w:rFonts w:eastAsia="Malgun Gothic"/>
                <w:lang w:eastAsia="zh-CN"/>
              </w:rPr>
              <w:t>216</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pPr>
            <w:r>
              <w:t>64</w:t>
            </w:r>
          </w:p>
        </w:tc>
        <w:tc>
          <w:tcPr>
            <w:tcW w:w="263" w:type="pct"/>
            <w:vAlign w:val="center"/>
          </w:tcPr>
          <w:p w:rsidR="003E42AC" w:rsidRPr="001C0CC4" w:rsidRDefault="003E42AC" w:rsidP="00943326">
            <w:pPr>
              <w:pStyle w:val="TAC"/>
              <w:keepNext w:val="0"/>
            </w:pPr>
            <w:r>
              <w:t>75</w:t>
            </w:r>
          </w:p>
        </w:tc>
        <w:tc>
          <w:tcPr>
            <w:tcW w:w="263" w:type="pct"/>
            <w:shd w:val="clear" w:color="auto" w:fill="auto"/>
            <w:vAlign w:val="center"/>
          </w:tcPr>
          <w:p w:rsidR="003E42AC" w:rsidRPr="001C0CC4" w:rsidRDefault="003E42AC" w:rsidP="00943326">
            <w:pPr>
              <w:pStyle w:val="TAC"/>
              <w:keepNext w:val="0"/>
            </w:pPr>
            <w:r w:rsidRPr="00414DAE">
              <w:rPr>
                <w:rFonts w:eastAsia="Malgun Gothic"/>
                <w:lang w:eastAsia="zh-CN"/>
              </w:rPr>
              <w:t>100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pPr>
            <w:r>
              <w:t>30</w:t>
            </w:r>
          </w:p>
        </w:tc>
        <w:tc>
          <w:tcPr>
            <w:tcW w:w="263" w:type="pct"/>
            <w:vAlign w:val="center"/>
          </w:tcPr>
          <w:p w:rsidR="003E42AC" w:rsidRPr="001C0CC4" w:rsidRDefault="003E42AC" w:rsidP="00943326">
            <w:pPr>
              <w:pStyle w:val="TAC"/>
              <w:keepNext w:val="0"/>
            </w:pPr>
            <w:r>
              <w:t>36</w:t>
            </w:r>
          </w:p>
        </w:tc>
        <w:tc>
          <w:tcPr>
            <w:tcW w:w="263" w:type="pct"/>
            <w:shd w:val="clear" w:color="auto" w:fill="auto"/>
            <w:vAlign w:val="center"/>
          </w:tcPr>
          <w:p w:rsidR="003E42AC" w:rsidRPr="001C0CC4" w:rsidRDefault="003E42AC" w:rsidP="00943326">
            <w:pPr>
              <w:pStyle w:val="TAC"/>
              <w:keepNext w:val="0"/>
            </w:pPr>
            <w:r w:rsidRPr="00414DAE">
              <w:rPr>
                <w:rFonts w:eastAsia="Malgun Gothic"/>
              </w:rPr>
              <w:t>5</w:t>
            </w:r>
            <w:r w:rsidRPr="00414DAE">
              <w:rPr>
                <w:rFonts w:eastAsia="Malgun Gothic"/>
                <w:lang w:eastAsia="zh-CN"/>
              </w:rPr>
              <w:t>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t>n39</w:t>
            </w:r>
          </w:p>
        </w:tc>
        <w:tc>
          <w:tcPr>
            <w:tcW w:w="263" w:type="pct"/>
            <w:vAlign w:val="center"/>
          </w:tcPr>
          <w:p w:rsidR="003E42AC" w:rsidRPr="001C0CC4" w:rsidRDefault="003E42AC" w:rsidP="00943326">
            <w:pPr>
              <w:pStyle w:val="TAC"/>
              <w:keepNext w:val="0"/>
              <w:rPr>
                <w:rFonts w:cs="Arial"/>
              </w:rPr>
            </w:pPr>
            <w:r w:rsidRPr="001C0CC4">
              <w:rPr>
                <w:lang w:val="en-US" w:eastAsia="zh-CN"/>
              </w:rPr>
              <w:t>15</w:t>
            </w:r>
          </w:p>
        </w:tc>
        <w:tc>
          <w:tcPr>
            <w:tcW w:w="263" w:type="pct"/>
            <w:shd w:val="clear" w:color="auto" w:fill="auto"/>
            <w:vAlign w:val="center"/>
          </w:tcPr>
          <w:p w:rsidR="003E42AC" w:rsidRPr="001C0CC4" w:rsidRDefault="003E42AC" w:rsidP="00943326">
            <w:pPr>
              <w:pStyle w:val="TAC"/>
              <w:keepNext w:val="0"/>
            </w:pPr>
            <w:r w:rsidRPr="001C0CC4">
              <w:rPr>
                <w:lang w:val="en-US" w:eastAsia="zh-CN"/>
              </w:rPr>
              <w:t>25</w:t>
            </w:r>
          </w:p>
        </w:tc>
        <w:tc>
          <w:tcPr>
            <w:tcW w:w="263" w:type="pct"/>
            <w:shd w:val="clear" w:color="auto" w:fill="auto"/>
            <w:vAlign w:val="center"/>
          </w:tcPr>
          <w:p w:rsidR="003E42AC" w:rsidRPr="001C0CC4" w:rsidRDefault="003E42AC" w:rsidP="00943326">
            <w:pPr>
              <w:pStyle w:val="TAC"/>
              <w:keepNext w:val="0"/>
              <w:rPr>
                <w:lang w:eastAsia="zh-CN"/>
              </w:rPr>
            </w:pPr>
            <w:r w:rsidRPr="001C0CC4">
              <w:rPr>
                <w:rFonts w:eastAsia="Malgun Gothic"/>
              </w:rPr>
              <w:t>50</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75</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100</w:t>
            </w:r>
          </w:p>
        </w:tc>
        <w:tc>
          <w:tcPr>
            <w:tcW w:w="322" w:type="pct"/>
            <w:shd w:val="clear" w:color="auto" w:fill="auto"/>
            <w:vAlign w:val="center"/>
          </w:tcPr>
          <w:p w:rsidR="003E42AC" w:rsidRPr="001C0CC4" w:rsidRDefault="003E42AC" w:rsidP="00943326">
            <w:pPr>
              <w:pStyle w:val="TAC"/>
              <w:keepNext w:val="0"/>
            </w:pPr>
            <w:r w:rsidRPr="001C0CC4">
              <w:rPr>
                <w:lang w:val="en-US" w:eastAsia="zh-CN"/>
              </w:rPr>
              <w:t>128</w:t>
            </w:r>
          </w:p>
        </w:tc>
        <w:tc>
          <w:tcPr>
            <w:tcW w:w="263" w:type="pct"/>
            <w:vAlign w:val="center"/>
          </w:tcPr>
          <w:p w:rsidR="003E42AC" w:rsidRPr="001C0CC4" w:rsidRDefault="003E42AC" w:rsidP="00943326">
            <w:pPr>
              <w:pStyle w:val="TAC"/>
              <w:keepNext w:val="0"/>
            </w:pPr>
            <w:r w:rsidRPr="001C0CC4">
              <w:rPr>
                <w:lang w:val="en-US" w:eastAsia="zh-CN"/>
              </w:rPr>
              <w:t>160</w:t>
            </w:r>
          </w:p>
        </w:tc>
        <w:tc>
          <w:tcPr>
            <w:tcW w:w="263" w:type="pct"/>
            <w:shd w:val="clear" w:color="auto" w:fill="auto"/>
            <w:vAlign w:val="center"/>
          </w:tcPr>
          <w:p w:rsidR="003E42AC" w:rsidRPr="001C0CC4" w:rsidRDefault="003E42AC" w:rsidP="00943326">
            <w:pPr>
              <w:pStyle w:val="TAC"/>
              <w:keepNext w:val="0"/>
            </w:pPr>
            <w:r w:rsidRPr="001C0CC4">
              <w:rPr>
                <w:rFonts w:eastAsia="Malgun Gothic"/>
                <w:lang w:eastAsia="zh-CN"/>
              </w:rPr>
              <w:t>216</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lang w:val="en-US" w:eastAsia="zh-CN"/>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lang w:eastAsia="zh-CN"/>
              </w:rPr>
            </w:pPr>
            <w:r w:rsidRPr="001C0CC4">
              <w:rPr>
                <w:rFonts w:eastAsia="Malgun Gothic"/>
                <w:lang w:val="en-US" w:eastAsia="zh-CN"/>
              </w:rPr>
              <w:t>24</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36</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eastAsia="Malgun Gothic"/>
              </w:rPr>
              <w:t>50</w:t>
            </w:r>
          </w:p>
        </w:tc>
        <w:tc>
          <w:tcPr>
            <w:tcW w:w="322" w:type="pct"/>
            <w:shd w:val="clear" w:color="auto" w:fill="auto"/>
            <w:vAlign w:val="center"/>
          </w:tcPr>
          <w:p w:rsidR="003E42AC" w:rsidRPr="001C0CC4" w:rsidRDefault="003E42AC" w:rsidP="00943326">
            <w:pPr>
              <w:pStyle w:val="TAC"/>
              <w:keepNext w:val="0"/>
            </w:pPr>
            <w:r w:rsidRPr="001C0CC4">
              <w:rPr>
                <w:lang w:val="en-US" w:eastAsia="zh-CN"/>
              </w:rPr>
              <w:t>64</w:t>
            </w:r>
          </w:p>
        </w:tc>
        <w:tc>
          <w:tcPr>
            <w:tcW w:w="263" w:type="pct"/>
            <w:vAlign w:val="center"/>
          </w:tcPr>
          <w:p w:rsidR="003E42AC" w:rsidRPr="001C0CC4" w:rsidRDefault="003E42AC" w:rsidP="00943326">
            <w:pPr>
              <w:pStyle w:val="TAC"/>
              <w:keepNext w:val="0"/>
            </w:pPr>
            <w:r w:rsidRPr="001C0CC4">
              <w:rPr>
                <w:rFonts w:eastAsia="Malgun Gothic"/>
              </w:rPr>
              <w:t>75</w:t>
            </w:r>
          </w:p>
        </w:tc>
        <w:tc>
          <w:tcPr>
            <w:tcW w:w="263" w:type="pct"/>
            <w:shd w:val="clear" w:color="auto" w:fill="auto"/>
            <w:vAlign w:val="center"/>
          </w:tcPr>
          <w:p w:rsidR="003E42AC" w:rsidRPr="001C0CC4" w:rsidRDefault="003E42AC" w:rsidP="00943326">
            <w:pPr>
              <w:pStyle w:val="TAC"/>
              <w:keepNext w:val="0"/>
            </w:pPr>
            <w:r w:rsidRPr="001C0CC4">
              <w:rPr>
                <w:rFonts w:eastAsia="Malgun Gothic"/>
                <w:lang w:eastAsia="zh-CN"/>
              </w:rPr>
              <w:t>100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lang w:val="en-US" w:eastAsia="zh-CN"/>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lang w:eastAsia="zh-CN"/>
              </w:rPr>
            </w:pPr>
            <w:r w:rsidRPr="001C0CC4">
              <w:rPr>
                <w:rFonts w:eastAsia="Malgun Gothic"/>
                <w:lang w:eastAsia="zh-CN"/>
              </w:rPr>
              <w:t>10</w:t>
            </w:r>
          </w:p>
        </w:tc>
        <w:tc>
          <w:tcPr>
            <w:tcW w:w="441" w:type="pct"/>
            <w:shd w:val="clear" w:color="auto" w:fill="auto"/>
            <w:vAlign w:val="center"/>
          </w:tcPr>
          <w:p w:rsidR="003E42AC" w:rsidRPr="001C0CC4" w:rsidRDefault="003E42AC" w:rsidP="00943326">
            <w:pPr>
              <w:pStyle w:val="TAC"/>
              <w:keepNext w:val="0"/>
            </w:pPr>
            <w:r w:rsidRPr="001C0CC4">
              <w:t>18</w:t>
            </w:r>
          </w:p>
        </w:tc>
        <w:tc>
          <w:tcPr>
            <w:tcW w:w="441" w:type="pct"/>
            <w:shd w:val="clear" w:color="auto" w:fill="auto"/>
            <w:vAlign w:val="center"/>
          </w:tcPr>
          <w:p w:rsidR="003E42AC" w:rsidRPr="001C0CC4" w:rsidRDefault="003E42AC" w:rsidP="00943326">
            <w:pPr>
              <w:pStyle w:val="TAC"/>
              <w:keepNext w:val="0"/>
            </w:pPr>
            <w:r w:rsidRPr="001C0CC4">
              <w:t>24</w:t>
            </w:r>
          </w:p>
        </w:tc>
        <w:tc>
          <w:tcPr>
            <w:tcW w:w="322" w:type="pct"/>
            <w:shd w:val="clear" w:color="auto" w:fill="auto"/>
            <w:vAlign w:val="center"/>
          </w:tcPr>
          <w:p w:rsidR="003E42AC" w:rsidRPr="001C0CC4" w:rsidRDefault="003E42AC" w:rsidP="00943326">
            <w:pPr>
              <w:pStyle w:val="TAC"/>
              <w:keepNext w:val="0"/>
            </w:pPr>
            <w:r w:rsidRPr="001C0CC4">
              <w:rPr>
                <w:lang w:val="en-US" w:eastAsia="zh-CN"/>
              </w:rPr>
              <w:t>30</w:t>
            </w:r>
          </w:p>
        </w:tc>
        <w:tc>
          <w:tcPr>
            <w:tcW w:w="263" w:type="pct"/>
            <w:vAlign w:val="center"/>
          </w:tcPr>
          <w:p w:rsidR="003E42AC" w:rsidRPr="001C0CC4" w:rsidRDefault="003E42AC" w:rsidP="00943326">
            <w:pPr>
              <w:pStyle w:val="TAC"/>
              <w:keepNext w:val="0"/>
            </w:pPr>
            <w:r w:rsidRPr="001C0CC4">
              <w:rPr>
                <w:lang w:val="en-US" w:eastAsia="zh-CN"/>
              </w:rPr>
              <w:t>36</w:t>
            </w:r>
          </w:p>
        </w:tc>
        <w:tc>
          <w:tcPr>
            <w:tcW w:w="263" w:type="pct"/>
            <w:shd w:val="clear" w:color="auto" w:fill="auto"/>
            <w:vAlign w:val="center"/>
          </w:tcPr>
          <w:p w:rsidR="003E42AC" w:rsidRPr="001C0CC4" w:rsidRDefault="003E42AC" w:rsidP="00943326">
            <w:pPr>
              <w:pStyle w:val="TAC"/>
              <w:keepNext w:val="0"/>
            </w:pPr>
            <w:r w:rsidRPr="001C0CC4">
              <w:rPr>
                <w:rFonts w:eastAsia="Malgun Gothic"/>
              </w:rPr>
              <w:t>5</w:t>
            </w:r>
            <w:r w:rsidRPr="001C0CC4">
              <w:rPr>
                <w:rFonts w:eastAsia="Malgun Gothic"/>
                <w:lang w:eastAsia="zh-CN"/>
              </w:rPr>
              <w:t>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eastAsia="Malgun Gothic"/>
              </w:rPr>
              <w:t>n40</w:t>
            </w:r>
          </w:p>
        </w:tc>
        <w:tc>
          <w:tcPr>
            <w:tcW w:w="263" w:type="pct"/>
            <w:vAlign w:val="center"/>
          </w:tcPr>
          <w:p w:rsidR="003E42AC" w:rsidRPr="001C0CC4" w:rsidRDefault="003E42AC" w:rsidP="00943326">
            <w:pPr>
              <w:pStyle w:val="TAC"/>
              <w:keepNext w:val="0"/>
            </w:pPr>
            <w:r w:rsidRPr="001C0CC4">
              <w:t>15</w:t>
            </w:r>
          </w:p>
        </w:tc>
        <w:tc>
          <w:tcPr>
            <w:tcW w:w="263" w:type="pct"/>
            <w:shd w:val="clear" w:color="auto" w:fill="auto"/>
            <w:vAlign w:val="center"/>
          </w:tcPr>
          <w:p w:rsidR="003E42AC" w:rsidRPr="001C0CC4" w:rsidRDefault="003E42AC" w:rsidP="00943326">
            <w:pPr>
              <w:pStyle w:val="TAC"/>
              <w:keepNext w:val="0"/>
            </w:pPr>
            <w:r w:rsidRPr="001C0CC4">
              <w:t>25</w:t>
            </w:r>
          </w:p>
        </w:tc>
        <w:tc>
          <w:tcPr>
            <w:tcW w:w="263" w:type="pct"/>
            <w:shd w:val="clear" w:color="auto" w:fill="auto"/>
            <w:vAlign w:val="center"/>
          </w:tcPr>
          <w:p w:rsidR="003E42AC" w:rsidRPr="001C0CC4" w:rsidRDefault="003E42AC" w:rsidP="00943326">
            <w:pPr>
              <w:pStyle w:val="TAC"/>
              <w:keepNext w:val="0"/>
              <w:rPr>
                <w:rFonts w:eastAsia="Malgun Gothic"/>
              </w:rPr>
            </w:pPr>
            <w:r w:rsidRPr="001C0CC4">
              <w:rPr>
                <w:rFonts w:eastAsia="Malgun Gothic"/>
              </w:rPr>
              <w:t>50</w:t>
            </w:r>
          </w:p>
        </w:tc>
        <w:tc>
          <w:tcPr>
            <w:tcW w:w="441" w:type="pct"/>
            <w:shd w:val="clear" w:color="auto" w:fill="auto"/>
            <w:vAlign w:val="center"/>
          </w:tcPr>
          <w:p w:rsidR="003E42AC" w:rsidRPr="001C0CC4" w:rsidRDefault="003E42AC" w:rsidP="00943326">
            <w:pPr>
              <w:pStyle w:val="TAC"/>
              <w:keepNext w:val="0"/>
            </w:pPr>
            <w:r w:rsidRPr="001C0CC4">
              <w:rPr>
                <w:rFonts w:eastAsia="Malgun Gothic"/>
              </w:rPr>
              <w:t>75</w:t>
            </w:r>
          </w:p>
        </w:tc>
        <w:tc>
          <w:tcPr>
            <w:tcW w:w="441" w:type="pct"/>
            <w:shd w:val="clear" w:color="auto" w:fill="auto"/>
            <w:vAlign w:val="center"/>
          </w:tcPr>
          <w:p w:rsidR="003E42AC" w:rsidRPr="001C0CC4" w:rsidRDefault="003E42AC" w:rsidP="00943326">
            <w:pPr>
              <w:pStyle w:val="TAC"/>
              <w:keepNext w:val="0"/>
            </w:pPr>
            <w:r w:rsidRPr="001C0CC4">
              <w:rPr>
                <w:rFonts w:eastAsia="Malgun Gothic"/>
              </w:rPr>
              <w:t>100</w:t>
            </w:r>
          </w:p>
        </w:tc>
        <w:tc>
          <w:tcPr>
            <w:tcW w:w="322" w:type="pct"/>
            <w:shd w:val="clear" w:color="auto" w:fill="auto"/>
            <w:vAlign w:val="center"/>
          </w:tcPr>
          <w:p w:rsidR="003E42AC" w:rsidRPr="001C0CC4" w:rsidRDefault="003E42AC" w:rsidP="00943326">
            <w:pPr>
              <w:pStyle w:val="TAC"/>
              <w:keepNext w:val="0"/>
            </w:pPr>
            <w:r w:rsidRPr="001C0CC4">
              <w:t>128</w:t>
            </w:r>
          </w:p>
        </w:tc>
        <w:tc>
          <w:tcPr>
            <w:tcW w:w="263" w:type="pct"/>
            <w:vAlign w:val="center"/>
          </w:tcPr>
          <w:p w:rsidR="003E42AC" w:rsidRPr="001C0CC4" w:rsidRDefault="003E42AC" w:rsidP="00943326">
            <w:pPr>
              <w:pStyle w:val="TAC"/>
              <w:keepNext w:val="0"/>
            </w:pPr>
            <w:r w:rsidRPr="001C0CC4">
              <w:t>160</w:t>
            </w:r>
          </w:p>
        </w:tc>
        <w:tc>
          <w:tcPr>
            <w:tcW w:w="263" w:type="pct"/>
            <w:shd w:val="clear" w:color="auto" w:fill="auto"/>
            <w:vAlign w:val="center"/>
          </w:tcPr>
          <w:p w:rsidR="003E42AC" w:rsidRPr="001C0CC4" w:rsidRDefault="003E42AC" w:rsidP="00943326">
            <w:pPr>
              <w:pStyle w:val="TAC"/>
              <w:keepNext w:val="0"/>
              <w:rPr>
                <w:rFonts w:eastAsia="Malgun Gothic"/>
              </w:rPr>
            </w:pPr>
            <w:r w:rsidRPr="001C0CC4">
              <w:rPr>
                <w:rFonts w:eastAsia="Malgun Gothic"/>
              </w:rPr>
              <w:t>216</w:t>
            </w:r>
          </w:p>
        </w:tc>
        <w:tc>
          <w:tcPr>
            <w:tcW w:w="263" w:type="pct"/>
            <w:vAlign w:val="center"/>
          </w:tcPr>
          <w:p w:rsidR="003E42AC" w:rsidRPr="001C0CC4" w:rsidRDefault="003E42AC" w:rsidP="00943326">
            <w:pPr>
              <w:pStyle w:val="TAC"/>
              <w:keepNext w:val="0"/>
            </w:pPr>
            <w:r w:rsidRPr="001C0CC4">
              <w:rPr>
                <w:rFonts w:eastAsia="Malgun Gothic"/>
              </w:rPr>
              <w:t>270</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rFonts w:eastAsia="Malgun Gothic"/>
              </w:rPr>
            </w:pPr>
            <w:r w:rsidRPr="001C0CC4">
              <w:t>24</w:t>
            </w:r>
          </w:p>
        </w:tc>
        <w:tc>
          <w:tcPr>
            <w:tcW w:w="441" w:type="pct"/>
            <w:shd w:val="clear" w:color="auto" w:fill="auto"/>
            <w:vAlign w:val="center"/>
          </w:tcPr>
          <w:p w:rsidR="003E42AC" w:rsidRPr="001C0CC4" w:rsidRDefault="003E42AC" w:rsidP="00943326">
            <w:pPr>
              <w:pStyle w:val="TAC"/>
              <w:keepNext w:val="0"/>
            </w:pPr>
            <w:r w:rsidRPr="001C0CC4">
              <w:rPr>
                <w:rFonts w:eastAsia="Malgun Gothic"/>
              </w:rPr>
              <w:t>36</w:t>
            </w:r>
          </w:p>
        </w:tc>
        <w:tc>
          <w:tcPr>
            <w:tcW w:w="441" w:type="pct"/>
            <w:shd w:val="clear" w:color="auto" w:fill="auto"/>
            <w:vAlign w:val="center"/>
          </w:tcPr>
          <w:p w:rsidR="003E42AC" w:rsidRPr="001C0CC4" w:rsidRDefault="003E42AC" w:rsidP="00943326">
            <w:pPr>
              <w:pStyle w:val="TAC"/>
              <w:keepNext w:val="0"/>
            </w:pPr>
            <w:r w:rsidRPr="001C0CC4">
              <w:rPr>
                <w:rFonts w:eastAsia="Malgun Gothic"/>
              </w:rPr>
              <w:t>50</w:t>
            </w:r>
          </w:p>
        </w:tc>
        <w:tc>
          <w:tcPr>
            <w:tcW w:w="322" w:type="pct"/>
            <w:shd w:val="clear" w:color="auto" w:fill="auto"/>
            <w:vAlign w:val="center"/>
          </w:tcPr>
          <w:p w:rsidR="003E42AC" w:rsidRPr="001C0CC4" w:rsidRDefault="003E42AC" w:rsidP="00943326">
            <w:pPr>
              <w:pStyle w:val="TAC"/>
              <w:keepNext w:val="0"/>
            </w:pPr>
            <w:r w:rsidRPr="001C0CC4">
              <w:t>64</w:t>
            </w:r>
          </w:p>
        </w:tc>
        <w:tc>
          <w:tcPr>
            <w:tcW w:w="263" w:type="pct"/>
            <w:vAlign w:val="center"/>
          </w:tcPr>
          <w:p w:rsidR="003E42AC" w:rsidRPr="001C0CC4" w:rsidRDefault="003E42AC" w:rsidP="00943326">
            <w:pPr>
              <w:pStyle w:val="TAC"/>
              <w:keepNext w:val="0"/>
            </w:pPr>
            <w:r w:rsidRPr="001C0CC4">
              <w:rPr>
                <w:rFonts w:eastAsia="Malgun Gothic"/>
              </w:rPr>
              <w:t>75</w:t>
            </w:r>
          </w:p>
        </w:tc>
        <w:tc>
          <w:tcPr>
            <w:tcW w:w="263" w:type="pct"/>
            <w:shd w:val="clear" w:color="auto" w:fill="auto"/>
            <w:vAlign w:val="center"/>
          </w:tcPr>
          <w:p w:rsidR="003E42AC" w:rsidRPr="001C0CC4" w:rsidRDefault="003E42AC" w:rsidP="00943326">
            <w:pPr>
              <w:pStyle w:val="TAC"/>
              <w:keepNext w:val="0"/>
              <w:rPr>
                <w:rFonts w:eastAsia="Malgun Gothic"/>
              </w:rPr>
            </w:pPr>
            <w:r w:rsidRPr="001C0CC4">
              <w:rPr>
                <w:rFonts w:eastAsia="Malgun Gothic"/>
              </w:rPr>
              <w:t>100</w:t>
            </w:r>
          </w:p>
        </w:tc>
        <w:tc>
          <w:tcPr>
            <w:tcW w:w="263" w:type="pct"/>
            <w:vAlign w:val="center"/>
          </w:tcPr>
          <w:p w:rsidR="003E42AC" w:rsidRPr="001C0CC4" w:rsidRDefault="003E42AC" w:rsidP="00943326">
            <w:pPr>
              <w:pStyle w:val="TAC"/>
              <w:keepNext w:val="0"/>
            </w:pPr>
            <w:r w:rsidRPr="001C0CC4">
              <w:rPr>
                <w:rFonts w:eastAsia="Malgun Gothic"/>
              </w:rPr>
              <w:t>128</w:t>
            </w:r>
          </w:p>
        </w:tc>
        <w:tc>
          <w:tcPr>
            <w:tcW w:w="263" w:type="pct"/>
            <w:vAlign w:val="center"/>
          </w:tcPr>
          <w:p w:rsidR="003E42AC" w:rsidRPr="001C0CC4" w:rsidRDefault="003E42AC" w:rsidP="00943326">
            <w:pPr>
              <w:pStyle w:val="TAC"/>
              <w:keepNext w:val="0"/>
            </w:pPr>
            <w:r w:rsidRPr="001C0CC4">
              <w:t>162</w:t>
            </w:r>
          </w:p>
        </w:tc>
        <w:tc>
          <w:tcPr>
            <w:tcW w:w="263" w:type="pct"/>
          </w:tcPr>
          <w:p w:rsidR="003E42AC" w:rsidRPr="001C0CC4" w:rsidRDefault="003E42AC" w:rsidP="00943326">
            <w:pPr>
              <w:pStyle w:val="TAC"/>
              <w:keepNext w:val="0"/>
              <w:rPr>
                <w:rFonts w:eastAsia="Malgun Gothic"/>
              </w:rPr>
            </w:pPr>
          </w:p>
        </w:tc>
        <w:tc>
          <w:tcPr>
            <w:tcW w:w="322" w:type="pct"/>
            <w:vAlign w:val="center"/>
          </w:tcPr>
          <w:p w:rsidR="003E42AC" w:rsidRPr="001C0CC4" w:rsidRDefault="003E42AC" w:rsidP="00943326">
            <w:pPr>
              <w:pStyle w:val="TAC"/>
              <w:keepNext w:val="0"/>
            </w:pPr>
            <w:r w:rsidRPr="001C0CC4">
              <w:rPr>
                <w:rFonts w:eastAsia="Malgun Gothic"/>
              </w:rPr>
              <w:t>216</w:t>
            </w: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rFonts w:eastAsia="Malgun Gothic"/>
              </w:rPr>
            </w:pPr>
            <w:r w:rsidRPr="001C0CC4">
              <w:rPr>
                <w:rFonts w:eastAsia="Malgun Gothic"/>
              </w:rPr>
              <w:t>10</w:t>
            </w:r>
          </w:p>
        </w:tc>
        <w:tc>
          <w:tcPr>
            <w:tcW w:w="441" w:type="pct"/>
            <w:shd w:val="clear" w:color="auto" w:fill="auto"/>
            <w:vAlign w:val="center"/>
          </w:tcPr>
          <w:p w:rsidR="003E42AC" w:rsidRPr="001C0CC4" w:rsidRDefault="003E42AC" w:rsidP="00943326">
            <w:pPr>
              <w:pStyle w:val="TAC"/>
              <w:keepNext w:val="0"/>
            </w:pPr>
            <w:r w:rsidRPr="001C0CC4">
              <w:t>18</w:t>
            </w:r>
          </w:p>
        </w:tc>
        <w:tc>
          <w:tcPr>
            <w:tcW w:w="441" w:type="pct"/>
            <w:shd w:val="clear" w:color="auto" w:fill="auto"/>
            <w:vAlign w:val="center"/>
          </w:tcPr>
          <w:p w:rsidR="003E42AC" w:rsidRPr="001C0CC4" w:rsidRDefault="003E42AC" w:rsidP="00943326">
            <w:pPr>
              <w:pStyle w:val="TAC"/>
              <w:keepNext w:val="0"/>
            </w:pPr>
            <w:r w:rsidRPr="001C0CC4">
              <w:t>24</w:t>
            </w:r>
          </w:p>
        </w:tc>
        <w:tc>
          <w:tcPr>
            <w:tcW w:w="322" w:type="pct"/>
            <w:shd w:val="clear" w:color="auto" w:fill="auto"/>
            <w:vAlign w:val="center"/>
          </w:tcPr>
          <w:p w:rsidR="003E42AC" w:rsidRPr="001C0CC4" w:rsidRDefault="003E42AC" w:rsidP="00943326">
            <w:pPr>
              <w:pStyle w:val="TAC"/>
              <w:keepNext w:val="0"/>
            </w:pPr>
            <w:r w:rsidRPr="001C0CC4">
              <w:t>30</w:t>
            </w:r>
          </w:p>
        </w:tc>
        <w:tc>
          <w:tcPr>
            <w:tcW w:w="263" w:type="pct"/>
            <w:vAlign w:val="center"/>
          </w:tcPr>
          <w:p w:rsidR="003E42AC" w:rsidRPr="001C0CC4" w:rsidRDefault="003E42AC" w:rsidP="00943326">
            <w:pPr>
              <w:pStyle w:val="TAC"/>
              <w:keepNext w:val="0"/>
            </w:pPr>
            <w:r w:rsidRPr="001C0CC4">
              <w:t>36</w:t>
            </w:r>
          </w:p>
        </w:tc>
        <w:tc>
          <w:tcPr>
            <w:tcW w:w="263" w:type="pct"/>
            <w:shd w:val="clear" w:color="auto" w:fill="auto"/>
            <w:vAlign w:val="center"/>
          </w:tcPr>
          <w:p w:rsidR="003E42AC" w:rsidRPr="001C0CC4" w:rsidRDefault="003E42AC" w:rsidP="00943326">
            <w:pPr>
              <w:pStyle w:val="TAC"/>
              <w:keepNext w:val="0"/>
              <w:rPr>
                <w:rFonts w:eastAsia="Malgun Gothic"/>
              </w:rPr>
            </w:pPr>
            <w:r w:rsidRPr="001C0CC4">
              <w:rPr>
                <w:rFonts w:eastAsia="Malgun Gothic"/>
              </w:rPr>
              <w:t>50</w:t>
            </w:r>
          </w:p>
        </w:tc>
        <w:tc>
          <w:tcPr>
            <w:tcW w:w="263" w:type="pct"/>
            <w:vAlign w:val="center"/>
          </w:tcPr>
          <w:p w:rsidR="003E42AC" w:rsidRPr="001C0CC4" w:rsidRDefault="003E42AC" w:rsidP="00943326">
            <w:pPr>
              <w:pStyle w:val="TAC"/>
              <w:keepNext w:val="0"/>
            </w:pPr>
            <w:r w:rsidRPr="001C0CC4">
              <w:rPr>
                <w:rFonts w:eastAsia="Malgun Gothic"/>
              </w:rPr>
              <w:t>64</w:t>
            </w:r>
          </w:p>
        </w:tc>
        <w:tc>
          <w:tcPr>
            <w:tcW w:w="263" w:type="pct"/>
            <w:vAlign w:val="center"/>
          </w:tcPr>
          <w:p w:rsidR="003E42AC" w:rsidRPr="001C0CC4" w:rsidRDefault="003E42AC" w:rsidP="00943326">
            <w:pPr>
              <w:pStyle w:val="TAC"/>
              <w:keepNext w:val="0"/>
            </w:pPr>
            <w:r w:rsidRPr="001C0CC4">
              <w:rPr>
                <w:rFonts w:eastAsia="Malgun Gothic"/>
              </w:rPr>
              <w:t>75</w:t>
            </w:r>
          </w:p>
        </w:tc>
        <w:tc>
          <w:tcPr>
            <w:tcW w:w="263" w:type="pct"/>
          </w:tcPr>
          <w:p w:rsidR="003E42AC" w:rsidRPr="001C0CC4" w:rsidRDefault="003E42AC" w:rsidP="00943326">
            <w:pPr>
              <w:pStyle w:val="TAC"/>
              <w:keepNext w:val="0"/>
              <w:rPr>
                <w:rFonts w:eastAsia="Malgun Gothic"/>
              </w:rPr>
            </w:pPr>
          </w:p>
        </w:tc>
        <w:tc>
          <w:tcPr>
            <w:tcW w:w="322" w:type="pct"/>
            <w:vAlign w:val="center"/>
          </w:tcPr>
          <w:p w:rsidR="003E42AC" w:rsidRPr="001C0CC4" w:rsidRDefault="003E42AC" w:rsidP="00943326">
            <w:pPr>
              <w:pStyle w:val="TAC"/>
              <w:keepNext w:val="0"/>
            </w:pPr>
            <w:r w:rsidRPr="001C0CC4">
              <w:rPr>
                <w:rFonts w:eastAsia="Malgun Gothic"/>
              </w:rPr>
              <w:t>100</w:t>
            </w: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n41</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160</w:t>
            </w:r>
          </w:p>
        </w:tc>
        <w:tc>
          <w:tcPr>
            <w:tcW w:w="263" w:type="pct"/>
            <w:shd w:val="clear" w:color="auto" w:fill="auto"/>
            <w:vAlign w:val="center"/>
          </w:tcPr>
          <w:p w:rsidR="003E42AC" w:rsidRPr="001C0CC4" w:rsidRDefault="003E42AC" w:rsidP="00943326">
            <w:pPr>
              <w:pStyle w:val="TAC"/>
              <w:keepNext w:val="0"/>
            </w:pPr>
            <w:r w:rsidRPr="001C0CC4">
              <w:rPr>
                <w:lang w:eastAsia="zh-CN"/>
              </w:rPr>
              <w:t>216</w:t>
            </w:r>
          </w:p>
        </w:tc>
        <w:tc>
          <w:tcPr>
            <w:tcW w:w="263" w:type="pct"/>
            <w:vAlign w:val="center"/>
          </w:tcPr>
          <w:p w:rsidR="003E42AC" w:rsidRPr="001C0CC4" w:rsidRDefault="003E42AC" w:rsidP="00943326">
            <w:pPr>
              <w:pStyle w:val="TAC"/>
              <w:keepNext w:val="0"/>
            </w:pPr>
            <w:r w:rsidRPr="001C0CC4">
              <w:rPr>
                <w:rFonts w:hint="eastAsia"/>
                <w:lang w:eastAsia="zh-CN"/>
              </w:rPr>
              <w:t>270</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rPr>
                <w:rFonts w:hint="eastAsia"/>
                <w:lang w:val="en-US" w:eastAsia="ja-JP"/>
              </w:rPr>
              <w:t>75</w:t>
            </w:r>
          </w:p>
        </w:tc>
        <w:tc>
          <w:tcPr>
            <w:tcW w:w="263" w:type="pct"/>
            <w:shd w:val="clear" w:color="auto" w:fill="auto"/>
            <w:vAlign w:val="center"/>
          </w:tcPr>
          <w:p w:rsidR="003E42AC" w:rsidRPr="001C0CC4" w:rsidRDefault="003E42AC" w:rsidP="00943326">
            <w:pPr>
              <w:pStyle w:val="TAC"/>
              <w:keepNext w:val="0"/>
            </w:pPr>
            <w:r w:rsidRPr="001C0CC4">
              <w:rPr>
                <w:lang w:eastAsia="zh-CN"/>
              </w:rPr>
              <w:t>100</w:t>
            </w:r>
          </w:p>
        </w:tc>
        <w:tc>
          <w:tcPr>
            <w:tcW w:w="263" w:type="pct"/>
            <w:vAlign w:val="center"/>
          </w:tcPr>
          <w:p w:rsidR="003E42AC" w:rsidRPr="001C0CC4" w:rsidRDefault="003E42AC" w:rsidP="00943326">
            <w:pPr>
              <w:pStyle w:val="TAC"/>
              <w:keepNext w:val="0"/>
            </w:pPr>
            <w:r w:rsidRPr="001C0CC4">
              <w:rPr>
                <w:rFonts w:hint="eastAsia"/>
                <w:lang w:eastAsia="zh-CN"/>
              </w:rPr>
              <w:t>1</w:t>
            </w:r>
            <w:r w:rsidRPr="001C0CC4">
              <w:rPr>
                <w:lang w:eastAsia="zh-CN"/>
              </w:rPr>
              <w:t>28</w:t>
            </w:r>
          </w:p>
        </w:tc>
        <w:tc>
          <w:tcPr>
            <w:tcW w:w="263" w:type="pct"/>
            <w:vAlign w:val="center"/>
          </w:tcPr>
          <w:p w:rsidR="003E42AC" w:rsidRPr="001C0CC4" w:rsidRDefault="003E42AC" w:rsidP="00943326">
            <w:pPr>
              <w:pStyle w:val="TAC"/>
              <w:keepNext w:val="0"/>
            </w:pPr>
            <w:r w:rsidRPr="001C0CC4">
              <w:rPr>
                <w:rFonts w:hint="eastAsia"/>
                <w:lang w:eastAsia="zh-CN"/>
              </w:rPr>
              <w:t>162</w:t>
            </w:r>
          </w:p>
        </w:tc>
        <w:tc>
          <w:tcPr>
            <w:tcW w:w="263" w:type="pct"/>
          </w:tcPr>
          <w:p w:rsidR="003E42AC" w:rsidRPr="001C0CC4" w:rsidRDefault="003E42AC" w:rsidP="00943326">
            <w:pPr>
              <w:pStyle w:val="TAC"/>
              <w:keepNext w:val="0"/>
              <w:rPr>
                <w:lang w:eastAsia="zh-CN"/>
              </w:rPr>
            </w:pPr>
          </w:p>
        </w:tc>
        <w:tc>
          <w:tcPr>
            <w:tcW w:w="322" w:type="pct"/>
            <w:vAlign w:val="center"/>
          </w:tcPr>
          <w:p w:rsidR="003E42AC" w:rsidRPr="001C0CC4" w:rsidRDefault="003E42AC" w:rsidP="00943326">
            <w:pPr>
              <w:pStyle w:val="TAC"/>
              <w:keepNext w:val="0"/>
            </w:pPr>
            <w:r w:rsidRPr="001C0CC4">
              <w:rPr>
                <w:rFonts w:hint="eastAsia"/>
                <w:lang w:eastAsia="zh-CN"/>
              </w:rPr>
              <w:t>21</w:t>
            </w:r>
            <w:r w:rsidRPr="001C0CC4">
              <w:rPr>
                <w:lang w:eastAsia="zh-CN"/>
              </w:rPr>
              <w:t>6</w:t>
            </w:r>
          </w:p>
        </w:tc>
        <w:tc>
          <w:tcPr>
            <w:tcW w:w="263" w:type="pct"/>
          </w:tcPr>
          <w:p w:rsidR="003E42AC" w:rsidRPr="001C0CC4" w:rsidRDefault="003E42AC" w:rsidP="00943326">
            <w:pPr>
              <w:pStyle w:val="TAC"/>
              <w:keepNext w:val="0"/>
              <w:rPr>
                <w:lang w:eastAsia="zh-CN"/>
              </w:rPr>
            </w:pPr>
            <w:r w:rsidRPr="001C0CC4">
              <w:rPr>
                <w:lang w:eastAsia="zh-CN"/>
              </w:rPr>
              <w:t>243</w:t>
            </w:r>
          </w:p>
        </w:tc>
        <w:tc>
          <w:tcPr>
            <w:tcW w:w="263" w:type="pct"/>
            <w:vAlign w:val="center"/>
          </w:tcPr>
          <w:p w:rsidR="003E42AC" w:rsidRPr="001C0CC4" w:rsidRDefault="003E42AC" w:rsidP="00943326">
            <w:pPr>
              <w:pStyle w:val="TAC"/>
              <w:keepNext w:val="0"/>
            </w:pPr>
            <w:r w:rsidRPr="001C0CC4">
              <w:rPr>
                <w:rFonts w:hint="eastAsia"/>
                <w:lang w:eastAsia="zh-CN"/>
              </w:rPr>
              <w:t>27</w:t>
            </w:r>
            <w:r w:rsidRPr="001C0CC4">
              <w:rPr>
                <w:lang w:eastAsia="zh-CN"/>
              </w:rPr>
              <w:t>0</w:t>
            </w: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rPr>
                <w:rFonts w:hint="eastAsia"/>
                <w:lang w:val="en-US" w:eastAsia="ja-JP"/>
              </w:rPr>
              <w:t>36</w:t>
            </w:r>
          </w:p>
        </w:tc>
        <w:tc>
          <w:tcPr>
            <w:tcW w:w="263" w:type="pct"/>
            <w:shd w:val="clear" w:color="auto" w:fill="auto"/>
            <w:vAlign w:val="center"/>
          </w:tcPr>
          <w:p w:rsidR="003E42AC" w:rsidRPr="001C0CC4" w:rsidRDefault="003E42AC" w:rsidP="00943326">
            <w:pPr>
              <w:pStyle w:val="TAC"/>
              <w:keepNext w:val="0"/>
            </w:pPr>
            <w:r w:rsidRPr="001C0CC4">
              <w:rPr>
                <w:rFonts w:hint="eastAsia"/>
                <w:lang w:eastAsia="zh-CN"/>
              </w:rPr>
              <w:t>5</w:t>
            </w:r>
            <w:r w:rsidRPr="001C0CC4">
              <w:rPr>
                <w:lang w:eastAsia="zh-CN"/>
              </w:rPr>
              <w:t>0</w:t>
            </w:r>
          </w:p>
        </w:tc>
        <w:tc>
          <w:tcPr>
            <w:tcW w:w="263" w:type="pct"/>
            <w:vAlign w:val="center"/>
          </w:tcPr>
          <w:p w:rsidR="003E42AC" w:rsidRPr="001C0CC4" w:rsidRDefault="003E42AC" w:rsidP="00943326">
            <w:pPr>
              <w:pStyle w:val="TAC"/>
              <w:keepNext w:val="0"/>
            </w:pPr>
            <w:r w:rsidRPr="001C0CC4">
              <w:rPr>
                <w:rFonts w:hint="eastAsia"/>
                <w:lang w:eastAsia="zh-CN"/>
              </w:rPr>
              <w:t>6</w:t>
            </w:r>
            <w:r w:rsidRPr="001C0CC4">
              <w:rPr>
                <w:lang w:eastAsia="zh-CN"/>
              </w:rPr>
              <w:t>4</w:t>
            </w:r>
          </w:p>
        </w:tc>
        <w:tc>
          <w:tcPr>
            <w:tcW w:w="263" w:type="pct"/>
            <w:vAlign w:val="center"/>
          </w:tcPr>
          <w:p w:rsidR="003E42AC" w:rsidRPr="001C0CC4" w:rsidRDefault="003E42AC" w:rsidP="00943326">
            <w:pPr>
              <w:pStyle w:val="TAC"/>
              <w:keepNext w:val="0"/>
            </w:pPr>
            <w:r w:rsidRPr="001C0CC4">
              <w:rPr>
                <w:rFonts w:hint="eastAsia"/>
                <w:lang w:eastAsia="zh-CN"/>
              </w:rPr>
              <w:t>7</w:t>
            </w:r>
            <w:r w:rsidRPr="001C0CC4">
              <w:rPr>
                <w:lang w:eastAsia="zh-CN"/>
              </w:rPr>
              <w:t>5</w:t>
            </w:r>
          </w:p>
        </w:tc>
        <w:tc>
          <w:tcPr>
            <w:tcW w:w="263" w:type="pct"/>
          </w:tcPr>
          <w:p w:rsidR="003E42AC" w:rsidRPr="001C0CC4" w:rsidRDefault="003E42AC" w:rsidP="00943326">
            <w:pPr>
              <w:pStyle w:val="TAC"/>
              <w:keepNext w:val="0"/>
              <w:rPr>
                <w:lang w:eastAsia="zh-CN"/>
              </w:rPr>
            </w:pPr>
          </w:p>
        </w:tc>
        <w:tc>
          <w:tcPr>
            <w:tcW w:w="322" w:type="pct"/>
            <w:vAlign w:val="center"/>
          </w:tcPr>
          <w:p w:rsidR="003E42AC" w:rsidRPr="001C0CC4" w:rsidRDefault="003E42AC" w:rsidP="00943326">
            <w:pPr>
              <w:pStyle w:val="TAC"/>
              <w:keepNext w:val="0"/>
            </w:pPr>
            <w:r w:rsidRPr="001C0CC4">
              <w:rPr>
                <w:rFonts w:hint="eastAsia"/>
                <w:lang w:eastAsia="zh-CN"/>
              </w:rPr>
              <w:t>10</w:t>
            </w:r>
            <w:r w:rsidRPr="001C0CC4">
              <w:rPr>
                <w:lang w:eastAsia="zh-CN"/>
              </w:rPr>
              <w:t>0</w:t>
            </w:r>
          </w:p>
        </w:tc>
        <w:tc>
          <w:tcPr>
            <w:tcW w:w="263" w:type="pct"/>
          </w:tcPr>
          <w:p w:rsidR="003E42AC" w:rsidRPr="001C0CC4" w:rsidRDefault="003E42AC" w:rsidP="00943326">
            <w:pPr>
              <w:pStyle w:val="TAC"/>
              <w:keepNext w:val="0"/>
              <w:rPr>
                <w:lang w:eastAsia="zh-CN"/>
              </w:rPr>
            </w:pPr>
            <w:r w:rsidRPr="001C0CC4">
              <w:rPr>
                <w:lang w:eastAsia="zh-CN"/>
              </w:rPr>
              <w:t>120</w:t>
            </w:r>
          </w:p>
        </w:tc>
        <w:tc>
          <w:tcPr>
            <w:tcW w:w="263" w:type="pct"/>
            <w:vAlign w:val="center"/>
          </w:tcPr>
          <w:p w:rsidR="003E42AC" w:rsidRPr="001C0CC4" w:rsidRDefault="003E42AC" w:rsidP="00943326">
            <w:pPr>
              <w:pStyle w:val="TAC"/>
              <w:keepNext w:val="0"/>
            </w:pPr>
            <w:r w:rsidRPr="001C0CC4">
              <w:rPr>
                <w:rFonts w:hint="eastAsia"/>
                <w:lang w:eastAsia="zh-CN"/>
              </w:rPr>
              <w:t>135</w:t>
            </w: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t>n48</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tcPr>
          <w:p w:rsidR="003E42AC" w:rsidRPr="001C0CC4" w:rsidRDefault="003E42AC" w:rsidP="00943326">
            <w:pPr>
              <w:pStyle w:val="TAC"/>
              <w:keepNext w:val="0"/>
            </w:pPr>
            <w:r w:rsidRPr="001C0CC4">
              <w:t>25</w:t>
            </w:r>
          </w:p>
        </w:tc>
        <w:tc>
          <w:tcPr>
            <w:tcW w:w="263" w:type="pct"/>
            <w:shd w:val="clear" w:color="auto" w:fill="auto"/>
          </w:tcPr>
          <w:p w:rsidR="003E42AC" w:rsidRPr="001C0CC4" w:rsidRDefault="003E42AC" w:rsidP="00943326">
            <w:pPr>
              <w:pStyle w:val="TAC"/>
              <w:keepNext w:val="0"/>
            </w:pPr>
            <w:r w:rsidRPr="001C0CC4">
              <w:t>50</w:t>
            </w:r>
          </w:p>
        </w:tc>
        <w:tc>
          <w:tcPr>
            <w:tcW w:w="441" w:type="pct"/>
            <w:shd w:val="clear" w:color="auto" w:fill="auto"/>
          </w:tcPr>
          <w:p w:rsidR="003E42AC" w:rsidRPr="001C0CC4" w:rsidRDefault="003E42AC" w:rsidP="00943326">
            <w:pPr>
              <w:pStyle w:val="TAC"/>
              <w:keepNext w:val="0"/>
            </w:pPr>
            <w:r w:rsidRPr="001C0CC4">
              <w:t>75</w:t>
            </w:r>
          </w:p>
        </w:tc>
        <w:tc>
          <w:tcPr>
            <w:tcW w:w="441" w:type="pct"/>
            <w:shd w:val="clear" w:color="auto" w:fill="auto"/>
          </w:tcPr>
          <w:p w:rsidR="003E42AC" w:rsidRPr="001C0CC4" w:rsidRDefault="003E42AC" w:rsidP="00943326">
            <w:pPr>
              <w:pStyle w:val="TAC"/>
              <w:keepNext w:val="0"/>
            </w:pPr>
            <w:r w:rsidRPr="001C0CC4">
              <w:t>100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216</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24</w:t>
            </w:r>
          </w:p>
        </w:tc>
        <w:tc>
          <w:tcPr>
            <w:tcW w:w="441" w:type="pct"/>
            <w:shd w:val="clear" w:color="auto" w:fill="auto"/>
          </w:tcPr>
          <w:p w:rsidR="003E42AC" w:rsidRPr="001C0CC4" w:rsidRDefault="003E42AC" w:rsidP="00943326">
            <w:pPr>
              <w:pStyle w:val="TAC"/>
              <w:keepNext w:val="0"/>
            </w:pPr>
            <w:r w:rsidRPr="001C0CC4">
              <w:t>36</w:t>
            </w:r>
          </w:p>
        </w:tc>
        <w:tc>
          <w:tcPr>
            <w:tcW w:w="441" w:type="pct"/>
            <w:shd w:val="clear" w:color="auto" w:fill="auto"/>
          </w:tcPr>
          <w:p w:rsidR="003E42AC" w:rsidRPr="001C0CC4" w:rsidRDefault="003E42AC" w:rsidP="00943326">
            <w:pPr>
              <w:pStyle w:val="TAC"/>
              <w:keepNext w:val="0"/>
            </w:pPr>
            <w:r w:rsidRPr="001C0CC4">
              <w:t>50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100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10</w:t>
            </w:r>
          </w:p>
        </w:tc>
        <w:tc>
          <w:tcPr>
            <w:tcW w:w="441" w:type="pct"/>
            <w:shd w:val="clear" w:color="auto" w:fill="auto"/>
          </w:tcPr>
          <w:p w:rsidR="003E42AC" w:rsidRPr="001C0CC4" w:rsidRDefault="003E42AC" w:rsidP="00943326">
            <w:pPr>
              <w:pStyle w:val="TAC"/>
              <w:keepNext w:val="0"/>
            </w:pPr>
            <w:r w:rsidRPr="001C0CC4">
              <w:t>18</w:t>
            </w:r>
          </w:p>
        </w:tc>
        <w:tc>
          <w:tcPr>
            <w:tcW w:w="441" w:type="pct"/>
            <w:shd w:val="clear" w:color="auto" w:fill="auto"/>
          </w:tcPr>
          <w:p w:rsidR="003E42AC" w:rsidRPr="001C0CC4" w:rsidRDefault="003E42AC" w:rsidP="00943326">
            <w:pPr>
              <w:pStyle w:val="TAC"/>
              <w:keepNext w:val="0"/>
            </w:pPr>
            <w:r w:rsidRPr="001C0CC4">
              <w:t>24</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50</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t>n50</w:t>
            </w:r>
          </w:p>
        </w:tc>
        <w:tc>
          <w:tcPr>
            <w:tcW w:w="263" w:type="pct"/>
            <w:vAlign w:val="center"/>
          </w:tcPr>
          <w:p w:rsidR="003E42AC" w:rsidRPr="001C0CC4" w:rsidRDefault="003E42AC" w:rsidP="00943326">
            <w:pPr>
              <w:pStyle w:val="TAC"/>
              <w:keepNext w:val="0"/>
              <w:rPr>
                <w:rFonts w:cs="Arial"/>
              </w:rPr>
            </w:pPr>
            <w:r w:rsidRPr="001C0CC4">
              <w:t>15</w:t>
            </w:r>
          </w:p>
        </w:tc>
        <w:tc>
          <w:tcPr>
            <w:tcW w:w="263" w:type="pct"/>
            <w:shd w:val="clear" w:color="auto" w:fill="auto"/>
            <w:vAlign w:val="center"/>
          </w:tcPr>
          <w:p w:rsidR="003E42AC" w:rsidRPr="001C0CC4" w:rsidRDefault="003E42AC" w:rsidP="00943326">
            <w:pPr>
              <w:pStyle w:val="TAC"/>
              <w:keepNext w:val="0"/>
            </w:pPr>
            <w:r w:rsidRPr="001C0CC4">
              <w:t>25</w:t>
            </w:r>
          </w:p>
        </w:tc>
        <w:tc>
          <w:tcPr>
            <w:tcW w:w="263" w:type="pct"/>
            <w:shd w:val="clear" w:color="auto" w:fill="auto"/>
            <w:vAlign w:val="center"/>
          </w:tcPr>
          <w:p w:rsidR="003E42AC" w:rsidRPr="001C0CC4" w:rsidRDefault="003E42AC" w:rsidP="00943326">
            <w:pPr>
              <w:pStyle w:val="TAC"/>
              <w:keepNext w:val="0"/>
              <w:rPr>
                <w:lang w:eastAsia="zh-CN"/>
              </w:rPr>
            </w:pPr>
            <w:r w:rsidRPr="001C0CC4">
              <w:t>50</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75</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100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160</w:t>
            </w:r>
          </w:p>
        </w:tc>
        <w:tc>
          <w:tcPr>
            <w:tcW w:w="263" w:type="pct"/>
            <w:shd w:val="clear" w:color="auto" w:fill="auto"/>
            <w:vAlign w:val="center"/>
          </w:tcPr>
          <w:p w:rsidR="003E42AC" w:rsidRPr="001C0CC4" w:rsidRDefault="003E42AC" w:rsidP="00943326">
            <w:pPr>
              <w:pStyle w:val="TAC"/>
              <w:keepNext w:val="0"/>
              <w:rPr>
                <w:lang w:eastAsia="zh-CN"/>
              </w:rPr>
            </w:pPr>
            <w:r w:rsidRPr="001C0CC4">
              <w:t>216</w:t>
            </w:r>
          </w:p>
        </w:tc>
        <w:tc>
          <w:tcPr>
            <w:tcW w:w="263" w:type="pct"/>
            <w:vAlign w:val="center"/>
          </w:tcPr>
          <w:p w:rsidR="003E42AC" w:rsidRPr="001C0CC4" w:rsidRDefault="003E42AC" w:rsidP="00943326">
            <w:pPr>
              <w:pStyle w:val="TAC"/>
              <w:keepNext w:val="0"/>
              <w:rPr>
                <w:lang w:eastAsia="zh-CN"/>
              </w:rPr>
            </w:pPr>
            <w:r w:rsidRPr="001C0CC4">
              <w:t>270</w:t>
            </w:r>
          </w:p>
        </w:tc>
        <w:tc>
          <w:tcPr>
            <w:tcW w:w="263" w:type="pct"/>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lang w:eastAsia="zh-CN"/>
              </w:rPr>
            </w:pPr>
          </w:p>
        </w:tc>
        <w:tc>
          <w:tcPr>
            <w:tcW w:w="367" w:type="pct"/>
            <w:vMerge w:val="restart"/>
            <w:shd w:val="clear" w:color="auto" w:fill="auto"/>
            <w:vAlign w:val="center"/>
          </w:tcPr>
          <w:p w:rsidR="003E42AC" w:rsidRPr="001C0CC4" w:rsidRDefault="003E42AC" w:rsidP="00943326">
            <w:pPr>
              <w:pStyle w:val="TAC"/>
              <w:keepNext w:val="0"/>
            </w:pPr>
            <w:r w:rsidRPr="001C0CC4">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lang w:eastAsia="zh-CN"/>
              </w:rPr>
            </w:pPr>
            <w:r w:rsidRPr="001C0CC4">
              <w:t>24</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36</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50</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75</w:t>
            </w:r>
          </w:p>
        </w:tc>
        <w:tc>
          <w:tcPr>
            <w:tcW w:w="263" w:type="pct"/>
            <w:shd w:val="clear" w:color="auto" w:fill="auto"/>
            <w:vAlign w:val="center"/>
          </w:tcPr>
          <w:p w:rsidR="003E42AC" w:rsidRPr="001C0CC4" w:rsidRDefault="003E42AC" w:rsidP="00943326">
            <w:pPr>
              <w:pStyle w:val="TAC"/>
              <w:keepNext w:val="0"/>
              <w:rPr>
                <w:lang w:eastAsia="zh-CN"/>
              </w:rPr>
            </w:pPr>
            <w:r w:rsidRPr="001C0CC4">
              <w:t>100</w:t>
            </w:r>
          </w:p>
        </w:tc>
        <w:tc>
          <w:tcPr>
            <w:tcW w:w="263" w:type="pct"/>
            <w:vAlign w:val="center"/>
          </w:tcPr>
          <w:p w:rsidR="003E42AC" w:rsidRPr="001C0CC4" w:rsidRDefault="003E42AC" w:rsidP="00943326">
            <w:pPr>
              <w:pStyle w:val="TAC"/>
              <w:keepNext w:val="0"/>
              <w:rPr>
                <w:lang w:eastAsia="zh-CN"/>
              </w:rPr>
            </w:pPr>
            <w:r w:rsidRPr="001C0CC4">
              <w:t>128</w:t>
            </w:r>
          </w:p>
        </w:tc>
        <w:tc>
          <w:tcPr>
            <w:tcW w:w="263" w:type="pct"/>
            <w:vAlign w:val="center"/>
          </w:tcPr>
          <w:p w:rsidR="003E42AC" w:rsidRPr="001C0CC4" w:rsidRDefault="003E42AC" w:rsidP="00943326">
            <w:pPr>
              <w:pStyle w:val="TAC"/>
              <w:keepNext w:val="0"/>
              <w:rPr>
                <w:lang w:eastAsia="zh-CN"/>
              </w:rPr>
            </w:pPr>
            <w:r w:rsidRPr="001C0CC4">
              <w:t>162</w:t>
            </w:r>
          </w:p>
        </w:tc>
        <w:tc>
          <w:tcPr>
            <w:tcW w:w="263" w:type="pct"/>
          </w:tcPr>
          <w:p w:rsidR="003E42AC" w:rsidRPr="001C0CC4" w:rsidRDefault="003E42AC" w:rsidP="00943326">
            <w:pPr>
              <w:pStyle w:val="TAC"/>
              <w:keepNext w:val="0"/>
            </w:pPr>
          </w:p>
        </w:tc>
        <w:tc>
          <w:tcPr>
            <w:tcW w:w="322" w:type="pct"/>
          </w:tcPr>
          <w:p w:rsidR="003E42AC" w:rsidRPr="001C0CC4" w:rsidRDefault="003E42AC" w:rsidP="00943326">
            <w:pPr>
              <w:pStyle w:val="TAC"/>
              <w:keepNext w:val="0"/>
              <w:rPr>
                <w:lang w:eastAsia="zh-CN"/>
              </w:rPr>
            </w:pPr>
            <w:r w:rsidRPr="001C0CC4">
              <w:t>NOTE 3</w:t>
            </w:r>
          </w:p>
        </w:tc>
        <w:tc>
          <w:tcPr>
            <w:tcW w:w="263" w:type="pct"/>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rPr>
                <w:lang w:eastAsia="zh-CN"/>
              </w:rPr>
            </w:pPr>
            <w:r w:rsidRPr="001C0CC4">
              <w:t>10</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18</w:t>
            </w:r>
          </w:p>
        </w:tc>
        <w:tc>
          <w:tcPr>
            <w:tcW w:w="441" w:type="pct"/>
            <w:shd w:val="clear" w:color="auto" w:fill="auto"/>
            <w:vAlign w:val="center"/>
          </w:tcPr>
          <w:p w:rsidR="003E42AC" w:rsidRPr="001C0CC4" w:rsidRDefault="003E42AC" w:rsidP="00943326">
            <w:pPr>
              <w:pStyle w:val="TAC"/>
              <w:keepNext w:val="0"/>
              <w:rPr>
                <w:rFonts w:cs="Arial"/>
                <w:szCs w:val="18"/>
              </w:rPr>
            </w:pPr>
            <w:r w:rsidRPr="001C0CC4">
              <w:t>24</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t>36</w:t>
            </w:r>
          </w:p>
        </w:tc>
        <w:tc>
          <w:tcPr>
            <w:tcW w:w="263" w:type="pct"/>
            <w:shd w:val="clear" w:color="auto" w:fill="auto"/>
            <w:vAlign w:val="center"/>
          </w:tcPr>
          <w:p w:rsidR="003E42AC" w:rsidRPr="001C0CC4" w:rsidRDefault="003E42AC" w:rsidP="00943326">
            <w:pPr>
              <w:pStyle w:val="TAC"/>
              <w:keepNext w:val="0"/>
              <w:rPr>
                <w:lang w:eastAsia="zh-CN"/>
              </w:rPr>
            </w:pPr>
            <w:r w:rsidRPr="001C0CC4">
              <w:t>50</w:t>
            </w:r>
          </w:p>
        </w:tc>
        <w:tc>
          <w:tcPr>
            <w:tcW w:w="263" w:type="pct"/>
            <w:vAlign w:val="center"/>
          </w:tcPr>
          <w:p w:rsidR="003E42AC" w:rsidRPr="001C0CC4" w:rsidRDefault="003E42AC" w:rsidP="00943326">
            <w:pPr>
              <w:pStyle w:val="TAC"/>
              <w:keepNext w:val="0"/>
              <w:rPr>
                <w:lang w:eastAsia="zh-CN"/>
              </w:rPr>
            </w:pPr>
            <w:r w:rsidRPr="001C0CC4">
              <w:t>64</w:t>
            </w:r>
          </w:p>
        </w:tc>
        <w:tc>
          <w:tcPr>
            <w:tcW w:w="263" w:type="pct"/>
            <w:vAlign w:val="center"/>
          </w:tcPr>
          <w:p w:rsidR="003E42AC" w:rsidRPr="001C0CC4" w:rsidRDefault="003E42AC" w:rsidP="00943326">
            <w:pPr>
              <w:pStyle w:val="TAC"/>
              <w:keepNext w:val="0"/>
              <w:rPr>
                <w:lang w:eastAsia="zh-CN"/>
              </w:rPr>
            </w:pPr>
            <w:r w:rsidRPr="001C0CC4">
              <w:t>75</w:t>
            </w:r>
          </w:p>
        </w:tc>
        <w:tc>
          <w:tcPr>
            <w:tcW w:w="263" w:type="pct"/>
          </w:tcPr>
          <w:p w:rsidR="003E42AC" w:rsidRPr="001C0CC4" w:rsidRDefault="003E42AC" w:rsidP="00943326">
            <w:pPr>
              <w:pStyle w:val="TAC"/>
              <w:keepNext w:val="0"/>
            </w:pPr>
          </w:p>
        </w:tc>
        <w:tc>
          <w:tcPr>
            <w:tcW w:w="322" w:type="pct"/>
          </w:tcPr>
          <w:p w:rsidR="003E42AC" w:rsidRPr="001C0CC4" w:rsidRDefault="003E42AC" w:rsidP="00943326">
            <w:pPr>
              <w:pStyle w:val="TAC"/>
              <w:keepNext w:val="0"/>
              <w:rPr>
                <w:lang w:eastAsia="zh-CN"/>
              </w:rPr>
            </w:pPr>
            <w:r w:rsidRPr="001C0CC4">
              <w:t>NOTE 3</w:t>
            </w:r>
          </w:p>
        </w:tc>
        <w:tc>
          <w:tcPr>
            <w:tcW w:w="263" w:type="pct"/>
          </w:tcPr>
          <w:p w:rsidR="003E42AC" w:rsidRPr="001C0CC4" w:rsidRDefault="003E42AC" w:rsidP="00943326">
            <w:pPr>
              <w:pStyle w:val="TAC"/>
              <w:keepNext w:val="0"/>
              <w:rPr>
                <w:lang w:eastAsia="zh-CN"/>
              </w:rPr>
            </w:pPr>
          </w:p>
        </w:tc>
        <w:tc>
          <w:tcPr>
            <w:tcW w:w="263" w:type="pct"/>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lastRenderedPageBreak/>
              <w:t>n51</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hint="eastAsia"/>
                <w:lang w:eastAsia="zh-CN"/>
              </w:rPr>
              <w:t>25</w:t>
            </w: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n5</w:t>
            </w:r>
            <w:r>
              <w:rPr>
                <w:lang w:eastAsia="zh-CN"/>
              </w:rPr>
              <w:t>3</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tcPr>
          <w:p w:rsidR="003E42AC" w:rsidRPr="001C0CC4" w:rsidRDefault="003E42AC" w:rsidP="00943326">
            <w:pPr>
              <w:pStyle w:val="TAC"/>
              <w:keepNext w:val="0"/>
            </w:pPr>
            <w:r w:rsidRPr="001C0CC4">
              <w:t>25</w:t>
            </w:r>
          </w:p>
        </w:tc>
        <w:tc>
          <w:tcPr>
            <w:tcW w:w="263" w:type="pct"/>
            <w:shd w:val="clear" w:color="auto" w:fill="auto"/>
          </w:tcPr>
          <w:p w:rsidR="003E42AC" w:rsidRPr="001C0CC4" w:rsidRDefault="003E42AC" w:rsidP="00943326">
            <w:pPr>
              <w:pStyle w:val="TAC"/>
              <w:keepNext w:val="0"/>
            </w:pPr>
            <w:r w:rsidRPr="001C0CC4">
              <w:t>50</w:t>
            </w: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423521">
              <w:rPr>
                <w:rFonts w:hint="eastAsia"/>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24</w:t>
            </w: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tcPr>
          <w:p w:rsidR="003E42AC" w:rsidRPr="001C0CC4" w:rsidRDefault="003E42AC" w:rsidP="00943326">
            <w:pPr>
              <w:pStyle w:val="TAC"/>
              <w:keepNext w:val="0"/>
            </w:pPr>
          </w:p>
        </w:tc>
        <w:tc>
          <w:tcPr>
            <w:tcW w:w="263" w:type="pct"/>
            <w:shd w:val="clear" w:color="auto" w:fill="auto"/>
          </w:tcPr>
          <w:p w:rsidR="003E42AC" w:rsidRPr="001C0CC4" w:rsidRDefault="003E42AC" w:rsidP="00943326">
            <w:pPr>
              <w:pStyle w:val="TAC"/>
              <w:keepNext w:val="0"/>
            </w:pPr>
            <w:r w:rsidRPr="001C0CC4">
              <w:t>10</w:t>
            </w: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lang w:eastAsia="zh-CN"/>
              </w:rPr>
              <w:t>n65</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rPr>
                <w:lang w:eastAsia="zh-CN"/>
              </w:rPr>
              <w:t>F</w:t>
            </w:r>
            <w:r w:rsidRPr="001C0CC4">
              <w:rPr>
                <w:rFonts w:hint="eastAsia"/>
                <w:lang w:eastAsia="zh-CN"/>
              </w:rPr>
              <w: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Pr>
                <w:rFonts w:cs="Arial"/>
                <w:szCs w:val="18"/>
              </w:rPr>
              <w:t>64</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n66</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Default="003E42AC" w:rsidP="00943326">
            <w:pPr>
              <w:pStyle w:val="TAC"/>
            </w:pPr>
            <w:r>
              <w:rPr>
                <w:lang w:val="en-US" w:eastAsia="zh-CN"/>
              </w:rPr>
              <w:t>128</w:t>
            </w:r>
            <w:r>
              <w:rPr>
                <w:rFonts w:cs="Arial"/>
                <w:szCs w:val="18"/>
                <w:vertAlign w:val="superscript"/>
              </w:rPr>
              <w:t>1</w:t>
            </w:r>
          </w:p>
        </w:tc>
        <w:tc>
          <w:tcPr>
            <w:tcW w:w="263" w:type="pct"/>
            <w:vAlign w:val="center"/>
          </w:tcPr>
          <w:p w:rsidR="003E42AC" w:rsidRDefault="003E42AC" w:rsidP="00943326">
            <w:pPr>
              <w:pStyle w:val="TAC"/>
            </w:pPr>
            <w:r>
              <w:rPr>
                <w:lang w:val="en-US" w:eastAsia="zh-CN"/>
              </w:rPr>
              <w:t>160</w:t>
            </w:r>
          </w:p>
        </w:tc>
        <w:tc>
          <w:tcPr>
            <w:tcW w:w="263" w:type="pct"/>
            <w:shd w:val="clear" w:color="auto" w:fill="auto"/>
            <w:vAlign w:val="center"/>
          </w:tcPr>
          <w:p w:rsidR="003E42AC" w:rsidRPr="001C0CC4" w:rsidRDefault="003E42AC" w:rsidP="00943326">
            <w:pPr>
              <w:pStyle w:val="TAC"/>
              <w:keepNext w:val="0"/>
            </w:pPr>
            <w:r w:rsidRPr="001C0CC4">
              <w:t>216</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rsidR="003E42AC" w:rsidRDefault="003E42AC" w:rsidP="00943326">
            <w:pPr>
              <w:pStyle w:val="TAC"/>
            </w:pPr>
            <w:r>
              <w:rPr>
                <w:lang w:val="en-US" w:eastAsia="zh-CN"/>
              </w:rPr>
              <w:t>64</w:t>
            </w:r>
            <w:r>
              <w:rPr>
                <w:rFonts w:cs="Arial"/>
                <w:szCs w:val="18"/>
                <w:vertAlign w:val="superscript"/>
              </w:rPr>
              <w:t>1</w:t>
            </w:r>
          </w:p>
        </w:tc>
        <w:tc>
          <w:tcPr>
            <w:tcW w:w="263" w:type="pct"/>
            <w:vAlign w:val="center"/>
          </w:tcPr>
          <w:p w:rsidR="003E42AC" w:rsidRDefault="003E42AC" w:rsidP="00943326">
            <w:pPr>
              <w:pStyle w:val="TAC"/>
            </w:pPr>
            <w:r>
              <w:rPr>
                <w:rFonts w:eastAsia="Malgun Gothic"/>
              </w:rPr>
              <w:t>75</w:t>
            </w:r>
            <w:r>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rPr>
                <w:lang w:eastAsia="zh-CN"/>
              </w:rPr>
              <w:t>100</w:t>
            </w:r>
            <w:r w:rsidRPr="001C0CC4">
              <w:rPr>
                <w:rFonts w:cs="Arial"/>
                <w:szCs w:val="18"/>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322" w:type="pct"/>
            <w:shd w:val="clear" w:color="auto" w:fill="auto"/>
            <w:vAlign w:val="center"/>
          </w:tcPr>
          <w:p w:rsidR="003E42AC" w:rsidRDefault="003E42AC" w:rsidP="00943326">
            <w:pPr>
              <w:pStyle w:val="TAC"/>
            </w:pPr>
            <w:r>
              <w:rPr>
                <w:lang w:val="en-US" w:eastAsia="zh-CN"/>
              </w:rPr>
              <w:t>30</w:t>
            </w:r>
            <w:r>
              <w:rPr>
                <w:rFonts w:cs="Arial"/>
                <w:szCs w:val="18"/>
                <w:vertAlign w:val="superscript"/>
              </w:rPr>
              <w:t>1</w:t>
            </w:r>
          </w:p>
        </w:tc>
        <w:tc>
          <w:tcPr>
            <w:tcW w:w="263" w:type="pct"/>
            <w:vAlign w:val="center"/>
          </w:tcPr>
          <w:p w:rsidR="003E42AC" w:rsidRDefault="003E42AC" w:rsidP="00943326">
            <w:pPr>
              <w:pStyle w:val="TAC"/>
            </w:pPr>
            <w:r>
              <w:rPr>
                <w:lang w:val="en-US" w:eastAsia="zh-CN"/>
              </w:rPr>
              <w:t>36</w:t>
            </w:r>
            <w:r>
              <w:rPr>
                <w:rFonts w:cs="Arial"/>
                <w:szCs w:val="18"/>
                <w:vertAlign w:val="superscript"/>
              </w:rPr>
              <w:t>1</w:t>
            </w:r>
          </w:p>
        </w:tc>
        <w:tc>
          <w:tcPr>
            <w:tcW w:w="263" w:type="pct"/>
            <w:shd w:val="clear" w:color="auto" w:fill="auto"/>
            <w:vAlign w:val="center"/>
          </w:tcPr>
          <w:p w:rsidR="003E42AC" w:rsidRPr="001C0CC4" w:rsidRDefault="003E42AC" w:rsidP="00943326">
            <w:pPr>
              <w:pStyle w:val="TAC"/>
              <w:keepNext w:val="0"/>
            </w:pPr>
            <w:r w:rsidRPr="001C0CC4">
              <w:t>50</w:t>
            </w:r>
            <w:r w:rsidRPr="001C0CC4">
              <w:rPr>
                <w:vertAlign w:val="superscript"/>
              </w:rPr>
              <w:t>1</w:t>
            </w: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rPr>
                <w:rFonts w:hint="eastAsia"/>
                <w:lang w:eastAsia="zh-CN"/>
              </w:rPr>
              <w:t>n70</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rPr>
                <w:rFonts w:cs="Arial"/>
                <w:szCs w:val="18"/>
              </w:rPr>
              <w:t>25</w:t>
            </w: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rPr>
              <w:t>NOTE 3</w:t>
            </w:r>
          </w:p>
        </w:tc>
        <w:tc>
          <w:tcPr>
            <w:tcW w:w="322" w:type="pct"/>
            <w:shd w:val="clear" w:color="auto" w:fill="auto"/>
            <w:vAlign w:val="center"/>
          </w:tcPr>
          <w:p w:rsidR="003E42AC" w:rsidRPr="001C0CC4" w:rsidRDefault="003E42AC" w:rsidP="00943326">
            <w:pPr>
              <w:pStyle w:val="TAC"/>
              <w:keepNext w:val="0"/>
            </w:pPr>
            <w:r w:rsidRPr="001C0CC4">
              <w:rPr>
                <w:rFonts w:cs="Arial"/>
                <w:szCs w:val="18"/>
                <w:lang w:val="en-US"/>
              </w:rPr>
              <w:t>NOTE 3</w:t>
            </w: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szCs w:val="18"/>
                <w:lang w:val="en-US"/>
              </w:rPr>
              <w:t>NOTE 3</w:t>
            </w:r>
          </w:p>
        </w:tc>
        <w:tc>
          <w:tcPr>
            <w:tcW w:w="322" w:type="pct"/>
            <w:shd w:val="clear" w:color="auto" w:fill="auto"/>
            <w:vAlign w:val="center"/>
          </w:tcPr>
          <w:p w:rsidR="003E42AC" w:rsidRPr="001C0CC4" w:rsidRDefault="003E42AC" w:rsidP="00943326">
            <w:pPr>
              <w:pStyle w:val="TAC"/>
              <w:keepNext w:val="0"/>
            </w:pPr>
            <w:r w:rsidRPr="001C0CC4">
              <w:rPr>
                <w:rFonts w:cs="Arial"/>
                <w:szCs w:val="18"/>
                <w:lang w:val="en-US"/>
              </w:rPr>
              <w:t>NOTE 3</w:t>
            </w: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pPr>
            <w:r w:rsidRPr="001C0CC4">
              <w:rPr>
                <w:rFonts w:cs="Arial"/>
                <w:szCs w:val="18"/>
                <w:lang w:val="en-US"/>
              </w:rPr>
              <w:t>NOTE 3</w:t>
            </w:r>
          </w:p>
        </w:tc>
        <w:tc>
          <w:tcPr>
            <w:tcW w:w="322" w:type="pct"/>
            <w:shd w:val="clear" w:color="auto" w:fill="auto"/>
            <w:vAlign w:val="center"/>
          </w:tcPr>
          <w:p w:rsidR="003E42AC" w:rsidRPr="001C0CC4" w:rsidRDefault="003E42AC" w:rsidP="00943326">
            <w:pPr>
              <w:pStyle w:val="TAC"/>
              <w:keepNext w:val="0"/>
            </w:pPr>
            <w:r w:rsidRPr="001C0CC4">
              <w:rPr>
                <w:rFonts w:cs="Arial"/>
                <w:szCs w:val="18"/>
                <w:lang w:val="en-US"/>
              </w:rPr>
              <w:t>NOTE 3</w:t>
            </w:r>
          </w:p>
        </w:tc>
        <w:tc>
          <w:tcPr>
            <w:tcW w:w="263" w:type="pct"/>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pPr>
            <w:r w:rsidRPr="001C0CC4">
              <w:t>n71</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pPr>
            <w:r w:rsidRPr="001C0CC4">
              <w:t>25</w:t>
            </w:r>
          </w:p>
        </w:tc>
        <w:tc>
          <w:tcPr>
            <w:tcW w:w="263" w:type="pct"/>
            <w:shd w:val="clear" w:color="auto" w:fill="auto"/>
            <w:vAlign w:val="center"/>
          </w:tcPr>
          <w:p w:rsidR="003E42AC" w:rsidRPr="001C0CC4" w:rsidRDefault="003E42AC" w:rsidP="00943326">
            <w:pPr>
              <w:pStyle w:val="TAC"/>
              <w:keepNext w:val="0"/>
            </w:pPr>
            <w:r w:rsidRPr="001C0CC4">
              <w:t>25</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r w:rsidRPr="001C0CC4">
              <w:t>20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r w:rsidRPr="001C0CC4">
              <w:t>20</w:t>
            </w:r>
            <w:r w:rsidRPr="001C0CC4">
              <w:rPr>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67" w:type="pct"/>
            <w:vMerge w:val="restart"/>
            <w:shd w:val="clear" w:color="auto" w:fill="auto"/>
            <w:vAlign w:val="center"/>
          </w:tcPr>
          <w:p w:rsidR="003E42AC" w:rsidRPr="001C0CC4" w:rsidRDefault="003E42AC" w:rsidP="00943326">
            <w:pPr>
              <w:pStyle w:val="TAC"/>
              <w:keepNext w:val="0"/>
            </w:pPr>
            <w:r w:rsidRPr="001C0CC4">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r w:rsidRPr="001C0CC4">
              <w:t>12</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r w:rsidRPr="001C0CC4">
              <w:t>10</w:t>
            </w:r>
            <w:r w:rsidRPr="001C0CC4">
              <w:rPr>
                <w:vertAlign w:val="superscript"/>
              </w:rPr>
              <w:t>1</w:t>
            </w:r>
          </w:p>
        </w:tc>
        <w:tc>
          <w:tcPr>
            <w:tcW w:w="441" w:type="pct"/>
            <w:shd w:val="clear" w:color="auto" w:fill="auto"/>
            <w:vAlign w:val="center"/>
          </w:tcPr>
          <w:p w:rsidR="003E42AC" w:rsidRPr="001C0CC4" w:rsidRDefault="003E42AC" w:rsidP="00943326">
            <w:pPr>
              <w:pStyle w:val="TAC"/>
              <w:keepNext w:val="0"/>
            </w:pPr>
            <w:r w:rsidRPr="001C0CC4">
              <w:t>10</w:t>
            </w:r>
            <w:r w:rsidRPr="001C0CC4">
              <w:rPr>
                <w:vertAlign w:val="superscript"/>
              </w:rPr>
              <w:t>1</w:t>
            </w:r>
          </w:p>
        </w:tc>
        <w:tc>
          <w:tcPr>
            <w:tcW w:w="322" w:type="pct"/>
            <w:shd w:val="clear" w:color="auto" w:fill="auto"/>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441" w:type="pct"/>
            <w:shd w:val="clear" w:color="auto" w:fill="auto"/>
            <w:vAlign w:val="center"/>
          </w:tcPr>
          <w:p w:rsidR="003E42AC" w:rsidRPr="001C0CC4" w:rsidRDefault="003E42AC" w:rsidP="00943326">
            <w:pPr>
              <w:pStyle w:val="TAC"/>
              <w:keepNext w:val="0"/>
            </w:pPr>
          </w:p>
        </w:tc>
        <w:tc>
          <w:tcPr>
            <w:tcW w:w="322" w:type="pct"/>
            <w:shd w:val="clear" w:color="auto" w:fill="auto"/>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shd w:val="clear" w:color="auto" w:fill="auto"/>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322" w:type="pct"/>
            <w:vAlign w:val="center"/>
          </w:tcPr>
          <w:p w:rsidR="003E42AC" w:rsidRPr="001C0CC4" w:rsidRDefault="003E42AC" w:rsidP="00943326">
            <w:pPr>
              <w:pStyle w:val="TAC"/>
              <w:keepNext w:val="0"/>
            </w:pPr>
          </w:p>
        </w:tc>
        <w:tc>
          <w:tcPr>
            <w:tcW w:w="263" w:type="pct"/>
          </w:tcPr>
          <w:p w:rsidR="003E42AC" w:rsidRPr="001C0CC4" w:rsidRDefault="003E42AC" w:rsidP="00943326">
            <w:pPr>
              <w:pStyle w:val="TAC"/>
              <w:keepNext w:val="0"/>
            </w:pPr>
          </w:p>
        </w:tc>
        <w:tc>
          <w:tcPr>
            <w:tcW w:w="263" w:type="pct"/>
            <w:vAlign w:val="center"/>
          </w:tcPr>
          <w:p w:rsidR="003E42AC" w:rsidRPr="001C0CC4" w:rsidRDefault="003E42AC" w:rsidP="00943326">
            <w:pPr>
              <w:pStyle w:val="TAC"/>
              <w:keepNext w:val="0"/>
            </w:pPr>
          </w:p>
        </w:tc>
        <w:tc>
          <w:tcPr>
            <w:tcW w:w="367" w:type="pct"/>
            <w:vMerge/>
            <w:shd w:val="clear" w:color="auto" w:fill="auto"/>
            <w:vAlign w:val="center"/>
          </w:tcPr>
          <w:p w:rsidR="003E42AC" w:rsidRPr="001C0CC4" w:rsidRDefault="003E42AC" w:rsidP="00943326">
            <w:pPr>
              <w:pStyle w:val="TAC"/>
              <w:keepNext w:val="0"/>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n74</w:t>
            </w:r>
          </w:p>
        </w:tc>
        <w:tc>
          <w:tcPr>
            <w:tcW w:w="263" w:type="pct"/>
            <w:vAlign w:val="center"/>
          </w:tcPr>
          <w:p w:rsidR="003E42AC" w:rsidRPr="001C0CC4" w:rsidRDefault="003E42AC" w:rsidP="00943326">
            <w:pPr>
              <w:pStyle w:val="TAC"/>
              <w:keepNext w:val="0"/>
              <w:rPr>
                <w:rFonts w:cs="Arial"/>
              </w:rPr>
            </w:pPr>
            <w:r w:rsidRPr="001C0CC4">
              <w:rPr>
                <w:rFonts w:cs="Arial" w:hint="eastAsia"/>
                <w:lang w:eastAsia="ja-JP"/>
              </w:rPr>
              <w:t>15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hint="eastAsia"/>
                <w:lang w:eastAsia="ja-JP"/>
              </w:rPr>
              <w:t>25</w:t>
            </w: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25</w:t>
            </w:r>
            <w:r w:rsidRPr="001C0CC4">
              <w:rPr>
                <w:vertAlign w:val="superscript"/>
                <w:lang w:eastAsia="ja-JP"/>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val="restart"/>
            <w:shd w:val="clear" w:color="auto" w:fill="auto"/>
            <w:vAlign w:val="center"/>
          </w:tcPr>
          <w:p w:rsidR="003E42AC" w:rsidRPr="001C0CC4" w:rsidRDefault="003E42AC" w:rsidP="00943326">
            <w:pPr>
              <w:pStyle w:val="TAC"/>
              <w:keepNext w:val="0"/>
              <w:rPr>
                <w:lang w:eastAsia="zh-CN"/>
              </w:rPr>
            </w:pPr>
            <w:r w:rsidRPr="001C0CC4">
              <w:rPr>
                <w:lang w:eastAsia="zh-CN"/>
              </w:rPr>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hint="eastAsia"/>
                <w:lang w:eastAsia="ja-JP"/>
              </w:rPr>
              <w:t>30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10</w:t>
            </w:r>
            <w:r w:rsidRPr="001C0CC4">
              <w:rPr>
                <w:vertAlign w:val="superscript"/>
                <w:lang w:eastAsia="ja-JP"/>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hint="eastAsia"/>
                <w:lang w:eastAsia="ja-JP"/>
              </w:rPr>
              <w:t>6</w:t>
            </w:r>
            <w:r w:rsidRPr="001C0CC4">
              <w:rPr>
                <w:rFonts w:cs="Arial"/>
                <w:lang w:eastAsia="ja-JP"/>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rsidR="003E42AC" w:rsidRPr="001C0CC4" w:rsidRDefault="003E42AC" w:rsidP="00943326">
            <w:pPr>
              <w:pStyle w:val="TAC"/>
              <w:keepNext w:val="0"/>
              <w:rPr>
                <w:rFonts w:cs="Arial"/>
                <w:szCs w:val="18"/>
              </w:rPr>
            </w:pPr>
            <w:r w:rsidRPr="001C0CC4">
              <w:rPr>
                <w:rFonts w:hint="eastAsia"/>
                <w:lang w:eastAsia="ja-JP"/>
              </w:rPr>
              <w:t>5</w:t>
            </w:r>
            <w:r w:rsidRPr="001C0CC4">
              <w:rPr>
                <w:vertAlign w:val="superscript"/>
                <w:lang w:eastAsia="ja-JP"/>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shd w:val="clear" w:color="auto" w:fill="auto"/>
            <w:vAlign w:val="center"/>
          </w:tcPr>
          <w:p w:rsidR="003E42AC" w:rsidRPr="001C0CC4" w:rsidRDefault="003E42AC" w:rsidP="00943326">
            <w:pPr>
              <w:pStyle w:val="TAC"/>
              <w:keepNext w:val="0"/>
              <w:rPr>
                <w:lang w:eastAsia="zh-CN"/>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n77</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128</w:t>
            </w:r>
          </w:p>
        </w:tc>
        <w:tc>
          <w:tcPr>
            <w:tcW w:w="263" w:type="pct"/>
            <w:vAlign w:val="center"/>
          </w:tcPr>
          <w:p w:rsidR="003E42AC" w:rsidRPr="001C0CC4" w:rsidRDefault="003E42AC" w:rsidP="00943326">
            <w:pPr>
              <w:pStyle w:val="TAC"/>
              <w:keepNext w:val="0"/>
              <w:rPr>
                <w:rFonts w:cs="Arial"/>
              </w:rPr>
            </w:pPr>
            <w:r w:rsidRPr="0045091F">
              <w:rPr>
                <w:lang w:val="en-US" w:eastAsia="zh-CN"/>
              </w:rPr>
              <w:t>160</w:t>
            </w: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216</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270</w:t>
            </w: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val="restart"/>
            <w:shd w:val="clear" w:color="auto" w:fill="auto"/>
            <w:vAlign w:val="center"/>
          </w:tcPr>
          <w:p w:rsidR="003E42AC" w:rsidRPr="001C0CC4" w:rsidRDefault="003E42AC" w:rsidP="00943326">
            <w:pPr>
              <w:pStyle w:val="TAC"/>
              <w:keepNext w:val="0"/>
              <w:rPr>
                <w:rFonts w:cs="Arial"/>
              </w:rPr>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64</w:t>
            </w:r>
          </w:p>
        </w:tc>
        <w:tc>
          <w:tcPr>
            <w:tcW w:w="263" w:type="pct"/>
            <w:vAlign w:val="center"/>
          </w:tcPr>
          <w:p w:rsidR="003E42AC" w:rsidRPr="001C0CC4" w:rsidRDefault="003E42AC" w:rsidP="00943326">
            <w:pPr>
              <w:pStyle w:val="TAC"/>
              <w:keepNext w:val="0"/>
              <w:rPr>
                <w:rFonts w:cs="Arial"/>
              </w:rPr>
            </w:pPr>
            <w:r w:rsidRPr="0045091F">
              <w:rPr>
                <w:rFonts w:eastAsia="Malgun Gothic"/>
              </w:rPr>
              <w:t>75</w:t>
            </w: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100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162</w:t>
            </w:r>
          </w:p>
        </w:tc>
        <w:tc>
          <w:tcPr>
            <w:tcW w:w="263" w:type="pct"/>
          </w:tcPr>
          <w:p w:rsidR="003E42AC" w:rsidRPr="001C0CC4" w:rsidRDefault="003E42AC" w:rsidP="00943326">
            <w:pPr>
              <w:pStyle w:val="TAC"/>
              <w:keepNext w:val="0"/>
              <w:rPr>
                <w:lang w:eastAsia="zh-CN"/>
              </w:rPr>
            </w:pPr>
            <w:r>
              <w:rPr>
                <w:rFonts w:hint="eastAsia"/>
                <w:lang w:eastAsia="zh-CN"/>
              </w:rPr>
              <w:t>180</w:t>
            </w:r>
          </w:p>
        </w:tc>
        <w:tc>
          <w:tcPr>
            <w:tcW w:w="322" w:type="pct"/>
            <w:vAlign w:val="center"/>
          </w:tcPr>
          <w:p w:rsidR="003E42AC" w:rsidRPr="001C0CC4" w:rsidRDefault="003E42AC" w:rsidP="00943326">
            <w:pPr>
              <w:pStyle w:val="TAC"/>
              <w:keepNext w:val="0"/>
              <w:rPr>
                <w:rFonts w:cs="Arial"/>
              </w:rPr>
            </w:pPr>
            <w:r w:rsidRPr="001C0CC4">
              <w:rPr>
                <w:rFonts w:hint="eastAsia"/>
                <w:lang w:eastAsia="zh-CN"/>
              </w:rPr>
              <w:t>21</w:t>
            </w:r>
            <w:r w:rsidRPr="001C0CC4">
              <w:rPr>
                <w:lang w:eastAsia="zh-CN"/>
              </w:rPr>
              <w:t>6</w:t>
            </w:r>
          </w:p>
        </w:tc>
        <w:tc>
          <w:tcPr>
            <w:tcW w:w="263" w:type="pct"/>
          </w:tcPr>
          <w:p w:rsidR="003E42AC" w:rsidRPr="001C0CC4" w:rsidRDefault="003E42AC" w:rsidP="00943326">
            <w:pPr>
              <w:pStyle w:val="TAC"/>
              <w:keepNext w:val="0"/>
              <w:rPr>
                <w:lang w:eastAsia="zh-CN"/>
              </w:rPr>
            </w:pPr>
            <w:r w:rsidRPr="001C0CC4">
              <w:rPr>
                <w:lang w:eastAsia="zh-CN"/>
              </w:rPr>
              <w:t>243</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10</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30</w:t>
            </w:r>
          </w:p>
        </w:tc>
        <w:tc>
          <w:tcPr>
            <w:tcW w:w="263" w:type="pct"/>
            <w:vAlign w:val="center"/>
          </w:tcPr>
          <w:p w:rsidR="003E42AC" w:rsidRPr="001C0CC4" w:rsidRDefault="003E42AC" w:rsidP="00943326">
            <w:pPr>
              <w:pStyle w:val="TAC"/>
              <w:keepNext w:val="0"/>
              <w:rPr>
                <w:rFonts w:cs="Arial"/>
              </w:rPr>
            </w:pPr>
            <w:r w:rsidRPr="0045091F">
              <w:rPr>
                <w:lang w:val="en-US" w:eastAsia="zh-CN"/>
              </w:rPr>
              <w:t>36</w:t>
            </w:r>
          </w:p>
        </w:tc>
        <w:tc>
          <w:tcPr>
            <w:tcW w:w="263" w:type="pct"/>
            <w:shd w:val="clear" w:color="auto" w:fill="auto"/>
            <w:vAlign w:val="center"/>
          </w:tcPr>
          <w:p w:rsidR="003E42AC" w:rsidRPr="001C0CC4" w:rsidRDefault="003E42AC" w:rsidP="00943326">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7</w:t>
            </w:r>
            <w:r w:rsidRPr="001C0CC4">
              <w:rPr>
                <w:lang w:eastAsia="zh-CN"/>
              </w:rPr>
              <w:t>5</w:t>
            </w:r>
          </w:p>
        </w:tc>
        <w:tc>
          <w:tcPr>
            <w:tcW w:w="263" w:type="pct"/>
          </w:tcPr>
          <w:p w:rsidR="003E42AC" w:rsidRPr="001C0CC4" w:rsidRDefault="003E42AC" w:rsidP="00943326">
            <w:pPr>
              <w:pStyle w:val="TAC"/>
              <w:keepNext w:val="0"/>
              <w:rPr>
                <w:lang w:eastAsia="zh-CN"/>
              </w:rPr>
            </w:pPr>
            <w:r>
              <w:rPr>
                <w:rFonts w:hint="eastAsia"/>
                <w:lang w:eastAsia="zh-CN"/>
              </w:rPr>
              <w:t>90</w:t>
            </w:r>
          </w:p>
        </w:tc>
        <w:tc>
          <w:tcPr>
            <w:tcW w:w="322" w:type="pct"/>
            <w:vAlign w:val="center"/>
          </w:tcPr>
          <w:p w:rsidR="003E42AC" w:rsidRPr="001C0CC4" w:rsidRDefault="003E42AC" w:rsidP="00943326">
            <w:pPr>
              <w:pStyle w:val="TAC"/>
              <w:keepNext w:val="0"/>
              <w:rPr>
                <w:rFonts w:cs="Arial"/>
              </w:rPr>
            </w:pPr>
            <w:r w:rsidRPr="001C0CC4">
              <w:rPr>
                <w:rFonts w:hint="eastAsia"/>
                <w:lang w:eastAsia="zh-CN"/>
              </w:rPr>
              <w:t>10</w:t>
            </w:r>
            <w:r w:rsidRPr="001C0CC4">
              <w:rPr>
                <w:lang w:eastAsia="zh-CN"/>
              </w:rPr>
              <w:t>0</w:t>
            </w:r>
          </w:p>
        </w:tc>
        <w:tc>
          <w:tcPr>
            <w:tcW w:w="263" w:type="pct"/>
          </w:tcPr>
          <w:p w:rsidR="003E42AC" w:rsidRPr="001C0CC4" w:rsidRDefault="003E42AC" w:rsidP="00943326">
            <w:pPr>
              <w:pStyle w:val="TAC"/>
              <w:keepNext w:val="0"/>
              <w:rPr>
                <w:lang w:eastAsia="zh-CN"/>
              </w:rPr>
            </w:pPr>
            <w:r w:rsidRPr="001C0CC4">
              <w:rPr>
                <w:lang w:eastAsia="zh-CN"/>
              </w:rPr>
              <w:t>120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135</w:t>
            </w: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n78</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128</w:t>
            </w:r>
          </w:p>
        </w:tc>
        <w:tc>
          <w:tcPr>
            <w:tcW w:w="263" w:type="pct"/>
            <w:vAlign w:val="center"/>
          </w:tcPr>
          <w:p w:rsidR="003E42AC" w:rsidRPr="001C0CC4" w:rsidRDefault="003E42AC" w:rsidP="00943326">
            <w:pPr>
              <w:pStyle w:val="TAC"/>
              <w:keepNext w:val="0"/>
              <w:rPr>
                <w:rFonts w:cs="Arial"/>
              </w:rPr>
            </w:pPr>
            <w:r w:rsidRPr="0045091F">
              <w:rPr>
                <w:lang w:val="en-US" w:eastAsia="zh-CN"/>
              </w:rPr>
              <w:t>160</w:t>
            </w: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216</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270</w:t>
            </w: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val="restart"/>
            <w:shd w:val="clear" w:color="auto" w:fill="auto"/>
            <w:vAlign w:val="center"/>
          </w:tcPr>
          <w:p w:rsidR="003E42AC" w:rsidRPr="001C0CC4" w:rsidRDefault="003E42AC" w:rsidP="00943326">
            <w:pPr>
              <w:pStyle w:val="TAC"/>
              <w:keepNext w:val="0"/>
              <w:rPr>
                <w:rFonts w:cs="Arial"/>
              </w:rPr>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24</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64</w:t>
            </w:r>
          </w:p>
        </w:tc>
        <w:tc>
          <w:tcPr>
            <w:tcW w:w="263" w:type="pct"/>
            <w:vAlign w:val="center"/>
          </w:tcPr>
          <w:p w:rsidR="003E42AC" w:rsidRPr="001C0CC4" w:rsidRDefault="003E42AC" w:rsidP="00943326">
            <w:pPr>
              <w:pStyle w:val="TAC"/>
              <w:keepNext w:val="0"/>
              <w:rPr>
                <w:rFonts w:cs="Arial"/>
              </w:rPr>
            </w:pPr>
            <w:r w:rsidRPr="0045091F">
              <w:rPr>
                <w:rFonts w:eastAsia="Malgun Gothic"/>
              </w:rPr>
              <w:t>75</w:t>
            </w: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100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162</w:t>
            </w:r>
          </w:p>
        </w:tc>
        <w:tc>
          <w:tcPr>
            <w:tcW w:w="263" w:type="pct"/>
          </w:tcPr>
          <w:p w:rsidR="003E42AC" w:rsidRPr="001C0CC4" w:rsidRDefault="003E42AC" w:rsidP="00943326">
            <w:pPr>
              <w:pStyle w:val="TAC"/>
              <w:keepNext w:val="0"/>
              <w:rPr>
                <w:lang w:eastAsia="zh-CN"/>
              </w:rPr>
            </w:pPr>
            <w:r>
              <w:rPr>
                <w:rFonts w:hint="eastAsia"/>
                <w:lang w:eastAsia="zh-CN"/>
              </w:rPr>
              <w:t>180</w:t>
            </w:r>
          </w:p>
        </w:tc>
        <w:tc>
          <w:tcPr>
            <w:tcW w:w="322" w:type="pct"/>
            <w:vAlign w:val="center"/>
          </w:tcPr>
          <w:p w:rsidR="003E42AC" w:rsidRPr="001C0CC4" w:rsidRDefault="003E42AC" w:rsidP="00943326">
            <w:pPr>
              <w:pStyle w:val="TAC"/>
              <w:keepNext w:val="0"/>
              <w:rPr>
                <w:rFonts w:cs="Arial"/>
              </w:rPr>
            </w:pPr>
            <w:r w:rsidRPr="001C0CC4">
              <w:rPr>
                <w:rFonts w:hint="eastAsia"/>
                <w:lang w:eastAsia="zh-CN"/>
              </w:rPr>
              <w:t>21</w:t>
            </w:r>
            <w:r w:rsidRPr="001C0CC4">
              <w:rPr>
                <w:lang w:eastAsia="zh-CN"/>
              </w:rPr>
              <w:t>6</w:t>
            </w:r>
          </w:p>
        </w:tc>
        <w:tc>
          <w:tcPr>
            <w:tcW w:w="263" w:type="pct"/>
          </w:tcPr>
          <w:p w:rsidR="003E42AC" w:rsidRPr="001C0CC4" w:rsidRDefault="003E42AC" w:rsidP="00943326">
            <w:pPr>
              <w:pStyle w:val="TAC"/>
              <w:keepNext w:val="0"/>
              <w:rPr>
                <w:lang w:eastAsia="zh-CN"/>
              </w:rPr>
            </w:pPr>
            <w:r w:rsidRPr="001C0CC4">
              <w:rPr>
                <w:lang w:eastAsia="zh-CN"/>
              </w:rPr>
              <w:t>243</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10</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18</w:t>
            </w:r>
          </w:p>
        </w:tc>
        <w:tc>
          <w:tcPr>
            <w:tcW w:w="441"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24</w:t>
            </w:r>
          </w:p>
        </w:tc>
        <w:tc>
          <w:tcPr>
            <w:tcW w:w="322" w:type="pct"/>
            <w:shd w:val="clear" w:color="auto" w:fill="auto"/>
            <w:vAlign w:val="center"/>
          </w:tcPr>
          <w:p w:rsidR="003E42AC" w:rsidRPr="001C0CC4" w:rsidRDefault="003E42AC" w:rsidP="00943326">
            <w:pPr>
              <w:pStyle w:val="TAC"/>
              <w:keepNext w:val="0"/>
              <w:rPr>
                <w:rFonts w:cs="Arial"/>
              </w:rPr>
            </w:pPr>
            <w:r w:rsidRPr="0045091F">
              <w:rPr>
                <w:lang w:val="en-US" w:eastAsia="zh-CN"/>
              </w:rPr>
              <w:t>30</w:t>
            </w:r>
          </w:p>
        </w:tc>
        <w:tc>
          <w:tcPr>
            <w:tcW w:w="263" w:type="pct"/>
            <w:vAlign w:val="center"/>
          </w:tcPr>
          <w:p w:rsidR="003E42AC" w:rsidRPr="001C0CC4" w:rsidRDefault="003E42AC" w:rsidP="00943326">
            <w:pPr>
              <w:pStyle w:val="TAC"/>
              <w:keepNext w:val="0"/>
              <w:rPr>
                <w:rFonts w:cs="Arial"/>
              </w:rPr>
            </w:pPr>
            <w:r w:rsidRPr="0045091F">
              <w:rPr>
                <w:lang w:val="en-US" w:eastAsia="zh-CN"/>
              </w:rPr>
              <w:t>36</w:t>
            </w:r>
          </w:p>
        </w:tc>
        <w:tc>
          <w:tcPr>
            <w:tcW w:w="263" w:type="pct"/>
            <w:shd w:val="clear" w:color="auto" w:fill="auto"/>
            <w:vAlign w:val="center"/>
          </w:tcPr>
          <w:p w:rsidR="003E42AC" w:rsidRPr="001C0CC4" w:rsidRDefault="003E42AC" w:rsidP="00943326">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7</w:t>
            </w:r>
            <w:r w:rsidRPr="001C0CC4">
              <w:rPr>
                <w:lang w:eastAsia="zh-CN"/>
              </w:rPr>
              <w:t>5</w:t>
            </w:r>
          </w:p>
        </w:tc>
        <w:tc>
          <w:tcPr>
            <w:tcW w:w="263" w:type="pct"/>
          </w:tcPr>
          <w:p w:rsidR="003E42AC" w:rsidRPr="001C0CC4" w:rsidRDefault="003E42AC" w:rsidP="00943326">
            <w:pPr>
              <w:pStyle w:val="TAC"/>
              <w:keepNext w:val="0"/>
              <w:rPr>
                <w:lang w:eastAsia="zh-CN"/>
              </w:rPr>
            </w:pPr>
            <w:r>
              <w:rPr>
                <w:rFonts w:hint="eastAsia"/>
                <w:lang w:eastAsia="zh-CN"/>
              </w:rPr>
              <w:t>90</w:t>
            </w:r>
          </w:p>
        </w:tc>
        <w:tc>
          <w:tcPr>
            <w:tcW w:w="322" w:type="pct"/>
            <w:vAlign w:val="center"/>
          </w:tcPr>
          <w:p w:rsidR="003E42AC" w:rsidRPr="001C0CC4" w:rsidRDefault="003E42AC" w:rsidP="00943326">
            <w:pPr>
              <w:pStyle w:val="TAC"/>
              <w:keepNext w:val="0"/>
              <w:rPr>
                <w:rFonts w:cs="Arial"/>
              </w:rPr>
            </w:pPr>
            <w:r w:rsidRPr="001C0CC4">
              <w:rPr>
                <w:rFonts w:hint="eastAsia"/>
                <w:lang w:eastAsia="zh-CN"/>
              </w:rPr>
              <w:t>10</w:t>
            </w:r>
            <w:r w:rsidRPr="001C0CC4">
              <w:rPr>
                <w:lang w:eastAsia="zh-CN"/>
              </w:rPr>
              <w:t>0</w:t>
            </w:r>
          </w:p>
        </w:tc>
        <w:tc>
          <w:tcPr>
            <w:tcW w:w="263" w:type="pct"/>
          </w:tcPr>
          <w:p w:rsidR="003E42AC" w:rsidRPr="001C0CC4" w:rsidRDefault="003E42AC" w:rsidP="00943326">
            <w:pPr>
              <w:pStyle w:val="TAC"/>
              <w:keepNext w:val="0"/>
              <w:rPr>
                <w:lang w:eastAsia="zh-CN"/>
              </w:rPr>
            </w:pPr>
            <w:r w:rsidRPr="001C0CC4">
              <w:rPr>
                <w:lang w:eastAsia="zh-CN"/>
              </w:rPr>
              <w:t>120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135</w:t>
            </w: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sidRPr="001C0CC4">
              <w:rPr>
                <w:rFonts w:cs="Arial"/>
              </w:rPr>
              <w:t>n79</w:t>
            </w:r>
          </w:p>
        </w:tc>
        <w:tc>
          <w:tcPr>
            <w:tcW w:w="263" w:type="pct"/>
            <w:vAlign w:val="center"/>
          </w:tcPr>
          <w:p w:rsidR="003E42AC" w:rsidRPr="001C0CC4" w:rsidRDefault="003E42AC" w:rsidP="00943326">
            <w:pPr>
              <w:pStyle w:val="TAC"/>
              <w:keepNext w:val="0"/>
              <w:rPr>
                <w:rFonts w:cs="Arial"/>
              </w:rPr>
            </w:pPr>
            <w:r w:rsidRPr="001C0CC4">
              <w:rPr>
                <w:rFonts w:cs="Arial"/>
              </w:rPr>
              <w:t>15</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216</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270</w:t>
            </w:r>
          </w:p>
        </w:tc>
        <w:tc>
          <w:tcPr>
            <w:tcW w:w="263"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322" w:type="pct"/>
            <w:vAlign w:val="center"/>
          </w:tcPr>
          <w:p w:rsidR="003E42AC" w:rsidRPr="001C0CC4" w:rsidRDefault="003E42AC" w:rsidP="00943326">
            <w:pPr>
              <w:pStyle w:val="TAC"/>
              <w:keepNext w:val="0"/>
              <w:rPr>
                <w:rFonts w:cs="Arial"/>
              </w:rPr>
            </w:pPr>
          </w:p>
        </w:tc>
        <w:tc>
          <w:tcPr>
            <w:tcW w:w="263" w:type="pct"/>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367" w:type="pct"/>
            <w:vMerge w:val="restart"/>
            <w:shd w:val="clear" w:color="auto" w:fill="auto"/>
            <w:vAlign w:val="center"/>
          </w:tcPr>
          <w:p w:rsidR="003E42AC" w:rsidRPr="001C0CC4" w:rsidRDefault="003E42AC" w:rsidP="00943326">
            <w:pPr>
              <w:pStyle w:val="TAC"/>
              <w:keepNext w:val="0"/>
              <w:rPr>
                <w:rFonts w:cs="Arial"/>
              </w:rPr>
            </w:pPr>
            <w:r w:rsidRPr="001C0CC4">
              <w:rPr>
                <w:rFonts w:hint="eastAsia"/>
                <w:lang w:eastAsia="zh-CN"/>
              </w:rPr>
              <w:t>TDD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30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lang w:eastAsia="zh-CN"/>
              </w:rPr>
              <w:t>100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w:t>
            </w:r>
            <w:r w:rsidRPr="001C0CC4">
              <w:rPr>
                <w:lang w:eastAsia="zh-CN"/>
              </w:rPr>
              <w:t>28</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162</w:t>
            </w:r>
          </w:p>
        </w:tc>
        <w:tc>
          <w:tcPr>
            <w:tcW w:w="263" w:type="pct"/>
          </w:tcPr>
          <w:p w:rsidR="003E42AC" w:rsidRPr="001C0CC4" w:rsidRDefault="003E42AC" w:rsidP="00943326">
            <w:pPr>
              <w:pStyle w:val="TAC"/>
              <w:keepNext w:val="0"/>
              <w:rPr>
                <w:lang w:eastAsia="zh-CN"/>
              </w:rPr>
            </w:pPr>
          </w:p>
        </w:tc>
        <w:tc>
          <w:tcPr>
            <w:tcW w:w="322" w:type="pct"/>
            <w:vAlign w:val="center"/>
          </w:tcPr>
          <w:p w:rsidR="003E42AC" w:rsidRPr="001C0CC4" w:rsidRDefault="003E42AC" w:rsidP="00943326">
            <w:pPr>
              <w:pStyle w:val="TAC"/>
              <w:keepNext w:val="0"/>
              <w:rPr>
                <w:rFonts w:cs="Arial"/>
              </w:rPr>
            </w:pPr>
            <w:r w:rsidRPr="001C0CC4">
              <w:rPr>
                <w:rFonts w:hint="eastAsia"/>
                <w:lang w:eastAsia="zh-CN"/>
              </w:rPr>
              <w:t>21</w:t>
            </w:r>
            <w:r w:rsidRPr="001C0CC4">
              <w:rPr>
                <w:lang w:eastAsia="zh-CN"/>
              </w:rPr>
              <w:t>6</w:t>
            </w:r>
          </w:p>
        </w:tc>
        <w:tc>
          <w:tcPr>
            <w:tcW w:w="263"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sidRPr="001C0CC4">
              <w:rPr>
                <w:rFonts w:cs="Arial"/>
              </w:rPr>
              <w:t>60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hint="eastAsia"/>
                <w:lang w:eastAsia="zh-CN"/>
              </w:rPr>
              <w:t>5</w:t>
            </w:r>
            <w:r w:rsidRPr="001C0CC4">
              <w:rPr>
                <w:lang w:eastAsia="zh-CN"/>
              </w:rPr>
              <w:t>0</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6</w:t>
            </w:r>
            <w:r w:rsidRPr="001C0CC4">
              <w:rPr>
                <w:lang w:eastAsia="zh-CN"/>
              </w:rPr>
              <w:t>4</w:t>
            </w:r>
          </w:p>
        </w:tc>
        <w:tc>
          <w:tcPr>
            <w:tcW w:w="263" w:type="pct"/>
            <w:vAlign w:val="center"/>
          </w:tcPr>
          <w:p w:rsidR="003E42AC" w:rsidRPr="001C0CC4" w:rsidRDefault="003E42AC" w:rsidP="00943326">
            <w:pPr>
              <w:pStyle w:val="TAC"/>
              <w:keepNext w:val="0"/>
              <w:rPr>
                <w:rFonts w:cs="Arial"/>
              </w:rPr>
            </w:pPr>
            <w:r w:rsidRPr="001C0CC4">
              <w:rPr>
                <w:rFonts w:hint="eastAsia"/>
                <w:lang w:eastAsia="zh-CN"/>
              </w:rPr>
              <w:t>7</w:t>
            </w:r>
            <w:r w:rsidRPr="001C0CC4">
              <w:rPr>
                <w:lang w:eastAsia="zh-CN"/>
              </w:rPr>
              <w:t>5</w:t>
            </w:r>
          </w:p>
        </w:tc>
        <w:tc>
          <w:tcPr>
            <w:tcW w:w="263" w:type="pct"/>
          </w:tcPr>
          <w:p w:rsidR="003E42AC" w:rsidRPr="001C0CC4" w:rsidRDefault="003E42AC" w:rsidP="00943326">
            <w:pPr>
              <w:pStyle w:val="TAC"/>
              <w:keepNext w:val="0"/>
              <w:rPr>
                <w:lang w:eastAsia="zh-CN"/>
              </w:rPr>
            </w:pPr>
          </w:p>
        </w:tc>
        <w:tc>
          <w:tcPr>
            <w:tcW w:w="322" w:type="pct"/>
            <w:vAlign w:val="center"/>
          </w:tcPr>
          <w:p w:rsidR="003E42AC" w:rsidRPr="001C0CC4" w:rsidRDefault="003E42AC" w:rsidP="00943326">
            <w:pPr>
              <w:pStyle w:val="TAC"/>
              <w:keepNext w:val="0"/>
              <w:rPr>
                <w:rFonts w:cs="Arial"/>
              </w:rPr>
            </w:pPr>
            <w:r w:rsidRPr="001C0CC4">
              <w:rPr>
                <w:rFonts w:hint="eastAsia"/>
                <w:lang w:eastAsia="zh-CN"/>
              </w:rPr>
              <w:t>10</w:t>
            </w:r>
            <w:r w:rsidRPr="001C0CC4">
              <w:rPr>
                <w:lang w:eastAsia="zh-CN"/>
              </w:rPr>
              <w:t>0</w:t>
            </w:r>
          </w:p>
        </w:tc>
        <w:tc>
          <w:tcPr>
            <w:tcW w:w="263"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rFonts w:cs="Arial"/>
              </w:rPr>
            </w:pPr>
            <w:r w:rsidRPr="001C0CC4">
              <w:rPr>
                <w:rFonts w:hint="eastAsia"/>
                <w:lang w:eastAsia="zh-CN"/>
              </w:rPr>
              <w:t>135</w:t>
            </w: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Pr>
                <w:rFonts w:cs="Arial"/>
                <w:lang w:eastAsia="zh-CN"/>
              </w:rPr>
              <w:t>n91</w:t>
            </w:r>
          </w:p>
        </w:tc>
        <w:tc>
          <w:tcPr>
            <w:tcW w:w="263" w:type="pct"/>
            <w:vAlign w:val="center"/>
          </w:tcPr>
          <w:p w:rsidR="003E42AC" w:rsidRPr="001C0CC4" w:rsidRDefault="003E42AC" w:rsidP="00943326">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val="restart"/>
            <w:shd w:val="clear" w:color="auto" w:fill="auto"/>
            <w:vAlign w:val="center"/>
          </w:tcPr>
          <w:p w:rsidR="003E42AC" w:rsidRPr="001C0CC4" w:rsidRDefault="003E42AC" w:rsidP="00943326">
            <w:pPr>
              <w:pStyle w:val="TAC"/>
              <w:keepNext w:val="0"/>
              <w:rPr>
                <w:rFonts w:cs="Arial"/>
              </w:rPr>
            </w:pPr>
            <w:r>
              <w:rPr>
                <w:rFonts w:cs="Arial"/>
                <w:lang w:eastAsia="zh-CN"/>
              </w:rPr>
              <w:t>FDD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Pr>
                <w:rFonts w:cs="Arial"/>
                <w:lang w:eastAsia="zh-CN"/>
              </w:rPr>
              <w:t>n92</w:t>
            </w:r>
          </w:p>
        </w:tc>
        <w:tc>
          <w:tcPr>
            <w:tcW w:w="263" w:type="pct"/>
            <w:vAlign w:val="center"/>
          </w:tcPr>
          <w:p w:rsidR="003E42AC" w:rsidRPr="001C0CC4" w:rsidRDefault="003E42AC" w:rsidP="00943326">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szCs w:val="18"/>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FD</w:t>
            </w:r>
            <w:r>
              <w:rPr>
                <w:rFonts w:cs="Arial"/>
                <w:lang w:eastAsia="zh-CN"/>
              </w:rPr>
              <w:t>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Pr>
                <w:rFonts w:cs="Arial"/>
                <w:lang w:eastAsia="zh-CN"/>
              </w:rPr>
              <w:t>n93</w:t>
            </w:r>
          </w:p>
        </w:tc>
        <w:tc>
          <w:tcPr>
            <w:tcW w:w="263" w:type="pct"/>
            <w:vAlign w:val="center"/>
          </w:tcPr>
          <w:p w:rsidR="003E42AC" w:rsidRPr="001C0CC4" w:rsidRDefault="003E42AC" w:rsidP="00943326">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FD</w:t>
            </w:r>
            <w:r>
              <w:rPr>
                <w:rFonts w:cs="Arial"/>
                <w:lang w:eastAsia="zh-CN"/>
              </w:rPr>
              <w:t>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60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val="restart"/>
            <w:shd w:val="clear" w:color="auto" w:fill="auto"/>
            <w:vAlign w:val="center"/>
          </w:tcPr>
          <w:p w:rsidR="003E42AC" w:rsidRPr="001C0CC4" w:rsidRDefault="003E42AC" w:rsidP="00943326">
            <w:pPr>
              <w:pStyle w:val="TAC"/>
              <w:keepNext w:val="0"/>
              <w:rPr>
                <w:rFonts w:cs="Arial"/>
              </w:rPr>
            </w:pPr>
            <w:r>
              <w:rPr>
                <w:rFonts w:cs="Arial"/>
                <w:lang w:eastAsia="zh-CN"/>
              </w:rPr>
              <w:t>n94</w:t>
            </w:r>
          </w:p>
        </w:tc>
        <w:tc>
          <w:tcPr>
            <w:tcW w:w="263" w:type="pct"/>
            <w:vAlign w:val="center"/>
          </w:tcPr>
          <w:p w:rsidR="003E42AC" w:rsidRPr="001C0CC4" w:rsidRDefault="003E42AC" w:rsidP="00943326">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25</w:t>
            </w: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szCs w:val="18"/>
              </w:rPr>
              <w:t>25</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val="restart"/>
            <w:shd w:val="clear" w:color="auto" w:fill="auto"/>
            <w:vAlign w:val="center"/>
          </w:tcPr>
          <w:p w:rsidR="003E42AC" w:rsidRPr="001C0CC4" w:rsidRDefault="003E42AC" w:rsidP="00943326">
            <w:pPr>
              <w:pStyle w:val="TAC"/>
              <w:keepNext w:val="0"/>
              <w:rPr>
                <w:rFonts w:cs="Arial"/>
              </w:rPr>
            </w:pPr>
            <w:r>
              <w:rPr>
                <w:rFonts w:cs="Arial" w:hint="eastAsia"/>
                <w:lang w:eastAsia="zh-CN"/>
              </w:rPr>
              <w:t>FD</w:t>
            </w:r>
            <w:r>
              <w:rPr>
                <w:rFonts w:cs="Arial"/>
                <w:lang w:eastAsia="zh-CN"/>
              </w:rPr>
              <w:t>D</w:t>
            </w: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30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rsidR="003E42AC" w:rsidRPr="001C0CC4" w:rsidRDefault="003E42AC" w:rsidP="00943326">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479" w:type="pct"/>
            <w:gridSpan w:val="2"/>
            <w:vMerge/>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441" w:type="pct"/>
            <w:shd w:val="clear" w:color="auto" w:fill="auto"/>
            <w:vAlign w:val="center"/>
          </w:tcPr>
          <w:p w:rsidR="003E42AC" w:rsidRPr="001C0CC4" w:rsidRDefault="003E42AC" w:rsidP="00943326">
            <w:pPr>
              <w:pStyle w:val="TAC"/>
              <w:keepNext w:val="0"/>
              <w:rPr>
                <w:rFonts w:cs="Arial"/>
              </w:rPr>
            </w:pPr>
          </w:p>
        </w:tc>
        <w:tc>
          <w:tcPr>
            <w:tcW w:w="322" w:type="pct"/>
            <w:shd w:val="clear" w:color="auto" w:fill="auto"/>
            <w:vAlign w:val="center"/>
          </w:tcPr>
          <w:p w:rsidR="003E42AC" w:rsidRPr="001C0CC4" w:rsidRDefault="003E42AC" w:rsidP="00943326">
            <w:pPr>
              <w:pStyle w:val="TAC"/>
              <w:keepNext w:val="0"/>
              <w:rPr>
                <w:rFonts w:cs="Arial"/>
              </w:rPr>
            </w:pPr>
          </w:p>
        </w:tc>
        <w:tc>
          <w:tcPr>
            <w:tcW w:w="263" w:type="pct"/>
            <w:vAlign w:val="center"/>
          </w:tcPr>
          <w:p w:rsidR="003E42AC" w:rsidRPr="001C0CC4" w:rsidRDefault="003E42AC" w:rsidP="00943326">
            <w:pPr>
              <w:pStyle w:val="TAC"/>
              <w:keepNext w:val="0"/>
              <w:rPr>
                <w:rFonts w:cs="Arial"/>
              </w:rPr>
            </w:pPr>
          </w:p>
        </w:tc>
        <w:tc>
          <w:tcPr>
            <w:tcW w:w="263" w:type="pct"/>
            <w:shd w:val="clear" w:color="auto" w:fill="auto"/>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22" w:type="pct"/>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263" w:type="pct"/>
            <w:vAlign w:val="center"/>
          </w:tcPr>
          <w:p w:rsidR="003E42AC" w:rsidRPr="001C0CC4" w:rsidRDefault="003E42AC" w:rsidP="00943326">
            <w:pPr>
              <w:pStyle w:val="TAC"/>
              <w:keepNext w:val="0"/>
              <w:rPr>
                <w:lang w:eastAsia="zh-CN"/>
              </w:rPr>
            </w:pPr>
          </w:p>
        </w:tc>
        <w:tc>
          <w:tcPr>
            <w:tcW w:w="367" w:type="pct"/>
            <w:vMerge/>
            <w:shd w:val="clear" w:color="auto" w:fill="auto"/>
            <w:vAlign w:val="center"/>
          </w:tcPr>
          <w:p w:rsidR="003E42AC" w:rsidRPr="001C0CC4" w:rsidRDefault="003E42AC" w:rsidP="00943326">
            <w:pPr>
              <w:pStyle w:val="TAC"/>
              <w:keepNext w:val="0"/>
              <w:rPr>
                <w:rFonts w:cs="Arial"/>
              </w:rPr>
            </w:pPr>
          </w:p>
        </w:tc>
      </w:tr>
      <w:tr w:rsidR="003E42AC" w:rsidRPr="001C0CC4" w:rsidTr="00943326">
        <w:trPr>
          <w:trHeight w:val="255"/>
          <w:jc w:val="center"/>
        </w:trPr>
        <w:tc>
          <w:tcPr>
            <w:tcW w:w="5000" w:type="pct"/>
            <w:gridSpan w:val="17"/>
          </w:tcPr>
          <w:p w:rsidR="003E42AC" w:rsidRPr="001C0CC4" w:rsidRDefault="003E42AC" w:rsidP="00943326">
            <w:pPr>
              <w:pStyle w:val="TAN"/>
            </w:pPr>
            <w:r w:rsidRPr="001C0CC4">
              <w:lastRenderedPageBreak/>
              <w:t>NOTE 1:</w:t>
            </w:r>
            <w:r w:rsidRPr="001C0CC4">
              <w:tab/>
              <w:t>UL resource blocks shall be located as close as possible to the downlink operating band but confined within the transmission bandwidth configuration for the channel bandwidth (Table 5.3.2-1).</w:t>
            </w:r>
          </w:p>
          <w:p w:rsidR="003E42AC" w:rsidRPr="001C0CC4" w:rsidRDefault="003E42AC" w:rsidP="00943326">
            <w:pPr>
              <w:pStyle w:val="TAN"/>
            </w:pPr>
            <w:r w:rsidRPr="001C0CC4">
              <w:t>NOTE 2:</w:t>
            </w:r>
            <w:r w:rsidRPr="001C0CC4">
              <w:tab/>
              <w:t>For Band 20; for 15 kHz SCS, in the case of 15 MHz channel bandwidth, the UL resource blocks shall be located at RB</w:t>
            </w:r>
            <w:r w:rsidRPr="001C0CC4">
              <w:rPr>
                <w:vertAlign w:val="subscript"/>
              </w:rPr>
              <w:t>start</w:t>
            </w:r>
            <w:r w:rsidRPr="001C0CC4">
              <w:t xml:space="preserve"> 11 and in the case of 20 MHz channel bandwidth, the UL resource blocks shall be located at RB</w:t>
            </w:r>
            <w:r w:rsidRPr="001C0CC4">
              <w:rPr>
                <w:vertAlign w:val="subscript"/>
              </w:rPr>
              <w:t>start</w:t>
            </w:r>
            <w:r w:rsidRPr="001C0CC4">
              <w:t xml:space="preserve"> 16; for 30 kHz SCS, in the case of 15 MHz channel bandwidth, the UL resource blocks shall be located at RB</w:t>
            </w:r>
            <w:r w:rsidRPr="001C0CC4">
              <w:rPr>
                <w:vertAlign w:val="subscript"/>
              </w:rPr>
              <w:t>start</w:t>
            </w:r>
            <w:r w:rsidRPr="001C0CC4">
              <w:t xml:space="preserve"> 6 and in the case of 20 MHz channel bandwidth, the UL resource blocks shall be located at RB</w:t>
            </w:r>
            <w:r w:rsidRPr="001C0CC4">
              <w:rPr>
                <w:vertAlign w:val="subscript"/>
              </w:rPr>
              <w:t>start</w:t>
            </w:r>
            <w:r w:rsidRPr="001C0CC4">
              <w:t xml:space="preserve"> 8; for 60 kHz SCS, in the case of 15 MHz channel bandwidth, the UL resource blocks shall be located at RB</w:t>
            </w:r>
            <w:r w:rsidRPr="001C0CC4">
              <w:rPr>
                <w:vertAlign w:val="subscript"/>
              </w:rPr>
              <w:t>start</w:t>
            </w:r>
            <w:r w:rsidRPr="001C0CC4">
              <w:t xml:space="preserve"> 3 and in the case of 20 MHz channel bandwidth, the UL resource blocks shall be located at RBstart 4;</w:t>
            </w:r>
          </w:p>
          <w:p w:rsidR="003E42AC" w:rsidRDefault="003E42AC" w:rsidP="00943326">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rsidR="003E42AC" w:rsidRPr="001C0CC4" w:rsidRDefault="003E42AC" w:rsidP="00943326">
            <w:pPr>
              <w:pStyle w:val="TAN"/>
              <w:ind w:left="0" w:firstLine="0"/>
            </w:pPr>
            <w:r>
              <w:t>NOTE 4:</w:t>
            </w:r>
            <w:r w:rsidRPr="001C0CC4">
              <w:tab/>
            </w:r>
            <w:r>
              <w:t>For band n91 and n93, largest supported UL bandwidth configuration shall be used.</w:t>
            </w:r>
          </w:p>
        </w:tc>
      </w:tr>
    </w:tbl>
    <w:p w:rsidR="003E42AC" w:rsidRPr="001C0CC4" w:rsidRDefault="003E42AC" w:rsidP="003E42AC"/>
    <w:p w:rsidR="003E42AC" w:rsidRPr="001C0CC4" w:rsidRDefault="003E42AC" w:rsidP="003E42AC">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rsidR="003E42AC" w:rsidRPr="001C0CC4" w:rsidRDefault="003E42AC" w:rsidP="003E42AC">
      <w:pPr>
        <w:pStyle w:val="TH"/>
      </w:pPr>
      <w:r w:rsidRPr="001C0CC4">
        <w:t>Table 7.3.2-4: Network signaling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3E42AC" w:rsidRPr="001C0CC4" w:rsidTr="00943326">
        <w:trPr>
          <w:trHeight w:val="20"/>
          <w:jc w:val="center"/>
        </w:trPr>
        <w:tc>
          <w:tcPr>
            <w:tcW w:w="1140" w:type="dxa"/>
            <w:shd w:val="clear" w:color="auto" w:fill="auto"/>
          </w:tcPr>
          <w:p w:rsidR="003E42AC" w:rsidRPr="001C0CC4" w:rsidRDefault="003E42AC" w:rsidP="00943326">
            <w:pPr>
              <w:pStyle w:val="TAH"/>
            </w:pPr>
            <w:r w:rsidRPr="001C0CC4">
              <w:t>Operating band</w:t>
            </w:r>
          </w:p>
        </w:tc>
        <w:tc>
          <w:tcPr>
            <w:tcW w:w="1140" w:type="dxa"/>
            <w:shd w:val="clear" w:color="auto" w:fill="auto"/>
          </w:tcPr>
          <w:p w:rsidR="003E42AC" w:rsidRPr="001C0CC4" w:rsidRDefault="003E42AC" w:rsidP="00943326">
            <w:pPr>
              <w:pStyle w:val="TAH"/>
            </w:pPr>
            <w:r w:rsidRPr="001C0CC4">
              <w:t>Network Signalling value</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n2</w:t>
            </w:r>
          </w:p>
        </w:tc>
        <w:tc>
          <w:tcPr>
            <w:tcW w:w="1140" w:type="dxa"/>
            <w:shd w:val="clear" w:color="auto" w:fill="auto"/>
          </w:tcPr>
          <w:p w:rsidR="003E42AC" w:rsidRPr="001C0CC4" w:rsidRDefault="003E42AC" w:rsidP="00943326">
            <w:pPr>
              <w:pStyle w:val="TAC"/>
            </w:pPr>
            <w:r w:rsidRPr="001C0CC4">
              <w:t>NS_03</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n12</w:t>
            </w:r>
          </w:p>
        </w:tc>
        <w:tc>
          <w:tcPr>
            <w:tcW w:w="1140" w:type="dxa"/>
            <w:shd w:val="clear" w:color="auto" w:fill="auto"/>
          </w:tcPr>
          <w:p w:rsidR="003E42AC" w:rsidRPr="001C0CC4" w:rsidRDefault="003E42AC" w:rsidP="00943326">
            <w:pPr>
              <w:pStyle w:val="TAC"/>
            </w:pPr>
            <w:r w:rsidRPr="001C0CC4">
              <w:t>NS_06</w:t>
            </w:r>
          </w:p>
        </w:tc>
      </w:tr>
      <w:tr w:rsidR="003E42AC" w:rsidRPr="001C0CC4" w:rsidTr="00943326">
        <w:trPr>
          <w:trHeight w:val="20"/>
          <w:jc w:val="center"/>
          <w:ins w:id="972" w:author="Huawei" w:date="2020-07-29T16:34:00Z"/>
        </w:trPr>
        <w:tc>
          <w:tcPr>
            <w:tcW w:w="1140" w:type="dxa"/>
            <w:shd w:val="clear" w:color="auto" w:fill="auto"/>
          </w:tcPr>
          <w:p w:rsidR="003E42AC" w:rsidRPr="001C0CC4" w:rsidRDefault="003E42AC" w:rsidP="003E42AC">
            <w:pPr>
              <w:pStyle w:val="TAC"/>
              <w:rPr>
                <w:ins w:id="973" w:author="Huawei" w:date="2020-07-29T16:34:00Z"/>
              </w:rPr>
            </w:pPr>
            <w:ins w:id="974" w:author="Huawei" w:date="2020-07-29T16:35:00Z">
              <w:r>
                <w:t>n13</w:t>
              </w:r>
            </w:ins>
          </w:p>
        </w:tc>
        <w:tc>
          <w:tcPr>
            <w:tcW w:w="1140" w:type="dxa"/>
            <w:shd w:val="clear" w:color="auto" w:fill="auto"/>
          </w:tcPr>
          <w:p w:rsidR="003E42AC" w:rsidRPr="001C0CC4" w:rsidRDefault="003E42AC" w:rsidP="003E42AC">
            <w:pPr>
              <w:pStyle w:val="TAC"/>
              <w:rPr>
                <w:ins w:id="975" w:author="Huawei" w:date="2020-07-29T16:34:00Z"/>
              </w:rPr>
            </w:pPr>
            <w:ins w:id="976" w:author="Huawei" w:date="2020-07-29T16:35:00Z">
              <w:r>
                <w:t>NS_06</w:t>
              </w:r>
            </w:ins>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n14</w:t>
            </w:r>
          </w:p>
        </w:tc>
        <w:tc>
          <w:tcPr>
            <w:tcW w:w="1140" w:type="dxa"/>
            <w:shd w:val="clear" w:color="auto" w:fill="auto"/>
          </w:tcPr>
          <w:p w:rsidR="003E42AC" w:rsidRPr="001C0CC4" w:rsidRDefault="003E42AC" w:rsidP="00943326">
            <w:pPr>
              <w:pStyle w:val="TAC"/>
            </w:pPr>
            <w:r w:rsidRPr="001C0CC4">
              <w:t>NS_06</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n25</w:t>
            </w:r>
          </w:p>
        </w:tc>
        <w:tc>
          <w:tcPr>
            <w:tcW w:w="1140" w:type="dxa"/>
            <w:shd w:val="clear" w:color="auto" w:fill="auto"/>
          </w:tcPr>
          <w:p w:rsidR="003E42AC" w:rsidRPr="001C0CC4" w:rsidRDefault="003E42AC" w:rsidP="00943326">
            <w:pPr>
              <w:pStyle w:val="TAC"/>
            </w:pPr>
            <w:r w:rsidRPr="001C0CC4">
              <w:t>NS_03</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n30</w:t>
            </w:r>
          </w:p>
        </w:tc>
        <w:tc>
          <w:tcPr>
            <w:tcW w:w="1140" w:type="dxa"/>
            <w:shd w:val="clear" w:color="auto" w:fill="auto"/>
          </w:tcPr>
          <w:p w:rsidR="003E42AC" w:rsidRPr="001C0CC4" w:rsidRDefault="003E42AC" w:rsidP="00943326">
            <w:pPr>
              <w:pStyle w:val="TAC"/>
            </w:pPr>
            <w:r w:rsidRPr="001C0CC4">
              <w:t>NS_21</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n48</w:t>
            </w:r>
          </w:p>
        </w:tc>
        <w:tc>
          <w:tcPr>
            <w:tcW w:w="1140" w:type="dxa"/>
            <w:shd w:val="clear" w:color="auto" w:fill="auto"/>
          </w:tcPr>
          <w:p w:rsidR="003E42AC" w:rsidRPr="001C0CC4" w:rsidRDefault="003E42AC" w:rsidP="00943326">
            <w:pPr>
              <w:pStyle w:val="TAC"/>
            </w:pPr>
            <w:r w:rsidRPr="001C0CC4">
              <w:t>NS_27</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t>n53</w:t>
            </w:r>
          </w:p>
        </w:tc>
        <w:tc>
          <w:tcPr>
            <w:tcW w:w="1140" w:type="dxa"/>
            <w:shd w:val="clear" w:color="auto" w:fill="auto"/>
          </w:tcPr>
          <w:p w:rsidR="003E42AC" w:rsidRPr="001C0CC4" w:rsidRDefault="003E42AC" w:rsidP="00943326">
            <w:pPr>
              <w:pStyle w:val="TAC"/>
            </w:pPr>
            <w:r>
              <w:t>NS_45</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pPr>
            <w:r w:rsidRPr="001C0CC4">
              <w:t>n66</w:t>
            </w:r>
          </w:p>
        </w:tc>
        <w:tc>
          <w:tcPr>
            <w:tcW w:w="1140" w:type="dxa"/>
            <w:shd w:val="clear" w:color="auto" w:fill="auto"/>
          </w:tcPr>
          <w:p w:rsidR="003E42AC" w:rsidRPr="001C0CC4" w:rsidRDefault="003E42AC" w:rsidP="00943326">
            <w:pPr>
              <w:pStyle w:val="TAC"/>
            </w:pPr>
            <w:r w:rsidRPr="001C0CC4">
              <w:t>NS_03</w:t>
            </w:r>
          </w:p>
        </w:tc>
      </w:tr>
      <w:tr w:rsidR="003E42AC" w:rsidRPr="001C0CC4" w:rsidTr="00943326">
        <w:trPr>
          <w:trHeight w:val="20"/>
          <w:jc w:val="center"/>
        </w:trPr>
        <w:tc>
          <w:tcPr>
            <w:tcW w:w="1140" w:type="dxa"/>
            <w:shd w:val="clear" w:color="auto" w:fill="auto"/>
          </w:tcPr>
          <w:p w:rsidR="003E42AC" w:rsidRPr="001C0CC4" w:rsidRDefault="003E42AC" w:rsidP="00943326">
            <w:pPr>
              <w:pStyle w:val="TAC"/>
              <w:rPr>
                <w:rFonts w:cs="Arial"/>
              </w:rPr>
            </w:pPr>
            <w:r w:rsidRPr="001C0CC4">
              <w:t>n70</w:t>
            </w:r>
          </w:p>
        </w:tc>
        <w:tc>
          <w:tcPr>
            <w:tcW w:w="1140" w:type="dxa"/>
            <w:shd w:val="clear" w:color="auto" w:fill="auto"/>
          </w:tcPr>
          <w:p w:rsidR="003E42AC" w:rsidRPr="001C0CC4" w:rsidRDefault="003E42AC" w:rsidP="00943326">
            <w:pPr>
              <w:pStyle w:val="TAC"/>
              <w:rPr>
                <w:rFonts w:cs="Arial"/>
              </w:rPr>
            </w:pPr>
            <w:r w:rsidRPr="001C0CC4">
              <w:t>NS_03</w:t>
            </w:r>
          </w:p>
        </w:tc>
      </w:tr>
      <w:tr w:rsidR="003E42AC" w:rsidRPr="001C0CC4" w:rsidTr="00943326">
        <w:trPr>
          <w:trHeight w:val="20"/>
          <w:jc w:val="center"/>
        </w:trPr>
        <w:tc>
          <w:tcPr>
            <w:tcW w:w="1140" w:type="dxa"/>
            <w:shd w:val="clear" w:color="auto" w:fill="auto"/>
            <w:vAlign w:val="center"/>
          </w:tcPr>
          <w:p w:rsidR="003E42AC" w:rsidRPr="001C0CC4" w:rsidRDefault="003E42AC" w:rsidP="00943326">
            <w:pPr>
              <w:pStyle w:val="TAC"/>
              <w:rPr>
                <w:rFonts w:cs="Arial"/>
              </w:rPr>
            </w:pPr>
            <w:r w:rsidRPr="001C0CC4">
              <w:t>n71</w:t>
            </w:r>
          </w:p>
        </w:tc>
        <w:tc>
          <w:tcPr>
            <w:tcW w:w="1140" w:type="dxa"/>
            <w:shd w:val="clear" w:color="auto" w:fill="auto"/>
            <w:vAlign w:val="center"/>
          </w:tcPr>
          <w:p w:rsidR="003E42AC" w:rsidRPr="001C0CC4" w:rsidRDefault="003E42AC" w:rsidP="00943326">
            <w:pPr>
              <w:pStyle w:val="TAC"/>
              <w:rPr>
                <w:rFonts w:cs="Arial"/>
              </w:rPr>
            </w:pPr>
            <w:r w:rsidRPr="001C0CC4">
              <w:t>NS_35</w:t>
            </w:r>
          </w:p>
        </w:tc>
      </w:tr>
      <w:bookmarkEnd w:id="848"/>
      <w:bookmarkEnd w:id="849"/>
      <w:bookmarkEnd w:id="850"/>
      <w:bookmarkEnd w:id="851"/>
      <w:bookmarkEnd w:id="852"/>
      <w:bookmarkEnd w:id="853"/>
    </w:tbl>
    <w:p w:rsidR="00391C89" w:rsidRDefault="00391C89" w:rsidP="00391C89">
      <w:pPr>
        <w:rPr>
          <w:rFonts w:eastAsia="MS Mincho"/>
        </w:rPr>
      </w:pPr>
    </w:p>
    <w:p w:rsidR="006A5F4B" w:rsidRPr="00981F8C" w:rsidRDefault="006A5F4B" w:rsidP="006A5F4B">
      <w:pPr>
        <w:pStyle w:val="6"/>
        <w:jc w:val="center"/>
        <w:rPr>
          <w:i/>
          <w:color w:val="0000FF"/>
        </w:rPr>
      </w:pPr>
      <w:r w:rsidRPr="001C6E91">
        <w:rPr>
          <w:i/>
          <w:color w:val="0000FF"/>
        </w:rPr>
        <w:t>------------------------------ Modified section ------------------------------</w:t>
      </w:r>
    </w:p>
    <w:p w:rsidR="003E42AC" w:rsidRPr="001C0CC4" w:rsidRDefault="003E42AC" w:rsidP="003E42AC">
      <w:pPr>
        <w:pStyle w:val="3"/>
      </w:pPr>
      <w:bookmarkStart w:id="977" w:name="_Toc45888444"/>
      <w:bookmarkStart w:id="978" w:name="_Toc45889043"/>
      <w:bookmarkStart w:id="979" w:name="_Toc37251524"/>
      <w:bookmarkStart w:id="980" w:name="_Toc36107750"/>
      <w:bookmarkStart w:id="981" w:name="_Toc29803008"/>
      <w:bookmarkStart w:id="982" w:name="_Toc29802383"/>
      <w:bookmarkStart w:id="983" w:name="_Toc29801959"/>
      <w:bookmarkStart w:id="984" w:name="_Toc21344471"/>
      <w:r w:rsidRPr="001C0CC4">
        <w:t>7.6.2</w:t>
      </w:r>
      <w:r w:rsidRPr="001C0CC4">
        <w:tab/>
        <w:t>In-band blocking</w:t>
      </w:r>
      <w:bookmarkEnd w:id="977"/>
      <w:bookmarkEnd w:id="978"/>
    </w:p>
    <w:p w:rsidR="003E42AC" w:rsidRPr="001C0CC4" w:rsidRDefault="003E42AC" w:rsidP="003E42AC">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in-band blocking (IBB) is defined for an</w:t>
      </w:r>
      <w:r w:rsidRPr="001C0CC4">
        <w:t xml:space="preserve"> unwanted interfering signal falling into the UE receive band or into the first 15 MHz below or above the UE receive band</w:t>
      </w:r>
      <w:r w:rsidRPr="001C0CC4">
        <w:rPr>
          <w:rFonts w:cs="v5.0.0"/>
        </w:rPr>
        <w:t xml:space="preserve">.  </w:t>
      </w:r>
      <w:r w:rsidRPr="001C0CC4">
        <w:t>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7.6.2-1 and Table 7.6.2-2.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3E42AC" w:rsidRPr="001C0CC4" w:rsidRDefault="003E42AC" w:rsidP="003E42AC">
      <w:pPr>
        <w:pStyle w:val="TH"/>
      </w:pPr>
      <w:r w:rsidRPr="001C0CC4">
        <w:lastRenderedPageBreak/>
        <w:t>Table 7.6.2-1: In-band blocking parameters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3E42AC" w:rsidRPr="001C0CC4" w:rsidTr="00943326">
        <w:trPr>
          <w:jc w:val="center"/>
        </w:trPr>
        <w:tc>
          <w:tcPr>
            <w:tcW w:w="1487" w:type="dxa"/>
            <w:vMerge w:val="restart"/>
            <w:shd w:val="clear" w:color="auto" w:fill="auto"/>
          </w:tcPr>
          <w:p w:rsidR="003E42AC" w:rsidRPr="001C0CC4" w:rsidRDefault="003E42AC" w:rsidP="00943326">
            <w:pPr>
              <w:pStyle w:val="TAH"/>
            </w:pPr>
            <w:r w:rsidRPr="001C0CC4">
              <w:t>RX parameter</w:t>
            </w:r>
          </w:p>
        </w:tc>
        <w:tc>
          <w:tcPr>
            <w:tcW w:w="907" w:type="dxa"/>
            <w:vMerge w:val="restart"/>
          </w:tcPr>
          <w:p w:rsidR="003E42AC" w:rsidRPr="001C0CC4" w:rsidRDefault="003E42AC" w:rsidP="00943326">
            <w:pPr>
              <w:pStyle w:val="TAH"/>
            </w:pPr>
            <w:r w:rsidRPr="001C0CC4">
              <w:t>Units</w:t>
            </w:r>
          </w:p>
        </w:tc>
        <w:tc>
          <w:tcPr>
            <w:tcW w:w="6510" w:type="dxa"/>
            <w:gridSpan w:val="5"/>
          </w:tcPr>
          <w:p w:rsidR="003E42AC" w:rsidRPr="001C0CC4" w:rsidRDefault="003E42AC" w:rsidP="00943326">
            <w:pPr>
              <w:pStyle w:val="TAH"/>
            </w:pPr>
            <w:r w:rsidRPr="001C0CC4">
              <w:t>Channel bandwidth</w:t>
            </w:r>
          </w:p>
        </w:tc>
      </w:tr>
      <w:tr w:rsidR="003E42AC" w:rsidRPr="001C0CC4" w:rsidTr="00943326">
        <w:trPr>
          <w:jc w:val="center"/>
        </w:trPr>
        <w:tc>
          <w:tcPr>
            <w:tcW w:w="1487" w:type="dxa"/>
            <w:vMerge/>
            <w:shd w:val="clear" w:color="auto" w:fill="auto"/>
          </w:tcPr>
          <w:p w:rsidR="003E42AC" w:rsidRPr="001C0CC4" w:rsidRDefault="003E42AC" w:rsidP="00943326">
            <w:pPr>
              <w:pStyle w:val="TAH"/>
            </w:pPr>
          </w:p>
        </w:tc>
        <w:tc>
          <w:tcPr>
            <w:tcW w:w="907" w:type="dxa"/>
            <w:vMerge/>
          </w:tcPr>
          <w:p w:rsidR="003E42AC" w:rsidRPr="001C0CC4" w:rsidRDefault="003E42AC" w:rsidP="00943326">
            <w:pPr>
              <w:pStyle w:val="TAH"/>
            </w:pPr>
          </w:p>
        </w:tc>
        <w:tc>
          <w:tcPr>
            <w:tcW w:w="1302" w:type="dxa"/>
          </w:tcPr>
          <w:p w:rsidR="003E42AC" w:rsidRPr="001C0CC4" w:rsidRDefault="003E42AC" w:rsidP="00943326">
            <w:pPr>
              <w:pStyle w:val="TAH"/>
            </w:pPr>
            <w:r w:rsidRPr="001C0CC4">
              <w:t>5 MHz</w:t>
            </w:r>
          </w:p>
        </w:tc>
        <w:tc>
          <w:tcPr>
            <w:tcW w:w="1302" w:type="dxa"/>
          </w:tcPr>
          <w:p w:rsidR="003E42AC" w:rsidRPr="001C0CC4" w:rsidRDefault="003E42AC" w:rsidP="00943326">
            <w:pPr>
              <w:pStyle w:val="TAH"/>
            </w:pPr>
            <w:r w:rsidRPr="001C0CC4">
              <w:t>10 MHz</w:t>
            </w:r>
          </w:p>
        </w:tc>
        <w:tc>
          <w:tcPr>
            <w:tcW w:w="1302" w:type="dxa"/>
          </w:tcPr>
          <w:p w:rsidR="003E42AC" w:rsidRPr="001C0CC4" w:rsidRDefault="003E42AC" w:rsidP="00943326">
            <w:pPr>
              <w:pStyle w:val="TAH"/>
            </w:pPr>
            <w:r w:rsidRPr="001C0CC4">
              <w:t>15 MHz</w:t>
            </w:r>
          </w:p>
        </w:tc>
        <w:tc>
          <w:tcPr>
            <w:tcW w:w="1302" w:type="dxa"/>
          </w:tcPr>
          <w:p w:rsidR="003E42AC" w:rsidRPr="001C0CC4" w:rsidRDefault="003E42AC" w:rsidP="00943326">
            <w:pPr>
              <w:pStyle w:val="TAH"/>
            </w:pPr>
            <w:r w:rsidRPr="001C0CC4">
              <w:t>20 MHz</w:t>
            </w:r>
          </w:p>
        </w:tc>
        <w:tc>
          <w:tcPr>
            <w:tcW w:w="1302" w:type="dxa"/>
          </w:tcPr>
          <w:p w:rsidR="003E42AC" w:rsidRPr="001C0CC4" w:rsidRDefault="003E42AC" w:rsidP="00943326">
            <w:pPr>
              <w:pStyle w:val="TAH"/>
            </w:pPr>
            <w:r w:rsidRPr="001C0CC4">
              <w:t>25 MHz</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L"/>
            </w:pPr>
            <w:r w:rsidRPr="001C0CC4">
              <w:t>Power in transmission bandwidth configuration</w:t>
            </w:r>
          </w:p>
        </w:tc>
        <w:tc>
          <w:tcPr>
            <w:tcW w:w="907" w:type="dxa"/>
          </w:tcPr>
          <w:p w:rsidR="003E42AC" w:rsidRPr="001C0CC4" w:rsidRDefault="003E42AC" w:rsidP="00943326">
            <w:pPr>
              <w:pStyle w:val="TAC"/>
            </w:pPr>
            <w:r w:rsidRPr="001C0CC4">
              <w:t>dBm</w:t>
            </w:r>
          </w:p>
        </w:tc>
        <w:tc>
          <w:tcPr>
            <w:tcW w:w="6510" w:type="dxa"/>
            <w:gridSpan w:val="5"/>
          </w:tcPr>
          <w:p w:rsidR="003E42AC" w:rsidRPr="001C0CC4" w:rsidRDefault="003E42AC" w:rsidP="00943326">
            <w:pPr>
              <w:pStyle w:val="TAC"/>
            </w:pPr>
            <w:r w:rsidRPr="001C0CC4">
              <w:t>REFSENS + channel bandwidth specific value below</w:t>
            </w:r>
          </w:p>
        </w:tc>
      </w:tr>
      <w:tr w:rsidR="003E42AC" w:rsidRPr="001C0CC4" w:rsidTr="00943326">
        <w:trPr>
          <w:jc w:val="center"/>
        </w:trPr>
        <w:tc>
          <w:tcPr>
            <w:tcW w:w="1487" w:type="dxa"/>
            <w:vMerge/>
            <w:shd w:val="clear" w:color="auto" w:fill="auto"/>
          </w:tcPr>
          <w:p w:rsidR="003E42AC" w:rsidRPr="001C0CC4" w:rsidRDefault="003E42AC" w:rsidP="00943326">
            <w:pPr>
              <w:pStyle w:val="TAL"/>
            </w:pPr>
          </w:p>
        </w:tc>
        <w:tc>
          <w:tcPr>
            <w:tcW w:w="907" w:type="dxa"/>
          </w:tcPr>
          <w:p w:rsidR="003E42AC" w:rsidRPr="001C0CC4" w:rsidRDefault="003E42AC" w:rsidP="00943326">
            <w:pPr>
              <w:pStyle w:val="TAC"/>
            </w:pPr>
            <w:r w:rsidRPr="001C0CC4">
              <w:t>dB</w:t>
            </w:r>
          </w:p>
        </w:tc>
        <w:tc>
          <w:tcPr>
            <w:tcW w:w="1302" w:type="dxa"/>
          </w:tcPr>
          <w:p w:rsidR="003E42AC" w:rsidRPr="001C0CC4" w:rsidRDefault="003E42AC" w:rsidP="00943326">
            <w:pPr>
              <w:pStyle w:val="TAC"/>
            </w:pPr>
            <w:r w:rsidRPr="001C0CC4">
              <w:t>6</w:t>
            </w:r>
          </w:p>
        </w:tc>
        <w:tc>
          <w:tcPr>
            <w:tcW w:w="1302" w:type="dxa"/>
          </w:tcPr>
          <w:p w:rsidR="003E42AC" w:rsidRPr="001C0CC4" w:rsidRDefault="003E42AC" w:rsidP="00943326">
            <w:pPr>
              <w:pStyle w:val="TAC"/>
            </w:pPr>
            <w:r w:rsidRPr="001C0CC4">
              <w:t>6</w:t>
            </w:r>
          </w:p>
        </w:tc>
        <w:tc>
          <w:tcPr>
            <w:tcW w:w="1302" w:type="dxa"/>
          </w:tcPr>
          <w:p w:rsidR="003E42AC" w:rsidRPr="001C0CC4" w:rsidRDefault="003E42AC" w:rsidP="00943326">
            <w:pPr>
              <w:pStyle w:val="TAC"/>
              <w:rPr>
                <w:lang w:val="sv-SE"/>
              </w:rPr>
            </w:pPr>
            <w:r w:rsidRPr="001C0CC4">
              <w:rPr>
                <w:lang w:val="sv-SE"/>
              </w:rPr>
              <w:t>7</w:t>
            </w:r>
          </w:p>
        </w:tc>
        <w:tc>
          <w:tcPr>
            <w:tcW w:w="1302" w:type="dxa"/>
          </w:tcPr>
          <w:p w:rsidR="003E42AC" w:rsidRPr="001C0CC4" w:rsidRDefault="003E42AC" w:rsidP="00943326">
            <w:pPr>
              <w:pStyle w:val="TAC"/>
              <w:rPr>
                <w:lang w:val="sv-SE"/>
              </w:rPr>
            </w:pPr>
            <w:r w:rsidRPr="001C0CC4">
              <w:rPr>
                <w:lang w:val="sv-SE"/>
              </w:rPr>
              <w:t>9</w:t>
            </w:r>
          </w:p>
        </w:tc>
        <w:tc>
          <w:tcPr>
            <w:tcW w:w="1302" w:type="dxa"/>
          </w:tcPr>
          <w:p w:rsidR="003E42AC" w:rsidRPr="001C0CC4" w:rsidRDefault="003E42AC" w:rsidP="00943326">
            <w:pPr>
              <w:pStyle w:val="TAC"/>
              <w:rPr>
                <w:lang w:val="sv-SE"/>
              </w:rPr>
            </w:pPr>
            <w:r w:rsidRPr="001C0CC4">
              <w:rPr>
                <w:lang w:val="sv-SE"/>
              </w:rPr>
              <w:t>10</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BW</w:t>
            </w:r>
            <w:r w:rsidRPr="001C0CC4">
              <w:rPr>
                <w:vertAlign w:val="subscript"/>
                <w:lang w:val="sv-SE"/>
              </w:rPr>
              <w:t>interferer</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5</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1</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7.5</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2</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12.5</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H"/>
            </w:pPr>
            <w:r w:rsidRPr="001C0CC4">
              <w:t>RX parameter</w:t>
            </w:r>
          </w:p>
        </w:tc>
        <w:tc>
          <w:tcPr>
            <w:tcW w:w="907" w:type="dxa"/>
            <w:vMerge w:val="restart"/>
          </w:tcPr>
          <w:p w:rsidR="003E42AC" w:rsidRPr="001C0CC4" w:rsidRDefault="003E42AC" w:rsidP="00943326">
            <w:pPr>
              <w:pStyle w:val="TAH"/>
            </w:pPr>
            <w:r w:rsidRPr="001C0CC4">
              <w:t>Units</w:t>
            </w:r>
          </w:p>
        </w:tc>
        <w:tc>
          <w:tcPr>
            <w:tcW w:w="6510" w:type="dxa"/>
            <w:gridSpan w:val="5"/>
          </w:tcPr>
          <w:p w:rsidR="003E42AC" w:rsidRPr="001C0CC4" w:rsidRDefault="003E42AC" w:rsidP="00943326">
            <w:pPr>
              <w:pStyle w:val="TAH"/>
            </w:pPr>
            <w:r w:rsidRPr="001C0CC4">
              <w:t>Channel bandwidth</w:t>
            </w:r>
          </w:p>
        </w:tc>
      </w:tr>
      <w:tr w:rsidR="003E42AC" w:rsidRPr="001C0CC4" w:rsidTr="00943326">
        <w:trPr>
          <w:jc w:val="center"/>
        </w:trPr>
        <w:tc>
          <w:tcPr>
            <w:tcW w:w="1487" w:type="dxa"/>
            <w:vMerge/>
            <w:shd w:val="clear" w:color="auto" w:fill="auto"/>
          </w:tcPr>
          <w:p w:rsidR="003E42AC" w:rsidRPr="001C0CC4" w:rsidRDefault="003E42AC" w:rsidP="00943326">
            <w:pPr>
              <w:pStyle w:val="TAL"/>
            </w:pPr>
          </w:p>
        </w:tc>
        <w:tc>
          <w:tcPr>
            <w:tcW w:w="907" w:type="dxa"/>
            <w:vMerge/>
          </w:tcPr>
          <w:p w:rsidR="003E42AC" w:rsidRPr="001C0CC4" w:rsidRDefault="003E42AC" w:rsidP="00943326">
            <w:pPr>
              <w:pStyle w:val="TAH"/>
            </w:pPr>
          </w:p>
        </w:tc>
        <w:tc>
          <w:tcPr>
            <w:tcW w:w="1302" w:type="dxa"/>
          </w:tcPr>
          <w:p w:rsidR="003E42AC" w:rsidRPr="001C0CC4" w:rsidRDefault="003E42AC" w:rsidP="00943326">
            <w:pPr>
              <w:pStyle w:val="TAH"/>
            </w:pPr>
            <w:r w:rsidRPr="001C0CC4">
              <w:t>30 MHz</w:t>
            </w:r>
          </w:p>
        </w:tc>
        <w:tc>
          <w:tcPr>
            <w:tcW w:w="1302" w:type="dxa"/>
          </w:tcPr>
          <w:p w:rsidR="003E42AC" w:rsidRPr="001C0CC4" w:rsidRDefault="003E42AC" w:rsidP="00943326">
            <w:pPr>
              <w:pStyle w:val="TAH"/>
            </w:pPr>
            <w:r w:rsidRPr="001C0CC4">
              <w:t>40 MHz</w:t>
            </w:r>
          </w:p>
        </w:tc>
        <w:tc>
          <w:tcPr>
            <w:tcW w:w="1302" w:type="dxa"/>
          </w:tcPr>
          <w:p w:rsidR="003E42AC" w:rsidRPr="001C0CC4" w:rsidRDefault="003E42AC" w:rsidP="00943326">
            <w:pPr>
              <w:pStyle w:val="TAH"/>
            </w:pPr>
            <w:r w:rsidRPr="001C0CC4">
              <w:t>50 MHz</w:t>
            </w:r>
          </w:p>
        </w:tc>
        <w:tc>
          <w:tcPr>
            <w:tcW w:w="1302" w:type="dxa"/>
          </w:tcPr>
          <w:p w:rsidR="003E42AC" w:rsidRPr="001C0CC4" w:rsidRDefault="003E42AC" w:rsidP="00943326">
            <w:pPr>
              <w:pStyle w:val="TAH"/>
            </w:pPr>
            <w:r w:rsidRPr="001C0CC4">
              <w:t>60 MHz</w:t>
            </w:r>
          </w:p>
        </w:tc>
        <w:tc>
          <w:tcPr>
            <w:tcW w:w="1302" w:type="dxa"/>
          </w:tcPr>
          <w:p w:rsidR="003E42AC" w:rsidRPr="001C0CC4" w:rsidRDefault="003E42AC" w:rsidP="00943326">
            <w:pPr>
              <w:pStyle w:val="TAH"/>
            </w:pPr>
            <w:r w:rsidRPr="001C0CC4">
              <w:t>80 MHz</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L"/>
            </w:pPr>
            <w:r w:rsidRPr="001C0CC4">
              <w:t>Power in transmission bandwidth configuration</w:t>
            </w:r>
          </w:p>
        </w:tc>
        <w:tc>
          <w:tcPr>
            <w:tcW w:w="907" w:type="dxa"/>
          </w:tcPr>
          <w:p w:rsidR="003E42AC" w:rsidRPr="001C0CC4" w:rsidRDefault="003E42AC" w:rsidP="00943326">
            <w:pPr>
              <w:pStyle w:val="TAC"/>
            </w:pPr>
            <w:r w:rsidRPr="001C0CC4">
              <w:t>dBm</w:t>
            </w:r>
          </w:p>
        </w:tc>
        <w:tc>
          <w:tcPr>
            <w:tcW w:w="6510" w:type="dxa"/>
            <w:gridSpan w:val="5"/>
          </w:tcPr>
          <w:p w:rsidR="003E42AC" w:rsidRPr="001C0CC4" w:rsidRDefault="003E42AC" w:rsidP="00943326">
            <w:pPr>
              <w:pStyle w:val="TAC"/>
            </w:pPr>
            <w:r w:rsidRPr="001C0CC4">
              <w:rPr>
                <w:lang w:val="en-US"/>
              </w:rPr>
              <w:t>REFSENS + channel bandwidth specific value below</w:t>
            </w:r>
          </w:p>
          <w:p w:rsidR="003E42AC" w:rsidRPr="001C0CC4" w:rsidRDefault="003E42AC" w:rsidP="00943326">
            <w:pPr>
              <w:pStyle w:val="TAC"/>
            </w:pPr>
          </w:p>
        </w:tc>
      </w:tr>
      <w:tr w:rsidR="003E42AC" w:rsidRPr="001C0CC4" w:rsidTr="00943326">
        <w:trPr>
          <w:jc w:val="center"/>
        </w:trPr>
        <w:tc>
          <w:tcPr>
            <w:tcW w:w="1487" w:type="dxa"/>
            <w:vMerge/>
            <w:shd w:val="clear" w:color="auto" w:fill="auto"/>
          </w:tcPr>
          <w:p w:rsidR="003E42AC" w:rsidRPr="001C0CC4" w:rsidRDefault="003E42AC" w:rsidP="00943326">
            <w:pPr>
              <w:pStyle w:val="TAL"/>
            </w:pPr>
          </w:p>
        </w:tc>
        <w:tc>
          <w:tcPr>
            <w:tcW w:w="907" w:type="dxa"/>
          </w:tcPr>
          <w:p w:rsidR="003E42AC" w:rsidRPr="001C0CC4" w:rsidRDefault="003E42AC" w:rsidP="00943326">
            <w:pPr>
              <w:pStyle w:val="TAC"/>
              <w:rPr>
                <w:lang w:val="sv-SE"/>
              </w:rPr>
            </w:pPr>
            <w:r w:rsidRPr="001C0CC4">
              <w:rPr>
                <w:lang w:val="sv-SE"/>
              </w:rPr>
              <w:t>dB</w:t>
            </w:r>
          </w:p>
        </w:tc>
        <w:tc>
          <w:tcPr>
            <w:tcW w:w="1302" w:type="dxa"/>
          </w:tcPr>
          <w:p w:rsidR="003E42AC" w:rsidRPr="001C0CC4" w:rsidRDefault="003E42AC" w:rsidP="00943326">
            <w:pPr>
              <w:pStyle w:val="TAC"/>
              <w:rPr>
                <w:lang w:val="sv-SE"/>
              </w:rPr>
            </w:pPr>
            <w:r w:rsidRPr="001C0CC4">
              <w:rPr>
                <w:lang w:val="sv-SE"/>
              </w:rPr>
              <w:t>11</w:t>
            </w:r>
          </w:p>
        </w:tc>
        <w:tc>
          <w:tcPr>
            <w:tcW w:w="1302" w:type="dxa"/>
          </w:tcPr>
          <w:p w:rsidR="003E42AC" w:rsidRPr="001C0CC4" w:rsidRDefault="003E42AC" w:rsidP="00943326">
            <w:pPr>
              <w:pStyle w:val="TAC"/>
              <w:rPr>
                <w:lang w:val="sv-SE"/>
              </w:rPr>
            </w:pPr>
            <w:r w:rsidRPr="001C0CC4">
              <w:rPr>
                <w:lang w:val="sv-SE"/>
              </w:rPr>
              <w:t>12</w:t>
            </w:r>
          </w:p>
        </w:tc>
        <w:tc>
          <w:tcPr>
            <w:tcW w:w="1302" w:type="dxa"/>
          </w:tcPr>
          <w:p w:rsidR="003E42AC" w:rsidRPr="001C0CC4" w:rsidRDefault="003E42AC" w:rsidP="00943326">
            <w:pPr>
              <w:pStyle w:val="TAC"/>
              <w:rPr>
                <w:lang w:val="sv-SE"/>
              </w:rPr>
            </w:pPr>
            <w:r w:rsidRPr="001C0CC4">
              <w:rPr>
                <w:lang w:val="sv-SE"/>
              </w:rPr>
              <w:t>13</w:t>
            </w:r>
          </w:p>
        </w:tc>
        <w:tc>
          <w:tcPr>
            <w:tcW w:w="1302" w:type="dxa"/>
          </w:tcPr>
          <w:p w:rsidR="003E42AC" w:rsidRPr="001C0CC4" w:rsidRDefault="003E42AC" w:rsidP="00943326">
            <w:pPr>
              <w:pStyle w:val="TAC"/>
              <w:rPr>
                <w:lang w:val="sv-SE"/>
              </w:rPr>
            </w:pPr>
            <w:r w:rsidRPr="001C0CC4">
              <w:rPr>
                <w:lang w:val="sv-SE"/>
              </w:rPr>
              <w:t>14</w:t>
            </w:r>
          </w:p>
        </w:tc>
        <w:tc>
          <w:tcPr>
            <w:tcW w:w="1302" w:type="dxa"/>
          </w:tcPr>
          <w:p w:rsidR="003E42AC" w:rsidRPr="001C0CC4" w:rsidRDefault="003E42AC" w:rsidP="00943326">
            <w:pPr>
              <w:pStyle w:val="TAC"/>
              <w:rPr>
                <w:lang w:val="sv-SE"/>
              </w:rPr>
            </w:pPr>
            <w:r w:rsidRPr="001C0CC4">
              <w:rPr>
                <w:lang w:val="sv-SE"/>
              </w:rPr>
              <w:t>15</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BW</w:t>
            </w:r>
            <w:r w:rsidRPr="001C0CC4">
              <w:rPr>
                <w:vertAlign w:val="subscript"/>
                <w:lang w:val="sv-SE"/>
              </w:rPr>
              <w:t>interferer</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5</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1</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7.5</w:t>
            </w: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2</w:t>
            </w:r>
          </w:p>
        </w:tc>
        <w:tc>
          <w:tcPr>
            <w:tcW w:w="907" w:type="dxa"/>
          </w:tcPr>
          <w:p w:rsidR="003E42AC" w:rsidRPr="001C0CC4" w:rsidRDefault="003E42AC" w:rsidP="00943326">
            <w:pPr>
              <w:pStyle w:val="TAC"/>
              <w:rPr>
                <w:lang w:val="sv-SE"/>
              </w:rPr>
            </w:pPr>
            <w:r w:rsidRPr="001C0CC4">
              <w:rPr>
                <w:lang w:val="sv-SE"/>
              </w:rPr>
              <w:t>MHz</w:t>
            </w:r>
          </w:p>
        </w:tc>
        <w:tc>
          <w:tcPr>
            <w:tcW w:w="6510" w:type="dxa"/>
            <w:gridSpan w:val="5"/>
          </w:tcPr>
          <w:p w:rsidR="003E42AC" w:rsidRPr="001C0CC4" w:rsidRDefault="003E42AC" w:rsidP="00943326">
            <w:pPr>
              <w:pStyle w:val="TAC"/>
              <w:rPr>
                <w:lang w:val="sv-SE"/>
              </w:rPr>
            </w:pPr>
            <w:r w:rsidRPr="001C0CC4">
              <w:rPr>
                <w:lang w:val="sv-SE"/>
              </w:rPr>
              <w:t>12.5</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H"/>
              <w:rPr>
                <w:lang w:val="sv-SE"/>
              </w:rPr>
            </w:pPr>
            <w:r w:rsidRPr="001C0CC4">
              <w:t>RX parameter</w:t>
            </w:r>
          </w:p>
        </w:tc>
        <w:tc>
          <w:tcPr>
            <w:tcW w:w="907" w:type="dxa"/>
            <w:vMerge w:val="restart"/>
          </w:tcPr>
          <w:p w:rsidR="003E42AC" w:rsidRPr="001C0CC4" w:rsidRDefault="003E42AC" w:rsidP="00943326">
            <w:pPr>
              <w:pStyle w:val="TAH"/>
              <w:rPr>
                <w:lang w:val="sv-SE"/>
              </w:rPr>
            </w:pPr>
            <w:r w:rsidRPr="001C0CC4">
              <w:t>Units</w:t>
            </w:r>
          </w:p>
        </w:tc>
        <w:tc>
          <w:tcPr>
            <w:tcW w:w="6510" w:type="dxa"/>
            <w:gridSpan w:val="5"/>
          </w:tcPr>
          <w:p w:rsidR="003E42AC" w:rsidRPr="001C0CC4" w:rsidRDefault="003E42AC" w:rsidP="00943326">
            <w:pPr>
              <w:pStyle w:val="TAH"/>
              <w:rPr>
                <w:lang w:val="sv-SE"/>
              </w:rPr>
            </w:pPr>
            <w:r w:rsidRPr="001C0CC4">
              <w:t>Channel bandwidth</w:t>
            </w:r>
          </w:p>
        </w:tc>
      </w:tr>
      <w:tr w:rsidR="003E42AC" w:rsidRPr="001C0CC4" w:rsidTr="00943326">
        <w:trPr>
          <w:jc w:val="center"/>
        </w:trPr>
        <w:tc>
          <w:tcPr>
            <w:tcW w:w="1487" w:type="dxa"/>
            <w:vMerge/>
            <w:shd w:val="clear" w:color="auto" w:fill="auto"/>
          </w:tcPr>
          <w:p w:rsidR="003E42AC" w:rsidRPr="001C0CC4" w:rsidRDefault="003E42AC" w:rsidP="00943326">
            <w:pPr>
              <w:pStyle w:val="TAL"/>
              <w:rPr>
                <w:lang w:val="sv-SE"/>
              </w:rPr>
            </w:pPr>
          </w:p>
        </w:tc>
        <w:tc>
          <w:tcPr>
            <w:tcW w:w="907" w:type="dxa"/>
            <w:vMerge/>
          </w:tcPr>
          <w:p w:rsidR="003E42AC" w:rsidRPr="001C0CC4" w:rsidRDefault="003E42AC" w:rsidP="00943326">
            <w:pPr>
              <w:pStyle w:val="TAC"/>
              <w:rPr>
                <w:lang w:val="sv-SE"/>
              </w:rPr>
            </w:pPr>
          </w:p>
        </w:tc>
        <w:tc>
          <w:tcPr>
            <w:tcW w:w="1302" w:type="dxa"/>
          </w:tcPr>
          <w:p w:rsidR="003E42AC" w:rsidRPr="001C0CC4" w:rsidRDefault="003E42AC" w:rsidP="00943326">
            <w:pPr>
              <w:pStyle w:val="TAH"/>
              <w:rPr>
                <w:lang w:val="sv-SE"/>
              </w:rPr>
            </w:pPr>
            <w:r w:rsidRPr="001C0CC4">
              <w:rPr>
                <w:lang w:val="sv-SE"/>
              </w:rPr>
              <w:t>90 MHz</w:t>
            </w:r>
          </w:p>
        </w:tc>
        <w:tc>
          <w:tcPr>
            <w:tcW w:w="1302" w:type="dxa"/>
          </w:tcPr>
          <w:p w:rsidR="003E42AC" w:rsidRPr="001C0CC4" w:rsidRDefault="003E42AC" w:rsidP="00943326">
            <w:pPr>
              <w:pStyle w:val="TAH"/>
              <w:rPr>
                <w:lang w:val="sv-SE"/>
              </w:rPr>
            </w:pPr>
            <w:r w:rsidRPr="001C0CC4">
              <w:rPr>
                <w:lang w:val="sv-SE"/>
              </w:rPr>
              <w:t>100 MHz</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1487" w:type="dxa"/>
            <w:shd w:val="clear" w:color="auto" w:fill="auto"/>
          </w:tcPr>
          <w:p w:rsidR="003E42AC" w:rsidRPr="001C0CC4" w:rsidRDefault="003E42AC" w:rsidP="00943326">
            <w:pPr>
              <w:pStyle w:val="TAL"/>
              <w:rPr>
                <w:lang w:val="en-US"/>
              </w:rPr>
            </w:pPr>
            <w:r w:rsidRPr="001C0CC4">
              <w:t>Power in transmission bandwidth configuration</w:t>
            </w:r>
          </w:p>
        </w:tc>
        <w:tc>
          <w:tcPr>
            <w:tcW w:w="907" w:type="dxa"/>
          </w:tcPr>
          <w:p w:rsidR="003E42AC" w:rsidRPr="001C0CC4" w:rsidRDefault="003E42AC" w:rsidP="00943326">
            <w:pPr>
              <w:pStyle w:val="TAC"/>
              <w:rPr>
                <w:lang w:val="sv-SE"/>
              </w:rPr>
            </w:pPr>
            <w:r w:rsidRPr="001C0CC4">
              <w:t>dBm</w:t>
            </w:r>
          </w:p>
        </w:tc>
        <w:tc>
          <w:tcPr>
            <w:tcW w:w="2604" w:type="dxa"/>
            <w:gridSpan w:val="2"/>
            <w:vAlign w:val="center"/>
          </w:tcPr>
          <w:p w:rsidR="003E42AC" w:rsidRPr="001C0CC4" w:rsidRDefault="003E42AC" w:rsidP="00943326">
            <w:pPr>
              <w:pStyle w:val="TAC"/>
            </w:pPr>
            <w:r w:rsidRPr="001C0CC4">
              <w:rPr>
                <w:lang w:val="en-US"/>
              </w:rPr>
              <w:t>REFSENS + channel bandwidth specific value below</w:t>
            </w:r>
          </w:p>
        </w:tc>
        <w:tc>
          <w:tcPr>
            <w:tcW w:w="1302" w:type="dxa"/>
          </w:tcPr>
          <w:p w:rsidR="003E42AC" w:rsidRPr="001C0CC4" w:rsidRDefault="003E42AC" w:rsidP="00943326">
            <w:pPr>
              <w:pStyle w:val="TAC"/>
              <w:rPr>
                <w:lang w:val="en-US"/>
              </w:rPr>
            </w:pPr>
          </w:p>
        </w:tc>
        <w:tc>
          <w:tcPr>
            <w:tcW w:w="1302" w:type="dxa"/>
          </w:tcPr>
          <w:p w:rsidR="003E42AC" w:rsidRPr="001C0CC4" w:rsidRDefault="003E42AC" w:rsidP="00943326">
            <w:pPr>
              <w:pStyle w:val="TAC"/>
              <w:rPr>
                <w:lang w:val="en-US"/>
              </w:rPr>
            </w:pPr>
          </w:p>
        </w:tc>
        <w:tc>
          <w:tcPr>
            <w:tcW w:w="1302" w:type="dxa"/>
          </w:tcPr>
          <w:p w:rsidR="003E42AC" w:rsidRPr="001C0CC4" w:rsidRDefault="003E42AC" w:rsidP="00943326">
            <w:pPr>
              <w:pStyle w:val="TAC"/>
              <w:rPr>
                <w:lang w:val="en-US"/>
              </w:rPr>
            </w:pPr>
          </w:p>
        </w:tc>
      </w:tr>
      <w:tr w:rsidR="003E42AC" w:rsidRPr="001C0CC4" w:rsidTr="00943326">
        <w:trPr>
          <w:jc w:val="center"/>
        </w:trPr>
        <w:tc>
          <w:tcPr>
            <w:tcW w:w="1487" w:type="dxa"/>
            <w:shd w:val="clear" w:color="auto" w:fill="auto"/>
          </w:tcPr>
          <w:p w:rsidR="003E42AC" w:rsidRPr="001C0CC4" w:rsidRDefault="003E42AC" w:rsidP="00943326">
            <w:pPr>
              <w:pStyle w:val="TAL"/>
              <w:rPr>
                <w:lang w:val="en-US"/>
              </w:rPr>
            </w:pPr>
          </w:p>
        </w:tc>
        <w:tc>
          <w:tcPr>
            <w:tcW w:w="907" w:type="dxa"/>
          </w:tcPr>
          <w:p w:rsidR="003E42AC" w:rsidRPr="001C0CC4" w:rsidRDefault="003E42AC" w:rsidP="00943326">
            <w:pPr>
              <w:pStyle w:val="TAC"/>
              <w:rPr>
                <w:lang w:val="sv-SE"/>
              </w:rPr>
            </w:pPr>
            <w:r w:rsidRPr="001C0CC4">
              <w:rPr>
                <w:lang w:val="sv-SE"/>
              </w:rPr>
              <w:t>dB</w:t>
            </w:r>
          </w:p>
        </w:tc>
        <w:tc>
          <w:tcPr>
            <w:tcW w:w="1302" w:type="dxa"/>
          </w:tcPr>
          <w:p w:rsidR="003E42AC" w:rsidRPr="001C0CC4" w:rsidRDefault="003E42AC" w:rsidP="00943326">
            <w:pPr>
              <w:pStyle w:val="TAC"/>
              <w:rPr>
                <w:lang w:val="sv-SE"/>
              </w:rPr>
            </w:pPr>
            <w:r w:rsidRPr="001C0CC4">
              <w:rPr>
                <w:lang w:val="sv-SE"/>
              </w:rPr>
              <w:t>15.5</w:t>
            </w:r>
          </w:p>
        </w:tc>
        <w:tc>
          <w:tcPr>
            <w:tcW w:w="1302" w:type="dxa"/>
          </w:tcPr>
          <w:p w:rsidR="003E42AC" w:rsidRPr="001C0CC4" w:rsidRDefault="003E42AC" w:rsidP="00943326">
            <w:pPr>
              <w:pStyle w:val="TAC"/>
              <w:rPr>
                <w:lang w:val="sv-SE"/>
              </w:rPr>
            </w:pPr>
            <w:r w:rsidRPr="001C0CC4">
              <w:rPr>
                <w:lang w:val="sv-SE"/>
              </w:rPr>
              <w:t>16</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BW</w:t>
            </w:r>
            <w:r w:rsidRPr="001C0CC4">
              <w:rPr>
                <w:vertAlign w:val="subscript"/>
                <w:lang w:val="sv-SE"/>
              </w:rPr>
              <w:t>interferer</w:t>
            </w:r>
          </w:p>
        </w:tc>
        <w:tc>
          <w:tcPr>
            <w:tcW w:w="907" w:type="dxa"/>
          </w:tcPr>
          <w:p w:rsidR="003E42AC" w:rsidRPr="001C0CC4" w:rsidRDefault="003E42AC" w:rsidP="00943326">
            <w:pPr>
              <w:pStyle w:val="TAC"/>
              <w:rPr>
                <w:lang w:val="sv-SE"/>
              </w:rPr>
            </w:pPr>
            <w:r w:rsidRPr="001C0CC4">
              <w:rPr>
                <w:lang w:val="sv-SE"/>
              </w:rPr>
              <w:t>MHz</w:t>
            </w:r>
          </w:p>
        </w:tc>
        <w:tc>
          <w:tcPr>
            <w:tcW w:w="2604" w:type="dxa"/>
            <w:gridSpan w:val="2"/>
          </w:tcPr>
          <w:p w:rsidR="003E42AC" w:rsidRPr="001C0CC4" w:rsidRDefault="003E42AC" w:rsidP="00943326">
            <w:pPr>
              <w:pStyle w:val="TAC"/>
              <w:rPr>
                <w:lang w:val="sv-SE"/>
              </w:rPr>
            </w:pPr>
            <w:r w:rsidRPr="001C0CC4">
              <w:rPr>
                <w:lang w:val="sv-SE"/>
              </w:rPr>
              <w:t>5</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1</w:t>
            </w:r>
          </w:p>
        </w:tc>
        <w:tc>
          <w:tcPr>
            <w:tcW w:w="907" w:type="dxa"/>
          </w:tcPr>
          <w:p w:rsidR="003E42AC" w:rsidRPr="001C0CC4" w:rsidRDefault="003E42AC" w:rsidP="00943326">
            <w:pPr>
              <w:pStyle w:val="TAC"/>
              <w:rPr>
                <w:lang w:val="sv-SE"/>
              </w:rPr>
            </w:pPr>
            <w:r w:rsidRPr="001C0CC4">
              <w:rPr>
                <w:lang w:val="sv-SE"/>
              </w:rPr>
              <w:t>MHz</w:t>
            </w:r>
          </w:p>
        </w:tc>
        <w:tc>
          <w:tcPr>
            <w:tcW w:w="2604" w:type="dxa"/>
            <w:gridSpan w:val="2"/>
          </w:tcPr>
          <w:p w:rsidR="003E42AC" w:rsidRPr="001C0CC4" w:rsidRDefault="003E42AC" w:rsidP="00943326">
            <w:pPr>
              <w:pStyle w:val="TAC"/>
              <w:rPr>
                <w:lang w:val="sv-SE"/>
              </w:rPr>
            </w:pPr>
            <w:r w:rsidRPr="001C0CC4">
              <w:rPr>
                <w:lang w:val="sv-SE"/>
              </w:rPr>
              <w:t>7.5</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Ioffset, case 2</w:t>
            </w:r>
          </w:p>
        </w:tc>
        <w:tc>
          <w:tcPr>
            <w:tcW w:w="907" w:type="dxa"/>
          </w:tcPr>
          <w:p w:rsidR="003E42AC" w:rsidRPr="001C0CC4" w:rsidRDefault="003E42AC" w:rsidP="00943326">
            <w:pPr>
              <w:pStyle w:val="TAC"/>
              <w:rPr>
                <w:lang w:val="sv-SE"/>
              </w:rPr>
            </w:pPr>
            <w:r w:rsidRPr="001C0CC4">
              <w:rPr>
                <w:lang w:val="sv-SE"/>
              </w:rPr>
              <w:t>MHz</w:t>
            </w:r>
          </w:p>
        </w:tc>
        <w:tc>
          <w:tcPr>
            <w:tcW w:w="2604" w:type="dxa"/>
            <w:gridSpan w:val="2"/>
          </w:tcPr>
          <w:p w:rsidR="003E42AC" w:rsidRPr="001C0CC4" w:rsidRDefault="003E42AC" w:rsidP="00943326">
            <w:pPr>
              <w:pStyle w:val="TAC"/>
              <w:rPr>
                <w:lang w:val="sv-SE"/>
              </w:rPr>
            </w:pPr>
            <w:r w:rsidRPr="001C0CC4">
              <w:rPr>
                <w:lang w:val="sv-SE"/>
              </w:rPr>
              <w:t>12.5</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8904" w:type="dxa"/>
            <w:gridSpan w:val="7"/>
            <w:shd w:val="clear" w:color="auto" w:fill="auto"/>
          </w:tcPr>
          <w:p w:rsidR="003E42AC" w:rsidRPr="001C0CC4" w:rsidRDefault="003E42AC" w:rsidP="00943326">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3E42AC" w:rsidRPr="001C0CC4" w:rsidRDefault="003E42AC" w:rsidP="00943326">
            <w:pPr>
              <w:pStyle w:val="TAN"/>
            </w:pPr>
            <w:r w:rsidRPr="001C0CC4">
              <w:t>NOTE 2:</w:t>
            </w:r>
            <w:r w:rsidRPr="001C0CC4">
              <w:tab/>
              <w:t>The interferer consists of the RMC specified in Annexes A.3.2.2 and A.3.3.2 with one sided dynamic OCNG Pattern OP.1 FDD/TDD for the DL-signal as described in Annex A.5.1.1/A.5.2.1 and 15 kHz SCS.</w:t>
            </w:r>
            <w:r w:rsidRPr="001C0CC4" w:rsidDel="005E7930">
              <w:t xml:space="preserve"> </w:t>
            </w:r>
          </w:p>
        </w:tc>
      </w:tr>
    </w:tbl>
    <w:p w:rsidR="003E42AC" w:rsidRPr="001C0CC4" w:rsidRDefault="003E42AC" w:rsidP="003E42AC"/>
    <w:p w:rsidR="003E42AC" w:rsidRPr="001C0CC4" w:rsidRDefault="003E42AC" w:rsidP="003E42AC">
      <w:pPr>
        <w:pStyle w:val="TH"/>
      </w:pPr>
      <w:r w:rsidRPr="001C0CC4">
        <w:lastRenderedPageBreak/>
        <w:t>Table 7.6.2-2: In-band blocking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gridCol w:w="1625"/>
        <w:gridCol w:w="1625"/>
      </w:tblGrid>
      <w:tr w:rsidR="003E42AC" w:rsidRPr="001C0CC4" w:rsidTr="00943326">
        <w:trPr>
          <w:jc w:val="center"/>
        </w:trPr>
        <w:tc>
          <w:tcPr>
            <w:tcW w:w="1106" w:type="dxa"/>
            <w:vMerge w:val="restart"/>
          </w:tcPr>
          <w:p w:rsidR="003E42AC" w:rsidRPr="001C0CC4" w:rsidRDefault="003E42AC" w:rsidP="00943326">
            <w:pPr>
              <w:pStyle w:val="TAH"/>
            </w:pPr>
            <w:r w:rsidRPr="001C0CC4">
              <w:t>NR band</w:t>
            </w:r>
          </w:p>
        </w:tc>
        <w:tc>
          <w:tcPr>
            <w:tcW w:w="1487" w:type="dxa"/>
            <w:shd w:val="clear" w:color="auto" w:fill="auto"/>
          </w:tcPr>
          <w:p w:rsidR="003E42AC" w:rsidRPr="001C0CC4" w:rsidRDefault="003E42AC" w:rsidP="00943326">
            <w:pPr>
              <w:pStyle w:val="TAH"/>
            </w:pPr>
            <w:r w:rsidRPr="001C0CC4">
              <w:t>Parameter</w:t>
            </w:r>
          </w:p>
        </w:tc>
        <w:tc>
          <w:tcPr>
            <w:tcW w:w="799" w:type="dxa"/>
          </w:tcPr>
          <w:p w:rsidR="003E42AC" w:rsidRPr="001C0CC4" w:rsidRDefault="003E42AC" w:rsidP="00943326">
            <w:pPr>
              <w:pStyle w:val="TAH"/>
            </w:pPr>
            <w:r w:rsidRPr="001C0CC4">
              <w:t>Unit</w:t>
            </w:r>
          </w:p>
        </w:tc>
        <w:tc>
          <w:tcPr>
            <w:tcW w:w="1625" w:type="dxa"/>
          </w:tcPr>
          <w:p w:rsidR="003E42AC" w:rsidRPr="001C0CC4" w:rsidRDefault="003E42AC" w:rsidP="00943326">
            <w:pPr>
              <w:pStyle w:val="TAH"/>
            </w:pPr>
            <w:r w:rsidRPr="001C0CC4">
              <w:t>Case 1</w:t>
            </w:r>
          </w:p>
        </w:tc>
        <w:tc>
          <w:tcPr>
            <w:tcW w:w="1625" w:type="dxa"/>
          </w:tcPr>
          <w:p w:rsidR="003E42AC" w:rsidRPr="001C0CC4" w:rsidRDefault="003E42AC" w:rsidP="00943326">
            <w:pPr>
              <w:pStyle w:val="TAH"/>
            </w:pPr>
            <w:r w:rsidRPr="001C0CC4">
              <w:t>Case 2</w:t>
            </w:r>
          </w:p>
        </w:tc>
        <w:tc>
          <w:tcPr>
            <w:tcW w:w="1625" w:type="dxa"/>
          </w:tcPr>
          <w:p w:rsidR="003E42AC" w:rsidRPr="001C0CC4" w:rsidRDefault="003E42AC" w:rsidP="00943326">
            <w:pPr>
              <w:pStyle w:val="TAH"/>
            </w:pPr>
            <w:r w:rsidRPr="001C0CC4">
              <w:t>Case 3</w:t>
            </w:r>
          </w:p>
        </w:tc>
        <w:tc>
          <w:tcPr>
            <w:tcW w:w="1625" w:type="dxa"/>
          </w:tcPr>
          <w:p w:rsidR="003E42AC" w:rsidRPr="001C0CC4" w:rsidRDefault="003E42AC" w:rsidP="00943326">
            <w:pPr>
              <w:pStyle w:val="TAH"/>
            </w:pPr>
            <w:r w:rsidRPr="001C0CC4">
              <w:t>Case 4</w:t>
            </w:r>
          </w:p>
        </w:tc>
      </w:tr>
      <w:tr w:rsidR="003E42AC" w:rsidRPr="001C0CC4" w:rsidTr="00943326">
        <w:trPr>
          <w:jc w:val="center"/>
        </w:trPr>
        <w:tc>
          <w:tcPr>
            <w:tcW w:w="1106" w:type="dxa"/>
            <w:vMerge/>
          </w:tcPr>
          <w:p w:rsidR="003E42AC" w:rsidRPr="001C0CC4" w:rsidRDefault="003E42AC" w:rsidP="00943326">
            <w:pPr>
              <w:pStyle w:val="TAC"/>
              <w:jc w:val="left"/>
              <w:rPr>
                <w:lang w:val="sv-SE"/>
              </w:rPr>
            </w:pPr>
          </w:p>
        </w:tc>
        <w:tc>
          <w:tcPr>
            <w:tcW w:w="1487" w:type="dxa"/>
            <w:shd w:val="clear" w:color="auto" w:fill="auto"/>
          </w:tcPr>
          <w:p w:rsidR="003E42AC" w:rsidRPr="001C0CC4" w:rsidRDefault="003E42AC" w:rsidP="00943326">
            <w:pPr>
              <w:pStyle w:val="TAL"/>
              <w:rPr>
                <w:lang w:val="sv-SE"/>
              </w:rPr>
            </w:pPr>
            <w:r w:rsidRPr="001C0CC4">
              <w:rPr>
                <w:lang w:val="sv-SE"/>
              </w:rPr>
              <w:t>P</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dBm</w:t>
            </w:r>
          </w:p>
        </w:tc>
        <w:tc>
          <w:tcPr>
            <w:tcW w:w="1625" w:type="dxa"/>
            <w:vAlign w:val="center"/>
          </w:tcPr>
          <w:p w:rsidR="003E42AC" w:rsidRPr="001C0CC4" w:rsidRDefault="003E42AC" w:rsidP="00943326">
            <w:pPr>
              <w:pStyle w:val="TAC"/>
            </w:pPr>
            <w:r w:rsidRPr="001C0CC4">
              <w:t>-56</w:t>
            </w:r>
          </w:p>
        </w:tc>
        <w:tc>
          <w:tcPr>
            <w:tcW w:w="1625" w:type="dxa"/>
          </w:tcPr>
          <w:p w:rsidR="003E42AC" w:rsidRPr="001C0CC4" w:rsidRDefault="003E42AC" w:rsidP="00943326">
            <w:pPr>
              <w:pStyle w:val="TAC"/>
            </w:pPr>
            <w:r w:rsidRPr="001C0CC4">
              <w:t>-44</w:t>
            </w:r>
          </w:p>
        </w:tc>
        <w:tc>
          <w:tcPr>
            <w:tcW w:w="1625" w:type="dxa"/>
          </w:tcPr>
          <w:p w:rsidR="003E42AC" w:rsidRPr="001C0CC4" w:rsidRDefault="003E42AC" w:rsidP="00943326">
            <w:pPr>
              <w:pStyle w:val="TAC"/>
            </w:pPr>
            <w:r w:rsidRPr="001C0CC4">
              <w:t>-15</w:t>
            </w:r>
          </w:p>
        </w:tc>
        <w:tc>
          <w:tcPr>
            <w:tcW w:w="1625" w:type="dxa"/>
          </w:tcPr>
          <w:p w:rsidR="003E42AC" w:rsidRPr="001C0CC4" w:rsidRDefault="003E42AC" w:rsidP="00943326">
            <w:pPr>
              <w:pStyle w:val="TAC"/>
            </w:pPr>
            <w:r w:rsidRPr="001C0CC4">
              <w:t>-38</w:t>
            </w:r>
          </w:p>
        </w:tc>
      </w:tr>
      <w:tr w:rsidR="003E42AC" w:rsidRPr="001C0CC4" w:rsidTr="00943326">
        <w:trPr>
          <w:jc w:val="center"/>
        </w:trPr>
        <w:tc>
          <w:tcPr>
            <w:tcW w:w="1106" w:type="dxa"/>
            <w:vMerge/>
          </w:tcPr>
          <w:p w:rsidR="003E42AC" w:rsidRPr="001C0CC4" w:rsidRDefault="003E42AC" w:rsidP="00943326">
            <w:pPr>
              <w:pStyle w:val="TAC"/>
              <w:jc w:val="left"/>
              <w:rPr>
                <w:lang w:val="sv-SE"/>
              </w:rPr>
            </w:pP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rsidR="003E42AC" w:rsidRPr="001C0CC4" w:rsidRDefault="003E42AC" w:rsidP="00943326">
            <w:pPr>
              <w:pStyle w:val="TAC"/>
              <w:rPr>
                <w:lang w:val="sv-SE"/>
              </w:rPr>
            </w:pPr>
            <w:r w:rsidRPr="001C0CC4">
              <w:rPr>
                <w:lang w:val="sv-SE"/>
              </w:rPr>
              <w:t>MHz</w:t>
            </w:r>
          </w:p>
        </w:tc>
        <w:tc>
          <w:tcPr>
            <w:tcW w:w="1625" w:type="dxa"/>
            <w:vAlign w:val="center"/>
          </w:tcPr>
          <w:p w:rsidR="003E42AC" w:rsidRDefault="003E42AC" w:rsidP="00943326">
            <w:pPr>
              <w:pStyle w:val="TAC"/>
            </w:pPr>
            <w:r>
              <w:t>-BW</w:t>
            </w:r>
            <w:r>
              <w:rPr>
                <w:vertAlign w:val="subscript"/>
              </w:rPr>
              <w:t>Channel</w:t>
            </w:r>
            <w:r>
              <w:t xml:space="preserve">/2 – </w:t>
            </w:r>
          </w:p>
          <w:p w:rsidR="003E42AC" w:rsidRDefault="003E42AC" w:rsidP="00943326">
            <w:pPr>
              <w:pStyle w:val="TAC"/>
            </w:pPr>
            <w:r>
              <w:t>F</w:t>
            </w:r>
            <w:r>
              <w:rPr>
                <w:vertAlign w:val="subscript"/>
              </w:rPr>
              <w:t>Ioffset, case 1</w:t>
            </w:r>
          </w:p>
          <w:p w:rsidR="003E42AC" w:rsidRDefault="003E42AC" w:rsidP="00943326">
            <w:pPr>
              <w:pStyle w:val="TAC"/>
            </w:pPr>
            <w:r>
              <w:t>and</w:t>
            </w:r>
          </w:p>
          <w:p w:rsidR="003E42AC" w:rsidRDefault="003E42AC" w:rsidP="00943326">
            <w:pPr>
              <w:pStyle w:val="TAC"/>
            </w:pPr>
            <w:r>
              <w:t>BW</w:t>
            </w:r>
            <w:r>
              <w:rPr>
                <w:vertAlign w:val="subscript"/>
              </w:rPr>
              <w:t>Channel</w:t>
            </w:r>
            <w:r>
              <w:t xml:space="preserve">/2 + </w:t>
            </w:r>
          </w:p>
          <w:p w:rsidR="003E42AC" w:rsidRPr="001C0CC4" w:rsidRDefault="003E42AC" w:rsidP="00943326">
            <w:pPr>
              <w:pStyle w:val="TAC"/>
            </w:pPr>
            <w:r>
              <w:t>F</w:t>
            </w:r>
            <w:r>
              <w:rPr>
                <w:vertAlign w:val="subscript"/>
              </w:rPr>
              <w:t>Ioffset, case 1</w:t>
            </w:r>
          </w:p>
        </w:tc>
        <w:tc>
          <w:tcPr>
            <w:tcW w:w="1625" w:type="dxa"/>
          </w:tcPr>
          <w:p w:rsidR="003E42AC" w:rsidRDefault="003E42AC" w:rsidP="00943326">
            <w:pPr>
              <w:pStyle w:val="TAC"/>
            </w:pPr>
            <w:r>
              <w:t>≤ -BW</w:t>
            </w:r>
            <w:r>
              <w:rPr>
                <w:vertAlign w:val="subscript"/>
              </w:rPr>
              <w:t>Channel</w:t>
            </w:r>
            <w:r>
              <w:t xml:space="preserve">/2 – </w:t>
            </w:r>
          </w:p>
          <w:p w:rsidR="003E42AC" w:rsidRDefault="003E42AC" w:rsidP="00943326">
            <w:pPr>
              <w:pStyle w:val="TAC"/>
            </w:pPr>
            <w:r>
              <w:t>F</w:t>
            </w:r>
            <w:r>
              <w:rPr>
                <w:vertAlign w:val="subscript"/>
              </w:rPr>
              <w:t>Ioffset, case 2</w:t>
            </w:r>
          </w:p>
          <w:p w:rsidR="003E42AC" w:rsidRDefault="003E42AC" w:rsidP="00943326">
            <w:pPr>
              <w:pStyle w:val="TAC"/>
            </w:pPr>
            <w:r>
              <w:t>and</w:t>
            </w:r>
          </w:p>
          <w:p w:rsidR="003E42AC" w:rsidRDefault="003E42AC" w:rsidP="00943326">
            <w:pPr>
              <w:pStyle w:val="TAC"/>
            </w:pPr>
            <w:r>
              <w:t>≥ BW</w:t>
            </w:r>
            <w:r>
              <w:rPr>
                <w:vertAlign w:val="subscript"/>
              </w:rPr>
              <w:t>Channel</w:t>
            </w:r>
            <w:r>
              <w:t xml:space="preserve">/2 + </w:t>
            </w:r>
          </w:p>
          <w:p w:rsidR="003E42AC" w:rsidRPr="001C0CC4" w:rsidRDefault="003E42AC" w:rsidP="00943326">
            <w:pPr>
              <w:pStyle w:val="TAC"/>
            </w:pPr>
            <w:r>
              <w:t>F</w:t>
            </w:r>
            <w:r>
              <w:rPr>
                <w:vertAlign w:val="subscript"/>
              </w:rPr>
              <w:t>Ioffset, case 2</w:t>
            </w:r>
          </w:p>
        </w:tc>
        <w:tc>
          <w:tcPr>
            <w:tcW w:w="1625" w:type="dxa"/>
          </w:tcPr>
          <w:p w:rsidR="003E42AC" w:rsidRPr="001C0CC4" w:rsidRDefault="003E42AC" w:rsidP="00943326">
            <w:pPr>
              <w:pStyle w:val="TAC"/>
            </w:pPr>
          </w:p>
        </w:tc>
        <w:tc>
          <w:tcPr>
            <w:tcW w:w="1625" w:type="dxa"/>
          </w:tcPr>
          <w:p w:rsidR="003E42AC" w:rsidRPr="001C0CC4" w:rsidRDefault="003E42AC" w:rsidP="00943326">
            <w:pPr>
              <w:pStyle w:val="TAC"/>
            </w:pPr>
            <w:r>
              <w:t>-BW</w:t>
            </w:r>
            <w:r>
              <w:rPr>
                <w:vertAlign w:val="subscript"/>
              </w:rPr>
              <w:t>Channel</w:t>
            </w:r>
            <w:r>
              <w:t>/2-11</w:t>
            </w:r>
          </w:p>
        </w:tc>
      </w:tr>
      <w:tr w:rsidR="003E42AC" w:rsidRPr="001C0CC4" w:rsidTr="00943326">
        <w:trPr>
          <w:jc w:val="center"/>
        </w:trPr>
        <w:tc>
          <w:tcPr>
            <w:tcW w:w="1106" w:type="dxa"/>
          </w:tcPr>
          <w:p w:rsidR="003E42AC" w:rsidRPr="001C0CC4" w:rsidRDefault="003E42AC" w:rsidP="00943326">
            <w:pPr>
              <w:pStyle w:val="TAL"/>
            </w:pPr>
            <w:r w:rsidRPr="001C0CC4">
              <w:t xml:space="preserve">n1, n2, n3, n5, n7, n8, n12, </w:t>
            </w:r>
            <w:ins w:id="985" w:author="Huawei" w:date="2020-07-29T16:40:00Z">
              <w:r w:rsidR="00E21AF3">
                <w:t xml:space="preserve">n13, </w:t>
              </w:r>
            </w:ins>
            <w:r w:rsidRPr="001C0CC4">
              <w:t xml:space="preserve">n14, </w:t>
            </w:r>
            <w:r w:rsidRPr="001C0CC4">
              <w:rPr>
                <w:rFonts w:hint="eastAsia"/>
                <w:lang w:val="en-US" w:eastAsia="ja-JP"/>
              </w:rPr>
              <w:t xml:space="preserve">n18, </w:t>
            </w:r>
            <w:r w:rsidRPr="001C0CC4">
              <w:t xml:space="preserve">n20, n25, </w:t>
            </w:r>
            <w:r>
              <w:t xml:space="preserve">n26, </w:t>
            </w:r>
            <w:r w:rsidRPr="001C0CC4">
              <w:t xml:space="preserve">n28,n34, n38,n39, n40, n41, </w:t>
            </w:r>
            <w:r>
              <w:t>n48</w:t>
            </w:r>
            <w:r w:rsidRPr="0030342B">
              <w:rPr>
                <w:vertAlign w:val="superscript"/>
              </w:rPr>
              <w:t>3</w:t>
            </w:r>
            <w:r>
              <w:t xml:space="preserve">, </w:t>
            </w:r>
            <w:r w:rsidRPr="001C0CC4">
              <w:t xml:space="preserve">n50, n51, </w:t>
            </w:r>
            <w:r>
              <w:t xml:space="preserve">n53, </w:t>
            </w:r>
            <w:r w:rsidRPr="001C0CC4">
              <w:t>n65, n66, n70, n74, n75, n76</w:t>
            </w:r>
            <w:r>
              <w:t>, n91, n92, n93, n94</w:t>
            </w: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MHz</w:t>
            </w:r>
          </w:p>
        </w:tc>
        <w:tc>
          <w:tcPr>
            <w:tcW w:w="1625" w:type="dxa"/>
          </w:tcPr>
          <w:p w:rsidR="003E42AC" w:rsidRPr="001C0CC4" w:rsidRDefault="003E42AC" w:rsidP="00943326">
            <w:pPr>
              <w:pStyle w:val="TAC"/>
            </w:pPr>
            <w:r w:rsidRPr="001C0CC4">
              <w:t>NOTE 2</w:t>
            </w:r>
          </w:p>
        </w:tc>
        <w:tc>
          <w:tcPr>
            <w:tcW w:w="1625" w:type="dxa"/>
          </w:tcPr>
          <w:p w:rsidR="003E42AC" w:rsidRPr="001C0CC4" w:rsidRDefault="003E42AC" w:rsidP="00943326">
            <w:pPr>
              <w:pStyle w:val="TAC"/>
            </w:pPr>
            <w:r w:rsidRPr="001C0CC4">
              <w:t>F</w:t>
            </w:r>
            <w:r w:rsidRPr="001C0CC4">
              <w:rPr>
                <w:vertAlign w:val="subscript"/>
              </w:rPr>
              <w:t>DL_low</w:t>
            </w:r>
            <w:r w:rsidRPr="001C0CC4">
              <w:t xml:space="preserve"> – 15</w:t>
            </w:r>
          </w:p>
          <w:p w:rsidR="003E42AC" w:rsidRPr="001C0CC4" w:rsidRDefault="003E42AC" w:rsidP="00943326">
            <w:pPr>
              <w:pStyle w:val="TAC"/>
            </w:pPr>
            <w:r w:rsidRPr="001C0CC4">
              <w:t>to</w:t>
            </w:r>
          </w:p>
          <w:p w:rsidR="003E42AC" w:rsidRPr="001C0CC4" w:rsidRDefault="003E42AC" w:rsidP="00943326">
            <w:pPr>
              <w:pStyle w:val="TAC"/>
            </w:pPr>
            <w:r w:rsidRPr="001C0CC4">
              <w:t>F</w:t>
            </w:r>
            <w:r w:rsidRPr="001C0CC4">
              <w:rPr>
                <w:vertAlign w:val="subscript"/>
              </w:rPr>
              <w:t>DL_high</w:t>
            </w:r>
            <w:r w:rsidRPr="001C0CC4">
              <w:t xml:space="preserve"> + 15</w:t>
            </w:r>
          </w:p>
        </w:tc>
        <w:tc>
          <w:tcPr>
            <w:tcW w:w="1625" w:type="dxa"/>
          </w:tcPr>
          <w:p w:rsidR="003E42AC" w:rsidRPr="001C0CC4" w:rsidRDefault="003E42AC" w:rsidP="00943326">
            <w:pPr>
              <w:pStyle w:val="TAC"/>
            </w:pPr>
          </w:p>
        </w:tc>
        <w:tc>
          <w:tcPr>
            <w:tcW w:w="1625" w:type="dxa"/>
          </w:tcPr>
          <w:p w:rsidR="003E42AC" w:rsidRPr="001C0CC4" w:rsidRDefault="003E42AC" w:rsidP="00943326">
            <w:pPr>
              <w:pStyle w:val="TAC"/>
            </w:pPr>
          </w:p>
        </w:tc>
      </w:tr>
      <w:tr w:rsidR="003E42AC" w:rsidRPr="001C0CC4" w:rsidTr="00943326">
        <w:trPr>
          <w:jc w:val="center"/>
        </w:trPr>
        <w:tc>
          <w:tcPr>
            <w:tcW w:w="1106" w:type="dxa"/>
          </w:tcPr>
          <w:p w:rsidR="003E42AC" w:rsidRPr="001C0CC4" w:rsidRDefault="003E42AC" w:rsidP="00943326">
            <w:pPr>
              <w:pStyle w:val="TAL"/>
            </w:pPr>
            <w:r w:rsidRPr="001C0CC4">
              <w:t>n30</w:t>
            </w: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MHz</w:t>
            </w:r>
          </w:p>
        </w:tc>
        <w:tc>
          <w:tcPr>
            <w:tcW w:w="1625" w:type="dxa"/>
          </w:tcPr>
          <w:p w:rsidR="003E42AC" w:rsidRPr="001C0CC4" w:rsidRDefault="003E42AC" w:rsidP="00943326">
            <w:pPr>
              <w:pStyle w:val="TAC"/>
            </w:pPr>
            <w:r w:rsidRPr="001C0CC4">
              <w:t>NOTE 2</w:t>
            </w:r>
          </w:p>
        </w:tc>
        <w:tc>
          <w:tcPr>
            <w:tcW w:w="1625" w:type="dxa"/>
          </w:tcPr>
          <w:p w:rsidR="003E42AC" w:rsidRPr="001C0CC4" w:rsidRDefault="003E42AC" w:rsidP="00943326">
            <w:pPr>
              <w:pStyle w:val="TAC"/>
            </w:pPr>
            <w:r w:rsidRPr="001C0CC4">
              <w:t>F</w:t>
            </w:r>
            <w:r w:rsidRPr="001C0CC4">
              <w:rPr>
                <w:vertAlign w:val="subscript"/>
              </w:rPr>
              <w:t>DL_low</w:t>
            </w:r>
            <w:r w:rsidRPr="001C0CC4">
              <w:t xml:space="preserve"> – 15</w:t>
            </w:r>
          </w:p>
          <w:p w:rsidR="003E42AC" w:rsidRPr="001C0CC4" w:rsidRDefault="003E42AC" w:rsidP="00943326">
            <w:pPr>
              <w:pStyle w:val="TAC"/>
            </w:pPr>
            <w:r w:rsidRPr="001C0CC4">
              <w:t>to</w:t>
            </w:r>
          </w:p>
          <w:p w:rsidR="003E42AC" w:rsidRPr="001C0CC4" w:rsidRDefault="003E42AC" w:rsidP="00943326">
            <w:pPr>
              <w:pStyle w:val="TAC"/>
            </w:pPr>
            <w:r w:rsidRPr="001C0CC4">
              <w:t>F</w:t>
            </w:r>
            <w:r w:rsidRPr="001C0CC4">
              <w:rPr>
                <w:vertAlign w:val="subscript"/>
              </w:rPr>
              <w:t>DL_high</w:t>
            </w:r>
            <w:r w:rsidRPr="001C0CC4">
              <w:t xml:space="preserve"> + 15</w:t>
            </w:r>
          </w:p>
        </w:tc>
        <w:tc>
          <w:tcPr>
            <w:tcW w:w="1625" w:type="dxa"/>
          </w:tcPr>
          <w:p w:rsidR="003E42AC" w:rsidRPr="001C0CC4" w:rsidRDefault="003E42AC" w:rsidP="00943326">
            <w:pPr>
              <w:pStyle w:val="TAC"/>
            </w:pPr>
          </w:p>
        </w:tc>
        <w:tc>
          <w:tcPr>
            <w:tcW w:w="1625" w:type="dxa"/>
          </w:tcPr>
          <w:p w:rsidR="003E42AC" w:rsidRPr="001C0CC4" w:rsidRDefault="003E42AC" w:rsidP="00943326">
            <w:pPr>
              <w:pStyle w:val="TAC"/>
            </w:pPr>
            <w:r w:rsidRPr="001C0CC4">
              <w:t>F</w:t>
            </w:r>
            <w:r w:rsidRPr="001C0CC4">
              <w:rPr>
                <w:vertAlign w:val="subscript"/>
              </w:rPr>
              <w:t>DL_low</w:t>
            </w:r>
            <w:r w:rsidRPr="001C0CC4">
              <w:t xml:space="preserve"> – 11</w:t>
            </w:r>
          </w:p>
        </w:tc>
      </w:tr>
      <w:tr w:rsidR="003E42AC" w:rsidRPr="001C0CC4" w:rsidTr="00943326">
        <w:trPr>
          <w:jc w:val="center"/>
        </w:trPr>
        <w:tc>
          <w:tcPr>
            <w:tcW w:w="1106" w:type="dxa"/>
          </w:tcPr>
          <w:p w:rsidR="003E42AC" w:rsidRPr="001C0CC4" w:rsidRDefault="003E42AC" w:rsidP="00943326">
            <w:pPr>
              <w:pStyle w:val="TAL"/>
            </w:pPr>
            <w:r w:rsidRPr="001C0CC4">
              <w:t>n71</w:t>
            </w: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MHz</w:t>
            </w:r>
          </w:p>
        </w:tc>
        <w:tc>
          <w:tcPr>
            <w:tcW w:w="1625" w:type="dxa"/>
          </w:tcPr>
          <w:p w:rsidR="003E42AC" w:rsidRPr="001C0CC4" w:rsidRDefault="003E42AC" w:rsidP="00943326">
            <w:pPr>
              <w:pStyle w:val="TAC"/>
            </w:pPr>
            <w:r w:rsidRPr="001C0CC4">
              <w:t>NOTE 2</w:t>
            </w:r>
          </w:p>
        </w:tc>
        <w:tc>
          <w:tcPr>
            <w:tcW w:w="1625" w:type="dxa"/>
          </w:tcPr>
          <w:p w:rsidR="003E42AC" w:rsidRPr="001C0CC4" w:rsidRDefault="003E42AC" w:rsidP="00943326">
            <w:pPr>
              <w:pStyle w:val="TAC"/>
            </w:pPr>
            <w:r w:rsidRPr="001C0CC4">
              <w:t>F</w:t>
            </w:r>
            <w:r w:rsidRPr="001C0CC4">
              <w:rPr>
                <w:vertAlign w:val="subscript"/>
              </w:rPr>
              <w:t>DL_low</w:t>
            </w:r>
            <w:r w:rsidRPr="001C0CC4">
              <w:t xml:space="preserve"> – 12 to F</w:t>
            </w:r>
            <w:r w:rsidRPr="001C0CC4">
              <w:rPr>
                <w:vertAlign w:val="subscript"/>
              </w:rPr>
              <w:t>DL_high</w:t>
            </w:r>
            <w:r w:rsidRPr="001C0CC4">
              <w:t xml:space="preserve"> + 15</w:t>
            </w:r>
          </w:p>
        </w:tc>
        <w:tc>
          <w:tcPr>
            <w:tcW w:w="1625" w:type="dxa"/>
          </w:tcPr>
          <w:p w:rsidR="003E42AC" w:rsidRPr="001C0CC4" w:rsidRDefault="003E42AC" w:rsidP="00943326">
            <w:pPr>
              <w:pStyle w:val="TAC"/>
            </w:pPr>
            <w:r w:rsidRPr="001C0CC4">
              <w:t>F</w:t>
            </w:r>
            <w:r w:rsidRPr="001C0CC4">
              <w:rPr>
                <w:vertAlign w:val="subscript"/>
              </w:rPr>
              <w:t>DL_low</w:t>
            </w:r>
            <w:r w:rsidRPr="001C0CC4">
              <w:t xml:space="preserve"> – 12</w:t>
            </w:r>
          </w:p>
        </w:tc>
        <w:tc>
          <w:tcPr>
            <w:tcW w:w="1625" w:type="dxa"/>
          </w:tcPr>
          <w:p w:rsidR="003E42AC" w:rsidRPr="001C0CC4" w:rsidRDefault="003E42AC" w:rsidP="00943326">
            <w:pPr>
              <w:pStyle w:val="TAC"/>
            </w:pPr>
          </w:p>
        </w:tc>
      </w:tr>
      <w:tr w:rsidR="003E42AC" w:rsidRPr="001C0CC4" w:rsidTr="00943326">
        <w:trPr>
          <w:jc w:val="center"/>
        </w:trPr>
        <w:tc>
          <w:tcPr>
            <w:tcW w:w="9892" w:type="dxa"/>
            <w:gridSpan w:val="7"/>
          </w:tcPr>
          <w:p w:rsidR="003E42AC" w:rsidRPr="001C0CC4" w:rsidRDefault="003E42AC" w:rsidP="00943326">
            <w:pPr>
              <w:pStyle w:val="TAN"/>
            </w:pPr>
            <w:r w:rsidRPr="001C0CC4">
              <w:t>NOTE 1:</w:t>
            </w:r>
            <w:r w:rsidRPr="001C0CC4">
              <w:tab/>
              <w:t xml:space="preserve">The absolute value of the interferer offset Finterferer (offset) shall be further adjusted to </w:t>
            </w:r>
            <w:r w:rsidRPr="001C0CC4">
              <w:rPr>
                <w:rFonts w:eastAsia="Osaka"/>
              </w:rPr>
              <w:object w:dxaOrig="2659" w:dyaOrig="400">
                <v:shape id="_x0000_i1027" type="#_x0000_t75" style="width:115.85pt;height:14.4pt" o:ole="">
                  <v:imagedata r:id="rId16" o:title=""/>
                </v:shape>
                <o:OLEObject Type="Embed" ProgID="Equation.3" ShapeID="_x0000_i1027" DrawAspect="Content" ObjectID="_1659774774" r:id="rId17"/>
              </w:object>
            </w:r>
            <w:r w:rsidRPr="001C0CC4">
              <w:t>MHz with SCS the sub-carrier spacing of the wanted signal in MHz. The interferer is an NR signal with 15 kHz SCS.</w:t>
            </w:r>
          </w:p>
          <w:p w:rsidR="003E42AC" w:rsidRDefault="003E42AC" w:rsidP="00943326">
            <w:pPr>
              <w:pStyle w:val="TAN"/>
              <w:rPr>
                <w:vertAlign w:val="subscript"/>
              </w:rPr>
            </w:pPr>
            <w:r w:rsidRPr="001C0CC4">
              <w:t>NOTE 2:</w:t>
            </w:r>
            <w:r w:rsidRPr="001C0CC4">
              <w:tab/>
            </w:r>
            <w:r>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p>
          <w:p w:rsidR="003E42AC" w:rsidRPr="001C0CC4" w:rsidRDefault="003E42AC" w:rsidP="00943326">
            <w:pPr>
              <w:pStyle w:val="TAN"/>
            </w:pPr>
            <w:r>
              <w:t>NOTE 3:</w:t>
            </w:r>
            <w:r>
              <w:tab/>
              <w:t>n48 follows the requirement in this frequency range according to the general requirement defined in Clause 7.1.</w:t>
            </w:r>
          </w:p>
        </w:tc>
      </w:tr>
    </w:tbl>
    <w:p w:rsidR="003E42AC" w:rsidRPr="001C0CC4" w:rsidRDefault="003E42AC" w:rsidP="003E42AC"/>
    <w:p w:rsidR="003E42AC" w:rsidRDefault="003E42AC" w:rsidP="003E42AC">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in-band blocking (IBB) is defined for an</w:t>
      </w:r>
      <w:r>
        <w:t xml:space="preserve"> unwanted interfering signal falling into the UE receive band or into an immediately adjacent frequency range up to </w:t>
      </w:r>
      <w:r>
        <w:rPr>
          <w:rFonts w:hint="eastAsia"/>
          <w:lang w:val="en-US" w:eastAsia="zh-CN"/>
        </w:rPr>
        <w:t>3*</w:t>
      </w:r>
      <w:r>
        <w:t>BW</w:t>
      </w:r>
      <w:r>
        <w:rPr>
          <w:vertAlign w:val="subscript"/>
        </w:rPr>
        <w:t>Channel</w:t>
      </w:r>
      <w:r>
        <w:t xml:space="preserve"> below or above the UE receive band where BW</w:t>
      </w:r>
      <w:r>
        <w:rPr>
          <w:vertAlign w:val="subscript"/>
        </w:rPr>
        <w:t>Channel</w:t>
      </w:r>
      <w:r>
        <w:t xml:space="preserve"> is the bandwidth of the wanted signal. The throughput of the wanted signal shall be ≥ 95% of the maximum throughput of the reference measurement channels as specified in Annexes A.2.2, A.2.3, A.3.2 and A.3.3 (with one sided dynamic OCNG Pattern OP.1 FDD/TDD for the DL-signal as described in Annex A.5.1.1/A.5.2.1)] with parameters specified in Table 7.6.2-3 and Table 7.6.2-4. T</w:t>
      </w:r>
      <w:r>
        <w:rPr>
          <w:rFonts w:cs="v5.0.0"/>
        </w:rPr>
        <w:t>he relative throughput requirement shall be met f</w:t>
      </w:r>
      <w:r>
        <w:t>or any SCS specified for the channel bandwidth of the wanted signal.</w:t>
      </w:r>
    </w:p>
    <w:p w:rsidR="003E42AC" w:rsidRPr="001C0CC4" w:rsidRDefault="003E42AC" w:rsidP="003E42AC">
      <w:pPr>
        <w:pStyle w:val="TH"/>
      </w:pPr>
      <w:r w:rsidRPr="001C0CC4">
        <w:lastRenderedPageBreak/>
        <w:t>Table 7.6.2-3: In-band blocking parameters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1302"/>
        <w:gridCol w:w="1302"/>
        <w:gridCol w:w="1302"/>
      </w:tblGrid>
      <w:tr w:rsidR="003E42AC" w:rsidRPr="00414DAE" w:rsidTr="00943326">
        <w:trPr>
          <w:jc w:val="center"/>
        </w:trPr>
        <w:tc>
          <w:tcPr>
            <w:tcW w:w="1486" w:type="dxa"/>
            <w:vMerge w:val="restart"/>
            <w:shd w:val="clear" w:color="auto" w:fill="auto"/>
          </w:tcPr>
          <w:p w:rsidR="003E42AC" w:rsidRPr="00414DAE" w:rsidRDefault="003E42AC" w:rsidP="00943326">
            <w:pPr>
              <w:pStyle w:val="TAH"/>
            </w:pPr>
            <w:r w:rsidRPr="00414DAE">
              <w:t>RX parameter</w:t>
            </w:r>
          </w:p>
        </w:tc>
        <w:tc>
          <w:tcPr>
            <w:tcW w:w="907" w:type="dxa"/>
            <w:vMerge w:val="restart"/>
          </w:tcPr>
          <w:p w:rsidR="003E42AC" w:rsidRPr="00414DAE" w:rsidRDefault="003E42AC" w:rsidP="00943326">
            <w:pPr>
              <w:pStyle w:val="TAH"/>
            </w:pPr>
            <w:r w:rsidRPr="00414DAE">
              <w:t>Units</w:t>
            </w:r>
          </w:p>
        </w:tc>
        <w:tc>
          <w:tcPr>
            <w:tcW w:w="6511" w:type="dxa"/>
            <w:gridSpan w:val="5"/>
          </w:tcPr>
          <w:p w:rsidR="003E42AC" w:rsidRPr="00414DAE" w:rsidRDefault="003E42AC" w:rsidP="00943326">
            <w:pPr>
              <w:pStyle w:val="TAH"/>
            </w:pPr>
            <w:r w:rsidRPr="00414DAE">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pPr>
          </w:p>
        </w:tc>
        <w:tc>
          <w:tcPr>
            <w:tcW w:w="907" w:type="dxa"/>
            <w:vMerge/>
          </w:tcPr>
          <w:p w:rsidR="003E42AC" w:rsidRPr="00414DAE" w:rsidRDefault="003E42AC" w:rsidP="00943326">
            <w:pPr>
              <w:pStyle w:val="TAH"/>
            </w:pPr>
          </w:p>
        </w:tc>
        <w:tc>
          <w:tcPr>
            <w:tcW w:w="1302" w:type="dxa"/>
          </w:tcPr>
          <w:p w:rsidR="003E42AC" w:rsidRPr="00414DAE" w:rsidRDefault="003E42AC" w:rsidP="00943326">
            <w:pPr>
              <w:pStyle w:val="TAH"/>
            </w:pPr>
            <w:r w:rsidRPr="00414DAE">
              <w:t>10 MHz</w:t>
            </w:r>
          </w:p>
        </w:tc>
        <w:tc>
          <w:tcPr>
            <w:tcW w:w="1303" w:type="dxa"/>
          </w:tcPr>
          <w:p w:rsidR="003E42AC" w:rsidRPr="00414DAE" w:rsidRDefault="003E42AC" w:rsidP="00943326">
            <w:pPr>
              <w:pStyle w:val="TAH"/>
            </w:pPr>
            <w:r w:rsidRPr="00414DAE">
              <w:t>15 MHz</w:t>
            </w:r>
          </w:p>
        </w:tc>
        <w:tc>
          <w:tcPr>
            <w:tcW w:w="1302" w:type="dxa"/>
          </w:tcPr>
          <w:p w:rsidR="003E42AC" w:rsidRPr="00414DAE" w:rsidRDefault="003E42AC" w:rsidP="00943326">
            <w:pPr>
              <w:pStyle w:val="TAH"/>
            </w:pPr>
            <w:r w:rsidRPr="00414DAE">
              <w:t>20 MHz</w:t>
            </w:r>
          </w:p>
        </w:tc>
        <w:tc>
          <w:tcPr>
            <w:tcW w:w="1302" w:type="dxa"/>
          </w:tcPr>
          <w:p w:rsidR="003E42AC" w:rsidRPr="00414DAE" w:rsidRDefault="003E42AC" w:rsidP="00943326">
            <w:pPr>
              <w:pStyle w:val="TAH"/>
            </w:pPr>
            <w:r>
              <w:t>25</w:t>
            </w:r>
            <w:r w:rsidRPr="00414DAE">
              <w:t xml:space="preserve"> MHz</w:t>
            </w:r>
          </w:p>
        </w:tc>
        <w:tc>
          <w:tcPr>
            <w:tcW w:w="1302" w:type="dxa"/>
          </w:tcPr>
          <w:p w:rsidR="003E42AC" w:rsidRPr="00414DAE" w:rsidRDefault="003E42AC" w:rsidP="00943326">
            <w:pPr>
              <w:pStyle w:val="TAH"/>
            </w:pPr>
            <w:r>
              <w:t>30</w:t>
            </w:r>
            <w:r w:rsidRPr="00414DAE">
              <w:t xml:space="preserve"> MHz</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L"/>
            </w:pPr>
            <w:r w:rsidRPr="00414DAE">
              <w:t>Power in transmission bandwidth configuration</w:t>
            </w:r>
          </w:p>
        </w:tc>
        <w:tc>
          <w:tcPr>
            <w:tcW w:w="907" w:type="dxa"/>
          </w:tcPr>
          <w:p w:rsidR="003E42AC" w:rsidRPr="00414DAE" w:rsidRDefault="003E42AC" w:rsidP="00943326">
            <w:pPr>
              <w:pStyle w:val="TAC"/>
            </w:pPr>
            <w:r w:rsidRPr="00414DAE">
              <w:t>dBm</w:t>
            </w:r>
          </w:p>
        </w:tc>
        <w:tc>
          <w:tcPr>
            <w:tcW w:w="6511" w:type="dxa"/>
            <w:gridSpan w:val="5"/>
          </w:tcPr>
          <w:p w:rsidR="003E42AC" w:rsidRPr="00414DAE" w:rsidRDefault="003E42AC" w:rsidP="00943326">
            <w:pPr>
              <w:pStyle w:val="TAC"/>
            </w:pPr>
            <w:r w:rsidRPr="00414DAE">
              <w:t>REFSENS + channel bandwidth specific value below</w:t>
            </w:r>
          </w:p>
        </w:tc>
      </w:tr>
      <w:tr w:rsidR="003E42AC" w:rsidRPr="00414DAE" w:rsidTr="00943326">
        <w:trPr>
          <w:jc w:val="center"/>
        </w:trPr>
        <w:tc>
          <w:tcPr>
            <w:tcW w:w="1486" w:type="dxa"/>
            <w:vMerge/>
            <w:shd w:val="clear" w:color="auto" w:fill="auto"/>
          </w:tcPr>
          <w:p w:rsidR="003E42AC" w:rsidRPr="00414DAE" w:rsidRDefault="003E42AC" w:rsidP="00943326">
            <w:pPr>
              <w:pStyle w:val="TAL"/>
            </w:pPr>
          </w:p>
        </w:tc>
        <w:tc>
          <w:tcPr>
            <w:tcW w:w="907" w:type="dxa"/>
          </w:tcPr>
          <w:p w:rsidR="003E42AC" w:rsidRPr="00414DAE" w:rsidRDefault="003E42AC" w:rsidP="00943326">
            <w:pPr>
              <w:pStyle w:val="TAC"/>
            </w:pPr>
            <w:r w:rsidRPr="00414DAE">
              <w:t>dB</w:t>
            </w:r>
          </w:p>
        </w:tc>
        <w:tc>
          <w:tcPr>
            <w:tcW w:w="6511" w:type="dxa"/>
            <w:gridSpan w:val="5"/>
          </w:tcPr>
          <w:p w:rsidR="003E42AC" w:rsidRPr="00414DAE" w:rsidRDefault="003E42AC" w:rsidP="00943326">
            <w:pPr>
              <w:pStyle w:val="TAC"/>
              <w:rPr>
                <w:lang w:val="sv-SE"/>
              </w:rPr>
            </w:pPr>
            <w:r w:rsidRPr="00414DAE">
              <w:rPr>
                <w:lang w:val="sv-SE"/>
              </w:rPr>
              <w:t>6</w:t>
            </w:r>
          </w:p>
        </w:tc>
      </w:tr>
      <w:tr w:rsidR="003E42AC" w:rsidRPr="00414DAE" w:rsidTr="00943326">
        <w:trPr>
          <w:jc w:val="center"/>
        </w:trPr>
        <w:tc>
          <w:tcPr>
            <w:tcW w:w="1486" w:type="dxa"/>
            <w:shd w:val="clear" w:color="auto" w:fill="auto"/>
          </w:tcPr>
          <w:p w:rsidR="003E42AC" w:rsidRPr="00414DAE" w:rsidRDefault="003E42AC" w:rsidP="00943326">
            <w:pPr>
              <w:pStyle w:val="TAL"/>
              <w:rPr>
                <w:lang w:val="sv-SE"/>
              </w:rPr>
            </w:pPr>
            <w:r w:rsidRPr="00414DAE">
              <w:rPr>
                <w:lang w:val="sv-SE"/>
              </w:rPr>
              <w:t>BW</w:t>
            </w:r>
            <w:r w:rsidRPr="00414DAE">
              <w:rPr>
                <w:vertAlign w:val="subscript"/>
                <w:lang w:val="sv-SE"/>
              </w:rPr>
              <w:t>interferer</w:t>
            </w:r>
          </w:p>
        </w:tc>
        <w:tc>
          <w:tcPr>
            <w:tcW w:w="907" w:type="dxa"/>
          </w:tcPr>
          <w:p w:rsidR="003E42AC" w:rsidRPr="00414DAE" w:rsidRDefault="003E42AC" w:rsidP="00943326">
            <w:pPr>
              <w:pStyle w:val="TAC"/>
              <w:rPr>
                <w:lang w:val="sv-SE"/>
              </w:rPr>
            </w:pPr>
            <w:r w:rsidRPr="00414DAE">
              <w:rPr>
                <w:lang w:val="sv-SE"/>
              </w:rPr>
              <w:t>MHz</w:t>
            </w:r>
          </w:p>
        </w:tc>
        <w:tc>
          <w:tcPr>
            <w:tcW w:w="1302" w:type="dxa"/>
          </w:tcPr>
          <w:p w:rsidR="003E42AC" w:rsidRPr="00414DAE" w:rsidRDefault="003E42AC" w:rsidP="00943326">
            <w:pPr>
              <w:pStyle w:val="TAC"/>
              <w:rPr>
                <w:lang w:val="sv-SE"/>
              </w:rPr>
            </w:pPr>
            <w:r w:rsidRPr="00414DAE">
              <w:rPr>
                <w:lang w:val="sv-SE"/>
              </w:rPr>
              <w:t>10</w:t>
            </w:r>
          </w:p>
        </w:tc>
        <w:tc>
          <w:tcPr>
            <w:tcW w:w="1303" w:type="dxa"/>
          </w:tcPr>
          <w:p w:rsidR="003E42AC" w:rsidRPr="00414DAE" w:rsidRDefault="003E42AC" w:rsidP="00943326">
            <w:pPr>
              <w:pStyle w:val="TAC"/>
              <w:rPr>
                <w:lang w:val="sv-SE"/>
              </w:rPr>
            </w:pPr>
            <w:r w:rsidRPr="00414DAE">
              <w:rPr>
                <w:lang w:val="sv-SE"/>
              </w:rPr>
              <w:t>15</w:t>
            </w:r>
          </w:p>
        </w:tc>
        <w:tc>
          <w:tcPr>
            <w:tcW w:w="1302" w:type="dxa"/>
          </w:tcPr>
          <w:p w:rsidR="003E42AC" w:rsidRPr="00414DAE" w:rsidRDefault="003E42AC" w:rsidP="00943326">
            <w:pPr>
              <w:pStyle w:val="TAC"/>
              <w:rPr>
                <w:lang w:val="sv-SE"/>
              </w:rPr>
            </w:pPr>
            <w:r w:rsidRPr="00414DAE">
              <w:rPr>
                <w:lang w:val="sv-SE"/>
              </w:rPr>
              <w:t>20</w:t>
            </w:r>
          </w:p>
        </w:tc>
        <w:tc>
          <w:tcPr>
            <w:tcW w:w="1302" w:type="dxa"/>
          </w:tcPr>
          <w:p w:rsidR="003E42AC" w:rsidRPr="00414DAE" w:rsidRDefault="003E42AC" w:rsidP="00943326">
            <w:pPr>
              <w:pStyle w:val="TAC"/>
              <w:rPr>
                <w:lang w:val="sv-SE"/>
              </w:rPr>
            </w:pPr>
            <w:r>
              <w:rPr>
                <w:lang w:val="sv-SE"/>
              </w:rPr>
              <w:t>25</w:t>
            </w:r>
          </w:p>
        </w:tc>
        <w:tc>
          <w:tcPr>
            <w:tcW w:w="1302" w:type="dxa"/>
          </w:tcPr>
          <w:p w:rsidR="003E42AC" w:rsidRPr="00414DAE" w:rsidRDefault="003E42AC" w:rsidP="00943326">
            <w:pPr>
              <w:pStyle w:val="TAC"/>
              <w:rPr>
                <w:lang w:val="sv-SE"/>
              </w:rPr>
            </w:pPr>
            <w:r>
              <w:rPr>
                <w:lang w:val="sv-SE"/>
              </w:rPr>
              <w:t>30</w:t>
            </w:r>
          </w:p>
        </w:tc>
      </w:tr>
      <w:tr w:rsidR="003E42AC" w:rsidRPr="00414DAE" w:rsidTr="00943326">
        <w:trPr>
          <w:jc w:val="center"/>
        </w:trPr>
        <w:tc>
          <w:tcPr>
            <w:tcW w:w="1486" w:type="dxa"/>
            <w:shd w:val="clear" w:color="auto" w:fill="auto"/>
          </w:tcPr>
          <w:p w:rsidR="003E42AC" w:rsidRPr="00414DAE" w:rsidRDefault="003E42AC" w:rsidP="00943326">
            <w:pPr>
              <w:pStyle w:val="TAL"/>
              <w:rPr>
                <w:lang w:val="sv-SE"/>
              </w:rPr>
            </w:pPr>
            <w:r w:rsidRPr="00414DAE">
              <w:rPr>
                <w:lang w:val="sv-SE"/>
              </w:rPr>
              <w:t>F</w:t>
            </w:r>
            <w:r w:rsidRPr="00414DAE">
              <w:rPr>
                <w:vertAlign w:val="subscript"/>
                <w:lang w:val="sv-SE"/>
              </w:rPr>
              <w:t>Ioffset, case 1</w:t>
            </w:r>
          </w:p>
        </w:tc>
        <w:tc>
          <w:tcPr>
            <w:tcW w:w="907" w:type="dxa"/>
          </w:tcPr>
          <w:p w:rsidR="003E42AC" w:rsidRPr="00414DAE" w:rsidRDefault="003E42AC" w:rsidP="00943326">
            <w:pPr>
              <w:pStyle w:val="TAC"/>
              <w:rPr>
                <w:lang w:val="sv-SE"/>
              </w:rPr>
            </w:pPr>
            <w:r w:rsidRPr="00414DAE">
              <w:rPr>
                <w:lang w:val="sv-SE"/>
              </w:rPr>
              <w:t>MHz</w:t>
            </w:r>
          </w:p>
        </w:tc>
        <w:tc>
          <w:tcPr>
            <w:tcW w:w="1302" w:type="dxa"/>
          </w:tcPr>
          <w:p w:rsidR="003E42AC" w:rsidRPr="00414DAE" w:rsidRDefault="003E42AC" w:rsidP="00943326">
            <w:pPr>
              <w:pStyle w:val="TAC"/>
              <w:rPr>
                <w:lang w:val="sv-SE"/>
              </w:rPr>
            </w:pPr>
            <w:r w:rsidRPr="00414DAE">
              <w:rPr>
                <w:lang w:val="sv-SE"/>
              </w:rPr>
              <w:t>15</w:t>
            </w:r>
          </w:p>
        </w:tc>
        <w:tc>
          <w:tcPr>
            <w:tcW w:w="1303" w:type="dxa"/>
          </w:tcPr>
          <w:p w:rsidR="003E42AC" w:rsidRPr="00414DAE" w:rsidRDefault="003E42AC" w:rsidP="00943326">
            <w:pPr>
              <w:pStyle w:val="TAC"/>
              <w:rPr>
                <w:lang w:val="sv-SE"/>
              </w:rPr>
            </w:pPr>
            <w:r w:rsidRPr="00414DAE">
              <w:rPr>
                <w:lang w:val="sv-SE"/>
              </w:rPr>
              <w:t>22.5</w:t>
            </w:r>
          </w:p>
        </w:tc>
        <w:tc>
          <w:tcPr>
            <w:tcW w:w="1302" w:type="dxa"/>
          </w:tcPr>
          <w:p w:rsidR="003E42AC" w:rsidRPr="00414DAE" w:rsidRDefault="003E42AC" w:rsidP="00943326">
            <w:pPr>
              <w:pStyle w:val="TAC"/>
              <w:rPr>
                <w:lang w:val="sv-SE"/>
              </w:rPr>
            </w:pPr>
            <w:r w:rsidRPr="00414DAE">
              <w:rPr>
                <w:lang w:val="sv-SE"/>
              </w:rPr>
              <w:t>30</w:t>
            </w:r>
          </w:p>
        </w:tc>
        <w:tc>
          <w:tcPr>
            <w:tcW w:w="1302" w:type="dxa"/>
          </w:tcPr>
          <w:p w:rsidR="003E42AC" w:rsidRPr="00414DAE" w:rsidRDefault="003E42AC" w:rsidP="00943326">
            <w:pPr>
              <w:pStyle w:val="TAC"/>
              <w:rPr>
                <w:lang w:val="sv-SE"/>
              </w:rPr>
            </w:pPr>
            <w:r>
              <w:rPr>
                <w:lang w:val="sv-SE"/>
              </w:rPr>
              <w:t>37.5</w:t>
            </w:r>
          </w:p>
        </w:tc>
        <w:tc>
          <w:tcPr>
            <w:tcW w:w="1302" w:type="dxa"/>
          </w:tcPr>
          <w:p w:rsidR="003E42AC" w:rsidRPr="00414DAE" w:rsidRDefault="003E42AC" w:rsidP="00943326">
            <w:pPr>
              <w:pStyle w:val="TAC"/>
              <w:rPr>
                <w:lang w:val="sv-SE"/>
              </w:rPr>
            </w:pPr>
            <w:r>
              <w:rPr>
                <w:lang w:val="sv-SE"/>
              </w:rPr>
              <w:t>45</w:t>
            </w:r>
          </w:p>
        </w:tc>
      </w:tr>
      <w:tr w:rsidR="003E42AC" w:rsidRPr="00414DAE" w:rsidTr="00943326">
        <w:trPr>
          <w:jc w:val="center"/>
        </w:trPr>
        <w:tc>
          <w:tcPr>
            <w:tcW w:w="1486" w:type="dxa"/>
            <w:shd w:val="clear" w:color="auto" w:fill="auto"/>
          </w:tcPr>
          <w:p w:rsidR="003E42AC" w:rsidRPr="00414DAE" w:rsidRDefault="003E42AC" w:rsidP="00943326">
            <w:pPr>
              <w:pStyle w:val="TAL"/>
              <w:rPr>
                <w:lang w:val="sv-SE"/>
              </w:rPr>
            </w:pPr>
            <w:r w:rsidRPr="00414DAE">
              <w:rPr>
                <w:lang w:val="sv-SE"/>
              </w:rPr>
              <w:t>F</w:t>
            </w:r>
            <w:r w:rsidRPr="00414DAE">
              <w:rPr>
                <w:vertAlign w:val="subscript"/>
                <w:lang w:val="sv-SE"/>
              </w:rPr>
              <w:t>Ioffset, case 2</w:t>
            </w:r>
          </w:p>
        </w:tc>
        <w:tc>
          <w:tcPr>
            <w:tcW w:w="907" w:type="dxa"/>
          </w:tcPr>
          <w:p w:rsidR="003E42AC" w:rsidRPr="00414DAE" w:rsidRDefault="003E42AC" w:rsidP="00943326">
            <w:pPr>
              <w:pStyle w:val="TAC"/>
              <w:rPr>
                <w:lang w:val="sv-SE"/>
              </w:rPr>
            </w:pPr>
            <w:r w:rsidRPr="00414DAE">
              <w:rPr>
                <w:lang w:val="sv-SE"/>
              </w:rPr>
              <w:t>MHz</w:t>
            </w:r>
          </w:p>
        </w:tc>
        <w:tc>
          <w:tcPr>
            <w:tcW w:w="1302" w:type="dxa"/>
          </w:tcPr>
          <w:p w:rsidR="003E42AC" w:rsidRPr="00414DAE" w:rsidRDefault="003E42AC" w:rsidP="00943326">
            <w:pPr>
              <w:pStyle w:val="TAC"/>
              <w:rPr>
                <w:lang w:val="sv-SE"/>
              </w:rPr>
            </w:pPr>
            <w:r w:rsidRPr="00414DAE">
              <w:rPr>
                <w:lang w:val="sv-SE"/>
              </w:rPr>
              <w:t>25</w:t>
            </w:r>
          </w:p>
        </w:tc>
        <w:tc>
          <w:tcPr>
            <w:tcW w:w="1303" w:type="dxa"/>
          </w:tcPr>
          <w:p w:rsidR="003E42AC" w:rsidRPr="00414DAE" w:rsidRDefault="003E42AC" w:rsidP="00943326">
            <w:pPr>
              <w:pStyle w:val="TAC"/>
              <w:rPr>
                <w:lang w:val="sv-SE"/>
              </w:rPr>
            </w:pPr>
            <w:r w:rsidRPr="00414DAE">
              <w:rPr>
                <w:lang w:val="sv-SE"/>
              </w:rPr>
              <w:t>37.5</w:t>
            </w:r>
          </w:p>
        </w:tc>
        <w:tc>
          <w:tcPr>
            <w:tcW w:w="1302" w:type="dxa"/>
          </w:tcPr>
          <w:p w:rsidR="003E42AC" w:rsidRPr="00414DAE" w:rsidRDefault="003E42AC" w:rsidP="00943326">
            <w:pPr>
              <w:pStyle w:val="TAC"/>
              <w:rPr>
                <w:lang w:val="sv-SE"/>
              </w:rPr>
            </w:pPr>
            <w:r w:rsidRPr="00414DAE">
              <w:rPr>
                <w:lang w:val="sv-SE"/>
              </w:rPr>
              <w:t>50</w:t>
            </w:r>
          </w:p>
        </w:tc>
        <w:tc>
          <w:tcPr>
            <w:tcW w:w="1302" w:type="dxa"/>
          </w:tcPr>
          <w:p w:rsidR="003E42AC" w:rsidRPr="00414DAE" w:rsidRDefault="003E42AC" w:rsidP="00943326">
            <w:pPr>
              <w:pStyle w:val="TAC"/>
              <w:rPr>
                <w:lang w:val="sv-SE"/>
              </w:rPr>
            </w:pPr>
            <w:r>
              <w:rPr>
                <w:lang w:val="sv-SE"/>
              </w:rPr>
              <w:t>62.5</w:t>
            </w:r>
          </w:p>
        </w:tc>
        <w:tc>
          <w:tcPr>
            <w:tcW w:w="1302" w:type="dxa"/>
          </w:tcPr>
          <w:p w:rsidR="003E42AC" w:rsidRPr="00414DAE" w:rsidRDefault="003E42AC" w:rsidP="00943326">
            <w:pPr>
              <w:pStyle w:val="TAC"/>
              <w:rPr>
                <w:lang w:val="sv-SE"/>
              </w:rPr>
            </w:pPr>
            <w:r>
              <w:rPr>
                <w:lang w:val="sv-SE"/>
              </w:rPr>
              <w:t>75</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H"/>
              <w:rPr>
                <w:lang w:val="sv-SE"/>
              </w:rPr>
            </w:pPr>
            <w:r w:rsidRPr="00414DAE">
              <w:rPr>
                <w:lang w:val="sv-SE"/>
              </w:rPr>
              <w:t>RX parameter</w:t>
            </w:r>
          </w:p>
        </w:tc>
        <w:tc>
          <w:tcPr>
            <w:tcW w:w="907" w:type="dxa"/>
            <w:vMerge w:val="restart"/>
          </w:tcPr>
          <w:p w:rsidR="003E42AC" w:rsidRPr="00414DAE" w:rsidRDefault="003E42AC" w:rsidP="00943326">
            <w:pPr>
              <w:pStyle w:val="TAH"/>
              <w:rPr>
                <w:lang w:val="sv-SE"/>
              </w:rPr>
            </w:pPr>
            <w:r w:rsidRPr="00414DAE">
              <w:rPr>
                <w:lang w:val="sv-SE"/>
              </w:rPr>
              <w:t>Units</w:t>
            </w:r>
          </w:p>
        </w:tc>
        <w:tc>
          <w:tcPr>
            <w:tcW w:w="6511" w:type="dxa"/>
            <w:gridSpan w:val="5"/>
          </w:tcPr>
          <w:p w:rsidR="003E42AC" w:rsidRPr="00414DAE" w:rsidRDefault="003E42AC" w:rsidP="00943326">
            <w:pPr>
              <w:pStyle w:val="TAH"/>
              <w:rPr>
                <w:lang w:val="sv-SE"/>
              </w:rPr>
            </w:pPr>
            <w:r w:rsidRPr="00414DAE">
              <w:rPr>
                <w:lang w:val="sv-SE"/>
              </w:rPr>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rPr>
                <w:lang w:val="sv-SE"/>
              </w:rPr>
            </w:pPr>
          </w:p>
        </w:tc>
        <w:tc>
          <w:tcPr>
            <w:tcW w:w="907" w:type="dxa"/>
            <w:vMerge/>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r>
              <w:rPr>
                <w:lang w:val="sv-SE"/>
              </w:rPr>
              <w:t>4</w:t>
            </w:r>
            <w:r w:rsidRPr="00414DAE">
              <w:rPr>
                <w:lang w:val="sv-SE"/>
              </w:rPr>
              <w:t>0 MHz</w:t>
            </w:r>
          </w:p>
        </w:tc>
        <w:tc>
          <w:tcPr>
            <w:tcW w:w="1303" w:type="dxa"/>
          </w:tcPr>
          <w:p w:rsidR="003E42AC" w:rsidRPr="00414DAE" w:rsidRDefault="003E42AC" w:rsidP="00943326">
            <w:pPr>
              <w:pStyle w:val="TAH"/>
              <w:rPr>
                <w:lang w:val="sv-SE"/>
              </w:rPr>
            </w:pPr>
            <w:r>
              <w:rPr>
                <w:lang w:val="sv-SE"/>
              </w:rPr>
              <w:t>50</w:t>
            </w:r>
            <w:r w:rsidRPr="00414DAE">
              <w:rPr>
                <w:lang w:val="sv-SE"/>
              </w:rPr>
              <w:t xml:space="preserve"> MHz</w:t>
            </w:r>
          </w:p>
        </w:tc>
        <w:tc>
          <w:tcPr>
            <w:tcW w:w="1302" w:type="dxa"/>
          </w:tcPr>
          <w:p w:rsidR="003E42AC" w:rsidRPr="00414DAE" w:rsidRDefault="003E42AC" w:rsidP="00943326">
            <w:pPr>
              <w:pStyle w:val="TAH"/>
              <w:rPr>
                <w:lang w:val="sv-SE"/>
              </w:rPr>
            </w:pPr>
            <w:r>
              <w:rPr>
                <w:lang w:val="sv-SE"/>
              </w:rPr>
              <w:t>6</w:t>
            </w:r>
            <w:r w:rsidRPr="00414DAE">
              <w:rPr>
                <w:lang w:val="sv-SE"/>
              </w:rPr>
              <w:t>0 MHz</w:t>
            </w:r>
          </w:p>
        </w:tc>
        <w:tc>
          <w:tcPr>
            <w:tcW w:w="1302" w:type="dxa"/>
          </w:tcPr>
          <w:p w:rsidR="003E42AC" w:rsidRPr="00414DAE" w:rsidRDefault="003E42AC" w:rsidP="00943326">
            <w:pPr>
              <w:pStyle w:val="TAH"/>
              <w:rPr>
                <w:lang w:val="sv-SE"/>
              </w:rPr>
            </w:pPr>
            <w:r>
              <w:rPr>
                <w:lang w:val="sv-SE"/>
              </w:rPr>
              <w:t>7</w:t>
            </w:r>
            <w:r w:rsidRPr="00414DAE">
              <w:rPr>
                <w:lang w:val="sv-SE"/>
              </w:rPr>
              <w:t>0 MHz</w:t>
            </w:r>
          </w:p>
        </w:tc>
        <w:tc>
          <w:tcPr>
            <w:tcW w:w="1302" w:type="dxa"/>
          </w:tcPr>
          <w:p w:rsidR="003E42AC" w:rsidRPr="00414DAE" w:rsidRDefault="003E42AC" w:rsidP="00943326">
            <w:pPr>
              <w:pStyle w:val="TAH"/>
              <w:rPr>
                <w:lang w:val="sv-SE"/>
              </w:rPr>
            </w:pPr>
            <w:r>
              <w:rPr>
                <w:lang w:val="sv-SE"/>
              </w:rPr>
              <w:t>8</w:t>
            </w:r>
            <w:r w:rsidRPr="00414DAE">
              <w:rPr>
                <w:lang w:val="sv-SE"/>
              </w:rPr>
              <w:t>0 MHz</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L"/>
              <w:rPr>
                <w:lang w:val="en-US"/>
              </w:rPr>
            </w:pPr>
            <w:r w:rsidRPr="00414DAE">
              <w:t>Power in transmission bandwidth configuration</w:t>
            </w:r>
          </w:p>
        </w:tc>
        <w:tc>
          <w:tcPr>
            <w:tcW w:w="907" w:type="dxa"/>
          </w:tcPr>
          <w:p w:rsidR="003E42AC" w:rsidRPr="00414DAE" w:rsidRDefault="003E42AC" w:rsidP="00943326">
            <w:pPr>
              <w:pStyle w:val="TAC"/>
              <w:rPr>
                <w:lang w:val="en-US"/>
              </w:rPr>
            </w:pPr>
            <w:r w:rsidRPr="00414DAE">
              <w:t>dBm</w:t>
            </w:r>
          </w:p>
        </w:tc>
        <w:tc>
          <w:tcPr>
            <w:tcW w:w="6511" w:type="dxa"/>
            <w:gridSpan w:val="5"/>
          </w:tcPr>
          <w:p w:rsidR="003E42AC" w:rsidRPr="00414DAE" w:rsidRDefault="003E42AC" w:rsidP="00943326">
            <w:pPr>
              <w:pStyle w:val="TAC"/>
              <w:rPr>
                <w:lang w:val="en-US"/>
              </w:rPr>
            </w:pPr>
            <w:r w:rsidRPr="00414DAE">
              <w:t>REFSENS + channel bandwidth specific value below</w:t>
            </w:r>
          </w:p>
        </w:tc>
      </w:tr>
      <w:tr w:rsidR="003E42AC" w:rsidRPr="00414DAE" w:rsidTr="00943326">
        <w:trPr>
          <w:jc w:val="center"/>
        </w:trPr>
        <w:tc>
          <w:tcPr>
            <w:tcW w:w="1486" w:type="dxa"/>
            <w:vMerge/>
            <w:shd w:val="clear" w:color="auto" w:fill="auto"/>
          </w:tcPr>
          <w:p w:rsidR="003E42AC" w:rsidRPr="00414DAE" w:rsidRDefault="003E42AC" w:rsidP="00943326">
            <w:pPr>
              <w:pStyle w:val="TAL"/>
              <w:rPr>
                <w:lang w:val="en-US"/>
              </w:rPr>
            </w:pPr>
          </w:p>
        </w:tc>
        <w:tc>
          <w:tcPr>
            <w:tcW w:w="907" w:type="dxa"/>
          </w:tcPr>
          <w:p w:rsidR="003E42AC" w:rsidRPr="00414DAE" w:rsidRDefault="003E42AC" w:rsidP="00943326">
            <w:pPr>
              <w:pStyle w:val="TAC"/>
              <w:rPr>
                <w:lang w:val="en-US"/>
              </w:rPr>
            </w:pPr>
            <w:r w:rsidRPr="00414DAE">
              <w:t>dB</w:t>
            </w:r>
          </w:p>
        </w:tc>
        <w:tc>
          <w:tcPr>
            <w:tcW w:w="6511" w:type="dxa"/>
            <w:gridSpan w:val="5"/>
          </w:tcPr>
          <w:p w:rsidR="003E42AC" w:rsidRPr="00414DAE" w:rsidRDefault="003E42AC" w:rsidP="00943326">
            <w:pPr>
              <w:pStyle w:val="TAC"/>
              <w:rPr>
                <w:lang w:val="en-US"/>
              </w:rPr>
            </w:pPr>
            <w:r w:rsidRPr="00414DAE">
              <w:t>6</w:t>
            </w:r>
          </w:p>
        </w:tc>
      </w:tr>
      <w:tr w:rsidR="003E42AC" w:rsidRPr="00414DAE" w:rsidTr="00943326">
        <w:trPr>
          <w:jc w:val="center"/>
        </w:trPr>
        <w:tc>
          <w:tcPr>
            <w:tcW w:w="1486" w:type="dxa"/>
            <w:shd w:val="clear" w:color="auto" w:fill="auto"/>
          </w:tcPr>
          <w:p w:rsidR="003E42AC" w:rsidRPr="00414DAE" w:rsidRDefault="003E42AC" w:rsidP="00943326">
            <w:pPr>
              <w:pStyle w:val="TAL"/>
              <w:rPr>
                <w:lang w:val="en-US"/>
              </w:rPr>
            </w:pPr>
            <w:r w:rsidRPr="00414DAE">
              <w:rPr>
                <w:lang w:val="sv-SE"/>
              </w:rPr>
              <w:t>BW</w:t>
            </w:r>
            <w:r w:rsidRPr="00414DAE">
              <w:rPr>
                <w:vertAlign w:val="subscript"/>
                <w:lang w:val="sv-SE"/>
              </w:rPr>
              <w:t>interferer</w:t>
            </w:r>
          </w:p>
        </w:tc>
        <w:tc>
          <w:tcPr>
            <w:tcW w:w="907" w:type="dxa"/>
          </w:tcPr>
          <w:p w:rsidR="003E42AC" w:rsidRPr="00414DAE" w:rsidRDefault="003E42AC" w:rsidP="00943326">
            <w:pPr>
              <w:pStyle w:val="TAC"/>
              <w:rPr>
                <w:lang w:val="en-US"/>
              </w:rPr>
            </w:pPr>
            <w:r w:rsidRPr="00414DAE">
              <w:rPr>
                <w:lang w:val="sv-SE"/>
              </w:rPr>
              <w:t>MHz</w:t>
            </w:r>
          </w:p>
        </w:tc>
        <w:tc>
          <w:tcPr>
            <w:tcW w:w="1302" w:type="dxa"/>
          </w:tcPr>
          <w:p w:rsidR="003E42AC" w:rsidRPr="00414DAE" w:rsidRDefault="003E42AC" w:rsidP="00943326">
            <w:pPr>
              <w:pStyle w:val="TAC"/>
              <w:rPr>
                <w:lang w:val="en-US"/>
              </w:rPr>
            </w:pPr>
            <w:r>
              <w:rPr>
                <w:lang w:val="sv-SE"/>
              </w:rPr>
              <w:t>40</w:t>
            </w:r>
          </w:p>
        </w:tc>
        <w:tc>
          <w:tcPr>
            <w:tcW w:w="1303" w:type="dxa"/>
          </w:tcPr>
          <w:p w:rsidR="003E42AC" w:rsidRPr="00414DAE" w:rsidRDefault="003E42AC" w:rsidP="00943326">
            <w:pPr>
              <w:pStyle w:val="TAC"/>
              <w:rPr>
                <w:lang w:val="en-US"/>
              </w:rPr>
            </w:pPr>
            <w:r>
              <w:rPr>
                <w:lang w:val="en-US"/>
              </w:rPr>
              <w:t>50</w:t>
            </w:r>
          </w:p>
        </w:tc>
        <w:tc>
          <w:tcPr>
            <w:tcW w:w="1302" w:type="dxa"/>
          </w:tcPr>
          <w:p w:rsidR="003E42AC" w:rsidRPr="00414DAE" w:rsidRDefault="003E42AC" w:rsidP="00943326">
            <w:pPr>
              <w:pStyle w:val="TAC"/>
              <w:rPr>
                <w:lang w:val="en-US"/>
              </w:rPr>
            </w:pPr>
            <w:r w:rsidRPr="00414DAE">
              <w:rPr>
                <w:lang w:val="sv-SE"/>
              </w:rPr>
              <w:t>60</w:t>
            </w:r>
          </w:p>
        </w:tc>
        <w:tc>
          <w:tcPr>
            <w:tcW w:w="1302" w:type="dxa"/>
          </w:tcPr>
          <w:p w:rsidR="003E42AC" w:rsidRPr="00414DAE" w:rsidRDefault="003E42AC" w:rsidP="00943326">
            <w:pPr>
              <w:pStyle w:val="TAC"/>
              <w:rPr>
                <w:lang w:val="en-US"/>
              </w:rPr>
            </w:pPr>
            <w:r>
              <w:rPr>
                <w:lang w:val="en-US"/>
              </w:rPr>
              <w:t>70</w:t>
            </w:r>
          </w:p>
        </w:tc>
        <w:tc>
          <w:tcPr>
            <w:tcW w:w="1302" w:type="dxa"/>
          </w:tcPr>
          <w:p w:rsidR="003E42AC" w:rsidRPr="00414DAE" w:rsidRDefault="003E42AC" w:rsidP="00943326">
            <w:pPr>
              <w:pStyle w:val="TAC"/>
              <w:rPr>
                <w:lang w:val="en-US"/>
              </w:rPr>
            </w:pPr>
            <w:r w:rsidRPr="00414DAE">
              <w:rPr>
                <w:lang w:val="en-US"/>
              </w:rPr>
              <w:t>80</w:t>
            </w:r>
          </w:p>
        </w:tc>
      </w:tr>
      <w:tr w:rsidR="003E42AC" w:rsidRPr="00414DAE" w:rsidTr="00943326">
        <w:trPr>
          <w:jc w:val="center"/>
        </w:trPr>
        <w:tc>
          <w:tcPr>
            <w:tcW w:w="1486" w:type="dxa"/>
            <w:shd w:val="clear" w:color="auto" w:fill="auto"/>
          </w:tcPr>
          <w:p w:rsidR="003E42AC" w:rsidRPr="00414DAE" w:rsidRDefault="003E42AC" w:rsidP="00943326">
            <w:pPr>
              <w:pStyle w:val="TAL"/>
            </w:pPr>
            <w:r w:rsidRPr="00414DAE">
              <w:rPr>
                <w:lang w:val="sv-SE"/>
              </w:rPr>
              <w:t>F</w:t>
            </w:r>
            <w:r w:rsidRPr="00414DAE">
              <w:rPr>
                <w:vertAlign w:val="subscript"/>
                <w:lang w:val="sv-SE"/>
              </w:rPr>
              <w:t>Ioffset, case 1</w:t>
            </w:r>
          </w:p>
        </w:tc>
        <w:tc>
          <w:tcPr>
            <w:tcW w:w="907" w:type="dxa"/>
          </w:tcPr>
          <w:p w:rsidR="003E42AC" w:rsidRPr="00414DAE" w:rsidRDefault="003E42AC" w:rsidP="00943326">
            <w:pPr>
              <w:pStyle w:val="TAC"/>
            </w:pPr>
            <w:r w:rsidRPr="00414DAE">
              <w:rPr>
                <w:lang w:val="sv-SE"/>
              </w:rPr>
              <w:t>MHz</w:t>
            </w:r>
          </w:p>
        </w:tc>
        <w:tc>
          <w:tcPr>
            <w:tcW w:w="1302" w:type="dxa"/>
          </w:tcPr>
          <w:p w:rsidR="003E42AC" w:rsidRPr="00414DAE" w:rsidRDefault="003E42AC" w:rsidP="00943326">
            <w:pPr>
              <w:pStyle w:val="TAC"/>
            </w:pPr>
            <w:r>
              <w:rPr>
                <w:lang w:val="sv-SE"/>
              </w:rPr>
              <w:t>60</w:t>
            </w:r>
          </w:p>
        </w:tc>
        <w:tc>
          <w:tcPr>
            <w:tcW w:w="1303" w:type="dxa"/>
          </w:tcPr>
          <w:p w:rsidR="003E42AC" w:rsidRPr="00414DAE" w:rsidRDefault="003E42AC" w:rsidP="00943326">
            <w:pPr>
              <w:pStyle w:val="TAC"/>
            </w:pPr>
            <w:r>
              <w:t>75</w:t>
            </w:r>
          </w:p>
        </w:tc>
        <w:tc>
          <w:tcPr>
            <w:tcW w:w="1302" w:type="dxa"/>
          </w:tcPr>
          <w:p w:rsidR="003E42AC" w:rsidRPr="00414DAE" w:rsidRDefault="003E42AC" w:rsidP="00943326">
            <w:pPr>
              <w:pStyle w:val="TAC"/>
            </w:pPr>
            <w:r w:rsidRPr="00414DAE">
              <w:rPr>
                <w:lang w:val="sv-SE"/>
              </w:rPr>
              <w:t>90</w:t>
            </w:r>
          </w:p>
        </w:tc>
        <w:tc>
          <w:tcPr>
            <w:tcW w:w="1302" w:type="dxa"/>
          </w:tcPr>
          <w:p w:rsidR="003E42AC" w:rsidRPr="00414DAE" w:rsidRDefault="003E42AC" w:rsidP="00943326">
            <w:pPr>
              <w:pStyle w:val="TAC"/>
            </w:pPr>
            <w:r>
              <w:t>105</w:t>
            </w:r>
          </w:p>
        </w:tc>
        <w:tc>
          <w:tcPr>
            <w:tcW w:w="1302" w:type="dxa"/>
          </w:tcPr>
          <w:p w:rsidR="003E42AC" w:rsidRPr="00414DAE" w:rsidRDefault="003E42AC" w:rsidP="00943326">
            <w:pPr>
              <w:pStyle w:val="TAC"/>
            </w:pPr>
            <w:r w:rsidRPr="00414DAE">
              <w:t>120</w:t>
            </w:r>
          </w:p>
        </w:tc>
      </w:tr>
      <w:tr w:rsidR="003E42AC" w:rsidRPr="00414DAE" w:rsidTr="00943326">
        <w:trPr>
          <w:jc w:val="center"/>
        </w:trPr>
        <w:tc>
          <w:tcPr>
            <w:tcW w:w="1486" w:type="dxa"/>
            <w:shd w:val="clear" w:color="auto" w:fill="auto"/>
          </w:tcPr>
          <w:p w:rsidR="003E42AC" w:rsidRPr="00414DAE" w:rsidRDefault="003E42AC" w:rsidP="00943326">
            <w:pPr>
              <w:pStyle w:val="TAL"/>
            </w:pPr>
            <w:r w:rsidRPr="00414DAE">
              <w:rPr>
                <w:lang w:val="sv-SE"/>
              </w:rPr>
              <w:t>F</w:t>
            </w:r>
            <w:r w:rsidRPr="00414DAE">
              <w:rPr>
                <w:vertAlign w:val="subscript"/>
                <w:lang w:val="sv-SE"/>
              </w:rPr>
              <w:t>Ioffset, case 2</w:t>
            </w:r>
          </w:p>
        </w:tc>
        <w:tc>
          <w:tcPr>
            <w:tcW w:w="907" w:type="dxa"/>
          </w:tcPr>
          <w:p w:rsidR="003E42AC" w:rsidRPr="00414DAE" w:rsidRDefault="003E42AC" w:rsidP="00943326">
            <w:pPr>
              <w:pStyle w:val="TAC"/>
            </w:pPr>
            <w:r w:rsidRPr="00414DAE">
              <w:rPr>
                <w:lang w:val="sv-SE"/>
              </w:rPr>
              <w:t>MHz</w:t>
            </w:r>
          </w:p>
        </w:tc>
        <w:tc>
          <w:tcPr>
            <w:tcW w:w="1302" w:type="dxa"/>
          </w:tcPr>
          <w:p w:rsidR="003E42AC" w:rsidRPr="00414DAE" w:rsidRDefault="003E42AC" w:rsidP="00943326">
            <w:pPr>
              <w:pStyle w:val="TAC"/>
            </w:pPr>
            <w:r>
              <w:rPr>
                <w:lang w:val="sv-SE"/>
              </w:rPr>
              <w:t>100</w:t>
            </w:r>
          </w:p>
        </w:tc>
        <w:tc>
          <w:tcPr>
            <w:tcW w:w="1303" w:type="dxa"/>
          </w:tcPr>
          <w:p w:rsidR="003E42AC" w:rsidRPr="00414DAE" w:rsidRDefault="003E42AC" w:rsidP="00943326">
            <w:pPr>
              <w:pStyle w:val="TAC"/>
            </w:pPr>
            <w:r>
              <w:t>125</w:t>
            </w:r>
          </w:p>
        </w:tc>
        <w:tc>
          <w:tcPr>
            <w:tcW w:w="1302" w:type="dxa"/>
          </w:tcPr>
          <w:p w:rsidR="003E42AC" w:rsidRPr="00414DAE" w:rsidRDefault="003E42AC" w:rsidP="00943326">
            <w:pPr>
              <w:pStyle w:val="TAC"/>
            </w:pPr>
            <w:r w:rsidRPr="00414DAE">
              <w:rPr>
                <w:lang w:val="sv-SE"/>
              </w:rPr>
              <w:t>150</w:t>
            </w:r>
          </w:p>
        </w:tc>
        <w:tc>
          <w:tcPr>
            <w:tcW w:w="1302" w:type="dxa"/>
          </w:tcPr>
          <w:p w:rsidR="003E42AC" w:rsidRPr="00414DAE" w:rsidRDefault="003E42AC" w:rsidP="00943326">
            <w:pPr>
              <w:pStyle w:val="TAC"/>
            </w:pPr>
            <w:r>
              <w:t>175</w:t>
            </w:r>
          </w:p>
        </w:tc>
        <w:tc>
          <w:tcPr>
            <w:tcW w:w="1302" w:type="dxa"/>
          </w:tcPr>
          <w:p w:rsidR="003E42AC" w:rsidRPr="00414DAE" w:rsidRDefault="003E42AC" w:rsidP="00943326">
            <w:pPr>
              <w:pStyle w:val="TAC"/>
            </w:pPr>
            <w:r w:rsidRPr="00414DAE">
              <w:t>200</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H"/>
              <w:rPr>
                <w:lang w:val="sv-SE"/>
              </w:rPr>
            </w:pPr>
            <w:r w:rsidRPr="00414DAE">
              <w:rPr>
                <w:lang w:val="sv-SE"/>
              </w:rPr>
              <w:t>RX parameter</w:t>
            </w:r>
          </w:p>
        </w:tc>
        <w:tc>
          <w:tcPr>
            <w:tcW w:w="907" w:type="dxa"/>
            <w:vMerge w:val="restart"/>
          </w:tcPr>
          <w:p w:rsidR="003E42AC" w:rsidRPr="00414DAE" w:rsidRDefault="003E42AC" w:rsidP="00943326">
            <w:pPr>
              <w:pStyle w:val="TAH"/>
              <w:rPr>
                <w:lang w:val="sv-SE"/>
              </w:rPr>
            </w:pPr>
            <w:r w:rsidRPr="00414DAE">
              <w:rPr>
                <w:lang w:val="sv-SE"/>
              </w:rPr>
              <w:t>Units</w:t>
            </w:r>
          </w:p>
        </w:tc>
        <w:tc>
          <w:tcPr>
            <w:tcW w:w="6511" w:type="dxa"/>
            <w:gridSpan w:val="5"/>
          </w:tcPr>
          <w:p w:rsidR="003E42AC" w:rsidRPr="00414DAE" w:rsidRDefault="003E42AC" w:rsidP="00943326">
            <w:pPr>
              <w:pStyle w:val="TAH"/>
              <w:rPr>
                <w:lang w:val="sv-SE"/>
              </w:rPr>
            </w:pPr>
            <w:r w:rsidRPr="00414DAE">
              <w:rPr>
                <w:lang w:val="sv-SE"/>
              </w:rPr>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rPr>
                <w:lang w:val="sv-SE"/>
              </w:rPr>
            </w:pPr>
          </w:p>
        </w:tc>
        <w:tc>
          <w:tcPr>
            <w:tcW w:w="907" w:type="dxa"/>
            <w:vMerge/>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r>
              <w:rPr>
                <w:lang w:val="sv-SE"/>
              </w:rPr>
              <w:t>90</w:t>
            </w:r>
            <w:r w:rsidRPr="00414DAE">
              <w:rPr>
                <w:lang w:val="sv-SE"/>
              </w:rPr>
              <w:t xml:space="preserve"> MHz</w:t>
            </w:r>
          </w:p>
        </w:tc>
        <w:tc>
          <w:tcPr>
            <w:tcW w:w="1303" w:type="dxa"/>
          </w:tcPr>
          <w:p w:rsidR="003E42AC" w:rsidRPr="00414DAE" w:rsidRDefault="003E42AC" w:rsidP="00943326">
            <w:pPr>
              <w:pStyle w:val="TAH"/>
              <w:rPr>
                <w:lang w:val="sv-SE"/>
              </w:rPr>
            </w:pPr>
            <w:r>
              <w:rPr>
                <w:lang w:val="sv-SE"/>
              </w:rPr>
              <w:t>100</w:t>
            </w:r>
            <w:r w:rsidRPr="00414DAE">
              <w:rPr>
                <w:lang w:val="sv-SE"/>
              </w:rPr>
              <w:t xml:space="preserve"> MHz</w:t>
            </w:r>
          </w:p>
        </w:tc>
        <w:tc>
          <w:tcPr>
            <w:tcW w:w="1302" w:type="dxa"/>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p>
        </w:tc>
      </w:tr>
      <w:tr w:rsidR="003E42AC" w:rsidRPr="00414DAE" w:rsidTr="00943326">
        <w:trPr>
          <w:jc w:val="center"/>
        </w:trPr>
        <w:tc>
          <w:tcPr>
            <w:tcW w:w="1486" w:type="dxa"/>
            <w:vMerge w:val="restart"/>
            <w:shd w:val="clear" w:color="auto" w:fill="auto"/>
          </w:tcPr>
          <w:p w:rsidR="003E42AC" w:rsidRPr="00414DAE" w:rsidRDefault="003E42AC" w:rsidP="00943326">
            <w:pPr>
              <w:pStyle w:val="TAL"/>
              <w:rPr>
                <w:lang w:val="en-US"/>
              </w:rPr>
            </w:pPr>
            <w:r w:rsidRPr="00414DAE">
              <w:t>Power in transmission bandwidth configuration</w:t>
            </w:r>
          </w:p>
        </w:tc>
        <w:tc>
          <w:tcPr>
            <w:tcW w:w="907" w:type="dxa"/>
          </w:tcPr>
          <w:p w:rsidR="003E42AC" w:rsidRPr="00414DAE" w:rsidRDefault="003E42AC" w:rsidP="00943326">
            <w:pPr>
              <w:pStyle w:val="TAC"/>
              <w:rPr>
                <w:lang w:val="en-US"/>
              </w:rPr>
            </w:pPr>
            <w:r w:rsidRPr="00414DAE">
              <w:t>dBm</w:t>
            </w:r>
          </w:p>
        </w:tc>
        <w:tc>
          <w:tcPr>
            <w:tcW w:w="2605" w:type="dxa"/>
            <w:gridSpan w:val="2"/>
          </w:tcPr>
          <w:p w:rsidR="003E42AC" w:rsidRPr="00414DAE" w:rsidRDefault="003E42AC" w:rsidP="00943326">
            <w:pPr>
              <w:pStyle w:val="TAC"/>
              <w:rPr>
                <w:lang w:val="en-US"/>
              </w:rPr>
            </w:pPr>
            <w:r w:rsidRPr="00414DAE">
              <w:t>REFSENS + channel bandwidth specific value below</w:t>
            </w: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r>
      <w:tr w:rsidR="003E42AC" w:rsidRPr="00414DAE" w:rsidTr="00943326">
        <w:trPr>
          <w:jc w:val="center"/>
        </w:trPr>
        <w:tc>
          <w:tcPr>
            <w:tcW w:w="1486" w:type="dxa"/>
            <w:vMerge/>
            <w:shd w:val="clear" w:color="auto" w:fill="auto"/>
          </w:tcPr>
          <w:p w:rsidR="003E42AC" w:rsidRPr="00414DAE" w:rsidRDefault="003E42AC" w:rsidP="00943326">
            <w:pPr>
              <w:pStyle w:val="TAL"/>
              <w:rPr>
                <w:lang w:val="en-US"/>
              </w:rPr>
            </w:pPr>
          </w:p>
        </w:tc>
        <w:tc>
          <w:tcPr>
            <w:tcW w:w="907" w:type="dxa"/>
          </w:tcPr>
          <w:p w:rsidR="003E42AC" w:rsidRPr="00414DAE" w:rsidRDefault="003E42AC" w:rsidP="00943326">
            <w:pPr>
              <w:pStyle w:val="TAC"/>
              <w:rPr>
                <w:lang w:val="en-US"/>
              </w:rPr>
            </w:pPr>
            <w:r w:rsidRPr="00414DAE">
              <w:t>dB</w:t>
            </w:r>
          </w:p>
        </w:tc>
        <w:tc>
          <w:tcPr>
            <w:tcW w:w="2605" w:type="dxa"/>
            <w:gridSpan w:val="2"/>
          </w:tcPr>
          <w:p w:rsidR="003E42AC" w:rsidRPr="00414DAE" w:rsidRDefault="003E42AC" w:rsidP="00943326">
            <w:pPr>
              <w:pStyle w:val="TAC"/>
              <w:rPr>
                <w:lang w:val="en-US"/>
              </w:rPr>
            </w:pPr>
            <w:r w:rsidRPr="00414DAE">
              <w:t>6</w:t>
            </w: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r>
      <w:tr w:rsidR="003E42AC" w:rsidRPr="00414DAE" w:rsidTr="00943326">
        <w:trPr>
          <w:jc w:val="center"/>
        </w:trPr>
        <w:tc>
          <w:tcPr>
            <w:tcW w:w="1486" w:type="dxa"/>
            <w:shd w:val="clear" w:color="auto" w:fill="auto"/>
          </w:tcPr>
          <w:p w:rsidR="003E42AC" w:rsidRPr="00414DAE" w:rsidRDefault="003E42AC" w:rsidP="00943326">
            <w:pPr>
              <w:pStyle w:val="TAL"/>
              <w:rPr>
                <w:lang w:val="en-US"/>
              </w:rPr>
            </w:pPr>
            <w:r w:rsidRPr="00414DAE">
              <w:rPr>
                <w:lang w:val="sv-SE"/>
              </w:rPr>
              <w:t>BW</w:t>
            </w:r>
            <w:r w:rsidRPr="00414DAE">
              <w:rPr>
                <w:vertAlign w:val="subscript"/>
                <w:lang w:val="sv-SE"/>
              </w:rPr>
              <w:t>interferer</w:t>
            </w:r>
          </w:p>
        </w:tc>
        <w:tc>
          <w:tcPr>
            <w:tcW w:w="907" w:type="dxa"/>
          </w:tcPr>
          <w:p w:rsidR="003E42AC" w:rsidRPr="00414DAE" w:rsidRDefault="003E42AC" w:rsidP="00943326">
            <w:pPr>
              <w:pStyle w:val="TAC"/>
              <w:rPr>
                <w:lang w:val="en-US"/>
              </w:rPr>
            </w:pPr>
            <w:r w:rsidRPr="00414DAE">
              <w:rPr>
                <w:lang w:val="sv-SE"/>
              </w:rPr>
              <w:t>MHz</w:t>
            </w:r>
          </w:p>
        </w:tc>
        <w:tc>
          <w:tcPr>
            <w:tcW w:w="1302" w:type="dxa"/>
          </w:tcPr>
          <w:p w:rsidR="003E42AC" w:rsidRPr="00414DAE" w:rsidRDefault="003E42AC" w:rsidP="00943326">
            <w:pPr>
              <w:pStyle w:val="TAC"/>
              <w:rPr>
                <w:lang w:val="en-US"/>
              </w:rPr>
            </w:pPr>
            <w:r w:rsidRPr="00414DAE">
              <w:rPr>
                <w:lang w:val="sv-SE"/>
              </w:rPr>
              <w:t>90</w:t>
            </w:r>
          </w:p>
        </w:tc>
        <w:tc>
          <w:tcPr>
            <w:tcW w:w="1303" w:type="dxa"/>
          </w:tcPr>
          <w:p w:rsidR="003E42AC" w:rsidRPr="00414DAE" w:rsidRDefault="003E42AC" w:rsidP="00943326">
            <w:pPr>
              <w:pStyle w:val="TAC"/>
              <w:rPr>
                <w:lang w:val="en-US"/>
              </w:rPr>
            </w:pPr>
            <w:r w:rsidRPr="00414DAE">
              <w:rPr>
                <w:lang w:val="sv-SE"/>
              </w:rPr>
              <w:t>100</w:t>
            </w: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r>
      <w:tr w:rsidR="003E42AC" w:rsidRPr="00414DAE" w:rsidTr="00943326">
        <w:trPr>
          <w:jc w:val="center"/>
        </w:trPr>
        <w:tc>
          <w:tcPr>
            <w:tcW w:w="1486" w:type="dxa"/>
            <w:shd w:val="clear" w:color="auto" w:fill="auto"/>
          </w:tcPr>
          <w:p w:rsidR="003E42AC" w:rsidRPr="00414DAE" w:rsidRDefault="003E42AC" w:rsidP="00943326">
            <w:pPr>
              <w:pStyle w:val="TAL"/>
            </w:pPr>
            <w:r w:rsidRPr="00414DAE">
              <w:rPr>
                <w:lang w:val="sv-SE"/>
              </w:rPr>
              <w:t>F</w:t>
            </w:r>
            <w:r w:rsidRPr="00414DAE">
              <w:rPr>
                <w:vertAlign w:val="subscript"/>
                <w:lang w:val="sv-SE"/>
              </w:rPr>
              <w:t>Ioffset, case 1</w:t>
            </w:r>
          </w:p>
        </w:tc>
        <w:tc>
          <w:tcPr>
            <w:tcW w:w="907" w:type="dxa"/>
          </w:tcPr>
          <w:p w:rsidR="003E42AC" w:rsidRPr="00414DAE" w:rsidRDefault="003E42AC" w:rsidP="00943326">
            <w:pPr>
              <w:pStyle w:val="TAC"/>
            </w:pPr>
            <w:r w:rsidRPr="00414DAE">
              <w:rPr>
                <w:lang w:val="sv-SE"/>
              </w:rPr>
              <w:t>MHz</w:t>
            </w:r>
          </w:p>
        </w:tc>
        <w:tc>
          <w:tcPr>
            <w:tcW w:w="1302" w:type="dxa"/>
          </w:tcPr>
          <w:p w:rsidR="003E42AC" w:rsidRPr="00414DAE" w:rsidRDefault="003E42AC" w:rsidP="00943326">
            <w:pPr>
              <w:pStyle w:val="TAC"/>
            </w:pPr>
            <w:r w:rsidRPr="00414DAE">
              <w:rPr>
                <w:lang w:val="sv-SE"/>
              </w:rPr>
              <w:t>135</w:t>
            </w:r>
          </w:p>
        </w:tc>
        <w:tc>
          <w:tcPr>
            <w:tcW w:w="1303" w:type="dxa"/>
          </w:tcPr>
          <w:p w:rsidR="003E42AC" w:rsidRPr="00414DAE" w:rsidRDefault="003E42AC" w:rsidP="00943326">
            <w:pPr>
              <w:pStyle w:val="TAC"/>
            </w:pPr>
            <w:r w:rsidRPr="00414DAE">
              <w:rPr>
                <w:lang w:val="sv-SE"/>
              </w:rPr>
              <w:t>150</w:t>
            </w:r>
          </w:p>
        </w:tc>
        <w:tc>
          <w:tcPr>
            <w:tcW w:w="1302" w:type="dxa"/>
          </w:tcPr>
          <w:p w:rsidR="003E42AC" w:rsidRPr="00414DAE" w:rsidRDefault="003E42AC" w:rsidP="00943326">
            <w:pPr>
              <w:pStyle w:val="TAC"/>
            </w:pPr>
          </w:p>
        </w:tc>
        <w:tc>
          <w:tcPr>
            <w:tcW w:w="1302" w:type="dxa"/>
          </w:tcPr>
          <w:p w:rsidR="003E42AC" w:rsidRPr="00414DAE" w:rsidRDefault="003E42AC" w:rsidP="00943326">
            <w:pPr>
              <w:pStyle w:val="TAC"/>
            </w:pPr>
          </w:p>
        </w:tc>
        <w:tc>
          <w:tcPr>
            <w:tcW w:w="1302" w:type="dxa"/>
          </w:tcPr>
          <w:p w:rsidR="003E42AC" w:rsidRPr="00414DAE" w:rsidRDefault="003E42AC" w:rsidP="00943326">
            <w:pPr>
              <w:pStyle w:val="TAC"/>
            </w:pPr>
          </w:p>
        </w:tc>
      </w:tr>
      <w:tr w:rsidR="003E42AC" w:rsidRPr="00414DAE" w:rsidTr="00943326">
        <w:trPr>
          <w:jc w:val="center"/>
        </w:trPr>
        <w:tc>
          <w:tcPr>
            <w:tcW w:w="1486" w:type="dxa"/>
            <w:shd w:val="clear" w:color="auto" w:fill="auto"/>
          </w:tcPr>
          <w:p w:rsidR="003E42AC" w:rsidRPr="00414DAE" w:rsidRDefault="003E42AC" w:rsidP="00943326">
            <w:pPr>
              <w:pStyle w:val="TAL"/>
            </w:pPr>
            <w:r w:rsidRPr="00414DAE">
              <w:rPr>
                <w:lang w:val="sv-SE"/>
              </w:rPr>
              <w:t>F</w:t>
            </w:r>
            <w:r w:rsidRPr="00414DAE">
              <w:rPr>
                <w:vertAlign w:val="subscript"/>
                <w:lang w:val="sv-SE"/>
              </w:rPr>
              <w:t>Ioffset, case 2</w:t>
            </w:r>
          </w:p>
        </w:tc>
        <w:tc>
          <w:tcPr>
            <w:tcW w:w="907" w:type="dxa"/>
          </w:tcPr>
          <w:p w:rsidR="003E42AC" w:rsidRPr="00414DAE" w:rsidRDefault="003E42AC" w:rsidP="00943326">
            <w:pPr>
              <w:pStyle w:val="TAC"/>
            </w:pPr>
            <w:r w:rsidRPr="00414DAE">
              <w:rPr>
                <w:lang w:val="sv-SE"/>
              </w:rPr>
              <w:t>MHz</w:t>
            </w:r>
          </w:p>
        </w:tc>
        <w:tc>
          <w:tcPr>
            <w:tcW w:w="1302" w:type="dxa"/>
          </w:tcPr>
          <w:p w:rsidR="003E42AC" w:rsidRPr="00414DAE" w:rsidRDefault="003E42AC" w:rsidP="00943326">
            <w:pPr>
              <w:pStyle w:val="TAC"/>
            </w:pPr>
            <w:r w:rsidRPr="00414DAE">
              <w:rPr>
                <w:lang w:val="sv-SE"/>
              </w:rPr>
              <w:t>225</w:t>
            </w:r>
          </w:p>
        </w:tc>
        <w:tc>
          <w:tcPr>
            <w:tcW w:w="1303" w:type="dxa"/>
          </w:tcPr>
          <w:p w:rsidR="003E42AC" w:rsidRPr="00414DAE" w:rsidRDefault="003E42AC" w:rsidP="00943326">
            <w:pPr>
              <w:pStyle w:val="TAC"/>
            </w:pPr>
            <w:r w:rsidRPr="00414DAE">
              <w:rPr>
                <w:lang w:val="sv-SE"/>
              </w:rPr>
              <w:t>250</w:t>
            </w:r>
          </w:p>
        </w:tc>
        <w:tc>
          <w:tcPr>
            <w:tcW w:w="1302" w:type="dxa"/>
          </w:tcPr>
          <w:p w:rsidR="003E42AC" w:rsidRPr="00414DAE" w:rsidRDefault="003E42AC" w:rsidP="00943326">
            <w:pPr>
              <w:pStyle w:val="TAC"/>
            </w:pPr>
          </w:p>
        </w:tc>
        <w:tc>
          <w:tcPr>
            <w:tcW w:w="1302" w:type="dxa"/>
          </w:tcPr>
          <w:p w:rsidR="003E42AC" w:rsidRPr="00414DAE" w:rsidRDefault="003E42AC" w:rsidP="00943326">
            <w:pPr>
              <w:pStyle w:val="TAC"/>
            </w:pPr>
          </w:p>
        </w:tc>
        <w:tc>
          <w:tcPr>
            <w:tcW w:w="1302" w:type="dxa"/>
          </w:tcPr>
          <w:p w:rsidR="003E42AC" w:rsidRPr="00414DAE" w:rsidRDefault="003E42AC" w:rsidP="00943326">
            <w:pPr>
              <w:pStyle w:val="TAC"/>
            </w:pPr>
          </w:p>
        </w:tc>
      </w:tr>
      <w:tr w:rsidR="003E42AC" w:rsidRPr="00414DAE" w:rsidTr="00943326">
        <w:trPr>
          <w:jc w:val="center"/>
        </w:trPr>
        <w:tc>
          <w:tcPr>
            <w:tcW w:w="8904" w:type="dxa"/>
            <w:gridSpan w:val="7"/>
            <w:shd w:val="clear" w:color="auto" w:fill="auto"/>
          </w:tcPr>
          <w:p w:rsidR="003E42AC" w:rsidRPr="00414DAE" w:rsidRDefault="003E42AC" w:rsidP="00943326">
            <w:pPr>
              <w:pStyle w:val="TAN"/>
            </w:pPr>
            <w:r w:rsidRPr="00414DAE">
              <w:t>NOTE 1:</w:t>
            </w:r>
            <w:r w:rsidRPr="00414DAE">
              <w:tab/>
              <w:t>The transmitter shall be set to 4 dB below P</w:t>
            </w:r>
            <w:r w:rsidRPr="00414DAE">
              <w:rPr>
                <w:vertAlign w:val="subscript"/>
              </w:rPr>
              <w:t xml:space="preserve">CMAX_L,f,c </w:t>
            </w:r>
            <w:r w:rsidRPr="00414DAE">
              <w:t>at the minimum UL configuration specified in Table 7.3.2-3 with P</w:t>
            </w:r>
            <w:r w:rsidRPr="00414DAE">
              <w:rPr>
                <w:vertAlign w:val="subscript"/>
              </w:rPr>
              <w:t xml:space="preserve">CMAX_L,f,c </w:t>
            </w:r>
            <w:r w:rsidRPr="00414DAE">
              <w:t>defined in clause 6.2.4.</w:t>
            </w:r>
          </w:p>
          <w:p w:rsidR="003E42AC" w:rsidRPr="00414DAE" w:rsidRDefault="003E42AC" w:rsidP="00943326">
            <w:pPr>
              <w:pStyle w:val="TAN"/>
            </w:pPr>
            <w:r w:rsidRPr="00414DAE">
              <w:t>NOTE 2:</w:t>
            </w:r>
            <w:r w:rsidRPr="00414DAE">
              <w:tab/>
              <w:t>The interferer consists of the RMC specified in Annexes A.3.2.2 and A.3.3.2 with one sided dynamic OCNG Pattern OP.1 FDD/TDD for the DL-signal as described in Annex A.5.1.1/A.5.2.1</w:t>
            </w:r>
            <w:r w:rsidRPr="00414DAE" w:rsidDel="005E7930">
              <w:t xml:space="preserve"> </w:t>
            </w:r>
          </w:p>
        </w:tc>
      </w:tr>
    </w:tbl>
    <w:p w:rsidR="003E42AC" w:rsidRPr="001C0CC4" w:rsidRDefault="003E42AC" w:rsidP="003E42AC"/>
    <w:p w:rsidR="003E42AC" w:rsidRPr="001C0CC4" w:rsidRDefault="003E42AC" w:rsidP="003E42AC">
      <w:pPr>
        <w:pStyle w:val="TH"/>
      </w:pPr>
      <w:r w:rsidRPr="001C0CC4">
        <w:t>Table 7.6.2-4: In-band blocking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tblGrid>
      <w:tr w:rsidR="003E42AC" w:rsidRPr="001C0CC4" w:rsidTr="00943326">
        <w:trPr>
          <w:jc w:val="center"/>
        </w:trPr>
        <w:tc>
          <w:tcPr>
            <w:tcW w:w="1106" w:type="dxa"/>
            <w:vMerge w:val="restart"/>
          </w:tcPr>
          <w:p w:rsidR="003E42AC" w:rsidRPr="001C0CC4" w:rsidRDefault="003E42AC" w:rsidP="00943326">
            <w:pPr>
              <w:pStyle w:val="TAH"/>
            </w:pPr>
            <w:r w:rsidRPr="001C0CC4">
              <w:t>NR band</w:t>
            </w:r>
          </w:p>
        </w:tc>
        <w:tc>
          <w:tcPr>
            <w:tcW w:w="1487" w:type="dxa"/>
            <w:shd w:val="clear" w:color="auto" w:fill="auto"/>
          </w:tcPr>
          <w:p w:rsidR="003E42AC" w:rsidRPr="001C0CC4" w:rsidRDefault="003E42AC" w:rsidP="00943326">
            <w:pPr>
              <w:pStyle w:val="TAH"/>
            </w:pPr>
            <w:r w:rsidRPr="001C0CC4">
              <w:t>Parameter</w:t>
            </w:r>
          </w:p>
        </w:tc>
        <w:tc>
          <w:tcPr>
            <w:tcW w:w="799" w:type="dxa"/>
          </w:tcPr>
          <w:p w:rsidR="003E42AC" w:rsidRPr="001C0CC4" w:rsidRDefault="003E42AC" w:rsidP="00943326">
            <w:pPr>
              <w:pStyle w:val="TAH"/>
            </w:pPr>
            <w:r w:rsidRPr="001C0CC4">
              <w:t>Unit</w:t>
            </w:r>
          </w:p>
        </w:tc>
        <w:tc>
          <w:tcPr>
            <w:tcW w:w="1625" w:type="dxa"/>
          </w:tcPr>
          <w:p w:rsidR="003E42AC" w:rsidRPr="001C0CC4" w:rsidRDefault="003E42AC" w:rsidP="00943326">
            <w:pPr>
              <w:pStyle w:val="TAH"/>
            </w:pPr>
            <w:r w:rsidRPr="001C0CC4">
              <w:t>Case 1</w:t>
            </w:r>
          </w:p>
        </w:tc>
        <w:tc>
          <w:tcPr>
            <w:tcW w:w="1625" w:type="dxa"/>
          </w:tcPr>
          <w:p w:rsidR="003E42AC" w:rsidRPr="001C0CC4" w:rsidRDefault="003E42AC" w:rsidP="00943326">
            <w:pPr>
              <w:pStyle w:val="TAH"/>
            </w:pPr>
            <w:r w:rsidRPr="001C0CC4">
              <w:t>Case 2</w:t>
            </w:r>
          </w:p>
        </w:tc>
      </w:tr>
      <w:tr w:rsidR="003E42AC" w:rsidRPr="001C0CC4" w:rsidTr="00943326">
        <w:trPr>
          <w:jc w:val="center"/>
        </w:trPr>
        <w:tc>
          <w:tcPr>
            <w:tcW w:w="1106" w:type="dxa"/>
            <w:vMerge/>
          </w:tcPr>
          <w:p w:rsidR="003E42AC" w:rsidRPr="001C0CC4" w:rsidRDefault="003E42AC" w:rsidP="00943326">
            <w:pPr>
              <w:pStyle w:val="TAC"/>
              <w:jc w:val="left"/>
              <w:rPr>
                <w:lang w:val="sv-SE"/>
              </w:rPr>
            </w:pPr>
          </w:p>
        </w:tc>
        <w:tc>
          <w:tcPr>
            <w:tcW w:w="1487" w:type="dxa"/>
            <w:shd w:val="clear" w:color="auto" w:fill="auto"/>
          </w:tcPr>
          <w:p w:rsidR="003E42AC" w:rsidRPr="001C0CC4" w:rsidRDefault="003E42AC" w:rsidP="00943326">
            <w:pPr>
              <w:pStyle w:val="TAL"/>
              <w:rPr>
                <w:lang w:val="sv-SE"/>
              </w:rPr>
            </w:pPr>
            <w:r w:rsidRPr="001C0CC4">
              <w:rPr>
                <w:lang w:val="sv-SE"/>
              </w:rPr>
              <w:t>P</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dBm</w:t>
            </w:r>
          </w:p>
        </w:tc>
        <w:tc>
          <w:tcPr>
            <w:tcW w:w="1625" w:type="dxa"/>
            <w:vAlign w:val="center"/>
          </w:tcPr>
          <w:p w:rsidR="003E42AC" w:rsidRPr="001C0CC4" w:rsidRDefault="003E42AC" w:rsidP="00943326">
            <w:pPr>
              <w:pStyle w:val="TAC"/>
            </w:pPr>
            <w:r w:rsidRPr="001C0CC4">
              <w:t>-56</w:t>
            </w:r>
          </w:p>
        </w:tc>
        <w:tc>
          <w:tcPr>
            <w:tcW w:w="1625" w:type="dxa"/>
          </w:tcPr>
          <w:p w:rsidR="003E42AC" w:rsidRPr="001C0CC4" w:rsidRDefault="003E42AC" w:rsidP="00943326">
            <w:pPr>
              <w:pStyle w:val="TAC"/>
            </w:pPr>
            <w:r w:rsidRPr="001C0CC4">
              <w:t>-44</w:t>
            </w:r>
          </w:p>
        </w:tc>
      </w:tr>
      <w:tr w:rsidR="003E42AC" w:rsidRPr="001C0CC4" w:rsidTr="00943326">
        <w:trPr>
          <w:jc w:val="center"/>
        </w:trPr>
        <w:tc>
          <w:tcPr>
            <w:tcW w:w="1106" w:type="dxa"/>
            <w:vMerge w:val="restart"/>
          </w:tcPr>
          <w:p w:rsidR="003E42AC" w:rsidRPr="001C0CC4" w:rsidRDefault="003E42AC" w:rsidP="00943326">
            <w:pPr>
              <w:pStyle w:val="TAL"/>
              <w:rPr>
                <w:lang w:val="sv-SE"/>
              </w:rPr>
            </w:pPr>
            <w:r w:rsidRPr="001C0CC4">
              <w:rPr>
                <w:lang w:val="sv-SE"/>
              </w:rPr>
              <w:t>n77, n78, n79</w:t>
            </w: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rsidR="003E42AC" w:rsidRPr="001C0CC4" w:rsidRDefault="003E42AC" w:rsidP="00943326">
            <w:pPr>
              <w:pStyle w:val="TAC"/>
              <w:rPr>
                <w:lang w:val="sv-SE"/>
              </w:rPr>
            </w:pPr>
            <w:r w:rsidRPr="001C0CC4">
              <w:rPr>
                <w:lang w:val="sv-SE"/>
              </w:rPr>
              <w:t>MHz</w:t>
            </w:r>
          </w:p>
        </w:tc>
        <w:tc>
          <w:tcPr>
            <w:tcW w:w="1625" w:type="dxa"/>
            <w:vAlign w:val="center"/>
          </w:tcPr>
          <w:p w:rsidR="003E42AC" w:rsidRDefault="003E42AC" w:rsidP="00943326">
            <w:pPr>
              <w:pStyle w:val="TAC"/>
            </w:pPr>
            <w:r>
              <w:t>-BW</w:t>
            </w:r>
            <w:r>
              <w:rPr>
                <w:vertAlign w:val="subscript"/>
              </w:rPr>
              <w:t>Channel</w:t>
            </w:r>
            <w:r>
              <w:t>/2 –</w:t>
            </w:r>
          </w:p>
          <w:p w:rsidR="003E42AC" w:rsidRDefault="003E42AC" w:rsidP="00943326">
            <w:pPr>
              <w:pStyle w:val="TAC"/>
            </w:pPr>
            <w:r>
              <w:t>F</w:t>
            </w:r>
            <w:r>
              <w:rPr>
                <w:vertAlign w:val="subscript"/>
              </w:rPr>
              <w:t>Ioffset, case 1</w:t>
            </w:r>
          </w:p>
          <w:p w:rsidR="003E42AC" w:rsidRDefault="003E42AC" w:rsidP="00943326">
            <w:pPr>
              <w:pStyle w:val="TAC"/>
            </w:pPr>
            <w:r>
              <w:t>and</w:t>
            </w:r>
          </w:p>
          <w:p w:rsidR="003E42AC" w:rsidRDefault="003E42AC" w:rsidP="00943326">
            <w:pPr>
              <w:pStyle w:val="TAC"/>
            </w:pPr>
            <w:r>
              <w:t>BW</w:t>
            </w:r>
            <w:r>
              <w:rPr>
                <w:vertAlign w:val="subscript"/>
              </w:rPr>
              <w:t>Channel</w:t>
            </w:r>
            <w:r>
              <w:t>/2 +</w:t>
            </w:r>
          </w:p>
          <w:p w:rsidR="003E42AC" w:rsidRPr="001C0CC4" w:rsidRDefault="003E42AC" w:rsidP="00943326">
            <w:pPr>
              <w:pStyle w:val="TAC"/>
            </w:pPr>
            <w:r>
              <w:t>F</w:t>
            </w:r>
            <w:r>
              <w:rPr>
                <w:vertAlign w:val="subscript"/>
              </w:rPr>
              <w:t>Ioffset, case 1</w:t>
            </w:r>
          </w:p>
        </w:tc>
        <w:tc>
          <w:tcPr>
            <w:tcW w:w="1625" w:type="dxa"/>
          </w:tcPr>
          <w:p w:rsidR="003E42AC" w:rsidRDefault="003E42AC" w:rsidP="00943326">
            <w:pPr>
              <w:pStyle w:val="TAC"/>
            </w:pPr>
            <w:r>
              <w:t>≤ -BW</w:t>
            </w:r>
            <w:r>
              <w:rPr>
                <w:vertAlign w:val="subscript"/>
              </w:rPr>
              <w:t>Channel</w:t>
            </w:r>
            <w:r>
              <w:t>/2 –</w:t>
            </w:r>
          </w:p>
          <w:p w:rsidR="003E42AC" w:rsidRDefault="003E42AC" w:rsidP="00943326">
            <w:pPr>
              <w:pStyle w:val="TAC"/>
            </w:pPr>
            <w:r>
              <w:t>F</w:t>
            </w:r>
            <w:r>
              <w:rPr>
                <w:vertAlign w:val="subscript"/>
              </w:rPr>
              <w:t>Ioffset, case 2</w:t>
            </w:r>
          </w:p>
          <w:p w:rsidR="003E42AC" w:rsidRDefault="003E42AC" w:rsidP="00943326">
            <w:pPr>
              <w:pStyle w:val="TAC"/>
            </w:pPr>
            <w:r>
              <w:t>and</w:t>
            </w:r>
          </w:p>
          <w:p w:rsidR="003E42AC" w:rsidRDefault="003E42AC" w:rsidP="00943326">
            <w:pPr>
              <w:pStyle w:val="TAC"/>
            </w:pPr>
            <w:r>
              <w:t>≥ BW</w:t>
            </w:r>
            <w:r>
              <w:rPr>
                <w:vertAlign w:val="subscript"/>
              </w:rPr>
              <w:t>Channel</w:t>
            </w:r>
            <w:r>
              <w:t>/2 +</w:t>
            </w:r>
          </w:p>
          <w:p w:rsidR="003E42AC" w:rsidRPr="001C0CC4" w:rsidRDefault="003E42AC" w:rsidP="00943326">
            <w:pPr>
              <w:pStyle w:val="TAC"/>
            </w:pPr>
            <w:r>
              <w:t>F</w:t>
            </w:r>
            <w:r>
              <w:rPr>
                <w:vertAlign w:val="subscript"/>
              </w:rPr>
              <w:t>Ioffset, case 2</w:t>
            </w:r>
          </w:p>
        </w:tc>
      </w:tr>
      <w:tr w:rsidR="003E42AC" w:rsidRPr="001C0CC4" w:rsidTr="00943326">
        <w:trPr>
          <w:jc w:val="center"/>
        </w:trPr>
        <w:tc>
          <w:tcPr>
            <w:tcW w:w="1106" w:type="dxa"/>
            <w:vMerge/>
          </w:tcPr>
          <w:p w:rsidR="003E42AC" w:rsidRPr="001C0CC4" w:rsidRDefault="003E42AC" w:rsidP="00943326">
            <w:pPr>
              <w:pStyle w:val="TAC"/>
            </w:pP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p>
        </w:tc>
        <w:tc>
          <w:tcPr>
            <w:tcW w:w="799" w:type="dxa"/>
          </w:tcPr>
          <w:p w:rsidR="003E42AC" w:rsidRPr="001C0CC4" w:rsidRDefault="003E42AC" w:rsidP="00943326">
            <w:pPr>
              <w:pStyle w:val="TAC"/>
              <w:rPr>
                <w:lang w:val="sv-SE"/>
              </w:rPr>
            </w:pPr>
          </w:p>
        </w:tc>
        <w:tc>
          <w:tcPr>
            <w:tcW w:w="1625" w:type="dxa"/>
            <w:vAlign w:val="center"/>
          </w:tcPr>
          <w:p w:rsidR="003E42AC" w:rsidRPr="001C0CC4" w:rsidRDefault="003E42AC" w:rsidP="00943326">
            <w:pPr>
              <w:pStyle w:val="TAC"/>
            </w:pPr>
            <w:r>
              <w:t>NOTE 2</w:t>
            </w:r>
          </w:p>
        </w:tc>
        <w:tc>
          <w:tcPr>
            <w:tcW w:w="1625" w:type="dxa"/>
          </w:tcPr>
          <w:p w:rsidR="003E42AC" w:rsidRDefault="003E42AC" w:rsidP="00943326">
            <w:pPr>
              <w:pStyle w:val="TAC"/>
            </w:pPr>
            <w:r>
              <w:t>F</w:t>
            </w:r>
            <w:r>
              <w:rPr>
                <w:vertAlign w:val="subscript"/>
              </w:rPr>
              <w:t>DL_low</w:t>
            </w:r>
            <w:r>
              <w:t xml:space="preserve"> – </w:t>
            </w:r>
            <w:r>
              <w:rPr>
                <w:rFonts w:hint="eastAsia"/>
                <w:lang w:val="en-US" w:eastAsia="zh-CN"/>
              </w:rPr>
              <w:t>3*</w:t>
            </w:r>
            <w:r>
              <w:t>BW</w:t>
            </w:r>
            <w:r>
              <w:rPr>
                <w:vertAlign w:val="subscript"/>
              </w:rPr>
              <w:t>Channel</w:t>
            </w:r>
          </w:p>
          <w:p w:rsidR="003E42AC" w:rsidRDefault="003E42AC" w:rsidP="00943326">
            <w:pPr>
              <w:pStyle w:val="TAC"/>
            </w:pPr>
            <w:r>
              <w:t>to</w:t>
            </w:r>
          </w:p>
          <w:p w:rsidR="003E42AC" w:rsidRPr="001C0CC4" w:rsidRDefault="003E42AC" w:rsidP="00943326">
            <w:pPr>
              <w:pStyle w:val="TAC"/>
            </w:pPr>
            <w:r>
              <w:t>F</w:t>
            </w:r>
            <w:r>
              <w:rPr>
                <w:vertAlign w:val="subscript"/>
              </w:rPr>
              <w:t>DL_high</w:t>
            </w:r>
            <w:r>
              <w:t xml:space="preserve"> + </w:t>
            </w:r>
            <w:r>
              <w:rPr>
                <w:rFonts w:hint="eastAsia"/>
                <w:lang w:val="en-US" w:eastAsia="zh-CN"/>
              </w:rPr>
              <w:t>3*</w:t>
            </w:r>
            <w:r>
              <w:t>BW</w:t>
            </w:r>
            <w:r>
              <w:rPr>
                <w:vertAlign w:val="subscript"/>
              </w:rPr>
              <w:t>Channel</w:t>
            </w:r>
          </w:p>
        </w:tc>
      </w:tr>
      <w:tr w:rsidR="003E42AC" w:rsidRPr="001C0CC4" w:rsidTr="00943326">
        <w:trPr>
          <w:jc w:val="center"/>
        </w:trPr>
        <w:tc>
          <w:tcPr>
            <w:tcW w:w="6642" w:type="dxa"/>
            <w:gridSpan w:val="5"/>
          </w:tcPr>
          <w:p w:rsidR="003E42AC" w:rsidRPr="001C0CC4" w:rsidRDefault="003E42AC" w:rsidP="00943326">
            <w:pPr>
              <w:pStyle w:val="TAN"/>
            </w:pPr>
            <w:r w:rsidRPr="001C0CC4">
              <w:t>NOTE 1:</w:t>
            </w:r>
            <w:r w:rsidRPr="001C0CC4">
              <w:tab/>
              <w:t xml:space="preserve">The absolute value of the interferer offset Finterferer (offset) shall be further adjusted to </w:t>
            </w:r>
            <w:r w:rsidRPr="001C0CC4">
              <w:rPr>
                <w:rFonts w:eastAsia="Osaka"/>
                <w:position w:val="-10"/>
              </w:rPr>
              <w:object w:dxaOrig="2659" w:dyaOrig="400">
                <v:shape id="_x0000_i1028" type="#_x0000_t75" style="width:115.85pt;height:14.4pt" o:ole="">
                  <v:imagedata r:id="rId16" o:title=""/>
                </v:shape>
                <o:OLEObject Type="Embed" ProgID="Equation.3" ShapeID="_x0000_i1028" DrawAspect="Content" ObjectID="_1659774775" r:id="rId18"/>
              </w:object>
            </w:r>
            <w:r w:rsidRPr="001C0CC4">
              <w:t>MHz with SCS the sub-carrier spacing of the wanted signal in MHz. The interferer is an NR signal with an SCS equal to that of the wanted signal.</w:t>
            </w:r>
          </w:p>
          <w:p w:rsidR="003E42AC" w:rsidRDefault="003E42AC" w:rsidP="00943326">
            <w:pPr>
              <w:pStyle w:val="TAN"/>
            </w:pPr>
            <w:r>
              <w:t>NOTE 2:</w:t>
            </w:r>
            <w:r>
              <w:tab/>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p>
          <w:p w:rsidR="003E42AC" w:rsidRPr="001C0CC4" w:rsidRDefault="003E42AC" w:rsidP="00943326">
            <w:pPr>
              <w:pStyle w:val="TAN"/>
            </w:pPr>
            <w:r>
              <w:t>NOTE 3:</w:t>
            </w:r>
            <w:r>
              <w:tab/>
              <w:t>BW</w:t>
            </w:r>
            <w:r>
              <w:rPr>
                <w:vertAlign w:val="subscript"/>
              </w:rPr>
              <w:t>Channel</w:t>
            </w:r>
            <w:r>
              <w:t xml:space="preserve"> denotes the channel bandwidth of the wanted signal</w:t>
            </w:r>
          </w:p>
        </w:tc>
      </w:tr>
    </w:tbl>
    <w:p w:rsidR="003E42AC" w:rsidRPr="001C0CC4" w:rsidRDefault="003E42AC" w:rsidP="003E42AC"/>
    <w:p w:rsidR="003E42AC" w:rsidRPr="001C0CC4" w:rsidRDefault="003E42AC" w:rsidP="003E42AC">
      <w:pPr>
        <w:pStyle w:val="3"/>
        <w:ind w:left="0" w:firstLine="0"/>
      </w:pPr>
      <w:bookmarkStart w:id="986" w:name="_Toc45888445"/>
      <w:bookmarkStart w:id="987" w:name="_Toc45889044"/>
      <w:r w:rsidRPr="001C0CC4">
        <w:t>7.6.3</w:t>
      </w:r>
      <w:r w:rsidRPr="001C0CC4">
        <w:tab/>
        <w:t>Out-of-band blocking</w:t>
      </w:r>
      <w:bookmarkEnd w:id="986"/>
      <w:bookmarkEnd w:id="987"/>
    </w:p>
    <w:p w:rsidR="003E42AC" w:rsidRPr="001C0CC4" w:rsidRDefault="003E42AC" w:rsidP="003E42AC">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A.2.3, A.3.2 and A.3.3 (with one sided dynamic OCNG Pattern OP.1 FDD/TDD for the DL-signal as </w:t>
      </w:r>
      <w:r w:rsidRPr="001C0CC4">
        <w:lastRenderedPageBreak/>
        <w:t>described in Annex A.5.1.1/A.5.2.1) with parameters specified in Table 7.6.3-1 and Table 7.6.3-2.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3E42AC" w:rsidRPr="001C0CC4" w:rsidRDefault="003E42AC" w:rsidP="003E42AC">
      <w:pPr>
        <w:pStyle w:val="TH"/>
      </w:pPr>
      <w:r w:rsidRPr="001C0CC4">
        <w:t>Table 7.6.3-1: Out-of-band blocking parameters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3E42AC" w:rsidRPr="001C0CC4" w:rsidTr="00943326">
        <w:trPr>
          <w:jc w:val="center"/>
        </w:trPr>
        <w:tc>
          <w:tcPr>
            <w:tcW w:w="1487" w:type="dxa"/>
            <w:vMerge w:val="restart"/>
            <w:shd w:val="clear" w:color="auto" w:fill="auto"/>
            <w:vAlign w:val="center"/>
          </w:tcPr>
          <w:p w:rsidR="003E42AC" w:rsidRPr="001C0CC4" w:rsidRDefault="003E42AC" w:rsidP="00943326">
            <w:pPr>
              <w:pStyle w:val="TAH"/>
            </w:pPr>
            <w:r w:rsidRPr="001C0CC4">
              <w:t>RX parameter</w:t>
            </w:r>
          </w:p>
        </w:tc>
        <w:tc>
          <w:tcPr>
            <w:tcW w:w="907" w:type="dxa"/>
            <w:vMerge w:val="restart"/>
            <w:vAlign w:val="center"/>
          </w:tcPr>
          <w:p w:rsidR="003E42AC" w:rsidRPr="001C0CC4" w:rsidRDefault="003E42AC" w:rsidP="00943326">
            <w:pPr>
              <w:pStyle w:val="TAH"/>
            </w:pPr>
            <w:r w:rsidRPr="001C0CC4">
              <w:t>Units</w:t>
            </w:r>
          </w:p>
        </w:tc>
        <w:tc>
          <w:tcPr>
            <w:tcW w:w="6510" w:type="dxa"/>
            <w:gridSpan w:val="5"/>
            <w:vAlign w:val="center"/>
          </w:tcPr>
          <w:p w:rsidR="003E42AC" w:rsidRPr="001C0CC4" w:rsidRDefault="003E42AC" w:rsidP="00943326">
            <w:pPr>
              <w:pStyle w:val="TAH"/>
            </w:pPr>
            <w:r w:rsidRPr="001C0CC4">
              <w:t>Channel bandwidth</w:t>
            </w:r>
          </w:p>
        </w:tc>
      </w:tr>
      <w:tr w:rsidR="003E42AC" w:rsidRPr="001C0CC4" w:rsidTr="00943326">
        <w:trPr>
          <w:jc w:val="center"/>
        </w:trPr>
        <w:tc>
          <w:tcPr>
            <w:tcW w:w="1487" w:type="dxa"/>
            <w:vMerge/>
            <w:shd w:val="clear" w:color="auto" w:fill="auto"/>
            <w:vAlign w:val="center"/>
          </w:tcPr>
          <w:p w:rsidR="003E42AC" w:rsidRPr="001C0CC4" w:rsidRDefault="003E42AC" w:rsidP="00943326">
            <w:pPr>
              <w:pStyle w:val="TAH"/>
            </w:pPr>
          </w:p>
        </w:tc>
        <w:tc>
          <w:tcPr>
            <w:tcW w:w="907" w:type="dxa"/>
            <w:vMerge/>
            <w:vAlign w:val="center"/>
          </w:tcPr>
          <w:p w:rsidR="003E42AC" w:rsidRPr="001C0CC4" w:rsidRDefault="003E42AC" w:rsidP="00943326">
            <w:pPr>
              <w:pStyle w:val="TAH"/>
            </w:pPr>
          </w:p>
        </w:tc>
        <w:tc>
          <w:tcPr>
            <w:tcW w:w="1302" w:type="dxa"/>
            <w:vAlign w:val="center"/>
          </w:tcPr>
          <w:p w:rsidR="003E42AC" w:rsidRPr="001C0CC4" w:rsidRDefault="003E42AC" w:rsidP="00943326">
            <w:pPr>
              <w:pStyle w:val="TAH"/>
            </w:pPr>
            <w:r w:rsidRPr="001C0CC4">
              <w:t>5 MHz</w:t>
            </w:r>
          </w:p>
        </w:tc>
        <w:tc>
          <w:tcPr>
            <w:tcW w:w="1302" w:type="dxa"/>
            <w:vAlign w:val="center"/>
          </w:tcPr>
          <w:p w:rsidR="003E42AC" w:rsidRPr="001C0CC4" w:rsidRDefault="003E42AC" w:rsidP="00943326">
            <w:pPr>
              <w:pStyle w:val="TAH"/>
            </w:pPr>
            <w:r w:rsidRPr="001C0CC4">
              <w:t>10 MHz</w:t>
            </w:r>
          </w:p>
        </w:tc>
        <w:tc>
          <w:tcPr>
            <w:tcW w:w="1302" w:type="dxa"/>
            <w:vAlign w:val="center"/>
          </w:tcPr>
          <w:p w:rsidR="003E42AC" w:rsidRPr="001C0CC4" w:rsidRDefault="003E42AC" w:rsidP="00943326">
            <w:pPr>
              <w:pStyle w:val="TAH"/>
            </w:pPr>
            <w:r w:rsidRPr="001C0CC4">
              <w:t>15 MHz</w:t>
            </w:r>
          </w:p>
        </w:tc>
        <w:tc>
          <w:tcPr>
            <w:tcW w:w="1302" w:type="dxa"/>
            <w:vAlign w:val="center"/>
          </w:tcPr>
          <w:p w:rsidR="003E42AC" w:rsidRPr="001C0CC4" w:rsidRDefault="003E42AC" w:rsidP="00943326">
            <w:pPr>
              <w:pStyle w:val="TAH"/>
            </w:pPr>
            <w:r w:rsidRPr="001C0CC4">
              <w:t>20 MHz</w:t>
            </w:r>
          </w:p>
        </w:tc>
        <w:tc>
          <w:tcPr>
            <w:tcW w:w="1302" w:type="dxa"/>
            <w:vAlign w:val="center"/>
          </w:tcPr>
          <w:p w:rsidR="003E42AC" w:rsidRPr="001C0CC4" w:rsidRDefault="003E42AC" w:rsidP="00943326">
            <w:pPr>
              <w:pStyle w:val="TAH"/>
            </w:pPr>
            <w:r w:rsidRPr="001C0CC4">
              <w:t>25 MHz</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C"/>
            </w:pPr>
            <w:r w:rsidRPr="001C0CC4">
              <w:t>Power in transmission bandwidth configuration</w:t>
            </w:r>
          </w:p>
        </w:tc>
        <w:tc>
          <w:tcPr>
            <w:tcW w:w="907" w:type="dxa"/>
          </w:tcPr>
          <w:p w:rsidR="003E42AC" w:rsidRPr="001C0CC4" w:rsidRDefault="003E42AC" w:rsidP="00943326">
            <w:pPr>
              <w:pStyle w:val="TAC"/>
            </w:pPr>
            <w:r w:rsidRPr="001C0CC4">
              <w:t>dBm</w:t>
            </w:r>
          </w:p>
        </w:tc>
        <w:tc>
          <w:tcPr>
            <w:tcW w:w="6510" w:type="dxa"/>
            <w:gridSpan w:val="5"/>
          </w:tcPr>
          <w:p w:rsidR="003E42AC" w:rsidRPr="001C0CC4" w:rsidRDefault="003E42AC" w:rsidP="00943326">
            <w:pPr>
              <w:pStyle w:val="TAC"/>
            </w:pPr>
            <w:r w:rsidRPr="001C0CC4">
              <w:t>REFSENS + channel specific value below</w:t>
            </w:r>
          </w:p>
        </w:tc>
      </w:tr>
      <w:tr w:rsidR="003E42AC" w:rsidRPr="001C0CC4" w:rsidTr="00943326">
        <w:trPr>
          <w:jc w:val="center"/>
        </w:trPr>
        <w:tc>
          <w:tcPr>
            <w:tcW w:w="1487" w:type="dxa"/>
            <w:vMerge/>
            <w:shd w:val="clear" w:color="auto" w:fill="auto"/>
          </w:tcPr>
          <w:p w:rsidR="003E42AC" w:rsidRPr="001C0CC4" w:rsidRDefault="003E42AC" w:rsidP="00943326">
            <w:pPr>
              <w:pStyle w:val="TAC"/>
            </w:pPr>
          </w:p>
        </w:tc>
        <w:tc>
          <w:tcPr>
            <w:tcW w:w="907" w:type="dxa"/>
          </w:tcPr>
          <w:p w:rsidR="003E42AC" w:rsidRPr="001C0CC4" w:rsidRDefault="003E42AC" w:rsidP="00943326">
            <w:pPr>
              <w:pStyle w:val="TAC"/>
            </w:pPr>
            <w:r w:rsidRPr="001C0CC4">
              <w:t>dB</w:t>
            </w:r>
          </w:p>
        </w:tc>
        <w:tc>
          <w:tcPr>
            <w:tcW w:w="1302" w:type="dxa"/>
          </w:tcPr>
          <w:p w:rsidR="003E42AC" w:rsidRPr="001C0CC4" w:rsidRDefault="003E42AC" w:rsidP="00943326">
            <w:pPr>
              <w:pStyle w:val="TAC"/>
            </w:pPr>
            <w:r w:rsidRPr="001C0CC4">
              <w:t>6</w:t>
            </w:r>
          </w:p>
        </w:tc>
        <w:tc>
          <w:tcPr>
            <w:tcW w:w="1302" w:type="dxa"/>
          </w:tcPr>
          <w:p w:rsidR="003E42AC" w:rsidRPr="001C0CC4" w:rsidRDefault="003E42AC" w:rsidP="00943326">
            <w:pPr>
              <w:pStyle w:val="TAC"/>
            </w:pPr>
            <w:r w:rsidRPr="001C0CC4">
              <w:t>6</w:t>
            </w:r>
          </w:p>
        </w:tc>
        <w:tc>
          <w:tcPr>
            <w:tcW w:w="1302" w:type="dxa"/>
          </w:tcPr>
          <w:p w:rsidR="003E42AC" w:rsidRPr="001C0CC4" w:rsidRDefault="003E42AC" w:rsidP="00943326">
            <w:pPr>
              <w:pStyle w:val="TAC"/>
              <w:rPr>
                <w:lang w:val="sv-SE"/>
              </w:rPr>
            </w:pPr>
            <w:r w:rsidRPr="001C0CC4">
              <w:rPr>
                <w:lang w:val="sv-SE"/>
              </w:rPr>
              <w:t>7</w:t>
            </w:r>
          </w:p>
        </w:tc>
        <w:tc>
          <w:tcPr>
            <w:tcW w:w="1302" w:type="dxa"/>
          </w:tcPr>
          <w:p w:rsidR="003E42AC" w:rsidRPr="001C0CC4" w:rsidRDefault="003E42AC" w:rsidP="00943326">
            <w:pPr>
              <w:pStyle w:val="TAC"/>
              <w:rPr>
                <w:lang w:val="sv-SE"/>
              </w:rPr>
            </w:pPr>
            <w:r w:rsidRPr="001C0CC4">
              <w:rPr>
                <w:lang w:val="sv-SE"/>
              </w:rPr>
              <w:t>9</w:t>
            </w:r>
          </w:p>
        </w:tc>
        <w:tc>
          <w:tcPr>
            <w:tcW w:w="1302" w:type="dxa"/>
          </w:tcPr>
          <w:p w:rsidR="003E42AC" w:rsidRPr="001C0CC4" w:rsidRDefault="003E42AC" w:rsidP="00943326">
            <w:pPr>
              <w:pStyle w:val="TAC"/>
              <w:rPr>
                <w:lang w:val="sv-SE"/>
              </w:rPr>
            </w:pPr>
            <w:r w:rsidRPr="001C0CC4">
              <w:rPr>
                <w:lang w:val="sv-SE"/>
              </w:rPr>
              <w:t>10</w:t>
            </w:r>
          </w:p>
        </w:tc>
      </w:tr>
      <w:tr w:rsidR="003E42AC" w:rsidRPr="001C0CC4" w:rsidTr="00943326">
        <w:trPr>
          <w:jc w:val="center"/>
        </w:trPr>
        <w:tc>
          <w:tcPr>
            <w:tcW w:w="1487" w:type="dxa"/>
            <w:vMerge w:val="restart"/>
            <w:shd w:val="clear" w:color="auto" w:fill="auto"/>
            <w:vAlign w:val="center"/>
          </w:tcPr>
          <w:p w:rsidR="003E42AC" w:rsidRPr="001C0CC4" w:rsidRDefault="003E42AC" w:rsidP="00943326">
            <w:pPr>
              <w:pStyle w:val="TAH"/>
            </w:pPr>
            <w:r w:rsidRPr="001C0CC4">
              <w:t>RX parameter</w:t>
            </w:r>
          </w:p>
        </w:tc>
        <w:tc>
          <w:tcPr>
            <w:tcW w:w="907" w:type="dxa"/>
            <w:vMerge w:val="restart"/>
            <w:vAlign w:val="center"/>
          </w:tcPr>
          <w:p w:rsidR="003E42AC" w:rsidRPr="001C0CC4" w:rsidRDefault="003E42AC" w:rsidP="00943326">
            <w:pPr>
              <w:pStyle w:val="TAH"/>
            </w:pPr>
            <w:r w:rsidRPr="001C0CC4">
              <w:t>Units</w:t>
            </w:r>
          </w:p>
        </w:tc>
        <w:tc>
          <w:tcPr>
            <w:tcW w:w="6510" w:type="dxa"/>
            <w:gridSpan w:val="5"/>
            <w:vAlign w:val="center"/>
          </w:tcPr>
          <w:p w:rsidR="003E42AC" w:rsidRPr="001C0CC4" w:rsidRDefault="003E42AC" w:rsidP="00943326">
            <w:pPr>
              <w:pStyle w:val="TAH"/>
            </w:pPr>
            <w:r w:rsidRPr="001C0CC4">
              <w:t>Channel bandwidth</w:t>
            </w:r>
          </w:p>
        </w:tc>
      </w:tr>
      <w:tr w:rsidR="003E42AC" w:rsidRPr="001C0CC4" w:rsidTr="00943326">
        <w:trPr>
          <w:jc w:val="center"/>
        </w:trPr>
        <w:tc>
          <w:tcPr>
            <w:tcW w:w="1487" w:type="dxa"/>
            <w:vMerge/>
            <w:shd w:val="clear" w:color="auto" w:fill="auto"/>
            <w:vAlign w:val="center"/>
          </w:tcPr>
          <w:p w:rsidR="003E42AC" w:rsidRPr="001C0CC4" w:rsidRDefault="003E42AC" w:rsidP="00943326">
            <w:pPr>
              <w:pStyle w:val="TAH"/>
            </w:pPr>
          </w:p>
        </w:tc>
        <w:tc>
          <w:tcPr>
            <w:tcW w:w="907" w:type="dxa"/>
            <w:vMerge/>
            <w:vAlign w:val="center"/>
          </w:tcPr>
          <w:p w:rsidR="003E42AC" w:rsidRPr="001C0CC4" w:rsidRDefault="003E42AC" w:rsidP="00943326">
            <w:pPr>
              <w:pStyle w:val="TAH"/>
            </w:pPr>
          </w:p>
        </w:tc>
        <w:tc>
          <w:tcPr>
            <w:tcW w:w="1302" w:type="dxa"/>
            <w:vAlign w:val="center"/>
          </w:tcPr>
          <w:p w:rsidR="003E42AC" w:rsidRPr="001C0CC4" w:rsidRDefault="003E42AC" w:rsidP="00943326">
            <w:pPr>
              <w:pStyle w:val="TAH"/>
            </w:pPr>
            <w:r w:rsidRPr="001C0CC4">
              <w:t>30 MHz</w:t>
            </w:r>
          </w:p>
        </w:tc>
        <w:tc>
          <w:tcPr>
            <w:tcW w:w="1302" w:type="dxa"/>
            <w:vAlign w:val="center"/>
          </w:tcPr>
          <w:p w:rsidR="003E42AC" w:rsidRPr="001C0CC4" w:rsidRDefault="003E42AC" w:rsidP="00943326">
            <w:pPr>
              <w:pStyle w:val="TAH"/>
            </w:pPr>
            <w:r w:rsidRPr="001C0CC4">
              <w:t>40 MHz</w:t>
            </w:r>
          </w:p>
        </w:tc>
        <w:tc>
          <w:tcPr>
            <w:tcW w:w="1302" w:type="dxa"/>
            <w:vAlign w:val="center"/>
          </w:tcPr>
          <w:p w:rsidR="003E42AC" w:rsidRPr="001C0CC4" w:rsidRDefault="003E42AC" w:rsidP="00943326">
            <w:pPr>
              <w:pStyle w:val="TAH"/>
            </w:pPr>
            <w:r w:rsidRPr="001C0CC4">
              <w:t>50 MHz</w:t>
            </w:r>
          </w:p>
        </w:tc>
        <w:tc>
          <w:tcPr>
            <w:tcW w:w="1302" w:type="dxa"/>
          </w:tcPr>
          <w:p w:rsidR="003E42AC" w:rsidRPr="001C0CC4" w:rsidRDefault="003E42AC" w:rsidP="00943326">
            <w:pPr>
              <w:pStyle w:val="TAH"/>
            </w:pPr>
            <w:r w:rsidRPr="001C0CC4">
              <w:t>60 MHz</w:t>
            </w:r>
          </w:p>
        </w:tc>
        <w:tc>
          <w:tcPr>
            <w:tcW w:w="1302" w:type="dxa"/>
          </w:tcPr>
          <w:p w:rsidR="003E42AC" w:rsidRPr="001C0CC4" w:rsidRDefault="003E42AC" w:rsidP="00943326">
            <w:pPr>
              <w:pStyle w:val="TAH"/>
            </w:pPr>
            <w:r w:rsidRPr="001C0CC4">
              <w:t>80 MHz</w:t>
            </w:r>
          </w:p>
        </w:tc>
      </w:tr>
      <w:tr w:rsidR="003E42AC" w:rsidRPr="001C0CC4" w:rsidTr="00943326">
        <w:trPr>
          <w:jc w:val="center"/>
        </w:trPr>
        <w:tc>
          <w:tcPr>
            <w:tcW w:w="1487" w:type="dxa"/>
            <w:vMerge w:val="restart"/>
            <w:shd w:val="clear" w:color="auto" w:fill="auto"/>
          </w:tcPr>
          <w:p w:rsidR="003E42AC" w:rsidRPr="001C0CC4" w:rsidRDefault="003E42AC" w:rsidP="00943326">
            <w:pPr>
              <w:pStyle w:val="TAC"/>
            </w:pPr>
            <w:r w:rsidRPr="001C0CC4">
              <w:t>Power in transmission bandwidth configuration</w:t>
            </w:r>
          </w:p>
        </w:tc>
        <w:tc>
          <w:tcPr>
            <w:tcW w:w="907" w:type="dxa"/>
          </w:tcPr>
          <w:p w:rsidR="003E42AC" w:rsidRPr="001C0CC4" w:rsidRDefault="003E42AC" w:rsidP="00943326">
            <w:pPr>
              <w:pStyle w:val="TAC"/>
            </w:pPr>
            <w:r w:rsidRPr="001C0CC4">
              <w:t>dBm</w:t>
            </w:r>
          </w:p>
        </w:tc>
        <w:tc>
          <w:tcPr>
            <w:tcW w:w="6510" w:type="dxa"/>
            <w:gridSpan w:val="5"/>
          </w:tcPr>
          <w:p w:rsidR="003E42AC" w:rsidRPr="001C0CC4" w:rsidRDefault="003E42AC" w:rsidP="00943326">
            <w:pPr>
              <w:pStyle w:val="TAC"/>
            </w:pPr>
            <w:r w:rsidRPr="001C0CC4">
              <w:t>REFSENS + channel bandwidth specific value below</w:t>
            </w:r>
          </w:p>
          <w:p w:rsidR="003E42AC" w:rsidRPr="001C0CC4" w:rsidRDefault="003E42AC" w:rsidP="00943326">
            <w:pPr>
              <w:pStyle w:val="TAC"/>
            </w:pPr>
          </w:p>
        </w:tc>
      </w:tr>
      <w:tr w:rsidR="003E42AC" w:rsidRPr="001C0CC4" w:rsidTr="00943326">
        <w:trPr>
          <w:jc w:val="center"/>
        </w:trPr>
        <w:tc>
          <w:tcPr>
            <w:tcW w:w="1487" w:type="dxa"/>
            <w:vMerge/>
            <w:shd w:val="clear" w:color="auto" w:fill="auto"/>
          </w:tcPr>
          <w:p w:rsidR="003E42AC" w:rsidRPr="001C0CC4" w:rsidRDefault="003E42AC" w:rsidP="00943326">
            <w:pPr>
              <w:pStyle w:val="TAL"/>
            </w:pPr>
          </w:p>
        </w:tc>
        <w:tc>
          <w:tcPr>
            <w:tcW w:w="907" w:type="dxa"/>
          </w:tcPr>
          <w:p w:rsidR="003E42AC" w:rsidRPr="001C0CC4" w:rsidRDefault="003E42AC" w:rsidP="00943326">
            <w:pPr>
              <w:pStyle w:val="TAC"/>
              <w:rPr>
                <w:lang w:val="sv-SE"/>
              </w:rPr>
            </w:pPr>
            <w:r w:rsidRPr="001C0CC4">
              <w:rPr>
                <w:lang w:val="sv-SE"/>
              </w:rPr>
              <w:t>dB</w:t>
            </w:r>
          </w:p>
        </w:tc>
        <w:tc>
          <w:tcPr>
            <w:tcW w:w="1302" w:type="dxa"/>
          </w:tcPr>
          <w:p w:rsidR="003E42AC" w:rsidRPr="001C0CC4" w:rsidRDefault="003E42AC" w:rsidP="00943326">
            <w:pPr>
              <w:pStyle w:val="TAC"/>
              <w:rPr>
                <w:lang w:val="sv-SE"/>
              </w:rPr>
            </w:pPr>
            <w:r w:rsidRPr="001C0CC4">
              <w:rPr>
                <w:lang w:val="sv-SE"/>
              </w:rPr>
              <w:t>11</w:t>
            </w:r>
          </w:p>
        </w:tc>
        <w:tc>
          <w:tcPr>
            <w:tcW w:w="1302" w:type="dxa"/>
          </w:tcPr>
          <w:p w:rsidR="003E42AC" w:rsidRPr="001C0CC4" w:rsidRDefault="003E42AC" w:rsidP="00943326">
            <w:pPr>
              <w:pStyle w:val="TAC"/>
              <w:rPr>
                <w:lang w:val="sv-SE"/>
              </w:rPr>
            </w:pPr>
            <w:r w:rsidRPr="001C0CC4">
              <w:rPr>
                <w:lang w:val="sv-SE"/>
              </w:rPr>
              <w:t>12</w:t>
            </w:r>
          </w:p>
        </w:tc>
        <w:tc>
          <w:tcPr>
            <w:tcW w:w="1302" w:type="dxa"/>
          </w:tcPr>
          <w:p w:rsidR="003E42AC" w:rsidRPr="001C0CC4" w:rsidRDefault="003E42AC" w:rsidP="00943326">
            <w:pPr>
              <w:pStyle w:val="TAC"/>
              <w:rPr>
                <w:lang w:val="sv-SE"/>
              </w:rPr>
            </w:pPr>
            <w:r w:rsidRPr="001C0CC4">
              <w:rPr>
                <w:lang w:val="sv-SE"/>
              </w:rPr>
              <w:t>13</w:t>
            </w:r>
          </w:p>
        </w:tc>
        <w:tc>
          <w:tcPr>
            <w:tcW w:w="1302" w:type="dxa"/>
          </w:tcPr>
          <w:p w:rsidR="003E42AC" w:rsidRPr="001C0CC4" w:rsidRDefault="003E42AC" w:rsidP="00943326">
            <w:pPr>
              <w:pStyle w:val="TAC"/>
              <w:rPr>
                <w:lang w:val="sv-SE"/>
              </w:rPr>
            </w:pPr>
            <w:r w:rsidRPr="001C0CC4">
              <w:rPr>
                <w:lang w:val="sv-SE"/>
              </w:rPr>
              <w:t>14</w:t>
            </w:r>
          </w:p>
        </w:tc>
        <w:tc>
          <w:tcPr>
            <w:tcW w:w="1302" w:type="dxa"/>
          </w:tcPr>
          <w:p w:rsidR="003E42AC" w:rsidRPr="001C0CC4" w:rsidRDefault="003E42AC" w:rsidP="00943326">
            <w:pPr>
              <w:pStyle w:val="TAC"/>
              <w:rPr>
                <w:lang w:val="sv-SE"/>
              </w:rPr>
            </w:pPr>
            <w:r w:rsidRPr="001C0CC4">
              <w:rPr>
                <w:lang w:val="sv-SE"/>
              </w:rPr>
              <w:t>15</w:t>
            </w:r>
          </w:p>
        </w:tc>
      </w:tr>
      <w:tr w:rsidR="003E42AC" w:rsidRPr="001C0CC4" w:rsidTr="00943326">
        <w:trPr>
          <w:jc w:val="center"/>
        </w:trPr>
        <w:tc>
          <w:tcPr>
            <w:tcW w:w="1487" w:type="dxa"/>
            <w:vMerge w:val="restart"/>
            <w:shd w:val="clear" w:color="auto" w:fill="auto"/>
            <w:vAlign w:val="center"/>
          </w:tcPr>
          <w:p w:rsidR="003E42AC" w:rsidRPr="001C0CC4" w:rsidRDefault="003E42AC" w:rsidP="00943326">
            <w:pPr>
              <w:pStyle w:val="TAH"/>
            </w:pPr>
            <w:r w:rsidRPr="001C0CC4">
              <w:t>RX parameter</w:t>
            </w:r>
          </w:p>
        </w:tc>
        <w:tc>
          <w:tcPr>
            <w:tcW w:w="907" w:type="dxa"/>
            <w:vMerge w:val="restart"/>
            <w:vAlign w:val="center"/>
          </w:tcPr>
          <w:p w:rsidR="003E42AC" w:rsidRPr="001C0CC4" w:rsidRDefault="003E42AC" w:rsidP="00943326">
            <w:pPr>
              <w:pStyle w:val="TAH"/>
              <w:rPr>
                <w:lang w:val="sv-SE"/>
              </w:rPr>
            </w:pPr>
            <w:r w:rsidRPr="001C0CC4">
              <w:t>Units</w:t>
            </w:r>
          </w:p>
        </w:tc>
        <w:tc>
          <w:tcPr>
            <w:tcW w:w="6510" w:type="dxa"/>
            <w:gridSpan w:val="5"/>
            <w:vAlign w:val="center"/>
          </w:tcPr>
          <w:p w:rsidR="003E42AC" w:rsidRPr="001C0CC4" w:rsidRDefault="003E42AC" w:rsidP="00943326">
            <w:pPr>
              <w:pStyle w:val="TAH"/>
              <w:rPr>
                <w:lang w:val="sv-SE"/>
              </w:rPr>
            </w:pPr>
            <w:r w:rsidRPr="001C0CC4">
              <w:t>Channel bandwidth</w:t>
            </w:r>
          </w:p>
        </w:tc>
      </w:tr>
      <w:tr w:rsidR="003E42AC" w:rsidRPr="001C0CC4" w:rsidTr="00943326">
        <w:trPr>
          <w:jc w:val="center"/>
        </w:trPr>
        <w:tc>
          <w:tcPr>
            <w:tcW w:w="1487" w:type="dxa"/>
            <w:vMerge/>
            <w:shd w:val="clear" w:color="auto" w:fill="auto"/>
            <w:vAlign w:val="center"/>
          </w:tcPr>
          <w:p w:rsidR="003E42AC" w:rsidRPr="001C0CC4" w:rsidRDefault="003E42AC" w:rsidP="00943326">
            <w:pPr>
              <w:pStyle w:val="TAL"/>
            </w:pPr>
          </w:p>
        </w:tc>
        <w:tc>
          <w:tcPr>
            <w:tcW w:w="907" w:type="dxa"/>
            <w:vMerge/>
            <w:vAlign w:val="center"/>
          </w:tcPr>
          <w:p w:rsidR="003E42AC" w:rsidRPr="001C0CC4" w:rsidRDefault="003E42AC" w:rsidP="00943326">
            <w:pPr>
              <w:pStyle w:val="TAC"/>
              <w:rPr>
                <w:lang w:val="sv-SE"/>
              </w:rPr>
            </w:pPr>
          </w:p>
        </w:tc>
        <w:tc>
          <w:tcPr>
            <w:tcW w:w="1302" w:type="dxa"/>
          </w:tcPr>
          <w:p w:rsidR="003E42AC" w:rsidRPr="001C0CC4" w:rsidRDefault="003E42AC" w:rsidP="00943326">
            <w:pPr>
              <w:pStyle w:val="TAH"/>
              <w:rPr>
                <w:lang w:val="sv-SE"/>
              </w:rPr>
            </w:pPr>
            <w:r w:rsidRPr="001C0CC4">
              <w:rPr>
                <w:lang w:val="sv-SE"/>
              </w:rPr>
              <w:t>90 MHz</w:t>
            </w:r>
          </w:p>
        </w:tc>
        <w:tc>
          <w:tcPr>
            <w:tcW w:w="1302" w:type="dxa"/>
          </w:tcPr>
          <w:p w:rsidR="003E42AC" w:rsidRPr="001C0CC4" w:rsidRDefault="003E42AC" w:rsidP="00943326">
            <w:pPr>
              <w:pStyle w:val="TAH"/>
              <w:rPr>
                <w:lang w:val="sv-SE"/>
              </w:rPr>
            </w:pPr>
            <w:r w:rsidRPr="001C0CC4">
              <w:rPr>
                <w:lang w:val="sv-SE"/>
              </w:rPr>
              <w:t>100 MHz</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1487" w:type="dxa"/>
            <w:vMerge w:val="restart"/>
            <w:shd w:val="clear" w:color="auto" w:fill="auto"/>
          </w:tcPr>
          <w:p w:rsidR="003E42AC" w:rsidRPr="001C0CC4" w:rsidRDefault="003E42AC" w:rsidP="00943326">
            <w:pPr>
              <w:pStyle w:val="TAL"/>
            </w:pPr>
            <w:r w:rsidRPr="001C0CC4">
              <w:t>Power in transmission bandwidth configuration</w:t>
            </w:r>
          </w:p>
        </w:tc>
        <w:tc>
          <w:tcPr>
            <w:tcW w:w="907" w:type="dxa"/>
          </w:tcPr>
          <w:p w:rsidR="003E42AC" w:rsidRPr="001C0CC4" w:rsidRDefault="003E42AC" w:rsidP="00943326">
            <w:pPr>
              <w:pStyle w:val="TAC"/>
              <w:rPr>
                <w:lang w:val="sv-SE"/>
              </w:rPr>
            </w:pPr>
            <w:r w:rsidRPr="001C0CC4">
              <w:rPr>
                <w:lang w:val="sv-SE"/>
              </w:rPr>
              <w:t>dBm</w:t>
            </w:r>
          </w:p>
        </w:tc>
        <w:tc>
          <w:tcPr>
            <w:tcW w:w="2604" w:type="dxa"/>
            <w:gridSpan w:val="2"/>
          </w:tcPr>
          <w:p w:rsidR="003E42AC" w:rsidRPr="001C0CC4" w:rsidRDefault="003E42AC" w:rsidP="00943326">
            <w:pPr>
              <w:pStyle w:val="TAC"/>
            </w:pPr>
            <w:r w:rsidRPr="001C0CC4">
              <w:t>REFSENS + channel bandwidth specific value below</w:t>
            </w:r>
          </w:p>
          <w:p w:rsidR="003E42AC" w:rsidRPr="000F7A3F" w:rsidRDefault="003E42AC" w:rsidP="00943326">
            <w:pPr>
              <w:pStyle w:val="TAC"/>
            </w:pPr>
          </w:p>
        </w:tc>
        <w:tc>
          <w:tcPr>
            <w:tcW w:w="1302" w:type="dxa"/>
          </w:tcPr>
          <w:p w:rsidR="003E42AC" w:rsidRPr="000F7A3F" w:rsidRDefault="003E42AC" w:rsidP="00943326">
            <w:pPr>
              <w:pStyle w:val="TAC"/>
            </w:pPr>
          </w:p>
        </w:tc>
        <w:tc>
          <w:tcPr>
            <w:tcW w:w="1302" w:type="dxa"/>
          </w:tcPr>
          <w:p w:rsidR="003E42AC" w:rsidRPr="000F7A3F" w:rsidRDefault="003E42AC" w:rsidP="00943326">
            <w:pPr>
              <w:pStyle w:val="TAC"/>
            </w:pPr>
          </w:p>
        </w:tc>
        <w:tc>
          <w:tcPr>
            <w:tcW w:w="1302" w:type="dxa"/>
          </w:tcPr>
          <w:p w:rsidR="003E42AC" w:rsidRPr="000F7A3F" w:rsidRDefault="003E42AC" w:rsidP="00943326">
            <w:pPr>
              <w:pStyle w:val="TAC"/>
            </w:pPr>
          </w:p>
        </w:tc>
      </w:tr>
      <w:tr w:rsidR="003E42AC" w:rsidRPr="001C0CC4" w:rsidTr="00943326">
        <w:trPr>
          <w:jc w:val="center"/>
        </w:trPr>
        <w:tc>
          <w:tcPr>
            <w:tcW w:w="1487" w:type="dxa"/>
            <w:vMerge/>
            <w:shd w:val="clear" w:color="auto" w:fill="auto"/>
          </w:tcPr>
          <w:p w:rsidR="003E42AC" w:rsidRPr="001C0CC4" w:rsidRDefault="003E42AC" w:rsidP="00943326">
            <w:pPr>
              <w:pStyle w:val="TAL"/>
            </w:pPr>
          </w:p>
        </w:tc>
        <w:tc>
          <w:tcPr>
            <w:tcW w:w="907" w:type="dxa"/>
          </w:tcPr>
          <w:p w:rsidR="003E42AC" w:rsidRPr="001C0CC4" w:rsidRDefault="003E42AC" w:rsidP="00943326">
            <w:pPr>
              <w:pStyle w:val="TAC"/>
              <w:rPr>
                <w:lang w:val="sv-SE"/>
              </w:rPr>
            </w:pPr>
            <w:r w:rsidRPr="001C0CC4">
              <w:rPr>
                <w:lang w:val="sv-SE"/>
              </w:rPr>
              <w:t>dB</w:t>
            </w:r>
          </w:p>
        </w:tc>
        <w:tc>
          <w:tcPr>
            <w:tcW w:w="1302" w:type="dxa"/>
          </w:tcPr>
          <w:p w:rsidR="003E42AC" w:rsidRPr="001C0CC4" w:rsidRDefault="003E42AC" w:rsidP="00943326">
            <w:pPr>
              <w:pStyle w:val="TAC"/>
              <w:rPr>
                <w:lang w:val="sv-SE"/>
              </w:rPr>
            </w:pPr>
            <w:r w:rsidRPr="001C0CC4">
              <w:rPr>
                <w:lang w:val="sv-SE"/>
              </w:rPr>
              <w:t>15.5</w:t>
            </w:r>
          </w:p>
        </w:tc>
        <w:tc>
          <w:tcPr>
            <w:tcW w:w="1302" w:type="dxa"/>
          </w:tcPr>
          <w:p w:rsidR="003E42AC" w:rsidRPr="001C0CC4" w:rsidRDefault="003E42AC" w:rsidP="00943326">
            <w:pPr>
              <w:pStyle w:val="TAC"/>
              <w:rPr>
                <w:lang w:val="sv-SE"/>
              </w:rPr>
            </w:pPr>
            <w:r w:rsidRPr="001C0CC4">
              <w:rPr>
                <w:lang w:val="sv-SE"/>
              </w:rPr>
              <w:t>16</w:t>
            </w: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c>
          <w:tcPr>
            <w:tcW w:w="1302" w:type="dxa"/>
          </w:tcPr>
          <w:p w:rsidR="003E42AC" w:rsidRPr="001C0CC4" w:rsidRDefault="003E42AC" w:rsidP="00943326">
            <w:pPr>
              <w:pStyle w:val="TAC"/>
              <w:rPr>
                <w:lang w:val="sv-SE"/>
              </w:rPr>
            </w:pPr>
          </w:p>
        </w:tc>
      </w:tr>
      <w:tr w:rsidR="003E42AC" w:rsidRPr="001C0CC4" w:rsidTr="00943326">
        <w:trPr>
          <w:jc w:val="center"/>
        </w:trPr>
        <w:tc>
          <w:tcPr>
            <w:tcW w:w="8904" w:type="dxa"/>
            <w:gridSpan w:val="7"/>
            <w:shd w:val="clear" w:color="auto" w:fill="auto"/>
          </w:tcPr>
          <w:p w:rsidR="003E42AC" w:rsidRPr="001C0CC4" w:rsidRDefault="003E42AC" w:rsidP="00943326">
            <w:pPr>
              <w:pStyle w:val="TAN"/>
            </w:pPr>
            <w:r w:rsidRPr="001C0CC4">
              <w:t>NOTE:</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tc>
      </w:tr>
    </w:tbl>
    <w:p w:rsidR="003E42AC" w:rsidRPr="001C0CC4" w:rsidRDefault="003E42AC" w:rsidP="003E42AC"/>
    <w:p w:rsidR="003E42AC" w:rsidRPr="001C0CC4" w:rsidRDefault="003E42AC" w:rsidP="003E42AC">
      <w:pPr>
        <w:pStyle w:val="TH"/>
      </w:pPr>
      <w:r w:rsidRPr="001C0CC4">
        <w:lastRenderedPageBreak/>
        <w:t>Table 7.6.3-2: Out of-band blocking for NR bands with F</w:t>
      </w:r>
      <w:r w:rsidRPr="001C0CC4">
        <w:rPr>
          <w:vertAlign w:val="subscript"/>
        </w:rPr>
        <w:t xml:space="preserve">DL_high </w:t>
      </w:r>
      <w:r w:rsidRPr="001C0CC4">
        <w:rPr>
          <w:rFonts w:cs="Arial"/>
        </w:rPr>
        <w:t>&lt;</w:t>
      </w:r>
      <w:r w:rsidRPr="001C0CC4">
        <w:t xml:space="preserve"> 2700 MHz and F</w:t>
      </w:r>
      <w:r w:rsidRPr="001C0CC4">
        <w:rPr>
          <w:vertAlign w:val="subscript"/>
        </w:rPr>
        <w:t xml:space="preserve">UL_high </w:t>
      </w:r>
      <w:r w:rsidRPr="001C0CC4">
        <w:rPr>
          <w:rFonts w:cs="Arial"/>
        </w:rPr>
        <w:t>&lt;</w:t>
      </w:r>
      <w:r w:rsidRPr="001C0CC4">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3E42AC" w:rsidRPr="001C0CC4" w:rsidTr="00943326">
        <w:trPr>
          <w:jc w:val="center"/>
        </w:trPr>
        <w:tc>
          <w:tcPr>
            <w:tcW w:w="1106" w:type="dxa"/>
          </w:tcPr>
          <w:p w:rsidR="003E42AC" w:rsidRPr="001C0CC4" w:rsidRDefault="003E42AC" w:rsidP="00943326">
            <w:pPr>
              <w:pStyle w:val="TAH"/>
            </w:pPr>
            <w:r w:rsidRPr="001C0CC4">
              <w:t>NR band</w:t>
            </w:r>
          </w:p>
        </w:tc>
        <w:tc>
          <w:tcPr>
            <w:tcW w:w="1487" w:type="dxa"/>
            <w:shd w:val="clear" w:color="auto" w:fill="auto"/>
          </w:tcPr>
          <w:p w:rsidR="003E42AC" w:rsidRPr="001C0CC4" w:rsidRDefault="003E42AC" w:rsidP="00943326">
            <w:pPr>
              <w:pStyle w:val="TAH"/>
            </w:pPr>
            <w:r w:rsidRPr="001C0CC4">
              <w:t>Parameter</w:t>
            </w:r>
          </w:p>
        </w:tc>
        <w:tc>
          <w:tcPr>
            <w:tcW w:w="799" w:type="dxa"/>
          </w:tcPr>
          <w:p w:rsidR="003E42AC" w:rsidRPr="001C0CC4" w:rsidRDefault="003E42AC" w:rsidP="00943326">
            <w:pPr>
              <w:pStyle w:val="TAH"/>
            </w:pPr>
            <w:r w:rsidRPr="001C0CC4">
              <w:t>Unit</w:t>
            </w:r>
          </w:p>
        </w:tc>
        <w:tc>
          <w:tcPr>
            <w:tcW w:w="1938" w:type="dxa"/>
          </w:tcPr>
          <w:p w:rsidR="003E42AC" w:rsidRPr="001C0CC4" w:rsidRDefault="003E42AC" w:rsidP="00943326">
            <w:pPr>
              <w:pStyle w:val="TAH"/>
            </w:pPr>
            <w:r w:rsidRPr="001C0CC4">
              <w:t>Range 1</w:t>
            </w:r>
          </w:p>
        </w:tc>
        <w:tc>
          <w:tcPr>
            <w:tcW w:w="1938" w:type="dxa"/>
          </w:tcPr>
          <w:p w:rsidR="003E42AC" w:rsidRPr="001C0CC4" w:rsidRDefault="003E42AC" w:rsidP="00943326">
            <w:pPr>
              <w:pStyle w:val="TAH"/>
            </w:pPr>
            <w:r w:rsidRPr="001C0CC4">
              <w:t>Range 2</w:t>
            </w:r>
          </w:p>
        </w:tc>
        <w:tc>
          <w:tcPr>
            <w:tcW w:w="1938" w:type="dxa"/>
          </w:tcPr>
          <w:p w:rsidR="003E42AC" w:rsidRPr="001C0CC4" w:rsidRDefault="003E42AC" w:rsidP="00943326">
            <w:pPr>
              <w:pStyle w:val="TAH"/>
            </w:pPr>
            <w:r w:rsidRPr="001C0CC4">
              <w:t>Range 3</w:t>
            </w:r>
          </w:p>
        </w:tc>
      </w:tr>
      <w:tr w:rsidR="003E42AC" w:rsidRPr="001C0CC4" w:rsidTr="00943326">
        <w:trPr>
          <w:jc w:val="center"/>
        </w:trPr>
        <w:tc>
          <w:tcPr>
            <w:tcW w:w="1106" w:type="dxa"/>
            <w:vMerge w:val="restart"/>
          </w:tcPr>
          <w:p w:rsidR="003E42AC" w:rsidRPr="001C0CC4" w:rsidRDefault="003E42AC" w:rsidP="00943326">
            <w:pPr>
              <w:pStyle w:val="TAC"/>
            </w:pPr>
            <w:r w:rsidRPr="001C0CC4">
              <w:t xml:space="preserve">n1, n2, n3, n5, n7, n8, n12, </w:t>
            </w:r>
            <w:ins w:id="988" w:author="Huawei" w:date="2020-07-29T16:40:00Z">
              <w:r w:rsidR="00E21AF3">
                <w:t xml:space="preserve">n13, </w:t>
              </w:r>
            </w:ins>
            <w:r w:rsidRPr="001C0CC4">
              <w:t xml:space="preserve">n14, </w:t>
            </w:r>
            <w:r w:rsidRPr="001C0CC4">
              <w:rPr>
                <w:rFonts w:hint="eastAsia"/>
                <w:lang w:val="en-US" w:eastAsia="ja-JP"/>
              </w:rPr>
              <w:t xml:space="preserve">n18, </w:t>
            </w:r>
            <w:r w:rsidRPr="001C0CC4">
              <w:t xml:space="preserve">n20, n25, </w:t>
            </w:r>
            <w:r>
              <w:t xml:space="preserve">n26, </w:t>
            </w:r>
            <w:r w:rsidRPr="001C0CC4">
              <w:t>n28, n30,</w:t>
            </w:r>
          </w:p>
          <w:p w:rsidR="003E42AC" w:rsidRPr="001C0CC4" w:rsidRDefault="003E42AC" w:rsidP="00943326">
            <w:pPr>
              <w:pStyle w:val="TAC"/>
            </w:pPr>
            <w:r w:rsidRPr="001C0CC4">
              <w:t>n34, n38,</w:t>
            </w:r>
          </w:p>
          <w:p w:rsidR="003E42AC" w:rsidRPr="001C0CC4" w:rsidRDefault="003E42AC" w:rsidP="00943326">
            <w:pPr>
              <w:pStyle w:val="TAC"/>
            </w:pPr>
            <w:r w:rsidRPr="001C0CC4">
              <w:t xml:space="preserve">n39, n40, n41, </w:t>
            </w:r>
            <w:r>
              <w:t>n48</w:t>
            </w:r>
            <w:r w:rsidRPr="0030342B">
              <w:rPr>
                <w:vertAlign w:val="superscript"/>
              </w:rPr>
              <w:t>5</w:t>
            </w:r>
            <w:r>
              <w:t xml:space="preserve">, </w:t>
            </w:r>
            <w:r w:rsidRPr="001C0CC4">
              <w:t>n50, n51,</w:t>
            </w:r>
            <w:r>
              <w:t xml:space="preserve"> n53</w:t>
            </w:r>
            <w:r w:rsidRPr="0030342B">
              <w:rPr>
                <w:vertAlign w:val="superscript"/>
              </w:rPr>
              <w:t>6</w:t>
            </w:r>
            <w:r>
              <w:t>,</w:t>
            </w:r>
            <w:r w:rsidRPr="001C0CC4">
              <w:t xml:space="preserve"> n65, n66, n70, n71, n74, n75, n76</w:t>
            </w:r>
            <w:r>
              <w:t>, n91, n92, n93, n94</w:t>
            </w:r>
          </w:p>
        </w:tc>
        <w:tc>
          <w:tcPr>
            <w:tcW w:w="1487" w:type="dxa"/>
            <w:shd w:val="clear" w:color="auto" w:fill="auto"/>
          </w:tcPr>
          <w:p w:rsidR="003E42AC" w:rsidRPr="001C0CC4" w:rsidRDefault="003E42AC" w:rsidP="00943326">
            <w:pPr>
              <w:pStyle w:val="TAC"/>
              <w:rPr>
                <w:lang w:val="sv-SE"/>
              </w:rPr>
            </w:pPr>
            <w:r w:rsidRPr="001C0CC4">
              <w:rPr>
                <w:lang w:val="sv-SE"/>
              </w:rPr>
              <w:t>P</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dBm</w:t>
            </w:r>
          </w:p>
        </w:tc>
        <w:tc>
          <w:tcPr>
            <w:tcW w:w="1938" w:type="dxa"/>
            <w:vAlign w:val="center"/>
          </w:tcPr>
          <w:p w:rsidR="003E42AC" w:rsidRPr="001C0CC4" w:rsidRDefault="003E42AC" w:rsidP="00943326">
            <w:pPr>
              <w:pStyle w:val="TAC"/>
            </w:pPr>
            <w:r w:rsidRPr="001C0CC4">
              <w:t>-44</w:t>
            </w:r>
          </w:p>
        </w:tc>
        <w:tc>
          <w:tcPr>
            <w:tcW w:w="1938" w:type="dxa"/>
            <w:vAlign w:val="center"/>
          </w:tcPr>
          <w:p w:rsidR="003E42AC" w:rsidRPr="001C0CC4" w:rsidRDefault="003E42AC" w:rsidP="00943326">
            <w:pPr>
              <w:pStyle w:val="TAC"/>
            </w:pPr>
            <w:r w:rsidRPr="001C0CC4">
              <w:t>-30</w:t>
            </w:r>
          </w:p>
        </w:tc>
        <w:tc>
          <w:tcPr>
            <w:tcW w:w="1938" w:type="dxa"/>
            <w:vAlign w:val="center"/>
          </w:tcPr>
          <w:p w:rsidR="003E42AC" w:rsidRPr="001C0CC4" w:rsidRDefault="003E42AC" w:rsidP="00943326">
            <w:pPr>
              <w:pStyle w:val="TAC"/>
            </w:pPr>
            <w:r w:rsidRPr="001C0CC4">
              <w:t>-15</w:t>
            </w:r>
          </w:p>
        </w:tc>
      </w:tr>
      <w:tr w:rsidR="003E42AC" w:rsidRPr="001C0CC4" w:rsidTr="00943326">
        <w:trPr>
          <w:jc w:val="center"/>
        </w:trPr>
        <w:tc>
          <w:tcPr>
            <w:tcW w:w="1106" w:type="dxa"/>
            <w:vMerge/>
          </w:tcPr>
          <w:p w:rsidR="003E42AC" w:rsidRPr="001C0CC4" w:rsidRDefault="003E42AC" w:rsidP="00943326">
            <w:pPr>
              <w:pStyle w:val="TAC"/>
              <w:rPr>
                <w:lang w:val="sv-SE"/>
              </w:rPr>
            </w:pPr>
          </w:p>
        </w:tc>
        <w:tc>
          <w:tcPr>
            <w:tcW w:w="1487" w:type="dxa"/>
            <w:shd w:val="clear" w:color="auto" w:fill="auto"/>
          </w:tcPr>
          <w:p w:rsidR="003E42AC" w:rsidRPr="001C0CC4" w:rsidRDefault="003E42AC" w:rsidP="00943326">
            <w:pPr>
              <w:pStyle w:val="TAC"/>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3E42AC" w:rsidRPr="001C0CC4" w:rsidRDefault="003E42AC" w:rsidP="00943326">
            <w:pPr>
              <w:pStyle w:val="TAC"/>
              <w:rPr>
                <w:lang w:val="sv-SE"/>
              </w:rPr>
            </w:pPr>
            <w:r w:rsidRPr="001C0CC4">
              <w:rPr>
                <w:lang w:val="sv-SE"/>
              </w:rPr>
              <w:t>MHz</w:t>
            </w:r>
          </w:p>
        </w:tc>
        <w:tc>
          <w:tcPr>
            <w:tcW w:w="1938" w:type="dxa"/>
            <w:vAlign w:val="center"/>
          </w:tcPr>
          <w:p w:rsidR="003E42AC" w:rsidRPr="001C0CC4" w:rsidRDefault="003E42AC" w:rsidP="00943326">
            <w:pPr>
              <w:pStyle w:val="TAC"/>
              <w:rPr>
                <w:rFonts w:cs="Arial"/>
              </w:rPr>
            </w:pPr>
            <w:r w:rsidRPr="001C0CC4">
              <w:rPr>
                <w:rFonts w:cs="Arial"/>
              </w:rPr>
              <w:t>-60 &lt; f – F</w:t>
            </w:r>
            <w:r w:rsidRPr="001C0CC4">
              <w:rPr>
                <w:rFonts w:cs="Arial"/>
                <w:vertAlign w:val="subscript"/>
              </w:rPr>
              <w:t>DL_low</w:t>
            </w:r>
            <w:r w:rsidRPr="001C0CC4">
              <w:rPr>
                <w:rFonts w:cs="Arial"/>
              </w:rPr>
              <w:t xml:space="preserve"> &lt; -15</w:t>
            </w:r>
          </w:p>
          <w:p w:rsidR="003E42AC" w:rsidRPr="001C0CC4" w:rsidRDefault="003E42AC" w:rsidP="00943326">
            <w:pPr>
              <w:pStyle w:val="TAC"/>
              <w:rPr>
                <w:rFonts w:cs="Arial"/>
              </w:rPr>
            </w:pPr>
            <w:r w:rsidRPr="001C0CC4">
              <w:rPr>
                <w:rFonts w:cs="Arial"/>
              </w:rPr>
              <w:t>or</w:t>
            </w:r>
          </w:p>
          <w:p w:rsidR="003E42AC" w:rsidRPr="001C0CC4" w:rsidRDefault="003E42AC" w:rsidP="00943326">
            <w:pPr>
              <w:pStyle w:val="TAC"/>
              <w:rPr>
                <w:rFonts w:cs="Arial"/>
              </w:rPr>
            </w:pPr>
            <w:r w:rsidRPr="001C0CC4">
              <w:rPr>
                <w:rFonts w:cs="Arial"/>
              </w:rPr>
              <w:t>15 &lt; f – F</w:t>
            </w:r>
            <w:r w:rsidRPr="001C0CC4">
              <w:rPr>
                <w:rFonts w:cs="Arial"/>
                <w:vertAlign w:val="subscript"/>
              </w:rPr>
              <w:t>DL_high</w:t>
            </w:r>
            <w:r w:rsidRPr="001C0CC4">
              <w:rPr>
                <w:rFonts w:cs="Arial"/>
              </w:rPr>
              <w:t xml:space="preserve"> &lt; 60</w:t>
            </w:r>
          </w:p>
        </w:tc>
        <w:tc>
          <w:tcPr>
            <w:tcW w:w="1938" w:type="dxa"/>
            <w:vAlign w:val="center"/>
          </w:tcPr>
          <w:p w:rsidR="003E42AC" w:rsidRPr="001C0CC4" w:rsidRDefault="003E42AC" w:rsidP="00943326">
            <w:pPr>
              <w:pStyle w:val="TAC"/>
              <w:rPr>
                <w:rFonts w:cs="Arial"/>
              </w:rPr>
            </w:pPr>
            <w:r w:rsidRPr="001C0CC4">
              <w:rPr>
                <w:rFonts w:cs="Arial"/>
              </w:rPr>
              <w:t>-85 &lt; f – F</w:t>
            </w:r>
            <w:r w:rsidRPr="001C0CC4">
              <w:rPr>
                <w:rFonts w:cs="Arial"/>
                <w:vertAlign w:val="subscript"/>
              </w:rPr>
              <w:t>DL_low</w:t>
            </w:r>
            <w:r w:rsidRPr="001C0CC4">
              <w:rPr>
                <w:rFonts w:cs="Arial"/>
              </w:rPr>
              <w:t xml:space="preserve"> ≤ -60</w:t>
            </w:r>
          </w:p>
          <w:p w:rsidR="003E42AC" w:rsidRPr="001C0CC4" w:rsidRDefault="003E42AC" w:rsidP="00943326">
            <w:pPr>
              <w:pStyle w:val="TAC"/>
              <w:rPr>
                <w:rFonts w:cs="Arial"/>
              </w:rPr>
            </w:pPr>
            <w:r w:rsidRPr="001C0CC4">
              <w:rPr>
                <w:rFonts w:cs="Arial"/>
              </w:rPr>
              <w:t>or</w:t>
            </w:r>
          </w:p>
          <w:p w:rsidR="003E42AC" w:rsidRPr="001C0CC4" w:rsidRDefault="003E42AC" w:rsidP="00943326">
            <w:pPr>
              <w:pStyle w:val="TAC"/>
              <w:rPr>
                <w:rFonts w:cs="Arial"/>
              </w:rPr>
            </w:pPr>
            <w:r w:rsidRPr="001C0CC4">
              <w:rPr>
                <w:rFonts w:cs="Arial"/>
              </w:rPr>
              <w:t>60 ≤ f – F</w:t>
            </w:r>
            <w:r w:rsidRPr="001C0CC4">
              <w:rPr>
                <w:rFonts w:cs="Arial"/>
                <w:vertAlign w:val="subscript"/>
              </w:rPr>
              <w:t>DL_high</w:t>
            </w:r>
            <w:r w:rsidRPr="001C0CC4">
              <w:rPr>
                <w:rFonts w:cs="Arial"/>
              </w:rPr>
              <w:t xml:space="preserve"> &lt; 85</w:t>
            </w:r>
          </w:p>
        </w:tc>
        <w:tc>
          <w:tcPr>
            <w:tcW w:w="1938" w:type="dxa"/>
            <w:vAlign w:val="center"/>
          </w:tcPr>
          <w:p w:rsidR="003E42AC" w:rsidRPr="001C0CC4" w:rsidRDefault="003E42AC" w:rsidP="00943326">
            <w:pPr>
              <w:pStyle w:val="TAC"/>
              <w:rPr>
                <w:rFonts w:cs="Arial"/>
              </w:rPr>
            </w:pPr>
            <w:r w:rsidRPr="001C0CC4">
              <w:rPr>
                <w:rFonts w:cs="Arial"/>
              </w:rPr>
              <w:t xml:space="preserve"> 1 ≤ f ≤ F</w:t>
            </w:r>
            <w:r w:rsidRPr="001C0CC4">
              <w:rPr>
                <w:rFonts w:cs="Arial"/>
                <w:vertAlign w:val="subscript"/>
              </w:rPr>
              <w:t>DL_low</w:t>
            </w:r>
            <w:r w:rsidRPr="001C0CC4">
              <w:rPr>
                <w:rFonts w:cs="Arial"/>
              </w:rPr>
              <w:t xml:space="preserve"> – 85</w:t>
            </w:r>
          </w:p>
          <w:p w:rsidR="003E42AC" w:rsidRPr="001C0CC4" w:rsidRDefault="003E42AC" w:rsidP="00943326">
            <w:pPr>
              <w:pStyle w:val="TAC"/>
              <w:rPr>
                <w:rFonts w:cs="Arial"/>
              </w:rPr>
            </w:pPr>
            <w:r w:rsidRPr="001C0CC4">
              <w:rPr>
                <w:rFonts w:cs="Arial"/>
              </w:rPr>
              <w:t>or</w:t>
            </w:r>
          </w:p>
          <w:p w:rsidR="003E42AC" w:rsidRPr="001C0CC4" w:rsidRDefault="003E42AC" w:rsidP="00943326">
            <w:pPr>
              <w:pStyle w:val="TAC"/>
              <w:rPr>
                <w:rFonts w:cs="Arial"/>
              </w:rPr>
            </w:pPr>
            <w:r w:rsidRPr="001C0CC4">
              <w:rPr>
                <w:rFonts w:cs="Arial"/>
              </w:rPr>
              <w:t>F</w:t>
            </w:r>
            <w:r w:rsidRPr="001C0CC4">
              <w:rPr>
                <w:rFonts w:cs="Arial"/>
                <w:vertAlign w:val="subscript"/>
              </w:rPr>
              <w:t>DL_high</w:t>
            </w:r>
            <w:r w:rsidRPr="001C0CC4">
              <w:rPr>
                <w:rFonts w:cs="Arial"/>
              </w:rPr>
              <w:t xml:space="preserve"> + 85 ≤ f</w:t>
            </w:r>
          </w:p>
          <w:p w:rsidR="003E42AC" w:rsidRPr="001C0CC4" w:rsidRDefault="003E42AC" w:rsidP="00943326">
            <w:pPr>
              <w:pStyle w:val="TAC"/>
              <w:rPr>
                <w:rFonts w:cs="Arial"/>
              </w:rPr>
            </w:pPr>
            <w:r w:rsidRPr="001C0CC4">
              <w:rPr>
                <w:rFonts w:cs="Arial"/>
              </w:rPr>
              <w:t>≤ 12750</w:t>
            </w:r>
          </w:p>
        </w:tc>
      </w:tr>
      <w:tr w:rsidR="003E42AC" w:rsidRPr="001C0CC4" w:rsidTr="00943326">
        <w:trPr>
          <w:jc w:val="center"/>
        </w:trPr>
        <w:tc>
          <w:tcPr>
            <w:tcW w:w="9206" w:type="dxa"/>
            <w:gridSpan w:val="6"/>
          </w:tcPr>
          <w:p w:rsidR="003E42AC" w:rsidRPr="001C0CC4" w:rsidRDefault="003E42AC" w:rsidP="00943326">
            <w:pPr>
              <w:pStyle w:val="TAN"/>
            </w:pPr>
            <w:r w:rsidRPr="001C0CC4">
              <w:t>NOTE 1:</w:t>
            </w:r>
            <w:r w:rsidRPr="001C0CC4">
              <w:tab/>
              <w:t>The power level 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rsidRPr="001C0CC4">
              <w:rPr>
                <w:rFonts w:hint="eastAsia"/>
                <w:lang w:eastAsia="zh-CN"/>
              </w:rPr>
              <w:t>6000</w:t>
            </w:r>
            <w:r w:rsidRPr="001C0CC4">
              <w:t xml:space="preserve"> MHz.</w:t>
            </w:r>
          </w:p>
          <w:p w:rsidR="003E42AC" w:rsidRPr="001C0CC4" w:rsidRDefault="003E42AC" w:rsidP="00943326">
            <w:pPr>
              <w:pStyle w:val="TAN"/>
            </w:pPr>
            <w:r w:rsidRPr="001C0CC4">
              <w:t>NOTE 2:</w:t>
            </w:r>
            <w:r w:rsidRPr="001C0CC4">
              <w:tab/>
              <w:t>For band 51 the F</w:t>
            </w:r>
            <w:r w:rsidRPr="001C0CC4">
              <w:rPr>
                <w:vertAlign w:val="subscript"/>
              </w:rPr>
              <w:t xml:space="preserve">DL_high </w:t>
            </w:r>
            <w:r w:rsidRPr="001C0CC4">
              <w:t>of band 50 is applied as F</w:t>
            </w:r>
            <w:r w:rsidRPr="001C0CC4">
              <w:rPr>
                <w:vertAlign w:val="subscript"/>
              </w:rPr>
              <w:t xml:space="preserve">DL_high </w:t>
            </w:r>
            <w:r w:rsidRPr="001C0CC4">
              <w:t xml:space="preserve">for band 51. </w:t>
            </w:r>
            <w:r>
              <w:t xml:space="preserve">For band 50, the </w:t>
            </w:r>
            <w:r w:rsidRPr="001C0CC4">
              <w:t>F</w:t>
            </w:r>
            <w:r w:rsidRPr="001C0CC4">
              <w:rPr>
                <w:vertAlign w:val="subscript"/>
              </w:rPr>
              <w:t>DL_</w:t>
            </w:r>
            <w:r>
              <w:rPr>
                <w:vertAlign w:val="subscript"/>
              </w:rPr>
              <w:t>low</w:t>
            </w:r>
            <w:r>
              <w:t xml:space="preserve"> of band 51 is applied as </w:t>
            </w:r>
            <w:r w:rsidRPr="001C0CC4">
              <w:t>F</w:t>
            </w:r>
            <w:r w:rsidRPr="001C0CC4">
              <w:rPr>
                <w:vertAlign w:val="subscript"/>
              </w:rPr>
              <w:t>DL_</w:t>
            </w:r>
            <w:r>
              <w:rPr>
                <w:vertAlign w:val="subscript"/>
              </w:rPr>
              <w:t>low</w:t>
            </w:r>
            <w:r>
              <w:t xml:space="preserve"> for band 50.</w:t>
            </w:r>
          </w:p>
          <w:p w:rsidR="003E42AC" w:rsidRDefault="003E42AC" w:rsidP="00943326">
            <w:pPr>
              <w:pStyle w:val="TAN"/>
            </w:pPr>
            <w:r w:rsidRPr="001C0CC4">
              <w:t>NOTE 3:</w:t>
            </w:r>
            <w:r w:rsidRPr="001C0CC4">
              <w:tab/>
              <w:t>For band 76 the F</w:t>
            </w:r>
            <w:r w:rsidRPr="001C0CC4">
              <w:rPr>
                <w:vertAlign w:val="subscript"/>
              </w:rPr>
              <w:t xml:space="preserve">DL_high </w:t>
            </w:r>
            <w:r w:rsidRPr="001C0CC4">
              <w:t>of band 75 is applied as F</w:t>
            </w:r>
            <w:r w:rsidRPr="001C0CC4">
              <w:rPr>
                <w:vertAlign w:val="subscript"/>
              </w:rPr>
              <w:t>DL_high</w:t>
            </w:r>
            <w:r w:rsidRPr="001C0CC4">
              <w:t xml:space="preserve"> for band 76.</w:t>
            </w:r>
            <w:r>
              <w:t xml:space="preserve"> For band 75, the </w:t>
            </w:r>
            <w:r w:rsidRPr="001C0CC4">
              <w:t>F</w:t>
            </w:r>
            <w:r w:rsidRPr="001C0CC4">
              <w:rPr>
                <w:vertAlign w:val="subscript"/>
              </w:rPr>
              <w:t>DL_</w:t>
            </w:r>
            <w:r>
              <w:rPr>
                <w:vertAlign w:val="subscript"/>
              </w:rPr>
              <w:t>low</w:t>
            </w:r>
            <w:r>
              <w:t xml:space="preserve"> of band 76 is applied as </w:t>
            </w:r>
            <w:r w:rsidRPr="001C0CC4">
              <w:t>F</w:t>
            </w:r>
            <w:r w:rsidRPr="001C0CC4">
              <w:rPr>
                <w:vertAlign w:val="subscript"/>
              </w:rPr>
              <w:t>DL_</w:t>
            </w:r>
            <w:r>
              <w:rPr>
                <w:vertAlign w:val="subscript"/>
              </w:rPr>
              <w:t>low</w:t>
            </w:r>
            <w:r>
              <w:t xml:space="preserve"> for band 75.</w:t>
            </w:r>
          </w:p>
          <w:p w:rsidR="003E42AC" w:rsidRDefault="003E42AC" w:rsidP="00943326">
            <w:pPr>
              <w:pStyle w:val="TAN"/>
              <w:rPr>
                <w:rFonts w:cs="Arial"/>
                <w:szCs w:val="18"/>
              </w:rPr>
            </w:pPr>
            <w:r w:rsidRPr="00EA24EF">
              <w:rPr>
                <w:rFonts w:cs="Arial"/>
                <w:szCs w:val="18"/>
              </w:rPr>
              <w:t xml:space="preserve">NOTE </w:t>
            </w:r>
            <w:r>
              <w:rPr>
                <w:rFonts w:cs="Arial"/>
                <w:szCs w:val="18"/>
              </w:rPr>
              <w:t>4</w:t>
            </w:r>
            <w:r w:rsidRPr="00EA24EF">
              <w:rPr>
                <w:rFonts w:cs="Arial"/>
                <w:szCs w:val="18"/>
              </w:rPr>
              <w:t>:</w:t>
            </w:r>
            <w:r w:rsidRPr="00EA24EF">
              <w:rPr>
                <w:rFonts w:cs="Arial"/>
                <w:szCs w:val="18"/>
              </w:rPr>
              <w:tab/>
              <w:t>For UEs supporting both bands 38 and 41, the F</w:t>
            </w:r>
            <w:r w:rsidRPr="00EA24EF">
              <w:rPr>
                <w:rFonts w:cs="Arial"/>
                <w:szCs w:val="18"/>
                <w:vertAlign w:val="subscript"/>
              </w:rPr>
              <w:t xml:space="preserve">DL_high </w:t>
            </w:r>
            <w:r w:rsidRPr="00EA24EF">
              <w:rPr>
                <w:rFonts w:cs="Arial"/>
                <w:szCs w:val="18"/>
              </w:rPr>
              <w:t>and F</w:t>
            </w:r>
            <w:r w:rsidRPr="00EA24EF">
              <w:rPr>
                <w:rFonts w:cs="Arial"/>
                <w:szCs w:val="18"/>
                <w:vertAlign w:val="subscript"/>
              </w:rPr>
              <w:t xml:space="preserve">DL_low </w:t>
            </w:r>
            <w:r w:rsidRPr="00EA24EF">
              <w:rPr>
                <w:rFonts w:cs="Arial"/>
                <w:szCs w:val="18"/>
              </w:rPr>
              <w:t>of band 41 is applied as F</w:t>
            </w:r>
            <w:r w:rsidRPr="00EA24EF">
              <w:rPr>
                <w:rFonts w:cs="Arial"/>
                <w:szCs w:val="18"/>
                <w:vertAlign w:val="subscript"/>
              </w:rPr>
              <w:t xml:space="preserve">DL_high </w:t>
            </w:r>
            <w:r w:rsidRPr="00EA24EF">
              <w:rPr>
                <w:rFonts w:cs="Arial"/>
                <w:szCs w:val="18"/>
              </w:rPr>
              <w:t>and F</w:t>
            </w:r>
            <w:r w:rsidRPr="00EA24EF">
              <w:rPr>
                <w:rFonts w:cs="Arial"/>
                <w:szCs w:val="18"/>
                <w:vertAlign w:val="subscript"/>
              </w:rPr>
              <w:t xml:space="preserve">DL_low </w:t>
            </w:r>
            <w:r w:rsidRPr="00EA24EF">
              <w:rPr>
                <w:rFonts w:cs="Arial"/>
                <w:szCs w:val="18"/>
              </w:rPr>
              <w:t>for band 38.</w:t>
            </w:r>
          </w:p>
          <w:p w:rsidR="003E42AC" w:rsidRDefault="003E42AC" w:rsidP="00943326">
            <w:pPr>
              <w:pStyle w:val="TAN"/>
              <w:rPr>
                <w:rFonts w:cs="Arial"/>
                <w:szCs w:val="18"/>
              </w:rPr>
            </w:pPr>
            <w:r>
              <w:rPr>
                <w:rFonts w:cs="Arial"/>
                <w:szCs w:val="18"/>
              </w:rPr>
              <w:t>NOTE 5:</w:t>
            </w:r>
            <w:r>
              <w:rPr>
                <w:rFonts w:cs="Arial"/>
                <w:szCs w:val="18"/>
              </w:rPr>
              <w:tab/>
            </w:r>
            <w:r>
              <w:t xml:space="preserve">n48 follows the requirement in this frequency range according to the general requirement defined in Clause 7.1. </w:t>
            </w:r>
            <w:r w:rsidRPr="000A61F8">
              <w:t>The power level of the interferer (P</w:t>
            </w:r>
            <w:r w:rsidRPr="000A61F8">
              <w:rPr>
                <w:vertAlign w:val="subscript"/>
              </w:rPr>
              <w:t>Interferer</w:t>
            </w:r>
            <w:r w:rsidRPr="000A61F8">
              <w:t>) for Range 3 shall be modified to -20 dBm for F</w:t>
            </w:r>
            <w:r w:rsidRPr="000A61F8">
              <w:rPr>
                <w:vertAlign w:val="subscript"/>
              </w:rPr>
              <w:t>Interferer</w:t>
            </w:r>
            <w:r w:rsidRPr="000A61F8">
              <w:t xml:space="preserve"> &gt; </w:t>
            </w:r>
            <w:r w:rsidRPr="000A61F8">
              <w:rPr>
                <w:lang w:eastAsia="zh-CN"/>
              </w:rPr>
              <w:t>2700</w:t>
            </w:r>
            <w:r w:rsidRPr="000A61F8">
              <w:t xml:space="preserve"> MHz and F</w:t>
            </w:r>
            <w:r w:rsidRPr="000A61F8">
              <w:rPr>
                <w:vertAlign w:val="subscript"/>
              </w:rPr>
              <w:t>Interferer</w:t>
            </w:r>
            <w:r w:rsidRPr="000A61F8">
              <w:t xml:space="preserve"> &lt; </w:t>
            </w:r>
            <w:r w:rsidRPr="000A61F8">
              <w:rPr>
                <w:lang w:eastAsia="zh-CN"/>
              </w:rPr>
              <w:t>4800</w:t>
            </w:r>
            <w:r w:rsidRPr="000A61F8">
              <w:t xml:space="preserve"> MHz.</w:t>
            </w:r>
          </w:p>
          <w:p w:rsidR="003E42AC" w:rsidRDefault="003E42AC" w:rsidP="00943326">
            <w:pPr>
              <w:pStyle w:val="TAN"/>
            </w:pPr>
            <w:r>
              <w:rPr>
                <w:rFonts w:cs="Arial"/>
                <w:szCs w:val="18"/>
              </w:rPr>
              <w:t>NOTE 6:</w:t>
            </w:r>
            <w:r>
              <w:rPr>
                <w:rFonts w:cs="Arial"/>
                <w:szCs w:val="18"/>
              </w:rPr>
              <w:tab/>
            </w:r>
            <w:r w:rsidRPr="0030342B">
              <w:t>The power level of the interferer (P</w:t>
            </w:r>
            <w:r w:rsidRPr="0030342B">
              <w:rPr>
                <w:vertAlign w:val="subscript"/>
              </w:rPr>
              <w:t>Interferer</w:t>
            </w:r>
            <w:r w:rsidRPr="0030342B">
              <w:t xml:space="preserve">) for Range 3 shall be modified to </w:t>
            </w:r>
            <w:r>
              <w:t>[</w:t>
            </w:r>
            <w:r w:rsidRPr="0030342B">
              <w:t>-20 dBm</w:t>
            </w:r>
            <w:r>
              <w:t>]</w:t>
            </w:r>
            <w:r w:rsidRPr="0030342B">
              <w:t xml:space="preserve"> for F</w:t>
            </w:r>
            <w:r w:rsidRPr="0030342B">
              <w:rPr>
                <w:vertAlign w:val="subscript"/>
              </w:rPr>
              <w:t>Interferer</w:t>
            </w:r>
            <w:r w:rsidRPr="0030342B">
              <w:t xml:space="preserve"> &gt; </w:t>
            </w:r>
            <w:r>
              <w:t>[</w:t>
            </w:r>
            <w:r w:rsidRPr="0030342B">
              <w:rPr>
                <w:lang w:eastAsia="zh-CN"/>
              </w:rPr>
              <w:t>2</w:t>
            </w:r>
            <w:r>
              <w:rPr>
                <w:lang w:eastAsia="zh-CN"/>
              </w:rPr>
              <w:t>580</w:t>
            </w:r>
            <w:r w:rsidRPr="0030342B">
              <w:t xml:space="preserve"> MHz</w:t>
            </w:r>
            <w:r>
              <w:t>]</w:t>
            </w:r>
            <w:r w:rsidRPr="0030342B">
              <w:t xml:space="preserve"> and F</w:t>
            </w:r>
            <w:r w:rsidRPr="0030342B">
              <w:rPr>
                <w:vertAlign w:val="subscript"/>
              </w:rPr>
              <w:t>Interferer</w:t>
            </w:r>
            <w:r w:rsidRPr="0030342B">
              <w:t xml:space="preserve"> &lt; </w:t>
            </w:r>
            <w:r>
              <w:t>[</w:t>
            </w:r>
            <w:r>
              <w:rPr>
                <w:lang w:eastAsia="zh-CN"/>
              </w:rPr>
              <w:t>2775</w:t>
            </w:r>
            <w:r w:rsidRPr="0030342B">
              <w:t xml:space="preserve"> MHz</w:t>
            </w:r>
            <w:r>
              <w:t>]</w:t>
            </w:r>
            <w:r w:rsidRPr="0030342B">
              <w:t>.</w:t>
            </w:r>
          </w:p>
          <w:p w:rsidR="003E42AC" w:rsidRDefault="003E42AC" w:rsidP="00943326">
            <w:pPr>
              <w:pStyle w:val="TAN"/>
            </w:pPr>
            <w:r w:rsidRPr="001335A9">
              <w:rPr>
                <w:szCs w:val="18"/>
                <w:lang w:eastAsia="fr-FR"/>
              </w:rPr>
              <w:t xml:space="preserve">NOTE </w:t>
            </w:r>
            <w:r>
              <w:rPr>
                <w:szCs w:val="18"/>
                <w:lang w:eastAsia="fr-FR"/>
              </w:rPr>
              <w:t>7</w:t>
            </w:r>
            <w:r>
              <w:rPr>
                <w:rFonts w:cs="Arial"/>
                <w:szCs w:val="18"/>
              </w:rPr>
              <w:tab/>
            </w:r>
            <w:r>
              <w:rPr>
                <w:szCs w:val="18"/>
                <w:lang w:eastAsia="fr-FR"/>
              </w:rPr>
              <w:t xml:space="preserve">For UE supporting both bands 25 and 70, </w:t>
            </w:r>
            <w:r w:rsidRPr="001335A9">
              <w:rPr>
                <w:lang w:eastAsia="fr-FR"/>
              </w:rPr>
              <w:t>the F</w:t>
            </w:r>
            <w:r w:rsidRPr="001335A9">
              <w:rPr>
                <w:vertAlign w:val="subscript"/>
                <w:lang w:eastAsia="fr-FR"/>
              </w:rPr>
              <w:t xml:space="preserve">DL_high </w:t>
            </w:r>
            <w:r w:rsidRPr="001335A9">
              <w:rPr>
                <w:lang w:eastAsia="fr-FR"/>
              </w:rPr>
              <w:t>of band 70 is applied as F</w:t>
            </w:r>
            <w:r w:rsidRPr="001335A9">
              <w:rPr>
                <w:vertAlign w:val="subscript"/>
                <w:lang w:eastAsia="fr-FR"/>
              </w:rPr>
              <w:t>DL_high</w:t>
            </w:r>
            <w:r w:rsidRPr="001335A9">
              <w:rPr>
                <w:lang w:eastAsia="fr-FR"/>
              </w:rPr>
              <w:t xml:space="preserve"> for band 25</w:t>
            </w:r>
            <w:r>
              <w:rPr>
                <w:lang w:eastAsia="fr-FR"/>
              </w:rPr>
              <w:t xml:space="preserve">, and </w:t>
            </w:r>
            <w:r w:rsidRPr="001335A9">
              <w:rPr>
                <w:lang w:eastAsia="fr-FR"/>
              </w:rPr>
              <w:t>the F</w:t>
            </w:r>
            <w:r w:rsidRPr="001335A9">
              <w:rPr>
                <w:vertAlign w:val="subscript"/>
                <w:lang w:eastAsia="fr-FR"/>
              </w:rPr>
              <w:t>DL_low</w:t>
            </w:r>
            <w:r w:rsidRPr="001335A9">
              <w:rPr>
                <w:lang w:eastAsia="fr-FR"/>
              </w:rPr>
              <w:t xml:space="preserve"> of band 25 is applied as F</w:t>
            </w:r>
            <w:r w:rsidRPr="001335A9">
              <w:rPr>
                <w:vertAlign w:val="subscript"/>
                <w:lang w:eastAsia="fr-FR"/>
              </w:rPr>
              <w:t>DL_low</w:t>
            </w:r>
            <w:r w:rsidRPr="001335A9">
              <w:rPr>
                <w:lang w:eastAsia="fr-FR"/>
              </w:rPr>
              <w:t xml:space="preserve"> for band 70.</w:t>
            </w:r>
          </w:p>
          <w:p w:rsidR="003E42AC" w:rsidRDefault="003E42AC" w:rsidP="00943326">
            <w:pPr>
              <w:pStyle w:val="TAN"/>
              <w:rPr>
                <w:lang w:eastAsia="fr-FR"/>
              </w:rPr>
            </w:pPr>
            <w:r w:rsidRPr="001335A9">
              <w:rPr>
                <w:lang w:eastAsia="fr-FR"/>
              </w:rPr>
              <w:t>NOTE</w:t>
            </w:r>
            <w:r>
              <w:rPr>
                <w:lang w:eastAsia="fr-FR"/>
              </w:rPr>
              <w:t>8</w:t>
            </w:r>
            <w:r w:rsidRPr="001335A9">
              <w:rPr>
                <w:lang w:eastAsia="fr-FR"/>
              </w:rPr>
              <w:t>:</w:t>
            </w:r>
            <w:r w:rsidRPr="00EA24EF">
              <w:rPr>
                <w:rFonts w:cs="Arial"/>
                <w:szCs w:val="18"/>
              </w:rPr>
              <w:tab/>
            </w:r>
            <w:r w:rsidRPr="001335A9">
              <w:rPr>
                <w:lang w:eastAsia="fr-FR"/>
              </w:rPr>
              <w:t>For bands 91 and 93 the F</w:t>
            </w:r>
            <w:r w:rsidRPr="001335A9">
              <w:rPr>
                <w:vertAlign w:val="subscript"/>
                <w:lang w:eastAsia="fr-FR"/>
              </w:rPr>
              <w:t xml:space="preserve">DL_high </w:t>
            </w:r>
            <w:r w:rsidRPr="001335A9">
              <w:rPr>
                <w:lang w:eastAsia="fr-FR"/>
              </w:rPr>
              <w:t>of bands 92 and 94 are applied as F</w:t>
            </w:r>
            <w:r w:rsidRPr="001335A9">
              <w:rPr>
                <w:vertAlign w:val="subscript"/>
                <w:lang w:eastAsia="fr-FR"/>
              </w:rPr>
              <w:t>DL_high</w:t>
            </w:r>
            <w:r w:rsidRPr="001335A9">
              <w:rPr>
                <w:lang w:eastAsia="fr-FR"/>
              </w:rPr>
              <w:t xml:space="preserve"> for bands 91 and 93. For bands 92 and 94, the F</w:t>
            </w:r>
            <w:r w:rsidRPr="001335A9">
              <w:rPr>
                <w:vertAlign w:val="subscript"/>
                <w:lang w:eastAsia="fr-FR"/>
              </w:rPr>
              <w:t>DL_low</w:t>
            </w:r>
            <w:r w:rsidRPr="001335A9">
              <w:rPr>
                <w:lang w:eastAsia="fr-FR"/>
              </w:rPr>
              <w:t xml:space="preserve"> of bands 91 and 93 are applied as F</w:t>
            </w:r>
            <w:r w:rsidRPr="001335A9">
              <w:rPr>
                <w:vertAlign w:val="subscript"/>
                <w:lang w:eastAsia="fr-FR"/>
              </w:rPr>
              <w:t>DL_low</w:t>
            </w:r>
            <w:r w:rsidRPr="001335A9">
              <w:rPr>
                <w:lang w:eastAsia="fr-FR"/>
              </w:rPr>
              <w:t xml:space="preserve"> for bands 92 and 94</w:t>
            </w:r>
          </w:p>
          <w:p w:rsidR="003E42AC" w:rsidRPr="001C0CC4" w:rsidRDefault="003E42AC" w:rsidP="00943326">
            <w:pPr>
              <w:pStyle w:val="TAN"/>
            </w:pPr>
          </w:p>
        </w:tc>
      </w:tr>
    </w:tbl>
    <w:p w:rsidR="003E42AC" w:rsidRPr="001C0CC4" w:rsidRDefault="003E42AC" w:rsidP="003E42AC"/>
    <w:p w:rsidR="003E42AC" w:rsidRPr="001C0CC4" w:rsidRDefault="003E42AC" w:rsidP="003E42AC">
      <w:r w:rsidRPr="001C0CC4">
        <w:t>For interferer frequencies across ranges 1, 2 and 3 in Table 7.6.3-2, a maximum of</w:t>
      </w:r>
    </w:p>
    <w:p w:rsidR="003E42AC" w:rsidRPr="001C0CC4" w:rsidRDefault="003E42AC" w:rsidP="003E42AC">
      <w:pPr>
        <w:pStyle w:val="EQ"/>
      </w:pPr>
      <w:r w:rsidRPr="001C0CC4">
        <w:tab/>
      </w:r>
      <w:r w:rsidRPr="001C0CC4">
        <w:rPr>
          <w:rFonts w:eastAsia="Osaka"/>
          <w:position w:val="-12"/>
        </w:rPr>
        <w:object w:dxaOrig="4440" w:dyaOrig="360">
          <v:shape id="_x0000_i1029" type="#_x0000_t75" style="width:187.85pt;height:14.4pt" o:ole="">
            <v:imagedata r:id="rId19" o:title=""/>
          </v:shape>
          <o:OLEObject Type="Embed" ProgID="Equation.3" ShapeID="_x0000_i1029" DrawAspect="Content" ObjectID="_1659774776" r:id="rId20"/>
        </w:object>
      </w:r>
    </w:p>
    <w:p w:rsidR="003E42AC" w:rsidRDefault="003E42AC" w:rsidP="003E42AC">
      <w:r>
        <w:t xml:space="preserve">exceptions are allowed for spurious response frequencies in each assigned frequency channel when measured using a step size of  </w:t>
      </w:r>
      <w:r>
        <w:rPr>
          <w:position w:val="-10"/>
        </w:rPr>
        <w:object w:dxaOrig="1920" w:dyaOrig="319">
          <v:shape id="对象 39" o:spid="_x0000_i1030" type="#_x0000_t75" style="width:96.4pt;height:15.65pt;mso-wrap-style:square;mso-position-horizontal-relative:page;mso-position-vertical-relative:page" o:ole="">
            <v:imagedata r:id="rId21" o:title=""/>
          </v:shape>
          <o:OLEObject Type="Embed" ProgID="Equation.3" ShapeID="对象 39" DrawAspect="Content" ObjectID="_1659774777" r:id="rId22">
            <o:FieldCodes>\* MERGEFORMAT</o:FieldCodes>
          </o:OLEObject>
        </w:object>
      </w:r>
      <w:r>
        <w:t>MHz with</w:t>
      </w:r>
      <w:r>
        <w:rPr>
          <w:position w:val="-10"/>
        </w:rPr>
        <w:object w:dxaOrig="438" w:dyaOrig="339">
          <v:shape id="对象 38" o:spid="_x0000_i1031" type="#_x0000_t75" style="width:14.4pt;height:14.4pt;mso-wrap-style:square;mso-position-horizontal-relative:page;mso-position-vertical-relative:page" o:ole="">
            <v:imagedata r:id="rId23" o:title=""/>
          </v:shape>
          <o:OLEObject Type="Embed" ProgID="Equation.3" ShapeID="对象 38" DrawAspect="Content" ObjectID="_1659774778" r:id="rId24"/>
        </w:object>
      </w:r>
      <w:r>
        <w:t>the number of resource blocks in the downlink transmission bandwidth configuration, BW</w:t>
      </w:r>
      <w:r>
        <w:rPr>
          <w:vertAlign w:val="subscript"/>
        </w:rPr>
        <w:t>Channel</w:t>
      </w:r>
      <w:r>
        <w:rPr>
          <w:i/>
        </w:rPr>
        <w:t xml:space="preserve"> </w:t>
      </w:r>
      <w:r>
        <w:t xml:space="preserve">the bandwidth of the frequency channel in MHz and </w:t>
      </w:r>
      <w:r>
        <w:rPr>
          <w:i/>
        </w:rPr>
        <w:t>n</w:t>
      </w:r>
      <w:r>
        <w:t xml:space="preserve"> = 1, 2, 3 for SCS = 15, 30, 60 kHz, respectively. For these exceptions, the requirements in clause 7.7 apply.</w:t>
      </w:r>
    </w:p>
    <w:p w:rsidR="003E42AC" w:rsidRDefault="003E42AC" w:rsidP="003E42AC">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out-of-band band blocking is defined for an</w:t>
      </w:r>
      <w:r>
        <w:t xml:space="preserve"> unwanted CW interfering signal falling outside a frequency range up to </w:t>
      </w:r>
      <w:r>
        <w:rPr>
          <w:rFonts w:hint="eastAsia"/>
          <w:lang w:val="en-US" w:eastAsia="zh-CN"/>
        </w:rPr>
        <w:t>3*</w:t>
      </w:r>
      <w:r>
        <w:t>BW</w:t>
      </w:r>
      <w:r>
        <w:rPr>
          <w:vertAlign w:val="subscript"/>
        </w:rPr>
        <w:t>Channel</w:t>
      </w:r>
      <w:r>
        <w:t xml:space="preserve"> below or from </w:t>
      </w:r>
      <w:r>
        <w:rPr>
          <w:rFonts w:hint="eastAsia"/>
          <w:lang w:val="en-US" w:eastAsia="zh-CN"/>
        </w:rPr>
        <w:t>3*</w:t>
      </w:r>
      <w:r>
        <w:t>BW</w:t>
      </w:r>
      <w:r>
        <w:rPr>
          <w:vertAlign w:val="subscript"/>
        </w:rPr>
        <w:t>Channel</w:t>
      </w:r>
      <w:r>
        <w:t xml:space="preserve"> above the UE receive band, where BW</w:t>
      </w:r>
      <w:r>
        <w:rPr>
          <w:vertAlign w:val="subscript"/>
        </w:rPr>
        <w:t>Channel</w:t>
      </w:r>
      <w:r>
        <w:t xml:space="preserve"> is the channel bandwidth. 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7.6.3-3 and Table 7.6.3-4. T</w:t>
      </w:r>
      <w:r>
        <w:rPr>
          <w:rFonts w:cs="v5.0.0"/>
        </w:rPr>
        <w:t>he relative throughput requirement shall be met f</w:t>
      </w:r>
      <w:r>
        <w:t>or any SCS specified for the channel bandwidth of the wanted signal.</w:t>
      </w:r>
    </w:p>
    <w:p w:rsidR="003E42AC" w:rsidRPr="001C0CC4" w:rsidRDefault="003E42AC" w:rsidP="003E42AC">
      <w:pPr>
        <w:pStyle w:val="TH"/>
      </w:pPr>
      <w:r w:rsidRPr="001C0CC4">
        <w:lastRenderedPageBreak/>
        <w:t>Table 7.6.3-3: Out-of-band blocking parameters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1302"/>
        <w:gridCol w:w="1302"/>
        <w:gridCol w:w="1302"/>
      </w:tblGrid>
      <w:tr w:rsidR="003E42AC" w:rsidRPr="00414DAE" w:rsidTr="00943326">
        <w:trPr>
          <w:jc w:val="center"/>
        </w:trPr>
        <w:tc>
          <w:tcPr>
            <w:tcW w:w="1486" w:type="dxa"/>
            <w:vMerge w:val="restart"/>
            <w:shd w:val="clear" w:color="auto" w:fill="auto"/>
          </w:tcPr>
          <w:p w:rsidR="003E42AC" w:rsidRPr="00414DAE" w:rsidRDefault="003E42AC" w:rsidP="00943326">
            <w:pPr>
              <w:pStyle w:val="TAH"/>
            </w:pPr>
            <w:r w:rsidRPr="00414DAE">
              <w:t>RX parameter</w:t>
            </w:r>
          </w:p>
        </w:tc>
        <w:tc>
          <w:tcPr>
            <w:tcW w:w="907" w:type="dxa"/>
            <w:vMerge w:val="restart"/>
          </w:tcPr>
          <w:p w:rsidR="003E42AC" w:rsidRPr="00414DAE" w:rsidRDefault="003E42AC" w:rsidP="00943326">
            <w:pPr>
              <w:pStyle w:val="TAH"/>
            </w:pPr>
            <w:r w:rsidRPr="00414DAE">
              <w:t>Units</w:t>
            </w:r>
          </w:p>
        </w:tc>
        <w:tc>
          <w:tcPr>
            <w:tcW w:w="6511" w:type="dxa"/>
            <w:gridSpan w:val="5"/>
          </w:tcPr>
          <w:p w:rsidR="003E42AC" w:rsidRPr="00414DAE" w:rsidRDefault="003E42AC" w:rsidP="00943326">
            <w:pPr>
              <w:pStyle w:val="TAH"/>
            </w:pPr>
            <w:r w:rsidRPr="00414DAE">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pPr>
          </w:p>
        </w:tc>
        <w:tc>
          <w:tcPr>
            <w:tcW w:w="907" w:type="dxa"/>
            <w:vMerge/>
          </w:tcPr>
          <w:p w:rsidR="003E42AC" w:rsidRPr="00414DAE" w:rsidRDefault="003E42AC" w:rsidP="00943326">
            <w:pPr>
              <w:pStyle w:val="TAH"/>
            </w:pPr>
          </w:p>
        </w:tc>
        <w:tc>
          <w:tcPr>
            <w:tcW w:w="1302" w:type="dxa"/>
          </w:tcPr>
          <w:p w:rsidR="003E42AC" w:rsidRPr="00414DAE" w:rsidRDefault="003E42AC" w:rsidP="00943326">
            <w:pPr>
              <w:pStyle w:val="TAH"/>
            </w:pPr>
            <w:r w:rsidRPr="00414DAE">
              <w:t>10 MHz</w:t>
            </w:r>
          </w:p>
        </w:tc>
        <w:tc>
          <w:tcPr>
            <w:tcW w:w="1303" w:type="dxa"/>
          </w:tcPr>
          <w:p w:rsidR="003E42AC" w:rsidRPr="00414DAE" w:rsidRDefault="003E42AC" w:rsidP="00943326">
            <w:pPr>
              <w:pStyle w:val="TAH"/>
            </w:pPr>
            <w:r w:rsidRPr="00414DAE">
              <w:t>15 MHz</w:t>
            </w:r>
          </w:p>
        </w:tc>
        <w:tc>
          <w:tcPr>
            <w:tcW w:w="1302" w:type="dxa"/>
          </w:tcPr>
          <w:p w:rsidR="003E42AC" w:rsidRPr="00414DAE" w:rsidRDefault="003E42AC" w:rsidP="00943326">
            <w:pPr>
              <w:pStyle w:val="TAH"/>
            </w:pPr>
            <w:r w:rsidRPr="00414DAE">
              <w:t>20 MHz</w:t>
            </w:r>
          </w:p>
        </w:tc>
        <w:tc>
          <w:tcPr>
            <w:tcW w:w="1302" w:type="dxa"/>
          </w:tcPr>
          <w:p w:rsidR="003E42AC" w:rsidRPr="00414DAE" w:rsidRDefault="003E42AC" w:rsidP="00943326">
            <w:pPr>
              <w:pStyle w:val="TAH"/>
            </w:pPr>
            <w:r>
              <w:t>25</w:t>
            </w:r>
            <w:r w:rsidRPr="00414DAE">
              <w:t xml:space="preserve"> MHz</w:t>
            </w:r>
          </w:p>
        </w:tc>
        <w:tc>
          <w:tcPr>
            <w:tcW w:w="1302" w:type="dxa"/>
          </w:tcPr>
          <w:p w:rsidR="003E42AC" w:rsidRPr="00414DAE" w:rsidRDefault="003E42AC" w:rsidP="00943326">
            <w:pPr>
              <w:pStyle w:val="TAH"/>
            </w:pPr>
            <w:r>
              <w:t>30</w:t>
            </w:r>
            <w:r w:rsidRPr="00414DAE">
              <w:t xml:space="preserve"> MHz</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L"/>
            </w:pPr>
            <w:r w:rsidRPr="00414DAE">
              <w:t>Power in transmission bandwidth configuration</w:t>
            </w:r>
          </w:p>
        </w:tc>
        <w:tc>
          <w:tcPr>
            <w:tcW w:w="907" w:type="dxa"/>
          </w:tcPr>
          <w:p w:rsidR="003E42AC" w:rsidRPr="00414DAE" w:rsidRDefault="003E42AC" w:rsidP="00943326">
            <w:pPr>
              <w:pStyle w:val="TAC"/>
            </w:pPr>
            <w:r w:rsidRPr="00414DAE">
              <w:t>dBm</w:t>
            </w:r>
          </w:p>
        </w:tc>
        <w:tc>
          <w:tcPr>
            <w:tcW w:w="6511" w:type="dxa"/>
            <w:gridSpan w:val="5"/>
          </w:tcPr>
          <w:p w:rsidR="003E42AC" w:rsidRPr="00414DAE" w:rsidRDefault="003E42AC" w:rsidP="00943326">
            <w:pPr>
              <w:pStyle w:val="TAC"/>
            </w:pPr>
            <w:r w:rsidRPr="00414DAE">
              <w:t>REFSENS + channel bandwidth specific value below</w:t>
            </w:r>
          </w:p>
        </w:tc>
      </w:tr>
      <w:tr w:rsidR="003E42AC" w:rsidRPr="00414DAE" w:rsidTr="00943326">
        <w:trPr>
          <w:jc w:val="center"/>
        </w:trPr>
        <w:tc>
          <w:tcPr>
            <w:tcW w:w="1486" w:type="dxa"/>
            <w:vMerge/>
            <w:shd w:val="clear" w:color="auto" w:fill="auto"/>
          </w:tcPr>
          <w:p w:rsidR="003E42AC" w:rsidRPr="00414DAE" w:rsidRDefault="003E42AC" w:rsidP="00943326">
            <w:pPr>
              <w:pStyle w:val="TAL"/>
            </w:pPr>
          </w:p>
        </w:tc>
        <w:tc>
          <w:tcPr>
            <w:tcW w:w="907" w:type="dxa"/>
          </w:tcPr>
          <w:p w:rsidR="003E42AC" w:rsidRPr="00414DAE" w:rsidRDefault="003E42AC" w:rsidP="00943326">
            <w:pPr>
              <w:pStyle w:val="TAC"/>
            </w:pPr>
            <w:r w:rsidRPr="00414DAE">
              <w:t>dB</w:t>
            </w:r>
          </w:p>
        </w:tc>
        <w:tc>
          <w:tcPr>
            <w:tcW w:w="1302" w:type="dxa"/>
          </w:tcPr>
          <w:p w:rsidR="003E42AC" w:rsidRPr="00414DAE" w:rsidRDefault="003E42AC" w:rsidP="00943326">
            <w:pPr>
              <w:pStyle w:val="TAC"/>
              <w:rPr>
                <w:lang w:val="sv-SE"/>
              </w:rPr>
            </w:pPr>
            <w:r w:rsidRPr="00414DAE">
              <w:rPr>
                <w:lang w:val="sv-SE"/>
              </w:rPr>
              <w:t>6</w:t>
            </w:r>
          </w:p>
        </w:tc>
        <w:tc>
          <w:tcPr>
            <w:tcW w:w="1303" w:type="dxa"/>
          </w:tcPr>
          <w:p w:rsidR="003E42AC" w:rsidRPr="00414DAE" w:rsidRDefault="003E42AC" w:rsidP="00943326">
            <w:pPr>
              <w:pStyle w:val="TAC"/>
              <w:rPr>
                <w:lang w:val="sv-SE"/>
              </w:rPr>
            </w:pPr>
            <w:r w:rsidRPr="00414DAE">
              <w:rPr>
                <w:lang w:val="sv-SE"/>
              </w:rPr>
              <w:t>7</w:t>
            </w:r>
          </w:p>
        </w:tc>
        <w:tc>
          <w:tcPr>
            <w:tcW w:w="1302" w:type="dxa"/>
          </w:tcPr>
          <w:p w:rsidR="003E42AC" w:rsidRPr="00414DAE" w:rsidRDefault="003E42AC" w:rsidP="00943326">
            <w:pPr>
              <w:pStyle w:val="TAC"/>
              <w:rPr>
                <w:lang w:val="sv-SE"/>
              </w:rPr>
            </w:pPr>
            <w:r w:rsidRPr="00414DAE">
              <w:rPr>
                <w:lang w:val="sv-SE"/>
              </w:rPr>
              <w:t>9</w:t>
            </w:r>
          </w:p>
        </w:tc>
        <w:tc>
          <w:tcPr>
            <w:tcW w:w="1302" w:type="dxa"/>
          </w:tcPr>
          <w:p w:rsidR="003E42AC" w:rsidRPr="00414DAE" w:rsidRDefault="003E42AC" w:rsidP="00943326">
            <w:pPr>
              <w:pStyle w:val="TAC"/>
              <w:rPr>
                <w:lang w:val="sv-SE"/>
              </w:rPr>
            </w:pPr>
            <w:r w:rsidRPr="00414DAE">
              <w:rPr>
                <w:lang w:val="sv-SE"/>
              </w:rPr>
              <w:t>9</w:t>
            </w:r>
          </w:p>
        </w:tc>
        <w:tc>
          <w:tcPr>
            <w:tcW w:w="1302" w:type="dxa"/>
          </w:tcPr>
          <w:p w:rsidR="003E42AC" w:rsidRPr="00414DAE" w:rsidRDefault="003E42AC" w:rsidP="00943326">
            <w:pPr>
              <w:pStyle w:val="TAC"/>
              <w:rPr>
                <w:lang w:val="sv-SE"/>
              </w:rPr>
            </w:pPr>
            <w:r w:rsidRPr="00414DAE">
              <w:rPr>
                <w:lang w:val="sv-SE"/>
              </w:rPr>
              <w:t>9</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H"/>
            </w:pPr>
            <w:r w:rsidRPr="00414DAE">
              <w:t>RX parameter</w:t>
            </w:r>
          </w:p>
        </w:tc>
        <w:tc>
          <w:tcPr>
            <w:tcW w:w="907" w:type="dxa"/>
            <w:vMerge w:val="restart"/>
          </w:tcPr>
          <w:p w:rsidR="003E42AC" w:rsidRPr="00414DAE" w:rsidRDefault="003E42AC" w:rsidP="00943326">
            <w:pPr>
              <w:pStyle w:val="TAH"/>
            </w:pPr>
            <w:r w:rsidRPr="00414DAE">
              <w:t>Units</w:t>
            </w:r>
          </w:p>
        </w:tc>
        <w:tc>
          <w:tcPr>
            <w:tcW w:w="6511" w:type="dxa"/>
            <w:gridSpan w:val="5"/>
          </w:tcPr>
          <w:p w:rsidR="003E42AC" w:rsidRPr="00414DAE" w:rsidRDefault="003E42AC" w:rsidP="00943326">
            <w:pPr>
              <w:pStyle w:val="TAH"/>
              <w:rPr>
                <w:lang w:val="sv-SE"/>
              </w:rPr>
            </w:pPr>
            <w:r w:rsidRPr="00414DAE">
              <w:rPr>
                <w:lang w:val="sv-SE"/>
              </w:rPr>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pPr>
          </w:p>
        </w:tc>
        <w:tc>
          <w:tcPr>
            <w:tcW w:w="907" w:type="dxa"/>
            <w:vMerge/>
          </w:tcPr>
          <w:p w:rsidR="003E42AC" w:rsidRPr="00414DAE" w:rsidRDefault="003E42AC" w:rsidP="00943326">
            <w:pPr>
              <w:pStyle w:val="TAH"/>
            </w:pPr>
          </w:p>
        </w:tc>
        <w:tc>
          <w:tcPr>
            <w:tcW w:w="1302" w:type="dxa"/>
          </w:tcPr>
          <w:p w:rsidR="003E42AC" w:rsidRPr="00414DAE" w:rsidRDefault="003E42AC" w:rsidP="00943326">
            <w:pPr>
              <w:pStyle w:val="TAH"/>
              <w:rPr>
                <w:lang w:val="sv-SE"/>
              </w:rPr>
            </w:pPr>
            <w:r>
              <w:rPr>
                <w:lang w:val="sv-SE"/>
              </w:rPr>
              <w:t>40</w:t>
            </w:r>
            <w:r w:rsidRPr="00414DAE">
              <w:rPr>
                <w:lang w:val="sv-SE"/>
              </w:rPr>
              <w:t xml:space="preserve"> MHz</w:t>
            </w:r>
          </w:p>
        </w:tc>
        <w:tc>
          <w:tcPr>
            <w:tcW w:w="1303" w:type="dxa"/>
          </w:tcPr>
          <w:p w:rsidR="003E42AC" w:rsidRPr="00414DAE" w:rsidRDefault="003E42AC" w:rsidP="00943326">
            <w:pPr>
              <w:pStyle w:val="TAH"/>
              <w:rPr>
                <w:lang w:val="sv-SE"/>
              </w:rPr>
            </w:pPr>
            <w:r>
              <w:rPr>
                <w:lang w:val="sv-SE"/>
              </w:rPr>
              <w:t>50</w:t>
            </w:r>
            <w:r w:rsidRPr="00414DAE">
              <w:rPr>
                <w:lang w:val="sv-SE"/>
              </w:rPr>
              <w:t xml:space="preserve"> MHz</w:t>
            </w:r>
          </w:p>
        </w:tc>
        <w:tc>
          <w:tcPr>
            <w:tcW w:w="1302" w:type="dxa"/>
          </w:tcPr>
          <w:p w:rsidR="003E42AC" w:rsidRPr="00414DAE" w:rsidRDefault="003E42AC" w:rsidP="00943326">
            <w:pPr>
              <w:pStyle w:val="TAH"/>
              <w:rPr>
                <w:lang w:val="sv-SE"/>
              </w:rPr>
            </w:pPr>
            <w:r>
              <w:rPr>
                <w:lang w:val="sv-SE"/>
              </w:rPr>
              <w:t>60</w:t>
            </w:r>
            <w:r w:rsidRPr="00414DAE">
              <w:rPr>
                <w:lang w:val="sv-SE"/>
              </w:rPr>
              <w:t xml:space="preserve"> MHz</w:t>
            </w:r>
          </w:p>
        </w:tc>
        <w:tc>
          <w:tcPr>
            <w:tcW w:w="1302" w:type="dxa"/>
          </w:tcPr>
          <w:p w:rsidR="003E42AC" w:rsidRPr="00414DAE" w:rsidRDefault="003E42AC" w:rsidP="00943326">
            <w:pPr>
              <w:pStyle w:val="TAH"/>
              <w:rPr>
                <w:lang w:val="sv-SE"/>
              </w:rPr>
            </w:pPr>
            <w:r>
              <w:rPr>
                <w:lang w:val="sv-SE"/>
              </w:rPr>
              <w:t>7</w:t>
            </w:r>
            <w:r w:rsidRPr="00414DAE">
              <w:rPr>
                <w:lang w:val="sv-SE"/>
              </w:rPr>
              <w:t>0 MHz</w:t>
            </w:r>
          </w:p>
        </w:tc>
        <w:tc>
          <w:tcPr>
            <w:tcW w:w="1302" w:type="dxa"/>
          </w:tcPr>
          <w:p w:rsidR="003E42AC" w:rsidRPr="00414DAE" w:rsidRDefault="003E42AC" w:rsidP="00943326">
            <w:pPr>
              <w:pStyle w:val="TAH"/>
              <w:rPr>
                <w:lang w:val="sv-SE"/>
              </w:rPr>
            </w:pPr>
            <w:r w:rsidRPr="00414DAE">
              <w:rPr>
                <w:lang w:val="sv-SE"/>
              </w:rPr>
              <w:t>80 MHz</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L"/>
            </w:pPr>
            <w:r w:rsidRPr="00414DAE">
              <w:t>Power in transmission bandwidth configuration</w:t>
            </w:r>
          </w:p>
        </w:tc>
        <w:tc>
          <w:tcPr>
            <w:tcW w:w="907" w:type="dxa"/>
          </w:tcPr>
          <w:p w:rsidR="003E42AC" w:rsidRPr="00414DAE" w:rsidRDefault="003E42AC" w:rsidP="00943326">
            <w:pPr>
              <w:pStyle w:val="TAC"/>
            </w:pPr>
            <w:r w:rsidRPr="00414DAE">
              <w:t>dBm</w:t>
            </w:r>
          </w:p>
        </w:tc>
        <w:tc>
          <w:tcPr>
            <w:tcW w:w="6511" w:type="dxa"/>
            <w:gridSpan w:val="5"/>
          </w:tcPr>
          <w:p w:rsidR="003E42AC" w:rsidRPr="00414DAE" w:rsidRDefault="003E42AC" w:rsidP="00943326">
            <w:pPr>
              <w:pStyle w:val="TAC"/>
              <w:rPr>
                <w:lang w:val="en-US"/>
              </w:rPr>
            </w:pPr>
            <w:r w:rsidRPr="00414DAE">
              <w:t>REFSENS + channel bandwidth specific value below</w:t>
            </w:r>
          </w:p>
        </w:tc>
      </w:tr>
      <w:tr w:rsidR="003E42AC" w:rsidRPr="00414DAE" w:rsidTr="00943326">
        <w:trPr>
          <w:jc w:val="center"/>
        </w:trPr>
        <w:tc>
          <w:tcPr>
            <w:tcW w:w="1486" w:type="dxa"/>
            <w:vMerge/>
            <w:shd w:val="clear" w:color="auto" w:fill="auto"/>
          </w:tcPr>
          <w:p w:rsidR="003E42AC" w:rsidRPr="00414DAE" w:rsidRDefault="003E42AC" w:rsidP="00943326">
            <w:pPr>
              <w:pStyle w:val="TAL"/>
            </w:pPr>
          </w:p>
        </w:tc>
        <w:tc>
          <w:tcPr>
            <w:tcW w:w="907" w:type="dxa"/>
          </w:tcPr>
          <w:p w:rsidR="003E42AC" w:rsidRPr="00414DAE" w:rsidRDefault="003E42AC" w:rsidP="00943326">
            <w:pPr>
              <w:pStyle w:val="TAC"/>
            </w:pPr>
            <w:r w:rsidRPr="00414DAE">
              <w:t>dB</w:t>
            </w:r>
          </w:p>
        </w:tc>
        <w:tc>
          <w:tcPr>
            <w:tcW w:w="1302" w:type="dxa"/>
          </w:tcPr>
          <w:p w:rsidR="003E42AC" w:rsidRPr="00414DAE" w:rsidRDefault="003E42AC" w:rsidP="00943326">
            <w:pPr>
              <w:pStyle w:val="TAC"/>
              <w:rPr>
                <w:lang w:val="en-US"/>
              </w:rPr>
            </w:pPr>
            <w:r w:rsidRPr="00414DAE">
              <w:t>9</w:t>
            </w:r>
          </w:p>
        </w:tc>
        <w:tc>
          <w:tcPr>
            <w:tcW w:w="1303" w:type="dxa"/>
          </w:tcPr>
          <w:p w:rsidR="003E42AC" w:rsidRPr="00414DAE" w:rsidRDefault="003E42AC" w:rsidP="00943326">
            <w:pPr>
              <w:pStyle w:val="TAC"/>
              <w:rPr>
                <w:lang w:val="en-US"/>
              </w:rPr>
            </w:pPr>
            <w:r w:rsidRPr="00414DAE">
              <w:rPr>
                <w:lang w:val="en-US"/>
              </w:rPr>
              <w:t>9</w:t>
            </w:r>
          </w:p>
        </w:tc>
        <w:tc>
          <w:tcPr>
            <w:tcW w:w="1302" w:type="dxa"/>
          </w:tcPr>
          <w:p w:rsidR="003E42AC" w:rsidRPr="00414DAE" w:rsidRDefault="003E42AC" w:rsidP="00943326">
            <w:pPr>
              <w:pStyle w:val="TAC"/>
              <w:rPr>
                <w:lang w:val="en-US"/>
              </w:rPr>
            </w:pPr>
            <w:r w:rsidRPr="00414DAE">
              <w:rPr>
                <w:lang w:val="en-US"/>
              </w:rPr>
              <w:t>9</w:t>
            </w:r>
          </w:p>
        </w:tc>
        <w:tc>
          <w:tcPr>
            <w:tcW w:w="1302" w:type="dxa"/>
          </w:tcPr>
          <w:p w:rsidR="003E42AC" w:rsidRPr="00414DAE" w:rsidRDefault="003E42AC" w:rsidP="00943326">
            <w:pPr>
              <w:pStyle w:val="TAC"/>
              <w:rPr>
                <w:lang w:val="en-US"/>
              </w:rPr>
            </w:pPr>
            <w:r w:rsidRPr="00414DAE">
              <w:rPr>
                <w:lang w:val="en-US"/>
              </w:rPr>
              <w:t>9</w:t>
            </w:r>
          </w:p>
        </w:tc>
        <w:tc>
          <w:tcPr>
            <w:tcW w:w="1302" w:type="dxa"/>
          </w:tcPr>
          <w:p w:rsidR="003E42AC" w:rsidRPr="00414DAE" w:rsidRDefault="003E42AC" w:rsidP="00943326">
            <w:pPr>
              <w:pStyle w:val="TAC"/>
              <w:rPr>
                <w:lang w:val="en-US" w:eastAsia="zh-CN"/>
              </w:rPr>
            </w:pPr>
            <w:r>
              <w:rPr>
                <w:rFonts w:hint="eastAsia"/>
                <w:lang w:val="en-US" w:eastAsia="zh-CN"/>
              </w:rPr>
              <w:t>9</w:t>
            </w:r>
          </w:p>
        </w:tc>
      </w:tr>
      <w:tr w:rsidR="003E42AC" w:rsidRPr="00414DAE" w:rsidTr="00943326">
        <w:trPr>
          <w:jc w:val="center"/>
        </w:trPr>
        <w:tc>
          <w:tcPr>
            <w:tcW w:w="1486" w:type="dxa"/>
            <w:vMerge w:val="restart"/>
            <w:shd w:val="clear" w:color="auto" w:fill="auto"/>
          </w:tcPr>
          <w:p w:rsidR="003E42AC" w:rsidRPr="00414DAE" w:rsidRDefault="003E42AC" w:rsidP="00943326">
            <w:pPr>
              <w:pStyle w:val="TAH"/>
            </w:pPr>
            <w:r w:rsidRPr="00414DAE">
              <w:t>RX parameter</w:t>
            </w:r>
          </w:p>
        </w:tc>
        <w:tc>
          <w:tcPr>
            <w:tcW w:w="907" w:type="dxa"/>
            <w:vMerge w:val="restart"/>
          </w:tcPr>
          <w:p w:rsidR="003E42AC" w:rsidRPr="00414DAE" w:rsidRDefault="003E42AC" w:rsidP="00943326">
            <w:pPr>
              <w:pStyle w:val="TAH"/>
            </w:pPr>
            <w:r w:rsidRPr="00414DAE">
              <w:t>Units</w:t>
            </w:r>
          </w:p>
        </w:tc>
        <w:tc>
          <w:tcPr>
            <w:tcW w:w="6511" w:type="dxa"/>
            <w:gridSpan w:val="5"/>
          </w:tcPr>
          <w:p w:rsidR="003E42AC" w:rsidRPr="00414DAE" w:rsidRDefault="003E42AC" w:rsidP="00943326">
            <w:pPr>
              <w:pStyle w:val="TAH"/>
              <w:rPr>
                <w:lang w:val="sv-SE"/>
              </w:rPr>
            </w:pPr>
            <w:r w:rsidRPr="00414DAE">
              <w:rPr>
                <w:lang w:val="sv-SE"/>
              </w:rPr>
              <w:t>Channel bandwidth</w:t>
            </w:r>
          </w:p>
        </w:tc>
      </w:tr>
      <w:tr w:rsidR="003E42AC" w:rsidRPr="00414DAE" w:rsidTr="00943326">
        <w:trPr>
          <w:jc w:val="center"/>
        </w:trPr>
        <w:tc>
          <w:tcPr>
            <w:tcW w:w="1486" w:type="dxa"/>
            <w:vMerge/>
            <w:shd w:val="clear" w:color="auto" w:fill="auto"/>
          </w:tcPr>
          <w:p w:rsidR="003E42AC" w:rsidRPr="00414DAE" w:rsidRDefault="003E42AC" w:rsidP="00943326">
            <w:pPr>
              <w:pStyle w:val="TAH"/>
            </w:pPr>
          </w:p>
        </w:tc>
        <w:tc>
          <w:tcPr>
            <w:tcW w:w="907" w:type="dxa"/>
            <w:vMerge/>
          </w:tcPr>
          <w:p w:rsidR="003E42AC" w:rsidRPr="00414DAE" w:rsidRDefault="003E42AC" w:rsidP="00943326">
            <w:pPr>
              <w:pStyle w:val="TAH"/>
            </w:pPr>
          </w:p>
        </w:tc>
        <w:tc>
          <w:tcPr>
            <w:tcW w:w="1302" w:type="dxa"/>
          </w:tcPr>
          <w:p w:rsidR="003E42AC" w:rsidRPr="00414DAE" w:rsidRDefault="003E42AC" w:rsidP="00943326">
            <w:pPr>
              <w:pStyle w:val="TAH"/>
              <w:rPr>
                <w:lang w:val="sv-SE"/>
              </w:rPr>
            </w:pPr>
            <w:r>
              <w:rPr>
                <w:lang w:val="sv-SE"/>
              </w:rPr>
              <w:t>90</w:t>
            </w:r>
            <w:r w:rsidRPr="00414DAE">
              <w:rPr>
                <w:lang w:val="sv-SE"/>
              </w:rPr>
              <w:t xml:space="preserve"> MHz</w:t>
            </w:r>
          </w:p>
        </w:tc>
        <w:tc>
          <w:tcPr>
            <w:tcW w:w="1303" w:type="dxa"/>
          </w:tcPr>
          <w:p w:rsidR="003E42AC" w:rsidRPr="00414DAE" w:rsidRDefault="003E42AC" w:rsidP="00943326">
            <w:pPr>
              <w:pStyle w:val="TAH"/>
              <w:rPr>
                <w:lang w:val="sv-SE"/>
              </w:rPr>
            </w:pPr>
            <w:r>
              <w:rPr>
                <w:lang w:val="sv-SE"/>
              </w:rPr>
              <w:t>100</w:t>
            </w:r>
            <w:r w:rsidRPr="00414DAE">
              <w:rPr>
                <w:lang w:val="sv-SE"/>
              </w:rPr>
              <w:t xml:space="preserve"> MHz</w:t>
            </w:r>
          </w:p>
        </w:tc>
        <w:tc>
          <w:tcPr>
            <w:tcW w:w="1302" w:type="dxa"/>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p>
        </w:tc>
        <w:tc>
          <w:tcPr>
            <w:tcW w:w="1302" w:type="dxa"/>
          </w:tcPr>
          <w:p w:rsidR="003E42AC" w:rsidRPr="00414DAE" w:rsidRDefault="003E42AC" w:rsidP="00943326">
            <w:pPr>
              <w:pStyle w:val="TAH"/>
              <w:rPr>
                <w:lang w:val="sv-SE"/>
              </w:rPr>
            </w:pPr>
          </w:p>
        </w:tc>
      </w:tr>
      <w:tr w:rsidR="003E42AC" w:rsidRPr="00414DAE" w:rsidTr="00943326">
        <w:trPr>
          <w:jc w:val="center"/>
        </w:trPr>
        <w:tc>
          <w:tcPr>
            <w:tcW w:w="1486" w:type="dxa"/>
            <w:vMerge w:val="restart"/>
            <w:shd w:val="clear" w:color="auto" w:fill="auto"/>
          </w:tcPr>
          <w:p w:rsidR="003E42AC" w:rsidRPr="00414DAE" w:rsidRDefault="003E42AC" w:rsidP="00943326">
            <w:pPr>
              <w:pStyle w:val="TAL"/>
            </w:pPr>
            <w:r w:rsidRPr="00414DAE">
              <w:t>Power in transmission bandwidth configuration</w:t>
            </w:r>
          </w:p>
        </w:tc>
        <w:tc>
          <w:tcPr>
            <w:tcW w:w="907" w:type="dxa"/>
          </w:tcPr>
          <w:p w:rsidR="003E42AC" w:rsidRPr="00414DAE" w:rsidRDefault="003E42AC" w:rsidP="00943326">
            <w:pPr>
              <w:pStyle w:val="TAC"/>
            </w:pPr>
            <w:r w:rsidRPr="00414DAE">
              <w:t>dBm</w:t>
            </w:r>
          </w:p>
        </w:tc>
        <w:tc>
          <w:tcPr>
            <w:tcW w:w="2605" w:type="dxa"/>
            <w:gridSpan w:val="2"/>
          </w:tcPr>
          <w:p w:rsidR="003E42AC" w:rsidRPr="00414DAE" w:rsidRDefault="003E42AC" w:rsidP="00943326">
            <w:pPr>
              <w:pStyle w:val="TAC"/>
              <w:rPr>
                <w:lang w:val="en-US"/>
              </w:rPr>
            </w:pPr>
            <w:r w:rsidRPr="00414DAE">
              <w:t>REFSENS + channel bandwidth specific value below</w:t>
            </w: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r>
      <w:tr w:rsidR="003E42AC" w:rsidRPr="00414DAE" w:rsidTr="00943326">
        <w:trPr>
          <w:jc w:val="center"/>
        </w:trPr>
        <w:tc>
          <w:tcPr>
            <w:tcW w:w="1486" w:type="dxa"/>
            <w:vMerge/>
            <w:shd w:val="clear" w:color="auto" w:fill="auto"/>
          </w:tcPr>
          <w:p w:rsidR="003E42AC" w:rsidRPr="00414DAE" w:rsidRDefault="003E42AC" w:rsidP="00943326">
            <w:pPr>
              <w:pStyle w:val="TAL"/>
            </w:pPr>
          </w:p>
        </w:tc>
        <w:tc>
          <w:tcPr>
            <w:tcW w:w="907" w:type="dxa"/>
          </w:tcPr>
          <w:p w:rsidR="003E42AC" w:rsidRPr="00414DAE" w:rsidRDefault="003E42AC" w:rsidP="00943326">
            <w:pPr>
              <w:pStyle w:val="TAC"/>
            </w:pPr>
            <w:r w:rsidRPr="00414DAE">
              <w:t>dB</w:t>
            </w:r>
          </w:p>
        </w:tc>
        <w:tc>
          <w:tcPr>
            <w:tcW w:w="1302" w:type="dxa"/>
          </w:tcPr>
          <w:p w:rsidR="003E42AC" w:rsidRPr="00414DAE" w:rsidRDefault="003E42AC" w:rsidP="00943326">
            <w:pPr>
              <w:pStyle w:val="TAC"/>
              <w:rPr>
                <w:lang w:val="en-US"/>
              </w:rPr>
            </w:pPr>
            <w:r w:rsidRPr="00414DAE">
              <w:t>9</w:t>
            </w:r>
          </w:p>
        </w:tc>
        <w:tc>
          <w:tcPr>
            <w:tcW w:w="1303" w:type="dxa"/>
          </w:tcPr>
          <w:p w:rsidR="003E42AC" w:rsidRPr="00414DAE" w:rsidRDefault="003E42AC" w:rsidP="00943326">
            <w:pPr>
              <w:pStyle w:val="TAC"/>
              <w:rPr>
                <w:lang w:val="en-US"/>
              </w:rPr>
            </w:pPr>
            <w:r w:rsidRPr="00414DAE">
              <w:rPr>
                <w:lang w:val="en-US"/>
              </w:rPr>
              <w:t>9</w:t>
            </w: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c>
          <w:tcPr>
            <w:tcW w:w="1302" w:type="dxa"/>
          </w:tcPr>
          <w:p w:rsidR="003E42AC" w:rsidRPr="00414DAE" w:rsidRDefault="003E42AC" w:rsidP="00943326">
            <w:pPr>
              <w:pStyle w:val="TAC"/>
              <w:rPr>
                <w:lang w:val="en-US"/>
              </w:rPr>
            </w:pPr>
          </w:p>
        </w:tc>
      </w:tr>
      <w:tr w:rsidR="003E42AC" w:rsidRPr="00414DAE" w:rsidTr="00943326">
        <w:trPr>
          <w:jc w:val="center"/>
        </w:trPr>
        <w:tc>
          <w:tcPr>
            <w:tcW w:w="8904" w:type="dxa"/>
            <w:gridSpan w:val="7"/>
            <w:shd w:val="clear" w:color="auto" w:fill="auto"/>
          </w:tcPr>
          <w:p w:rsidR="003E42AC" w:rsidRPr="00414DAE" w:rsidRDefault="003E42AC" w:rsidP="00943326">
            <w:pPr>
              <w:pStyle w:val="TAN"/>
            </w:pPr>
            <w:r w:rsidRPr="00414DAE">
              <w:t>NOTE:</w:t>
            </w:r>
            <w:r w:rsidRPr="00414DAE">
              <w:tab/>
              <w:t>The transmitter shall be set to 4 dB below P</w:t>
            </w:r>
            <w:r w:rsidRPr="00414DAE">
              <w:rPr>
                <w:vertAlign w:val="subscript"/>
              </w:rPr>
              <w:t xml:space="preserve">CMAX_L,f,c </w:t>
            </w:r>
            <w:r w:rsidRPr="00414DAE">
              <w:t>at the minimum UL configuration specified in Table 7.3.2-3 with P</w:t>
            </w:r>
            <w:r w:rsidRPr="00414DAE">
              <w:rPr>
                <w:vertAlign w:val="subscript"/>
              </w:rPr>
              <w:t xml:space="preserve">CMAX_L,f,c </w:t>
            </w:r>
            <w:r w:rsidRPr="00414DAE">
              <w:t>defined in clause 6.2.4.</w:t>
            </w:r>
          </w:p>
        </w:tc>
      </w:tr>
    </w:tbl>
    <w:p w:rsidR="003E42AC" w:rsidRPr="001C0CC4" w:rsidRDefault="003E42AC" w:rsidP="003E42AC"/>
    <w:p w:rsidR="003E42AC" w:rsidRPr="001C0CC4" w:rsidRDefault="003E42AC" w:rsidP="003E42AC">
      <w:pPr>
        <w:pStyle w:val="TH"/>
      </w:pPr>
      <w:r w:rsidRPr="001C0CC4">
        <w:t>Table 7.6.3-4: Out of-band blocking for NR bands with F</w:t>
      </w:r>
      <w:r w:rsidRPr="001C0CC4">
        <w:rPr>
          <w:vertAlign w:val="subscript"/>
        </w:rPr>
        <w:t xml:space="preserve">DL_low </w:t>
      </w:r>
      <w:r w:rsidRPr="001C0CC4">
        <w:rPr>
          <w:rFonts w:cs="Arial"/>
        </w:rPr>
        <w:t>≥</w:t>
      </w:r>
      <w:r w:rsidRPr="001C0CC4">
        <w:t xml:space="preserve"> 3300 MHz and F</w:t>
      </w:r>
      <w:r w:rsidRPr="001C0CC4">
        <w:rPr>
          <w:vertAlign w:val="subscript"/>
        </w:rPr>
        <w:t xml:space="preserve">UL_low </w:t>
      </w:r>
      <w:r w:rsidRPr="001C0CC4">
        <w:rPr>
          <w:rFonts w:cs="Arial"/>
        </w:rPr>
        <w:t>≥</w:t>
      </w:r>
      <w:r w:rsidRPr="001C0CC4">
        <w:t xml:space="preserve"> 3300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3E42AC" w:rsidRPr="001C0CC4" w:rsidTr="00943326">
        <w:trPr>
          <w:jc w:val="center"/>
        </w:trPr>
        <w:tc>
          <w:tcPr>
            <w:tcW w:w="1106" w:type="dxa"/>
          </w:tcPr>
          <w:p w:rsidR="003E42AC" w:rsidRPr="001C0CC4" w:rsidRDefault="003E42AC" w:rsidP="00943326">
            <w:pPr>
              <w:pStyle w:val="TAH"/>
            </w:pPr>
            <w:r w:rsidRPr="001C0CC4">
              <w:t>NR band</w:t>
            </w:r>
          </w:p>
        </w:tc>
        <w:tc>
          <w:tcPr>
            <w:tcW w:w="1487" w:type="dxa"/>
            <w:shd w:val="clear" w:color="auto" w:fill="auto"/>
          </w:tcPr>
          <w:p w:rsidR="003E42AC" w:rsidRPr="001C0CC4" w:rsidRDefault="003E42AC" w:rsidP="00943326">
            <w:pPr>
              <w:pStyle w:val="TAH"/>
            </w:pPr>
            <w:r w:rsidRPr="001C0CC4">
              <w:t>Parameter</w:t>
            </w:r>
          </w:p>
        </w:tc>
        <w:tc>
          <w:tcPr>
            <w:tcW w:w="799" w:type="dxa"/>
          </w:tcPr>
          <w:p w:rsidR="003E42AC" w:rsidRPr="001C0CC4" w:rsidRDefault="003E42AC" w:rsidP="00943326">
            <w:pPr>
              <w:pStyle w:val="TAH"/>
            </w:pPr>
            <w:r w:rsidRPr="001C0CC4">
              <w:t>Unit</w:t>
            </w:r>
          </w:p>
        </w:tc>
        <w:tc>
          <w:tcPr>
            <w:tcW w:w="1938" w:type="dxa"/>
          </w:tcPr>
          <w:p w:rsidR="003E42AC" w:rsidRPr="001C0CC4" w:rsidRDefault="003E42AC" w:rsidP="00943326">
            <w:pPr>
              <w:pStyle w:val="TAH"/>
            </w:pPr>
            <w:r w:rsidRPr="001C0CC4">
              <w:t>Range1</w:t>
            </w:r>
          </w:p>
        </w:tc>
        <w:tc>
          <w:tcPr>
            <w:tcW w:w="1938" w:type="dxa"/>
          </w:tcPr>
          <w:p w:rsidR="003E42AC" w:rsidRPr="001C0CC4" w:rsidRDefault="003E42AC" w:rsidP="00943326">
            <w:pPr>
              <w:pStyle w:val="TAH"/>
            </w:pPr>
            <w:r w:rsidRPr="001C0CC4">
              <w:t>Range 2</w:t>
            </w:r>
          </w:p>
        </w:tc>
        <w:tc>
          <w:tcPr>
            <w:tcW w:w="1938" w:type="dxa"/>
          </w:tcPr>
          <w:p w:rsidR="003E42AC" w:rsidRPr="001C0CC4" w:rsidRDefault="003E42AC" w:rsidP="00943326">
            <w:pPr>
              <w:pStyle w:val="TAH"/>
            </w:pPr>
            <w:r w:rsidRPr="001C0CC4">
              <w:t>Range 3</w:t>
            </w:r>
          </w:p>
        </w:tc>
      </w:tr>
      <w:tr w:rsidR="003E42AC" w:rsidRPr="001C0CC4" w:rsidTr="00943326">
        <w:trPr>
          <w:jc w:val="center"/>
        </w:trPr>
        <w:tc>
          <w:tcPr>
            <w:tcW w:w="1106" w:type="dxa"/>
            <w:vMerge w:val="restart"/>
          </w:tcPr>
          <w:p w:rsidR="003E42AC" w:rsidRPr="001C0CC4" w:rsidRDefault="003E42AC" w:rsidP="00943326">
            <w:pPr>
              <w:pStyle w:val="TAL"/>
              <w:rPr>
                <w:lang w:val="sv-SE"/>
              </w:rPr>
            </w:pPr>
            <w:r w:rsidRPr="001C0CC4">
              <w:rPr>
                <w:lang w:val="sv-SE"/>
              </w:rPr>
              <w:t>n77, n78</w:t>
            </w:r>
          </w:p>
          <w:p w:rsidR="003E42AC" w:rsidRPr="001C0CC4" w:rsidRDefault="003E42AC" w:rsidP="00943326">
            <w:pPr>
              <w:pStyle w:val="TAL"/>
              <w:rPr>
                <w:lang w:val="sv-SE"/>
              </w:rPr>
            </w:pPr>
            <w:r w:rsidRPr="001C0CC4">
              <w:rPr>
                <w:lang w:val="sv-SE"/>
              </w:rPr>
              <w:t>(NOTE 3)</w:t>
            </w:r>
          </w:p>
        </w:tc>
        <w:tc>
          <w:tcPr>
            <w:tcW w:w="1487" w:type="dxa"/>
            <w:shd w:val="clear" w:color="auto" w:fill="auto"/>
          </w:tcPr>
          <w:p w:rsidR="003E42AC" w:rsidRPr="001C0CC4" w:rsidRDefault="003E42AC" w:rsidP="00943326">
            <w:pPr>
              <w:pStyle w:val="TAL"/>
              <w:rPr>
                <w:lang w:val="sv-SE"/>
              </w:rPr>
            </w:pPr>
            <w:r w:rsidRPr="001C0CC4">
              <w:rPr>
                <w:lang w:val="sv-SE"/>
              </w:rPr>
              <w:t>P</w:t>
            </w:r>
            <w:r w:rsidRPr="001C0CC4">
              <w:rPr>
                <w:vertAlign w:val="subscript"/>
                <w:lang w:val="sv-SE"/>
              </w:rPr>
              <w:t>interferer</w:t>
            </w:r>
          </w:p>
        </w:tc>
        <w:tc>
          <w:tcPr>
            <w:tcW w:w="799" w:type="dxa"/>
          </w:tcPr>
          <w:p w:rsidR="003E42AC" w:rsidRPr="001C0CC4" w:rsidRDefault="003E42AC" w:rsidP="00943326">
            <w:pPr>
              <w:pStyle w:val="TAC"/>
              <w:rPr>
                <w:lang w:val="sv-SE"/>
              </w:rPr>
            </w:pPr>
            <w:r w:rsidRPr="001C0CC4">
              <w:rPr>
                <w:lang w:val="sv-SE"/>
              </w:rPr>
              <w:t>dBm</w:t>
            </w:r>
          </w:p>
        </w:tc>
        <w:tc>
          <w:tcPr>
            <w:tcW w:w="1938" w:type="dxa"/>
            <w:vAlign w:val="center"/>
          </w:tcPr>
          <w:p w:rsidR="003E42AC" w:rsidRPr="001C0CC4" w:rsidRDefault="003E42AC" w:rsidP="00943326">
            <w:pPr>
              <w:pStyle w:val="TAC"/>
            </w:pPr>
            <w:r w:rsidRPr="001C0CC4">
              <w:t>-44</w:t>
            </w:r>
          </w:p>
        </w:tc>
        <w:tc>
          <w:tcPr>
            <w:tcW w:w="1938" w:type="dxa"/>
            <w:vAlign w:val="center"/>
          </w:tcPr>
          <w:p w:rsidR="003E42AC" w:rsidRPr="001C0CC4" w:rsidRDefault="003E42AC" w:rsidP="00943326">
            <w:pPr>
              <w:pStyle w:val="TAC"/>
            </w:pPr>
            <w:r w:rsidRPr="001C0CC4">
              <w:t>-30</w:t>
            </w:r>
          </w:p>
        </w:tc>
        <w:tc>
          <w:tcPr>
            <w:tcW w:w="1938" w:type="dxa"/>
            <w:vAlign w:val="center"/>
          </w:tcPr>
          <w:p w:rsidR="003E42AC" w:rsidRPr="001C0CC4" w:rsidRDefault="003E42AC" w:rsidP="00943326">
            <w:pPr>
              <w:pStyle w:val="TAC"/>
            </w:pPr>
            <w:r w:rsidRPr="001C0CC4">
              <w:t>-15</w:t>
            </w:r>
          </w:p>
        </w:tc>
      </w:tr>
      <w:tr w:rsidR="003E42AC" w:rsidRPr="001C0CC4" w:rsidTr="00943326">
        <w:trPr>
          <w:jc w:val="center"/>
        </w:trPr>
        <w:tc>
          <w:tcPr>
            <w:tcW w:w="1106" w:type="dxa"/>
            <w:vMerge/>
          </w:tcPr>
          <w:p w:rsidR="003E42AC" w:rsidRPr="001C0CC4" w:rsidRDefault="003E42AC" w:rsidP="00943326">
            <w:pPr>
              <w:pStyle w:val="TAL"/>
              <w:rPr>
                <w:lang w:val="sv-SE"/>
              </w:rPr>
            </w:pPr>
          </w:p>
        </w:tc>
        <w:tc>
          <w:tcPr>
            <w:tcW w:w="1487" w:type="dxa"/>
            <w:shd w:val="clear" w:color="auto" w:fill="auto"/>
          </w:tcPr>
          <w:p w:rsidR="003E42AC" w:rsidRPr="001C0CC4" w:rsidRDefault="003E42AC" w:rsidP="00943326">
            <w:pPr>
              <w:pStyle w:val="TAL"/>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3E42AC" w:rsidRPr="001C0CC4" w:rsidRDefault="003E42AC" w:rsidP="00943326">
            <w:pPr>
              <w:pStyle w:val="TAC"/>
              <w:rPr>
                <w:lang w:val="sv-SE"/>
              </w:rPr>
            </w:pPr>
            <w:r w:rsidRPr="001C0CC4">
              <w:rPr>
                <w:lang w:val="sv-SE"/>
              </w:rPr>
              <w:t>MHz</w:t>
            </w:r>
          </w:p>
        </w:tc>
        <w:tc>
          <w:tcPr>
            <w:tcW w:w="1938" w:type="dxa"/>
            <w:vAlign w:val="center"/>
          </w:tcPr>
          <w:p w:rsidR="003E42AC" w:rsidRDefault="003E42AC" w:rsidP="00943326">
            <w:pPr>
              <w:pStyle w:val="TAC"/>
              <w:rPr>
                <w:rFonts w:cs="Arial"/>
              </w:rPr>
            </w:pPr>
            <w:r>
              <w:rPr>
                <w:rFonts w:cs="Arial"/>
              </w:rPr>
              <w:t>-60 &lt; f – F</w:t>
            </w:r>
            <w:r>
              <w:rPr>
                <w:rFonts w:cs="Arial"/>
                <w:vertAlign w:val="subscript"/>
              </w:rPr>
              <w:t>DL_low</w:t>
            </w:r>
            <w:r>
              <w:rPr>
                <w:rFonts w:cs="Arial"/>
              </w:rPr>
              <w:t xml:space="preserve"> ≤      -</w:t>
            </w:r>
            <w:r>
              <w:rPr>
                <w:rFonts w:hint="eastAsia"/>
                <w:lang w:val="en-US" w:eastAsia="zh-CN"/>
              </w:rPr>
              <w:t>3*</w:t>
            </w:r>
            <w:r>
              <w:t>BW</w:t>
            </w:r>
            <w:r>
              <w:rPr>
                <w:vertAlign w:val="subscript"/>
              </w:rPr>
              <w:t>Channe</w:t>
            </w:r>
            <w:r>
              <w:rPr>
                <w:rFonts w:eastAsia="宋体" w:hint="eastAsia"/>
                <w:vertAlign w:val="subscript"/>
                <w:lang w:val="en-US" w:eastAsia="zh-CN"/>
              </w:rPr>
              <w:t>l</w:t>
            </w:r>
          </w:p>
          <w:p w:rsidR="003E42AC" w:rsidRDefault="003E42AC" w:rsidP="00943326">
            <w:pPr>
              <w:pStyle w:val="TAC"/>
              <w:rPr>
                <w:rFonts w:cs="Arial"/>
              </w:rPr>
            </w:pPr>
            <w:r>
              <w:rPr>
                <w:rFonts w:cs="Arial"/>
              </w:rPr>
              <w:t>or</w:t>
            </w:r>
          </w:p>
          <w:p w:rsidR="003E42AC" w:rsidRPr="001C0CC4" w:rsidRDefault="003E42AC" w:rsidP="00943326">
            <w:pPr>
              <w:pStyle w:val="TAC"/>
              <w:rPr>
                <w:rFonts w:cs="Arial"/>
              </w:rPr>
            </w:pP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xml:space="preserve"> ≤ f – F</w:t>
            </w:r>
            <w:r>
              <w:rPr>
                <w:rFonts w:cs="Arial"/>
                <w:vertAlign w:val="subscript"/>
              </w:rPr>
              <w:t>DL_high</w:t>
            </w:r>
            <w:r>
              <w:rPr>
                <w:rFonts w:cs="Arial"/>
              </w:rPr>
              <w:t xml:space="preserve"> &lt; 60</w:t>
            </w:r>
          </w:p>
        </w:tc>
        <w:tc>
          <w:tcPr>
            <w:tcW w:w="1938" w:type="dxa"/>
            <w:vAlign w:val="center"/>
          </w:tcPr>
          <w:p w:rsidR="003E42AC" w:rsidRDefault="003E42AC" w:rsidP="00943326">
            <w:pPr>
              <w:pStyle w:val="TAC"/>
              <w:rPr>
                <w:rFonts w:cs="Arial"/>
              </w:rPr>
            </w:pPr>
            <w:r>
              <w:rPr>
                <w:rFonts w:cs="Arial"/>
              </w:rPr>
              <w:t>-200 &lt; f – F</w:t>
            </w:r>
            <w:r>
              <w:rPr>
                <w:rFonts w:cs="Arial"/>
                <w:vertAlign w:val="subscript"/>
              </w:rPr>
              <w:t>DL_low</w:t>
            </w:r>
            <w:r>
              <w:rPr>
                <w:rFonts w:cs="Arial"/>
              </w:rPr>
              <w:t xml:space="preserve"> ≤    -MAX(60,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Default="003E42AC" w:rsidP="00943326">
            <w:pPr>
              <w:pStyle w:val="TAC"/>
              <w:rPr>
                <w:rFonts w:cs="Arial"/>
              </w:rPr>
            </w:pPr>
            <w:r>
              <w:rPr>
                <w:rFonts w:cs="Arial"/>
              </w:rPr>
              <w:t>or</w:t>
            </w:r>
          </w:p>
          <w:p w:rsidR="003E42AC" w:rsidRPr="001C0CC4" w:rsidRDefault="003E42AC" w:rsidP="00943326">
            <w:pPr>
              <w:pStyle w:val="TAC"/>
              <w:rPr>
                <w:rFonts w:cs="Arial"/>
              </w:rPr>
            </w:pPr>
            <w:r>
              <w:rPr>
                <w:rFonts w:cs="Arial"/>
              </w:rPr>
              <w:t>MAX(60,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 f – F</w:t>
            </w:r>
            <w:r>
              <w:rPr>
                <w:rFonts w:cs="Arial"/>
                <w:vertAlign w:val="subscript"/>
              </w:rPr>
              <w:t>DL_high</w:t>
            </w:r>
            <w:r>
              <w:rPr>
                <w:rFonts w:cs="Arial"/>
              </w:rPr>
              <w:t xml:space="preserve"> &lt; 200</w:t>
            </w:r>
          </w:p>
        </w:tc>
        <w:tc>
          <w:tcPr>
            <w:tcW w:w="1938" w:type="dxa"/>
            <w:vAlign w:val="center"/>
          </w:tcPr>
          <w:p w:rsidR="003E42AC" w:rsidRDefault="003E42AC" w:rsidP="00943326">
            <w:pPr>
              <w:pStyle w:val="TAC"/>
              <w:rPr>
                <w:rFonts w:cs="Arial"/>
              </w:rPr>
            </w:pPr>
            <w:r>
              <w:rPr>
                <w:rFonts w:cs="Arial"/>
              </w:rPr>
              <w:t>1 ≤ f ≤ F</w:t>
            </w:r>
            <w:r>
              <w:rPr>
                <w:rFonts w:cs="Arial"/>
                <w:vertAlign w:val="subscript"/>
              </w:rPr>
              <w:t>DL_low</w:t>
            </w:r>
            <w:r>
              <w:rPr>
                <w:rFonts w:cs="Arial"/>
              </w:rPr>
              <w:t xml:space="preserve"> – MAX(200,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Default="003E42AC" w:rsidP="00943326">
            <w:pPr>
              <w:pStyle w:val="TAC"/>
              <w:rPr>
                <w:rFonts w:cs="Arial"/>
              </w:rPr>
            </w:pPr>
            <w:r>
              <w:rPr>
                <w:rFonts w:cs="Arial"/>
              </w:rPr>
              <w:t>or</w:t>
            </w:r>
          </w:p>
          <w:p w:rsidR="003E42AC" w:rsidRDefault="003E42AC" w:rsidP="00943326">
            <w:pPr>
              <w:pStyle w:val="TAC"/>
              <w:rPr>
                <w:rFonts w:cs="Arial"/>
              </w:rPr>
            </w:pPr>
            <w:r>
              <w:rPr>
                <w:rFonts w:cs="Arial"/>
              </w:rPr>
              <w:t>F</w:t>
            </w:r>
            <w:r>
              <w:rPr>
                <w:rFonts w:cs="Arial"/>
                <w:vertAlign w:val="subscript"/>
              </w:rPr>
              <w:t>DL_high</w:t>
            </w:r>
            <w:r>
              <w:rPr>
                <w:rFonts w:cs="Arial"/>
              </w:rPr>
              <w:t xml:space="preserve">                      + MAX(200,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Pr="001C0CC4" w:rsidRDefault="003E42AC" w:rsidP="00943326">
            <w:pPr>
              <w:pStyle w:val="TAC"/>
              <w:rPr>
                <w:rFonts w:cs="Arial"/>
              </w:rPr>
            </w:pPr>
            <w:r>
              <w:rPr>
                <w:rFonts w:cs="Arial"/>
              </w:rPr>
              <w:t>≤ f ≤ 12750</w:t>
            </w:r>
          </w:p>
        </w:tc>
      </w:tr>
      <w:tr w:rsidR="003E42AC" w:rsidRPr="001C0CC4" w:rsidTr="00943326">
        <w:trPr>
          <w:jc w:val="center"/>
        </w:trPr>
        <w:tc>
          <w:tcPr>
            <w:tcW w:w="1106" w:type="dxa"/>
          </w:tcPr>
          <w:p w:rsidR="003E42AC" w:rsidRPr="001C0CC4" w:rsidRDefault="003E42AC" w:rsidP="00943326">
            <w:pPr>
              <w:pStyle w:val="TAL"/>
            </w:pPr>
            <w:r w:rsidRPr="001C0CC4">
              <w:t>n79</w:t>
            </w:r>
          </w:p>
          <w:p w:rsidR="003E42AC" w:rsidRPr="001C0CC4" w:rsidRDefault="003E42AC" w:rsidP="00943326">
            <w:pPr>
              <w:pStyle w:val="TAL"/>
            </w:pPr>
            <w:r w:rsidRPr="001C0CC4">
              <w:t>(NOTE 4)</w:t>
            </w:r>
          </w:p>
        </w:tc>
        <w:tc>
          <w:tcPr>
            <w:tcW w:w="1487" w:type="dxa"/>
            <w:shd w:val="clear" w:color="auto" w:fill="auto"/>
          </w:tcPr>
          <w:p w:rsidR="003E42AC" w:rsidRPr="001C0CC4" w:rsidRDefault="003E42AC" w:rsidP="00943326">
            <w:pPr>
              <w:pStyle w:val="TAL"/>
              <w:rPr>
                <w:lang w:val="en-US"/>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3E42AC" w:rsidRPr="001C0CC4" w:rsidRDefault="003E42AC" w:rsidP="00943326">
            <w:pPr>
              <w:pStyle w:val="TAC"/>
              <w:rPr>
                <w:lang w:val="en-US"/>
              </w:rPr>
            </w:pPr>
            <w:r w:rsidRPr="001C0CC4">
              <w:rPr>
                <w:lang w:val="sv-SE"/>
              </w:rPr>
              <w:t>MHz</w:t>
            </w:r>
          </w:p>
        </w:tc>
        <w:tc>
          <w:tcPr>
            <w:tcW w:w="1938" w:type="dxa"/>
            <w:vAlign w:val="center"/>
          </w:tcPr>
          <w:p w:rsidR="003E42AC" w:rsidRPr="001C0CC4" w:rsidRDefault="003E42AC" w:rsidP="00943326">
            <w:pPr>
              <w:pStyle w:val="TAC"/>
            </w:pPr>
            <w:r>
              <w:rPr>
                <w:rFonts w:cs="Arial"/>
              </w:rPr>
              <w:t>N/A</w:t>
            </w:r>
          </w:p>
        </w:tc>
        <w:tc>
          <w:tcPr>
            <w:tcW w:w="1938" w:type="dxa"/>
            <w:vAlign w:val="center"/>
          </w:tcPr>
          <w:p w:rsidR="003E42AC" w:rsidRDefault="003E42AC" w:rsidP="00943326">
            <w:pPr>
              <w:pStyle w:val="TAC"/>
              <w:rPr>
                <w:rFonts w:cs="Arial"/>
              </w:rPr>
            </w:pPr>
            <w:r>
              <w:rPr>
                <w:rFonts w:cs="Arial"/>
              </w:rPr>
              <w:t>-150 &lt; f – F</w:t>
            </w:r>
            <w:r>
              <w:rPr>
                <w:rFonts w:cs="Arial"/>
                <w:vertAlign w:val="subscript"/>
              </w:rPr>
              <w:t>DL_low</w:t>
            </w:r>
            <w:r>
              <w:rPr>
                <w:rFonts w:cs="Arial"/>
              </w:rPr>
              <w:t xml:space="preserve"> ≤           -MAX(60,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Default="003E42AC" w:rsidP="00943326">
            <w:pPr>
              <w:pStyle w:val="TAC"/>
              <w:rPr>
                <w:rFonts w:cs="Arial"/>
              </w:rPr>
            </w:pPr>
            <w:r>
              <w:rPr>
                <w:rFonts w:cs="Arial"/>
              </w:rPr>
              <w:t>or</w:t>
            </w:r>
          </w:p>
          <w:p w:rsidR="003E42AC" w:rsidRPr="001C0CC4" w:rsidRDefault="003E42AC" w:rsidP="00943326">
            <w:pPr>
              <w:pStyle w:val="TAC"/>
            </w:pPr>
            <w:r>
              <w:rPr>
                <w:rFonts w:cs="Arial"/>
              </w:rPr>
              <w:t>MAX(60,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 ≤ f – F</w:t>
            </w:r>
            <w:r>
              <w:rPr>
                <w:rFonts w:cs="Arial"/>
                <w:vertAlign w:val="subscript"/>
              </w:rPr>
              <w:t>DL_high</w:t>
            </w:r>
            <w:r>
              <w:rPr>
                <w:rFonts w:cs="Arial"/>
              </w:rPr>
              <w:t xml:space="preserve"> &lt; 150</w:t>
            </w:r>
          </w:p>
        </w:tc>
        <w:tc>
          <w:tcPr>
            <w:tcW w:w="1938" w:type="dxa"/>
            <w:vAlign w:val="center"/>
          </w:tcPr>
          <w:p w:rsidR="003E42AC" w:rsidRDefault="003E42AC" w:rsidP="00943326">
            <w:pPr>
              <w:pStyle w:val="TAC"/>
              <w:rPr>
                <w:rFonts w:cs="Arial"/>
              </w:rPr>
            </w:pPr>
            <w:r>
              <w:rPr>
                <w:rFonts w:cs="Arial"/>
              </w:rPr>
              <w:t>1 ≤ f ≤ F</w:t>
            </w:r>
            <w:r>
              <w:rPr>
                <w:rFonts w:cs="Arial"/>
                <w:vertAlign w:val="subscript"/>
              </w:rPr>
              <w:t>DL_low</w:t>
            </w:r>
            <w:r>
              <w:rPr>
                <w:rFonts w:cs="Arial"/>
              </w:rPr>
              <w:t xml:space="preserve"> – MAX(150,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Default="003E42AC" w:rsidP="00943326">
            <w:pPr>
              <w:pStyle w:val="TAC"/>
              <w:rPr>
                <w:rFonts w:cs="Arial"/>
              </w:rPr>
            </w:pPr>
            <w:r>
              <w:rPr>
                <w:rFonts w:cs="Arial"/>
              </w:rPr>
              <w:t>or</w:t>
            </w:r>
          </w:p>
          <w:p w:rsidR="003E42AC" w:rsidRDefault="003E42AC" w:rsidP="00943326">
            <w:pPr>
              <w:pStyle w:val="TAC"/>
              <w:rPr>
                <w:rFonts w:cs="Arial"/>
              </w:rPr>
            </w:pPr>
            <w:r>
              <w:rPr>
                <w:rFonts w:cs="Arial"/>
              </w:rPr>
              <w:t>F</w:t>
            </w:r>
            <w:r>
              <w:rPr>
                <w:rFonts w:cs="Arial"/>
                <w:vertAlign w:val="subscript"/>
              </w:rPr>
              <w:t>DL_high</w:t>
            </w:r>
            <w:r>
              <w:rPr>
                <w:rFonts w:cs="Arial"/>
              </w:rPr>
              <w:t xml:space="preserve">                      + MAX(150,</w:t>
            </w:r>
            <w:r>
              <w:rPr>
                <w:rFonts w:hint="eastAsia"/>
                <w:lang w:val="en-US" w:eastAsia="zh-CN"/>
              </w:rPr>
              <w:t>3*</w:t>
            </w:r>
            <w:r>
              <w:t>BW</w:t>
            </w:r>
            <w:r>
              <w:rPr>
                <w:vertAlign w:val="subscript"/>
              </w:rPr>
              <w:t>Channe</w:t>
            </w:r>
            <w:r>
              <w:rPr>
                <w:rFonts w:eastAsia="宋体" w:hint="eastAsia"/>
                <w:vertAlign w:val="subscript"/>
                <w:lang w:val="en-US" w:eastAsia="zh-CN"/>
              </w:rPr>
              <w:t>l</w:t>
            </w:r>
            <w:r>
              <w:rPr>
                <w:rFonts w:cs="Arial"/>
              </w:rPr>
              <w:t>)</w:t>
            </w:r>
          </w:p>
          <w:p w:rsidR="003E42AC" w:rsidRPr="001C0CC4" w:rsidRDefault="003E42AC" w:rsidP="00943326">
            <w:pPr>
              <w:pStyle w:val="TAC"/>
            </w:pPr>
            <w:r>
              <w:rPr>
                <w:rFonts w:cs="Arial"/>
              </w:rPr>
              <w:t>≤ f ≤ 12750</w:t>
            </w:r>
          </w:p>
        </w:tc>
      </w:tr>
      <w:tr w:rsidR="003E42AC" w:rsidRPr="001C0CC4" w:rsidTr="00943326">
        <w:trPr>
          <w:jc w:val="center"/>
        </w:trPr>
        <w:tc>
          <w:tcPr>
            <w:tcW w:w="9206" w:type="dxa"/>
            <w:gridSpan w:val="6"/>
          </w:tcPr>
          <w:p w:rsidR="003E42AC" w:rsidRPr="001C0CC4" w:rsidRDefault="003E42AC" w:rsidP="00943326">
            <w:pPr>
              <w:pStyle w:val="TAN"/>
            </w:pPr>
            <w:r w:rsidRPr="001C0CC4">
              <w:t>NOTE 1:</w:t>
            </w:r>
            <w:r w:rsidRPr="001C0CC4">
              <w:tab/>
              <w:t>The power level 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w:t>
            </w:r>
            <w:r w:rsidRPr="001C0CC4">
              <w:rPr>
                <w:rFonts w:hint="eastAsia"/>
                <w:lang w:eastAsia="zh-CN"/>
              </w:rPr>
              <w:t>6000</w:t>
            </w:r>
            <w:r w:rsidRPr="001C0CC4">
              <w:t xml:space="preserve"> MHz.</w:t>
            </w:r>
          </w:p>
          <w:p w:rsidR="003E42AC" w:rsidRDefault="003E42AC" w:rsidP="00943326">
            <w:pPr>
              <w:pStyle w:val="TAN"/>
              <w:rPr>
                <w:rFonts w:cs="Arial"/>
              </w:rPr>
            </w:pPr>
            <w:r>
              <w:rPr>
                <w:rFonts w:cs="Arial"/>
              </w:rPr>
              <w:t>NOTE 2:</w:t>
            </w:r>
            <w:r>
              <w:rPr>
                <w:rFonts w:cs="Arial"/>
              </w:rPr>
              <w:tab/>
            </w:r>
            <w:r>
              <w:t>BW</w:t>
            </w:r>
            <w:r>
              <w:rPr>
                <w:vertAlign w:val="subscript"/>
              </w:rPr>
              <w:t>Channe</w:t>
            </w:r>
            <w:r>
              <w:rPr>
                <w:rFonts w:eastAsia="宋体" w:hint="eastAsia"/>
                <w:vertAlign w:val="subscript"/>
                <w:lang w:val="en-US" w:eastAsia="zh-CN"/>
              </w:rPr>
              <w:t>l</w:t>
            </w:r>
            <w:r>
              <w:t xml:space="preserve"> denotes the channel bandwidth of the wanted signal</w:t>
            </w:r>
          </w:p>
          <w:p w:rsidR="003E42AC" w:rsidRDefault="003E42AC" w:rsidP="00943326">
            <w:pPr>
              <w:pStyle w:val="TAN"/>
              <w:rPr>
                <w:rFonts w:cs="Arial"/>
              </w:rPr>
            </w:pPr>
            <w:r>
              <w:rPr>
                <w:rFonts w:cs="Arial"/>
              </w:rPr>
              <w:t>NOTE 3:</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BW</w:t>
            </w:r>
            <w:r>
              <w:rPr>
                <w:vertAlign w:val="subscript"/>
              </w:rPr>
              <w:t>Channe</w:t>
            </w:r>
            <w:r>
              <w:rPr>
                <w:rFonts w:eastAsia="宋体" w:hint="eastAsia"/>
                <w:vertAlign w:val="subscript"/>
                <w:lang w:val="en-US" w:eastAsia="zh-CN"/>
              </w:rPr>
              <w:t>l</w:t>
            </w:r>
            <w:r>
              <w:t xml:space="preserve"> &gt; 15 MHz, the requirement for Range 1 is not applicable and Range 2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 For BW</w:t>
            </w:r>
            <w:r>
              <w:rPr>
                <w:vertAlign w:val="subscript"/>
              </w:rPr>
              <w:t>Channe</w:t>
            </w:r>
            <w:r>
              <w:rPr>
                <w:rFonts w:eastAsia="宋体" w:hint="eastAsia"/>
                <w:vertAlign w:val="subscript"/>
                <w:lang w:val="en-US" w:eastAsia="zh-CN"/>
              </w:rPr>
              <w:t>l</w:t>
            </w:r>
            <w:r>
              <w:t xml:space="preserve"> larger than 60 MHz, the requirement for Range 2 is not applicable and Range 3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w:t>
            </w:r>
          </w:p>
          <w:p w:rsidR="003E42AC" w:rsidRPr="001C0CC4" w:rsidRDefault="003E42AC" w:rsidP="00943326">
            <w:pPr>
              <w:pStyle w:val="TAN"/>
            </w:pPr>
            <w:r>
              <w:rPr>
                <w:rFonts w:cs="Arial"/>
              </w:rPr>
              <w:t>NOTE 4:</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BW</w:t>
            </w:r>
            <w:r>
              <w:rPr>
                <w:vertAlign w:val="subscript"/>
              </w:rPr>
              <w:t>Channe</w:t>
            </w:r>
            <w:r>
              <w:rPr>
                <w:rFonts w:eastAsia="宋体" w:hint="eastAsia"/>
                <w:vertAlign w:val="subscript"/>
                <w:lang w:val="en-US" w:eastAsia="zh-CN"/>
              </w:rPr>
              <w:t>l</w:t>
            </w:r>
            <w:r>
              <w:t xml:space="preserve"> </w:t>
            </w:r>
            <w:r>
              <w:rPr>
                <w:rFonts w:cs="Arial"/>
              </w:rPr>
              <w:t>≥</w:t>
            </w:r>
            <w:r>
              <w:t xml:space="preserve"> 40 MHz, the requirement for Range 2 is not applicable and Range 3 applies from the frequency offset of </w:t>
            </w:r>
            <w:r>
              <w:rPr>
                <w:rFonts w:hint="eastAsia"/>
                <w:lang w:val="en-US" w:eastAsia="zh-CN"/>
              </w:rPr>
              <w:t>3*</w:t>
            </w:r>
            <w:r>
              <w:t>BW</w:t>
            </w:r>
            <w:r>
              <w:rPr>
                <w:vertAlign w:val="subscript"/>
              </w:rPr>
              <w:t>Channe</w:t>
            </w:r>
            <w:r>
              <w:rPr>
                <w:rFonts w:eastAsia="宋体" w:hint="eastAsia"/>
                <w:vertAlign w:val="subscript"/>
                <w:lang w:val="en-US" w:eastAsia="zh-CN"/>
              </w:rPr>
              <w:t>l</w:t>
            </w:r>
            <w:r>
              <w:t xml:space="preserve"> from the band edge.</w:t>
            </w:r>
          </w:p>
        </w:tc>
      </w:tr>
    </w:tbl>
    <w:p w:rsidR="003E42AC" w:rsidRPr="001C0CC4" w:rsidRDefault="003E42AC" w:rsidP="003E42AC"/>
    <w:p w:rsidR="003E42AC" w:rsidRPr="001C0CC4" w:rsidRDefault="003E42AC" w:rsidP="003E42AC">
      <w:r w:rsidRPr="001C0CC4">
        <w:t>For interferer frequencies across ranges 1, 2 and 3 in Table 7.6.3-4, a maximum of</w:t>
      </w:r>
    </w:p>
    <w:p w:rsidR="003E42AC" w:rsidRPr="001C0CC4" w:rsidRDefault="003E42AC" w:rsidP="003E42AC">
      <w:pPr>
        <w:pStyle w:val="EQ"/>
      </w:pPr>
      <w:r w:rsidRPr="001C0CC4">
        <w:tab/>
      </w:r>
      <w:r w:rsidRPr="001C0CC4">
        <w:rPr>
          <w:rFonts w:eastAsia="Osaka"/>
        </w:rPr>
        <w:object w:dxaOrig="4440" w:dyaOrig="360">
          <v:shape id="_x0000_i1032" type="#_x0000_t75" style="width:187.85pt;height:14.4pt" o:ole="">
            <v:imagedata r:id="rId19" o:title=""/>
          </v:shape>
          <o:OLEObject Type="Embed" ProgID="Equation.3" ShapeID="_x0000_i1032" DrawAspect="Content" ObjectID="_1659774779" r:id="rId25"/>
        </w:object>
      </w:r>
    </w:p>
    <w:p w:rsidR="003E42AC" w:rsidRDefault="003E42AC" w:rsidP="003E42AC">
      <w:r>
        <w:t xml:space="preserve">exceptions are allowed for spurious response frequencies in each assigned frequency channel when measured using a step size of  </w:t>
      </w:r>
      <w:r>
        <w:rPr>
          <w:position w:val="-10"/>
        </w:rPr>
        <w:object w:dxaOrig="1920" w:dyaOrig="319">
          <v:shape id="对象 43" o:spid="_x0000_i1033" type="#_x0000_t75" style="width:96.4pt;height:15.65pt;mso-wrap-style:square;mso-position-horizontal-relative:page;mso-position-vertical-relative:page" o:ole="">
            <v:imagedata r:id="rId21" o:title=""/>
          </v:shape>
          <o:OLEObject Type="Embed" ProgID="Equation.3" ShapeID="对象 43" DrawAspect="Content" ObjectID="_1659774780" r:id="rId26">
            <o:FieldCodes>\* MERGEFORMAT</o:FieldCodes>
          </o:OLEObject>
        </w:object>
      </w:r>
      <w:r>
        <w:t>MHz with</w:t>
      </w:r>
      <w:r>
        <w:rPr>
          <w:position w:val="-10"/>
        </w:rPr>
        <w:object w:dxaOrig="438" w:dyaOrig="339">
          <v:shape id="对象 42" o:spid="_x0000_i1034" type="#_x0000_t75" style="width:14.4pt;height:14.4pt;mso-wrap-style:square;mso-position-horizontal-relative:page;mso-position-vertical-relative:page" o:ole="">
            <v:imagedata r:id="rId23" o:title=""/>
          </v:shape>
          <o:OLEObject Type="Embed" ProgID="Equation.3" ShapeID="对象 42" DrawAspect="Content" ObjectID="_1659774781" r:id="rId27"/>
        </w:object>
      </w:r>
      <w:r>
        <w:t xml:space="preserve">the number of resource blocks in the downlink transmission </w:t>
      </w:r>
      <w:r>
        <w:lastRenderedPageBreak/>
        <w:t>bandwidth configuration, BW</w:t>
      </w:r>
      <w:r>
        <w:rPr>
          <w:vertAlign w:val="subscript"/>
        </w:rPr>
        <w:t>Channe</w:t>
      </w:r>
      <w:r>
        <w:rPr>
          <w:rFonts w:eastAsia="宋体" w:hint="eastAsia"/>
          <w:vertAlign w:val="subscript"/>
          <w:lang w:val="en-US" w:eastAsia="zh-CN"/>
        </w:rPr>
        <w:t>l</w:t>
      </w:r>
      <w:r>
        <w:t xml:space="preserve"> the bandwidth of the frequency channel in MHz and </w:t>
      </w:r>
      <w:r>
        <w:rPr>
          <w:i/>
        </w:rPr>
        <w:t>n</w:t>
      </w:r>
      <w:r>
        <w:t xml:space="preserve"> = 1, 2, 3 for SCS = 15, 30, 60 kHz, respectively. For these exceptions, the requirements in clause 7.7 apply.</w:t>
      </w:r>
    </w:p>
    <w:p w:rsidR="003E42AC" w:rsidRPr="001C0CC4" w:rsidRDefault="003E42AC" w:rsidP="003E42AC">
      <w:pPr>
        <w:pStyle w:val="3"/>
        <w:ind w:left="0" w:firstLine="0"/>
        <w:sectPr w:rsidR="003E42AC" w:rsidRPr="001C0CC4" w:rsidSect="00DC7196">
          <w:footnotePr>
            <w:numRestart w:val="eachSect"/>
          </w:footnotePr>
          <w:pgSz w:w="11907" w:h="16840" w:code="9"/>
          <w:pgMar w:top="1418" w:right="1134" w:bottom="1134" w:left="1134" w:header="851" w:footer="340" w:gutter="0"/>
          <w:cols w:space="720"/>
          <w:formProt w:val="0"/>
          <w:docGrid w:linePitch="272"/>
        </w:sectPr>
      </w:pPr>
    </w:p>
    <w:p w:rsidR="003E42AC" w:rsidRPr="001C0CC4" w:rsidRDefault="003E42AC" w:rsidP="003E42AC">
      <w:pPr>
        <w:pStyle w:val="3"/>
        <w:ind w:left="0" w:firstLine="0"/>
      </w:pPr>
      <w:bookmarkStart w:id="989" w:name="_Toc45888446"/>
      <w:bookmarkStart w:id="990" w:name="_Toc45889045"/>
      <w:r w:rsidRPr="001C0CC4">
        <w:lastRenderedPageBreak/>
        <w:t>7.6.4</w:t>
      </w:r>
      <w:r w:rsidRPr="001C0CC4">
        <w:tab/>
        <w:t>Narrow band blocking</w:t>
      </w:r>
      <w:bookmarkEnd w:id="989"/>
      <w:bookmarkEnd w:id="990"/>
    </w:p>
    <w:p w:rsidR="003E42AC" w:rsidRPr="001C0CC4" w:rsidRDefault="003E42AC" w:rsidP="003E42AC">
      <w:r w:rsidRPr="001C0CC4">
        <w:rPr>
          <w:rFonts w:eastAsia="Osaka"/>
        </w:rPr>
        <w:t xml:space="preserve">This requirement is </w:t>
      </w:r>
      <w:r w:rsidRPr="001C0CC4">
        <w:t>measure of a receiver's ability to receive a NR signal at its assigned channel frequency in the presence of an unwanted narrow band CW interferer at a frequency, which is less than the nominal channel spacing.</w:t>
      </w:r>
    </w:p>
    <w:p w:rsidR="003E42AC" w:rsidRPr="001C0CC4" w:rsidRDefault="003E42AC" w:rsidP="003E42AC">
      <w:r w:rsidRPr="001C0CC4">
        <w:t>The relative throughput shall be ≥ 95 % of the maximum throughput of the reference measurement channels as specified in Annexes A.2.2, A.2.3, A.3.2 and A.3.3 (with one sided dynamic OCNG Pattern OP.1 FDD/TDD for the DL-signal as described in Annex A.5.1.1/A.5.2.1) with parameters specified in Table 7.6.4-1. For operating bands with an unpaired DL part (as noted in Table 5.2-1), the requirements only apply for carriers assigned in the paired part.</w:t>
      </w:r>
    </w:p>
    <w:p w:rsidR="003E42AC" w:rsidRPr="001C0CC4" w:rsidRDefault="003E42AC" w:rsidP="003E42AC">
      <w:pPr>
        <w:pStyle w:val="TH"/>
      </w:pPr>
      <w:r w:rsidRPr="001C0CC4">
        <w:t>Table 7.6.4-1: Narrow Band Blocking</w:t>
      </w: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926"/>
        <w:gridCol w:w="559"/>
        <w:gridCol w:w="675"/>
        <w:gridCol w:w="675"/>
        <w:gridCol w:w="675"/>
        <w:gridCol w:w="675"/>
        <w:gridCol w:w="675"/>
        <w:gridCol w:w="675"/>
        <w:gridCol w:w="675"/>
        <w:gridCol w:w="675"/>
        <w:gridCol w:w="675"/>
        <w:gridCol w:w="675"/>
        <w:gridCol w:w="675"/>
        <w:gridCol w:w="689"/>
      </w:tblGrid>
      <w:tr w:rsidR="003E42AC" w:rsidRPr="001C0CC4" w:rsidTr="00943326">
        <w:trPr>
          <w:trHeight w:val="199"/>
        </w:trPr>
        <w:tc>
          <w:tcPr>
            <w:tcW w:w="378" w:type="pct"/>
            <w:vMerge w:val="restart"/>
          </w:tcPr>
          <w:p w:rsidR="003E42AC" w:rsidRPr="001C0CC4" w:rsidRDefault="003E42AC" w:rsidP="00943326">
            <w:pPr>
              <w:pStyle w:val="TAH"/>
            </w:pPr>
            <w:r w:rsidRPr="001C0CC4">
              <w:t>NR band</w:t>
            </w:r>
          </w:p>
        </w:tc>
        <w:tc>
          <w:tcPr>
            <w:tcW w:w="446" w:type="pct"/>
            <w:vMerge w:val="restart"/>
            <w:shd w:val="clear" w:color="auto" w:fill="auto"/>
            <w:hideMark/>
          </w:tcPr>
          <w:p w:rsidR="003E42AC" w:rsidRPr="001C0CC4" w:rsidRDefault="003E42AC" w:rsidP="00943326">
            <w:pPr>
              <w:pStyle w:val="TAH"/>
            </w:pPr>
            <w:r w:rsidRPr="001C0CC4">
              <w:t>Parameter</w:t>
            </w:r>
          </w:p>
        </w:tc>
        <w:tc>
          <w:tcPr>
            <w:tcW w:w="269" w:type="pct"/>
            <w:vMerge w:val="restart"/>
            <w:shd w:val="clear" w:color="auto" w:fill="auto"/>
            <w:hideMark/>
          </w:tcPr>
          <w:p w:rsidR="003E42AC" w:rsidRPr="001C0CC4" w:rsidRDefault="003E42AC" w:rsidP="00943326">
            <w:pPr>
              <w:pStyle w:val="TAH"/>
            </w:pPr>
            <w:r w:rsidRPr="001C0CC4">
              <w:t>Unit</w:t>
            </w:r>
          </w:p>
        </w:tc>
        <w:tc>
          <w:tcPr>
            <w:tcW w:w="3908" w:type="pct"/>
            <w:gridSpan w:val="12"/>
          </w:tcPr>
          <w:p w:rsidR="003E42AC" w:rsidRPr="001C0CC4" w:rsidRDefault="003E42AC" w:rsidP="00943326">
            <w:pPr>
              <w:pStyle w:val="TAH"/>
            </w:pPr>
            <w:r w:rsidRPr="001C0CC4">
              <w:t>Channel Bandwidth</w:t>
            </w:r>
          </w:p>
        </w:tc>
      </w:tr>
      <w:tr w:rsidR="003E42AC" w:rsidRPr="001C0CC4" w:rsidTr="00943326">
        <w:trPr>
          <w:trHeight w:val="216"/>
        </w:trPr>
        <w:tc>
          <w:tcPr>
            <w:tcW w:w="378" w:type="pct"/>
            <w:vMerge/>
          </w:tcPr>
          <w:p w:rsidR="003E42AC" w:rsidRPr="001C0CC4" w:rsidRDefault="003E42AC" w:rsidP="00943326">
            <w:pPr>
              <w:pStyle w:val="TAH"/>
            </w:pPr>
          </w:p>
        </w:tc>
        <w:tc>
          <w:tcPr>
            <w:tcW w:w="446" w:type="pct"/>
            <w:vMerge/>
            <w:shd w:val="clear" w:color="auto" w:fill="auto"/>
            <w:hideMark/>
          </w:tcPr>
          <w:p w:rsidR="003E42AC" w:rsidRPr="001C0CC4" w:rsidRDefault="003E42AC" w:rsidP="00943326">
            <w:pPr>
              <w:pStyle w:val="TAH"/>
            </w:pPr>
          </w:p>
        </w:tc>
        <w:tc>
          <w:tcPr>
            <w:tcW w:w="269" w:type="pct"/>
            <w:vMerge/>
            <w:shd w:val="clear" w:color="auto" w:fill="auto"/>
            <w:hideMark/>
          </w:tcPr>
          <w:p w:rsidR="003E42AC" w:rsidRPr="001C0CC4" w:rsidRDefault="003E42AC" w:rsidP="00943326">
            <w:pPr>
              <w:pStyle w:val="TAH"/>
            </w:pPr>
          </w:p>
        </w:tc>
        <w:tc>
          <w:tcPr>
            <w:tcW w:w="325" w:type="pct"/>
            <w:shd w:val="clear" w:color="auto" w:fill="auto"/>
            <w:hideMark/>
          </w:tcPr>
          <w:p w:rsidR="003E42AC" w:rsidRPr="001C0CC4" w:rsidRDefault="003E42AC" w:rsidP="00943326">
            <w:pPr>
              <w:pStyle w:val="TAH"/>
            </w:pPr>
            <w:r w:rsidRPr="001C0CC4">
              <w:t>5 MHz</w:t>
            </w:r>
          </w:p>
        </w:tc>
        <w:tc>
          <w:tcPr>
            <w:tcW w:w="325" w:type="pct"/>
            <w:shd w:val="clear" w:color="auto" w:fill="auto"/>
            <w:hideMark/>
          </w:tcPr>
          <w:p w:rsidR="003E42AC" w:rsidRPr="001C0CC4" w:rsidRDefault="003E42AC" w:rsidP="00943326">
            <w:pPr>
              <w:pStyle w:val="TAH"/>
            </w:pPr>
            <w:r w:rsidRPr="001C0CC4">
              <w:t>10 MHz</w:t>
            </w:r>
          </w:p>
        </w:tc>
        <w:tc>
          <w:tcPr>
            <w:tcW w:w="325" w:type="pct"/>
            <w:shd w:val="clear" w:color="auto" w:fill="auto"/>
            <w:hideMark/>
          </w:tcPr>
          <w:p w:rsidR="003E42AC" w:rsidRPr="001C0CC4" w:rsidRDefault="003E42AC" w:rsidP="00943326">
            <w:pPr>
              <w:pStyle w:val="TAH"/>
            </w:pPr>
            <w:r w:rsidRPr="001C0CC4">
              <w:t>15 MHz</w:t>
            </w:r>
          </w:p>
        </w:tc>
        <w:tc>
          <w:tcPr>
            <w:tcW w:w="325" w:type="pct"/>
            <w:shd w:val="clear" w:color="auto" w:fill="auto"/>
            <w:hideMark/>
          </w:tcPr>
          <w:p w:rsidR="003E42AC" w:rsidRPr="001C0CC4" w:rsidRDefault="003E42AC" w:rsidP="00943326">
            <w:pPr>
              <w:pStyle w:val="TAH"/>
            </w:pPr>
            <w:r w:rsidRPr="001C0CC4">
              <w:t>20 MHz</w:t>
            </w:r>
          </w:p>
        </w:tc>
        <w:tc>
          <w:tcPr>
            <w:tcW w:w="325" w:type="pct"/>
            <w:shd w:val="clear" w:color="auto" w:fill="auto"/>
            <w:hideMark/>
          </w:tcPr>
          <w:p w:rsidR="003E42AC" w:rsidRPr="001C0CC4" w:rsidRDefault="003E42AC" w:rsidP="00943326">
            <w:pPr>
              <w:pStyle w:val="TAH"/>
            </w:pPr>
            <w:r w:rsidRPr="001C0CC4">
              <w:t>25 MHz</w:t>
            </w:r>
          </w:p>
        </w:tc>
        <w:tc>
          <w:tcPr>
            <w:tcW w:w="325" w:type="pct"/>
          </w:tcPr>
          <w:p w:rsidR="003E42AC" w:rsidRPr="001C0CC4" w:rsidRDefault="003E42AC" w:rsidP="00943326">
            <w:pPr>
              <w:pStyle w:val="TAH"/>
            </w:pPr>
            <w:r w:rsidRPr="001C0CC4">
              <w:t>30 MHz</w:t>
            </w:r>
          </w:p>
        </w:tc>
        <w:tc>
          <w:tcPr>
            <w:tcW w:w="325" w:type="pct"/>
            <w:shd w:val="clear" w:color="auto" w:fill="auto"/>
            <w:hideMark/>
          </w:tcPr>
          <w:p w:rsidR="003E42AC" w:rsidRPr="001C0CC4" w:rsidRDefault="003E42AC" w:rsidP="00943326">
            <w:pPr>
              <w:pStyle w:val="TAH"/>
            </w:pPr>
            <w:r w:rsidRPr="001C0CC4">
              <w:t>40 MHz</w:t>
            </w:r>
          </w:p>
        </w:tc>
        <w:tc>
          <w:tcPr>
            <w:tcW w:w="325" w:type="pct"/>
            <w:shd w:val="clear" w:color="auto" w:fill="auto"/>
            <w:hideMark/>
          </w:tcPr>
          <w:p w:rsidR="003E42AC" w:rsidRPr="001C0CC4" w:rsidRDefault="003E42AC" w:rsidP="00943326">
            <w:pPr>
              <w:pStyle w:val="TAH"/>
            </w:pPr>
            <w:r w:rsidRPr="001C0CC4">
              <w:t>50 MHz</w:t>
            </w:r>
          </w:p>
        </w:tc>
        <w:tc>
          <w:tcPr>
            <w:tcW w:w="325" w:type="pct"/>
            <w:shd w:val="clear" w:color="auto" w:fill="auto"/>
            <w:hideMark/>
          </w:tcPr>
          <w:p w:rsidR="003E42AC" w:rsidRPr="001C0CC4" w:rsidRDefault="003E42AC" w:rsidP="00943326">
            <w:pPr>
              <w:pStyle w:val="TAH"/>
            </w:pPr>
            <w:r w:rsidRPr="001C0CC4">
              <w:t>60 MHz</w:t>
            </w:r>
          </w:p>
        </w:tc>
        <w:tc>
          <w:tcPr>
            <w:tcW w:w="325" w:type="pct"/>
          </w:tcPr>
          <w:p w:rsidR="003E42AC" w:rsidRPr="001C0CC4" w:rsidRDefault="003E42AC" w:rsidP="00943326">
            <w:pPr>
              <w:pStyle w:val="TAH"/>
            </w:pPr>
            <w:r w:rsidRPr="001C0CC4">
              <w:t>80 MHz</w:t>
            </w:r>
          </w:p>
        </w:tc>
        <w:tc>
          <w:tcPr>
            <w:tcW w:w="325" w:type="pct"/>
          </w:tcPr>
          <w:p w:rsidR="003E42AC" w:rsidRPr="001C0CC4" w:rsidRDefault="003E42AC" w:rsidP="00943326">
            <w:pPr>
              <w:pStyle w:val="TAH"/>
            </w:pPr>
            <w:r w:rsidRPr="001C0CC4">
              <w:t>90 MHz</w:t>
            </w:r>
          </w:p>
        </w:tc>
        <w:tc>
          <w:tcPr>
            <w:tcW w:w="332" w:type="pct"/>
          </w:tcPr>
          <w:p w:rsidR="003E42AC" w:rsidRPr="001C0CC4" w:rsidRDefault="003E42AC" w:rsidP="00943326">
            <w:pPr>
              <w:pStyle w:val="TAH"/>
            </w:pPr>
            <w:r w:rsidRPr="001C0CC4">
              <w:t>100 MHz</w:t>
            </w:r>
          </w:p>
        </w:tc>
      </w:tr>
      <w:tr w:rsidR="003E42AC" w:rsidRPr="001C0CC4" w:rsidTr="00943326">
        <w:trPr>
          <w:trHeight w:val="199"/>
        </w:trPr>
        <w:tc>
          <w:tcPr>
            <w:tcW w:w="378" w:type="pct"/>
            <w:vMerge w:val="restart"/>
          </w:tcPr>
          <w:p w:rsidR="003E42AC" w:rsidRPr="001C0CC4" w:rsidRDefault="003E42AC" w:rsidP="00943326">
            <w:pPr>
              <w:pStyle w:val="TAC"/>
            </w:pPr>
            <w:r w:rsidRPr="001C0CC4">
              <w:t xml:space="preserve">n1, n2, n3, n5, n7, n8, n12, </w:t>
            </w:r>
            <w:ins w:id="991" w:author="Huawei" w:date="2020-07-29T16:40:00Z">
              <w:r w:rsidR="00E21AF3">
                <w:t xml:space="preserve">n13, </w:t>
              </w:r>
            </w:ins>
            <w:r w:rsidRPr="001C0CC4">
              <w:t xml:space="preserve">n14, n18, n20, n25, </w:t>
            </w:r>
            <w:r>
              <w:t xml:space="preserve">n26, </w:t>
            </w:r>
            <w:r w:rsidRPr="001C0CC4">
              <w:t xml:space="preserve">n28, n30, n34, n38, n39, n40, n41, </w:t>
            </w:r>
            <w:r w:rsidRPr="000A61F8">
              <w:t>n48,</w:t>
            </w:r>
            <w:r w:rsidRPr="001C0CC4">
              <w:t xml:space="preserve"> n50, n51, </w:t>
            </w:r>
            <w:r>
              <w:t>n53,</w:t>
            </w:r>
            <w:r w:rsidRPr="001C0CC4">
              <w:t xml:space="preserve"> n65, n66, n70, n71, n74, n75, n76</w:t>
            </w:r>
          </w:p>
        </w:tc>
        <w:tc>
          <w:tcPr>
            <w:tcW w:w="446" w:type="pct"/>
            <w:vMerge w:val="restart"/>
            <w:shd w:val="clear" w:color="auto" w:fill="auto"/>
            <w:hideMark/>
          </w:tcPr>
          <w:p w:rsidR="003E42AC" w:rsidRPr="001C0CC4" w:rsidRDefault="003E42AC" w:rsidP="00943326">
            <w:pPr>
              <w:pStyle w:val="TAC"/>
            </w:pPr>
            <w:r w:rsidRPr="001C0CC4">
              <w:t>P</w:t>
            </w:r>
            <w:r w:rsidRPr="001C0CC4">
              <w:rPr>
                <w:vertAlign w:val="subscript"/>
              </w:rPr>
              <w:t>w</w:t>
            </w:r>
          </w:p>
        </w:tc>
        <w:tc>
          <w:tcPr>
            <w:tcW w:w="269" w:type="pct"/>
            <w:vMerge w:val="restart"/>
            <w:shd w:val="clear" w:color="auto" w:fill="auto"/>
            <w:hideMark/>
          </w:tcPr>
          <w:p w:rsidR="003E42AC" w:rsidRPr="001C0CC4" w:rsidRDefault="003E42AC" w:rsidP="00943326">
            <w:pPr>
              <w:pStyle w:val="TAC"/>
            </w:pPr>
            <w:r w:rsidRPr="001C0CC4">
              <w:t>dBm</w:t>
            </w:r>
          </w:p>
        </w:tc>
        <w:tc>
          <w:tcPr>
            <w:tcW w:w="325" w:type="pct"/>
          </w:tcPr>
          <w:p w:rsidR="003E42AC" w:rsidRPr="001C0CC4" w:rsidRDefault="003E42AC" w:rsidP="00943326">
            <w:pPr>
              <w:pStyle w:val="TAC"/>
            </w:pPr>
          </w:p>
        </w:tc>
        <w:tc>
          <w:tcPr>
            <w:tcW w:w="3583" w:type="pct"/>
            <w:gridSpan w:val="11"/>
          </w:tcPr>
          <w:p w:rsidR="003E42AC" w:rsidRPr="001C0CC4" w:rsidRDefault="003E42AC" w:rsidP="00943326">
            <w:pPr>
              <w:pStyle w:val="TAC"/>
            </w:pPr>
            <w:r w:rsidRPr="001C0CC4">
              <w:t>P</w:t>
            </w:r>
            <w:r w:rsidRPr="001C0CC4">
              <w:rPr>
                <w:vertAlign w:val="subscript"/>
              </w:rPr>
              <w:t>REFSENS</w:t>
            </w:r>
            <w:r w:rsidRPr="001C0CC4">
              <w:t xml:space="preserve"> + channel-bandwidth specific value below</w:t>
            </w:r>
          </w:p>
        </w:tc>
      </w:tr>
      <w:tr w:rsidR="003E42AC" w:rsidRPr="001C0CC4" w:rsidTr="00943326">
        <w:trPr>
          <w:trHeight w:val="216"/>
        </w:trPr>
        <w:tc>
          <w:tcPr>
            <w:tcW w:w="378" w:type="pct"/>
            <w:vMerge/>
          </w:tcPr>
          <w:p w:rsidR="003E42AC" w:rsidRPr="001C0CC4" w:rsidRDefault="003E42AC" w:rsidP="00943326">
            <w:pPr>
              <w:pStyle w:val="TAC"/>
            </w:pPr>
          </w:p>
        </w:tc>
        <w:tc>
          <w:tcPr>
            <w:tcW w:w="446" w:type="pct"/>
            <w:vMerge/>
            <w:shd w:val="clear" w:color="auto" w:fill="auto"/>
            <w:hideMark/>
          </w:tcPr>
          <w:p w:rsidR="003E42AC" w:rsidRPr="001C0CC4" w:rsidRDefault="003E42AC" w:rsidP="00943326">
            <w:pPr>
              <w:pStyle w:val="TAC"/>
            </w:pPr>
          </w:p>
        </w:tc>
        <w:tc>
          <w:tcPr>
            <w:tcW w:w="269" w:type="pct"/>
            <w:vMerge/>
            <w:shd w:val="clear" w:color="auto" w:fill="auto"/>
            <w:hideMark/>
          </w:tcPr>
          <w:p w:rsidR="003E42AC" w:rsidRPr="001C0CC4" w:rsidRDefault="003E42AC" w:rsidP="00943326">
            <w:pPr>
              <w:pStyle w:val="TAC"/>
            </w:pPr>
          </w:p>
        </w:tc>
        <w:tc>
          <w:tcPr>
            <w:tcW w:w="325" w:type="pct"/>
            <w:shd w:val="clear" w:color="auto" w:fill="auto"/>
            <w:hideMark/>
          </w:tcPr>
          <w:p w:rsidR="003E42AC" w:rsidRPr="001C0CC4" w:rsidRDefault="003E42AC" w:rsidP="00943326">
            <w:pPr>
              <w:pStyle w:val="TAC"/>
            </w:pPr>
            <w:r w:rsidRPr="001C0CC4">
              <w:t>16</w:t>
            </w:r>
          </w:p>
        </w:tc>
        <w:tc>
          <w:tcPr>
            <w:tcW w:w="325" w:type="pct"/>
            <w:shd w:val="clear" w:color="auto" w:fill="auto"/>
            <w:hideMark/>
          </w:tcPr>
          <w:p w:rsidR="003E42AC" w:rsidRPr="001C0CC4" w:rsidRDefault="003E42AC" w:rsidP="00943326">
            <w:pPr>
              <w:pStyle w:val="TAC"/>
            </w:pPr>
            <w:r w:rsidRPr="001C0CC4">
              <w:t>13</w:t>
            </w:r>
          </w:p>
        </w:tc>
        <w:tc>
          <w:tcPr>
            <w:tcW w:w="325" w:type="pct"/>
            <w:shd w:val="clear" w:color="auto" w:fill="auto"/>
            <w:hideMark/>
          </w:tcPr>
          <w:p w:rsidR="003E42AC" w:rsidRPr="001C0CC4" w:rsidRDefault="003E42AC" w:rsidP="00943326">
            <w:pPr>
              <w:pStyle w:val="TAC"/>
            </w:pPr>
            <w:r w:rsidRPr="001C0CC4">
              <w:t>14</w:t>
            </w:r>
          </w:p>
        </w:tc>
        <w:tc>
          <w:tcPr>
            <w:tcW w:w="325" w:type="pct"/>
            <w:shd w:val="clear" w:color="auto" w:fill="auto"/>
            <w:hideMark/>
          </w:tcPr>
          <w:p w:rsidR="003E42AC" w:rsidRPr="001C0CC4" w:rsidRDefault="003E42AC" w:rsidP="00943326">
            <w:pPr>
              <w:pStyle w:val="TAC"/>
            </w:pPr>
            <w:r w:rsidRPr="001C0CC4">
              <w:t>16</w:t>
            </w:r>
          </w:p>
        </w:tc>
        <w:tc>
          <w:tcPr>
            <w:tcW w:w="325" w:type="pct"/>
            <w:shd w:val="clear" w:color="auto" w:fill="auto"/>
            <w:hideMark/>
          </w:tcPr>
          <w:p w:rsidR="003E42AC" w:rsidRPr="001C0CC4" w:rsidRDefault="003E42AC" w:rsidP="00943326">
            <w:pPr>
              <w:pStyle w:val="TAC"/>
            </w:pPr>
            <w:r w:rsidRPr="001C0CC4">
              <w:t>16</w:t>
            </w:r>
          </w:p>
        </w:tc>
        <w:tc>
          <w:tcPr>
            <w:tcW w:w="325" w:type="pct"/>
          </w:tcPr>
          <w:p w:rsidR="003E42AC" w:rsidRPr="001C0CC4" w:rsidRDefault="003E42AC" w:rsidP="00943326">
            <w:pPr>
              <w:pStyle w:val="TAC"/>
            </w:pPr>
            <w:r w:rsidRPr="001C0CC4">
              <w:t>16</w:t>
            </w:r>
          </w:p>
        </w:tc>
        <w:tc>
          <w:tcPr>
            <w:tcW w:w="325" w:type="pct"/>
            <w:shd w:val="clear" w:color="auto" w:fill="auto"/>
            <w:hideMark/>
          </w:tcPr>
          <w:p w:rsidR="003E42AC" w:rsidRPr="001C0CC4" w:rsidRDefault="003E42AC" w:rsidP="00943326">
            <w:pPr>
              <w:pStyle w:val="TAC"/>
            </w:pPr>
            <w:r w:rsidRPr="001C0CC4">
              <w:t>16</w:t>
            </w:r>
          </w:p>
        </w:tc>
        <w:tc>
          <w:tcPr>
            <w:tcW w:w="325" w:type="pct"/>
            <w:shd w:val="clear" w:color="auto" w:fill="auto"/>
            <w:hideMark/>
          </w:tcPr>
          <w:p w:rsidR="003E42AC" w:rsidRPr="001C0CC4" w:rsidRDefault="003E42AC" w:rsidP="00943326">
            <w:pPr>
              <w:pStyle w:val="TAC"/>
            </w:pPr>
            <w:r w:rsidRPr="001C0CC4">
              <w:t>16</w:t>
            </w:r>
          </w:p>
        </w:tc>
        <w:tc>
          <w:tcPr>
            <w:tcW w:w="325" w:type="pct"/>
            <w:shd w:val="clear" w:color="auto" w:fill="auto"/>
            <w:hideMark/>
          </w:tcPr>
          <w:p w:rsidR="003E42AC" w:rsidRPr="001C0CC4" w:rsidRDefault="003E42AC" w:rsidP="00943326">
            <w:pPr>
              <w:pStyle w:val="TAC"/>
            </w:pPr>
            <w:r w:rsidRPr="001C0CC4">
              <w:t>16</w:t>
            </w:r>
          </w:p>
        </w:tc>
        <w:tc>
          <w:tcPr>
            <w:tcW w:w="325" w:type="pct"/>
          </w:tcPr>
          <w:p w:rsidR="003E42AC" w:rsidRPr="001C0CC4" w:rsidRDefault="003E42AC" w:rsidP="00943326">
            <w:pPr>
              <w:pStyle w:val="TAC"/>
            </w:pPr>
            <w:r w:rsidRPr="001C0CC4">
              <w:t>16</w:t>
            </w:r>
          </w:p>
        </w:tc>
        <w:tc>
          <w:tcPr>
            <w:tcW w:w="325" w:type="pct"/>
          </w:tcPr>
          <w:p w:rsidR="003E42AC" w:rsidRPr="001C0CC4" w:rsidRDefault="003E42AC" w:rsidP="00943326">
            <w:pPr>
              <w:pStyle w:val="TAC"/>
            </w:pPr>
            <w:r w:rsidRPr="001C0CC4">
              <w:t>16</w:t>
            </w:r>
          </w:p>
        </w:tc>
        <w:tc>
          <w:tcPr>
            <w:tcW w:w="332" w:type="pct"/>
          </w:tcPr>
          <w:p w:rsidR="003E42AC" w:rsidRPr="001C0CC4" w:rsidRDefault="003E42AC" w:rsidP="00943326">
            <w:pPr>
              <w:pStyle w:val="TAC"/>
            </w:pPr>
            <w:r w:rsidRPr="001C0CC4">
              <w:t>16</w:t>
            </w:r>
          </w:p>
        </w:tc>
      </w:tr>
      <w:tr w:rsidR="003E42AC" w:rsidRPr="001C0CC4" w:rsidTr="00943326">
        <w:trPr>
          <w:trHeight w:val="216"/>
        </w:trPr>
        <w:tc>
          <w:tcPr>
            <w:tcW w:w="378" w:type="pct"/>
            <w:vMerge/>
          </w:tcPr>
          <w:p w:rsidR="003E42AC" w:rsidRPr="001C0CC4" w:rsidRDefault="003E42AC" w:rsidP="00943326">
            <w:pPr>
              <w:pStyle w:val="TAC"/>
            </w:pPr>
          </w:p>
        </w:tc>
        <w:tc>
          <w:tcPr>
            <w:tcW w:w="446" w:type="pct"/>
            <w:shd w:val="clear" w:color="auto" w:fill="auto"/>
            <w:hideMark/>
          </w:tcPr>
          <w:p w:rsidR="003E42AC" w:rsidRPr="001C0CC4" w:rsidRDefault="003E42AC" w:rsidP="00943326">
            <w:pPr>
              <w:pStyle w:val="TAC"/>
            </w:pPr>
            <w:r w:rsidRPr="001C0CC4">
              <w:t>P</w:t>
            </w:r>
            <w:r w:rsidRPr="001C0CC4">
              <w:rPr>
                <w:vertAlign w:val="subscript"/>
              </w:rPr>
              <w:t>uw</w:t>
            </w:r>
            <w:r w:rsidRPr="001C0CC4">
              <w:t xml:space="preserve"> (CW)</w:t>
            </w:r>
          </w:p>
        </w:tc>
        <w:tc>
          <w:tcPr>
            <w:tcW w:w="269" w:type="pct"/>
            <w:shd w:val="clear" w:color="auto" w:fill="auto"/>
            <w:hideMark/>
          </w:tcPr>
          <w:p w:rsidR="003E42AC" w:rsidRPr="001C0CC4" w:rsidRDefault="003E42AC" w:rsidP="00943326">
            <w:pPr>
              <w:pStyle w:val="TAC"/>
            </w:pPr>
            <w:r w:rsidRPr="001C0CC4">
              <w:t>dBm</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shd w:val="clear" w:color="auto" w:fill="auto"/>
            <w:hideMark/>
          </w:tcPr>
          <w:p w:rsidR="003E42AC" w:rsidRPr="001C0CC4" w:rsidRDefault="003E42AC" w:rsidP="00943326">
            <w:pPr>
              <w:pStyle w:val="TAC"/>
            </w:pPr>
            <w:r w:rsidRPr="001C0CC4">
              <w:t>-55</w:t>
            </w:r>
          </w:p>
        </w:tc>
        <w:tc>
          <w:tcPr>
            <w:tcW w:w="325" w:type="pct"/>
          </w:tcPr>
          <w:p w:rsidR="003E42AC" w:rsidRPr="001C0CC4" w:rsidRDefault="003E42AC" w:rsidP="00943326">
            <w:pPr>
              <w:pStyle w:val="TAC"/>
            </w:pPr>
            <w:r w:rsidRPr="001C0CC4">
              <w:t>-55</w:t>
            </w:r>
          </w:p>
        </w:tc>
        <w:tc>
          <w:tcPr>
            <w:tcW w:w="325" w:type="pct"/>
          </w:tcPr>
          <w:p w:rsidR="003E42AC" w:rsidRPr="001C0CC4" w:rsidRDefault="003E42AC" w:rsidP="00943326">
            <w:pPr>
              <w:pStyle w:val="TAC"/>
            </w:pPr>
            <w:r w:rsidRPr="001C0CC4">
              <w:t>-55</w:t>
            </w:r>
          </w:p>
        </w:tc>
        <w:tc>
          <w:tcPr>
            <w:tcW w:w="332" w:type="pct"/>
          </w:tcPr>
          <w:p w:rsidR="003E42AC" w:rsidRPr="001C0CC4" w:rsidRDefault="003E42AC" w:rsidP="00943326">
            <w:pPr>
              <w:pStyle w:val="TAC"/>
            </w:pPr>
            <w:r w:rsidRPr="001C0CC4">
              <w:t>-55</w:t>
            </w:r>
          </w:p>
        </w:tc>
      </w:tr>
      <w:tr w:rsidR="003E42AC" w:rsidRPr="001C0CC4" w:rsidTr="00943326">
        <w:trPr>
          <w:trHeight w:val="416"/>
        </w:trPr>
        <w:tc>
          <w:tcPr>
            <w:tcW w:w="378" w:type="pct"/>
            <w:vMerge/>
          </w:tcPr>
          <w:p w:rsidR="003E42AC" w:rsidRPr="001C0CC4" w:rsidRDefault="003E42AC" w:rsidP="00943326">
            <w:pPr>
              <w:pStyle w:val="TAC"/>
            </w:pPr>
          </w:p>
        </w:tc>
        <w:tc>
          <w:tcPr>
            <w:tcW w:w="446" w:type="pct"/>
            <w:shd w:val="clear" w:color="auto" w:fill="auto"/>
            <w:hideMark/>
          </w:tcPr>
          <w:p w:rsidR="003E42AC" w:rsidRPr="001C0CC4" w:rsidRDefault="003E42AC" w:rsidP="00943326">
            <w:pPr>
              <w:pStyle w:val="TAC"/>
            </w:pPr>
            <w:r w:rsidRPr="001C0CC4">
              <w:t>F</w:t>
            </w:r>
            <w:r w:rsidRPr="001C0CC4">
              <w:rPr>
                <w:vertAlign w:val="subscript"/>
              </w:rPr>
              <w:t>uw</w:t>
            </w:r>
            <w:r w:rsidRPr="001C0CC4">
              <w:t xml:space="preserve"> (offset SCS= 15 kHz)</w:t>
            </w:r>
          </w:p>
        </w:tc>
        <w:tc>
          <w:tcPr>
            <w:tcW w:w="269" w:type="pct"/>
            <w:shd w:val="clear" w:color="auto" w:fill="auto"/>
            <w:hideMark/>
          </w:tcPr>
          <w:p w:rsidR="003E42AC" w:rsidRPr="001C0CC4" w:rsidRDefault="003E42AC" w:rsidP="00943326">
            <w:pPr>
              <w:pStyle w:val="TAC"/>
            </w:pPr>
            <w:r w:rsidRPr="001C0CC4">
              <w:t>MHz</w:t>
            </w:r>
          </w:p>
        </w:tc>
        <w:tc>
          <w:tcPr>
            <w:tcW w:w="325" w:type="pct"/>
            <w:shd w:val="clear" w:color="auto" w:fill="auto"/>
            <w:hideMark/>
          </w:tcPr>
          <w:p w:rsidR="003E42AC" w:rsidRPr="001C0CC4" w:rsidRDefault="003E42AC" w:rsidP="00943326">
            <w:pPr>
              <w:pStyle w:val="TAC"/>
            </w:pPr>
            <w:r w:rsidRPr="001C0CC4">
              <w:t>2.7075</w:t>
            </w:r>
          </w:p>
        </w:tc>
        <w:tc>
          <w:tcPr>
            <w:tcW w:w="325" w:type="pct"/>
            <w:shd w:val="clear" w:color="auto" w:fill="auto"/>
            <w:hideMark/>
          </w:tcPr>
          <w:p w:rsidR="003E42AC" w:rsidRPr="001C0CC4" w:rsidRDefault="003E42AC" w:rsidP="00943326">
            <w:pPr>
              <w:pStyle w:val="TAC"/>
            </w:pPr>
            <w:r w:rsidRPr="001C0CC4">
              <w:t>5.2125</w:t>
            </w:r>
          </w:p>
        </w:tc>
        <w:tc>
          <w:tcPr>
            <w:tcW w:w="325" w:type="pct"/>
            <w:shd w:val="clear" w:color="auto" w:fill="auto"/>
            <w:hideMark/>
          </w:tcPr>
          <w:p w:rsidR="003E42AC" w:rsidRPr="001C0CC4" w:rsidRDefault="003E42AC" w:rsidP="00943326">
            <w:pPr>
              <w:pStyle w:val="TAC"/>
            </w:pPr>
            <w:r w:rsidRPr="001C0CC4">
              <w:t>7.7025</w:t>
            </w:r>
          </w:p>
        </w:tc>
        <w:tc>
          <w:tcPr>
            <w:tcW w:w="325" w:type="pct"/>
            <w:shd w:val="clear" w:color="auto" w:fill="auto"/>
            <w:hideMark/>
          </w:tcPr>
          <w:p w:rsidR="003E42AC" w:rsidRPr="001C0CC4" w:rsidRDefault="003E42AC" w:rsidP="00943326">
            <w:pPr>
              <w:pStyle w:val="TAC"/>
            </w:pPr>
            <w:r w:rsidRPr="001C0CC4">
              <w:t>10.2075</w:t>
            </w:r>
          </w:p>
        </w:tc>
        <w:tc>
          <w:tcPr>
            <w:tcW w:w="325" w:type="pct"/>
            <w:shd w:val="clear" w:color="auto" w:fill="auto"/>
            <w:hideMark/>
          </w:tcPr>
          <w:p w:rsidR="003E42AC" w:rsidRPr="001C0CC4" w:rsidRDefault="003E42AC" w:rsidP="00943326">
            <w:pPr>
              <w:pStyle w:val="TAC"/>
            </w:pPr>
            <w:r w:rsidRPr="001C0CC4">
              <w:t>13.0275</w:t>
            </w:r>
          </w:p>
        </w:tc>
        <w:tc>
          <w:tcPr>
            <w:tcW w:w="325" w:type="pct"/>
          </w:tcPr>
          <w:p w:rsidR="003E42AC" w:rsidRPr="001C0CC4" w:rsidRDefault="003E42AC" w:rsidP="00943326">
            <w:pPr>
              <w:pStyle w:val="TAC"/>
            </w:pPr>
            <w:r w:rsidRPr="001C0CC4">
              <w:t>15.6075</w:t>
            </w:r>
          </w:p>
        </w:tc>
        <w:tc>
          <w:tcPr>
            <w:tcW w:w="325" w:type="pct"/>
            <w:shd w:val="clear" w:color="auto" w:fill="auto"/>
            <w:hideMark/>
          </w:tcPr>
          <w:p w:rsidR="003E42AC" w:rsidRPr="001C0CC4" w:rsidRDefault="003E42AC" w:rsidP="00943326">
            <w:pPr>
              <w:pStyle w:val="TAC"/>
            </w:pPr>
            <w:r w:rsidRPr="001C0CC4">
              <w:t>20.5575</w:t>
            </w:r>
          </w:p>
        </w:tc>
        <w:tc>
          <w:tcPr>
            <w:tcW w:w="325" w:type="pct"/>
            <w:shd w:val="clear" w:color="auto" w:fill="auto"/>
            <w:hideMark/>
          </w:tcPr>
          <w:p w:rsidR="003E42AC" w:rsidRPr="001C0CC4" w:rsidRDefault="003E42AC" w:rsidP="00943326">
            <w:pPr>
              <w:pStyle w:val="TAC"/>
            </w:pPr>
            <w:r w:rsidRPr="001C0CC4">
              <w:t>25.7025</w:t>
            </w:r>
          </w:p>
        </w:tc>
        <w:tc>
          <w:tcPr>
            <w:tcW w:w="325" w:type="pct"/>
            <w:shd w:val="clear" w:color="auto" w:fill="auto"/>
            <w:hideMark/>
          </w:tcPr>
          <w:p w:rsidR="003E42AC" w:rsidRPr="001C0CC4" w:rsidRDefault="003E42AC" w:rsidP="00943326">
            <w:pPr>
              <w:pStyle w:val="TAC"/>
            </w:pPr>
            <w:r w:rsidRPr="001C0CC4">
              <w:t>NA</w:t>
            </w:r>
          </w:p>
        </w:tc>
        <w:tc>
          <w:tcPr>
            <w:tcW w:w="325" w:type="pct"/>
          </w:tcPr>
          <w:p w:rsidR="003E42AC" w:rsidRPr="001C0CC4" w:rsidRDefault="003E42AC" w:rsidP="00943326">
            <w:pPr>
              <w:pStyle w:val="TAC"/>
            </w:pPr>
            <w:r w:rsidRPr="001C0CC4">
              <w:t>NA</w:t>
            </w:r>
          </w:p>
        </w:tc>
        <w:tc>
          <w:tcPr>
            <w:tcW w:w="325" w:type="pct"/>
          </w:tcPr>
          <w:p w:rsidR="003E42AC" w:rsidRPr="001C0CC4" w:rsidRDefault="003E42AC" w:rsidP="00943326">
            <w:pPr>
              <w:pStyle w:val="TAC"/>
            </w:pPr>
            <w:r w:rsidRPr="001C0CC4">
              <w:t>NA</w:t>
            </w:r>
          </w:p>
        </w:tc>
        <w:tc>
          <w:tcPr>
            <w:tcW w:w="332" w:type="pct"/>
          </w:tcPr>
          <w:p w:rsidR="003E42AC" w:rsidRPr="001C0CC4" w:rsidRDefault="003E42AC" w:rsidP="00943326">
            <w:pPr>
              <w:pStyle w:val="TAC"/>
            </w:pPr>
            <w:r w:rsidRPr="001C0CC4">
              <w:t>NA</w:t>
            </w:r>
          </w:p>
        </w:tc>
      </w:tr>
      <w:tr w:rsidR="003E42AC" w:rsidRPr="001C0CC4" w:rsidTr="00943326">
        <w:trPr>
          <w:trHeight w:val="3062"/>
        </w:trPr>
        <w:tc>
          <w:tcPr>
            <w:tcW w:w="378" w:type="pct"/>
            <w:vMerge/>
          </w:tcPr>
          <w:p w:rsidR="003E42AC" w:rsidRPr="001C0CC4" w:rsidRDefault="003E42AC" w:rsidP="00943326">
            <w:pPr>
              <w:pStyle w:val="TAC"/>
            </w:pPr>
          </w:p>
        </w:tc>
        <w:tc>
          <w:tcPr>
            <w:tcW w:w="446" w:type="pct"/>
            <w:shd w:val="clear" w:color="auto" w:fill="auto"/>
            <w:hideMark/>
          </w:tcPr>
          <w:p w:rsidR="003E42AC" w:rsidRPr="001C0CC4" w:rsidRDefault="003E42AC" w:rsidP="00943326">
            <w:pPr>
              <w:pStyle w:val="TAC"/>
            </w:pPr>
            <w:r w:rsidRPr="001C0CC4">
              <w:t>F</w:t>
            </w:r>
            <w:r w:rsidRPr="001C0CC4">
              <w:rPr>
                <w:vertAlign w:val="subscript"/>
              </w:rPr>
              <w:t>uw</w:t>
            </w:r>
            <w:r w:rsidRPr="001C0CC4">
              <w:t xml:space="preserve"> (offset SCS= 30 kHz)</w:t>
            </w:r>
          </w:p>
        </w:tc>
        <w:tc>
          <w:tcPr>
            <w:tcW w:w="269" w:type="pct"/>
            <w:shd w:val="clear" w:color="auto" w:fill="auto"/>
            <w:hideMark/>
          </w:tcPr>
          <w:p w:rsidR="003E42AC" w:rsidRPr="001C0CC4" w:rsidRDefault="003E42AC" w:rsidP="00943326">
            <w:pPr>
              <w:pStyle w:val="TAC"/>
            </w:pPr>
            <w:r w:rsidRPr="001C0CC4">
              <w:t>MHz</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NA</w:t>
            </w:r>
          </w:p>
        </w:tc>
        <w:tc>
          <w:tcPr>
            <w:tcW w:w="325" w:type="pct"/>
            <w:shd w:val="clear" w:color="auto" w:fill="auto"/>
            <w:hideMark/>
          </w:tcPr>
          <w:p w:rsidR="003E42AC" w:rsidRPr="001C0CC4" w:rsidRDefault="003E42AC" w:rsidP="00943326">
            <w:pPr>
              <w:pStyle w:val="TAC"/>
            </w:pPr>
            <w:r w:rsidRPr="001C0CC4">
              <w:t>30.855</w:t>
            </w:r>
          </w:p>
        </w:tc>
        <w:tc>
          <w:tcPr>
            <w:tcW w:w="325" w:type="pct"/>
          </w:tcPr>
          <w:p w:rsidR="003E42AC" w:rsidRPr="001C0CC4" w:rsidRDefault="003E42AC" w:rsidP="00943326">
            <w:pPr>
              <w:pStyle w:val="TAC"/>
            </w:pPr>
            <w:r w:rsidRPr="001C0CC4">
              <w:t>40.935</w:t>
            </w:r>
          </w:p>
        </w:tc>
        <w:tc>
          <w:tcPr>
            <w:tcW w:w="325" w:type="pct"/>
          </w:tcPr>
          <w:p w:rsidR="003E42AC" w:rsidRPr="001C0CC4" w:rsidRDefault="003E42AC" w:rsidP="00943326">
            <w:pPr>
              <w:pStyle w:val="TAC"/>
            </w:pPr>
            <w:r w:rsidRPr="001C0CC4">
              <w:t>45.915</w:t>
            </w:r>
          </w:p>
        </w:tc>
        <w:tc>
          <w:tcPr>
            <w:tcW w:w="332" w:type="pct"/>
          </w:tcPr>
          <w:p w:rsidR="003E42AC" w:rsidRPr="001C0CC4" w:rsidRDefault="003E42AC" w:rsidP="00943326">
            <w:pPr>
              <w:pStyle w:val="TAC"/>
            </w:pPr>
            <w:r w:rsidRPr="001C0CC4">
              <w:t>50.865</w:t>
            </w:r>
          </w:p>
        </w:tc>
      </w:tr>
      <w:tr w:rsidR="003E42AC" w:rsidRPr="001C0CC4" w:rsidTr="00943326">
        <w:trPr>
          <w:trHeight w:val="799"/>
        </w:trPr>
        <w:tc>
          <w:tcPr>
            <w:tcW w:w="5000" w:type="pct"/>
            <w:gridSpan w:val="15"/>
          </w:tcPr>
          <w:p w:rsidR="003E42AC" w:rsidRPr="001C0CC4" w:rsidRDefault="003E42AC" w:rsidP="00943326">
            <w:pPr>
              <w:pStyle w:val="TAN"/>
            </w:pPr>
            <w:r w:rsidRPr="001C0CC4">
              <w:t>NOTE 1:</w:t>
            </w:r>
            <w:r w:rsidRPr="001C0CC4">
              <w:tab/>
              <w:t>The transmitter shall be set a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3E42AC" w:rsidRPr="001C0CC4" w:rsidRDefault="003E42AC" w:rsidP="00943326">
            <w:pPr>
              <w:pStyle w:val="TAN"/>
            </w:pPr>
            <w:r w:rsidRPr="001C0CC4">
              <w:t>NOTE 2:</w:t>
            </w:r>
            <w:r w:rsidRPr="001C0CC4">
              <w:tab/>
              <w:t>Reference measurement channel is specified in Annexes A.3.2 and A.3.3 with one sided dynamic OCNG Pattern OP.1 FDD/TDD as described in Annex A.5.1.1/A.5.2.1.</w:t>
            </w:r>
          </w:p>
          <w:p w:rsidR="003E42AC" w:rsidRPr="001C0CC4" w:rsidRDefault="003E42AC" w:rsidP="00943326">
            <w:pPr>
              <w:pStyle w:val="TAN"/>
            </w:pPr>
            <w:r w:rsidRPr="001C0CC4">
              <w:t>NOTE 3:</w:t>
            </w:r>
            <w:r w:rsidRPr="001C0CC4">
              <w:tab/>
              <w:t>The P</w:t>
            </w:r>
            <w:r w:rsidRPr="001C0CC4">
              <w:rPr>
                <w:vertAlign w:val="subscript"/>
              </w:rPr>
              <w:t>REFSENS</w:t>
            </w:r>
            <w:r w:rsidRPr="001C0CC4">
              <w:t xml:space="preserve"> power level is specified in Table 7.3.2-1 and Table 7.3.2-2 for two and four antenna ports, respectively.</w:t>
            </w:r>
          </w:p>
        </w:tc>
      </w:tr>
    </w:tbl>
    <w:p w:rsidR="003E42AC" w:rsidRPr="001C0CC4" w:rsidRDefault="003E42AC" w:rsidP="003E42AC"/>
    <w:bookmarkEnd w:id="979"/>
    <w:bookmarkEnd w:id="980"/>
    <w:bookmarkEnd w:id="981"/>
    <w:bookmarkEnd w:id="982"/>
    <w:bookmarkEnd w:id="983"/>
    <w:bookmarkEnd w:id="984"/>
    <w:p w:rsidR="00F300CA" w:rsidRDefault="00F300CA" w:rsidP="00F300CA">
      <w:pPr>
        <w:pStyle w:val="6"/>
        <w:jc w:val="center"/>
        <w:rPr>
          <w:i/>
          <w:color w:val="0000FF"/>
        </w:rPr>
      </w:pPr>
      <w:r w:rsidRPr="001C6E91">
        <w:rPr>
          <w:i/>
          <w:color w:val="0000FF"/>
        </w:rPr>
        <w:t xml:space="preserve">------------------------------ </w:t>
      </w:r>
      <w:r>
        <w:rPr>
          <w:i/>
          <w:color w:val="0000FF"/>
        </w:rPr>
        <w:t>End of m</w:t>
      </w:r>
      <w:r w:rsidRPr="001C6E91">
        <w:rPr>
          <w:i/>
          <w:color w:val="0000FF"/>
        </w:rPr>
        <w:t>odified section ------------------------------</w:t>
      </w:r>
    </w:p>
    <w:p w:rsidR="001E41F3" w:rsidRPr="00F300CA" w:rsidRDefault="001E41F3">
      <w:pPr>
        <w:rPr>
          <w:b/>
          <w:noProof/>
        </w:rPr>
      </w:pPr>
    </w:p>
    <w:sectPr w:rsidR="001E41F3" w:rsidRPr="00F300CA"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2A" w:rsidRDefault="005C4A2A">
      <w:r>
        <w:separator/>
      </w:r>
    </w:p>
  </w:endnote>
  <w:endnote w:type="continuationSeparator" w:id="0">
    <w:p w:rsidR="005C4A2A" w:rsidRDefault="005C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2A" w:rsidRDefault="005C4A2A">
      <w:r>
        <w:separator/>
      </w:r>
    </w:p>
  </w:footnote>
  <w:footnote w:type="continuationSeparator" w:id="0">
    <w:p w:rsidR="005C4A2A" w:rsidRDefault="005C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4E" w:rsidRDefault="003C60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4E" w:rsidRDefault="003C60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4E" w:rsidRDefault="003C604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4E" w:rsidRDefault="003C60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9"/>
  </w:num>
  <w:num w:numId="4">
    <w:abstractNumId w:val="4"/>
  </w:num>
  <w:num w:numId="5">
    <w:abstractNumId w:val="14"/>
  </w:num>
  <w:num w:numId="6">
    <w:abstractNumId w:val="2"/>
  </w:num>
  <w:num w:numId="7">
    <w:abstractNumId w:val="13"/>
  </w:num>
  <w:num w:numId="8">
    <w:abstractNumId w:val="15"/>
  </w:num>
  <w:num w:numId="9">
    <w:abstractNumId w:val="11"/>
  </w:num>
  <w:num w:numId="10">
    <w:abstractNumId w:val="7"/>
  </w:num>
  <w:num w:numId="1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5"/>
  </w:num>
  <w:num w:numId="13">
    <w:abstractNumId w:val="3"/>
  </w:num>
  <w:num w:numId="14">
    <w:abstractNumId w:val="8"/>
  </w:num>
  <w:num w:numId="15">
    <w:abstractNumId w:val="10"/>
  </w:num>
  <w:num w:numId="16">
    <w:abstractNumId w:val="6"/>
  </w:num>
  <w:num w:numId="17">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347"/>
    <w:rsid w:val="00012C6C"/>
    <w:rsid w:val="00022E4A"/>
    <w:rsid w:val="00066273"/>
    <w:rsid w:val="000923C9"/>
    <w:rsid w:val="00094F21"/>
    <w:rsid w:val="000A128F"/>
    <w:rsid w:val="000A6394"/>
    <w:rsid w:val="000B7FED"/>
    <w:rsid w:val="000C038A"/>
    <w:rsid w:val="000C27E9"/>
    <w:rsid w:val="000C6598"/>
    <w:rsid w:val="000C7F5D"/>
    <w:rsid w:val="000D4A60"/>
    <w:rsid w:val="00102549"/>
    <w:rsid w:val="0011190F"/>
    <w:rsid w:val="00144C97"/>
    <w:rsid w:val="00145D43"/>
    <w:rsid w:val="0015247B"/>
    <w:rsid w:val="001635B7"/>
    <w:rsid w:val="00171215"/>
    <w:rsid w:val="001868D4"/>
    <w:rsid w:val="00192C46"/>
    <w:rsid w:val="001A08B3"/>
    <w:rsid w:val="001A7B60"/>
    <w:rsid w:val="001B52F0"/>
    <w:rsid w:val="001B7A65"/>
    <w:rsid w:val="001E18D0"/>
    <w:rsid w:val="001E349D"/>
    <w:rsid w:val="001E41F3"/>
    <w:rsid w:val="00227F51"/>
    <w:rsid w:val="0023696D"/>
    <w:rsid w:val="00247B5B"/>
    <w:rsid w:val="0026004D"/>
    <w:rsid w:val="002640DD"/>
    <w:rsid w:val="00275D12"/>
    <w:rsid w:val="00284FEB"/>
    <w:rsid w:val="002860C4"/>
    <w:rsid w:val="00291383"/>
    <w:rsid w:val="00296BB0"/>
    <w:rsid w:val="002B1D29"/>
    <w:rsid w:val="002B5741"/>
    <w:rsid w:val="00305409"/>
    <w:rsid w:val="003609EF"/>
    <w:rsid w:val="0036231A"/>
    <w:rsid w:val="00374DD4"/>
    <w:rsid w:val="00391C89"/>
    <w:rsid w:val="003945A3"/>
    <w:rsid w:val="003C604E"/>
    <w:rsid w:val="003D2A1C"/>
    <w:rsid w:val="003E1A36"/>
    <w:rsid w:val="003E42AC"/>
    <w:rsid w:val="003F14DB"/>
    <w:rsid w:val="003F2BDE"/>
    <w:rsid w:val="00410371"/>
    <w:rsid w:val="004221BD"/>
    <w:rsid w:val="004242F1"/>
    <w:rsid w:val="0043745F"/>
    <w:rsid w:val="00465C88"/>
    <w:rsid w:val="004B75B7"/>
    <w:rsid w:val="004D0818"/>
    <w:rsid w:val="00504842"/>
    <w:rsid w:val="0051580D"/>
    <w:rsid w:val="00536DD7"/>
    <w:rsid w:val="00547111"/>
    <w:rsid w:val="0057736A"/>
    <w:rsid w:val="00592D74"/>
    <w:rsid w:val="005A2704"/>
    <w:rsid w:val="005C11C6"/>
    <w:rsid w:val="005C4A2A"/>
    <w:rsid w:val="005E2C44"/>
    <w:rsid w:val="005E57A9"/>
    <w:rsid w:val="00621188"/>
    <w:rsid w:val="006257ED"/>
    <w:rsid w:val="00695808"/>
    <w:rsid w:val="006A3ABB"/>
    <w:rsid w:val="006A5F4B"/>
    <w:rsid w:val="006B46FB"/>
    <w:rsid w:val="006D3ECB"/>
    <w:rsid w:val="006E21FB"/>
    <w:rsid w:val="006E5191"/>
    <w:rsid w:val="006F3103"/>
    <w:rsid w:val="00711826"/>
    <w:rsid w:val="00772191"/>
    <w:rsid w:val="00772CE9"/>
    <w:rsid w:val="00792342"/>
    <w:rsid w:val="007977A8"/>
    <w:rsid w:val="007A0871"/>
    <w:rsid w:val="007B512A"/>
    <w:rsid w:val="007C2097"/>
    <w:rsid w:val="007D6A07"/>
    <w:rsid w:val="007E6E1F"/>
    <w:rsid w:val="007F7259"/>
    <w:rsid w:val="008040A8"/>
    <w:rsid w:val="00810984"/>
    <w:rsid w:val="008279FA"/>
    <w:rsid w:val="00861380"/>
    <w:rsid w:val="008626E7"/>
    <w:rsid w:val="00870EE7"/>
    <w:rsid w:val="008863B9"/>
    <w:rsid w:val="008A45A6"/>
    <w:rsid w:val="008D1AD7"/>
    <w:rsid w:val="008D1D6A"/>
    <w:rsid w:val="008D2B3E"/>
    <w:rsid w:val="008F1D4F"/>
    <w:rsid w:val="008F686C"/>
    <w:rsid w:val="009148DE"/>
    <w:rsid w:val="00937087"/>
    <w:rsid w:val="00941E30"/>
    <w:rsid w:val="0095450C"/>
    <w:rsid w:val="009777D9"/>
    <w:rsid w:val="0099162F"/>
    <w:rsid w:val="00991B88"/>
    <w:rsid w:val="009A1705"/>
    <w:rsid w:val="009A5753"/>
    <w:rsid w:val="009A579D"/>
    <w:rsid w:val="009C587F"/>
    <w:rsid w:val="009E0D59"/>
    <w:rsid w:val="009E3297"/>
    <w:rsid w:val="009F734F"/>
    <w:rsid w:val="00A246B6"/>
    <w:rsid w:val="00A47E70"/>
    <w:rsid w:val="00A50CF0"/>
    <w:rsid w:val="00A56793"/>
    <w:rsid w:val="00A7671C"/>
    <w:rsid w:val="00AA2CBC"/>
    <w:rsid w:val="00AC5820"/>
    <w:rsid w:val="00AD1CD8"/>
    <w:rsid w:val="00B01668"/>
    <w:rsid w:val="00B244ED"/>
    <w:rsid w:val="00B258BB"/>
    <w:rsid w:val="00B36E58"/>
    <w:rsid w:val="00B37C6C"/>
    <w:rsid w:val="00B52217"/>
    <w:rsid w:val="00B67B97"/>
    <w:rsid w:val="00B905EB"/>
    <w:rsid w:val="00B919B0"/>
    <w:rsid w:val="00B968C8"/>
    <w:rsid w:val="00BA3EC5"/>
    <w:rsid w:val="00BA51D9"/>
    <w:rsid w:val="00BB5DFC"/>
    <w:rsid w:val="00BB7B03"/>
    <w:rsid w:val="00BC7DAE"/>
    <w:rsid w:val="00BD279D"/>
    <w:rsid w:val="00BD6BB8"/>
    <w:rsid w:val="00C1784E"/>
    <w:rsid w:val="00C26D0C"/>
    <w:rsid w:val="00C341C4"/>
    <w:rsid w:val="00C56523"/>
    <w:rsid w:val="00C66BA2"/>
    <w:rsid w:val="00C95985"/>
    <w:rsid w:val="00CC1782"/>
    <w:rsid w:val="00CC5026"/>
    <w:rsid w:val="00CC68D0"/>
    <w:rsid w:val="00D03F9A"/>
    <w:rsid w:val="00D06D51"/>
    <w:rsid w:val="00D0721F"/>
    <w:rsid w:val="00D24991"/>
    <w:rsid w:val="00D33747"/>
    <w:rsid w:val="00D50255"/>
    <w:rsid w:val="00D66520"/>
    <w:rsid w:val="00DE34CF"/>
    <w:rsid w:val="00DF72D4"/>
    <w:rsid w:val="00E13F3D"/>
    <w:rsid w:val="00E21AF3"/>
    <w:rsid w:val="00E34898"/>
    <w:rsid w:val="00E523D5"/>
    <w:rsid w:val="00E7078A"/>
    <w:rsid w:val="00EA2C75"/>
    <w:rsid w:val="00EB09B7"/>
    <w:rsid w:val="00EE7D7C"/>
    <w:rsid w:val="00F1376B"/>
    <w:rsid w:val="00F25D98"/>
    <w:rsid w:val="00F300CA"/>
    <w:rsid w:val="00F300FB"/>
    <w:rsid w:val="00F63FA3"/>
    <w:rsid w:val="00FB6386"/>
    <w:rsid w:val="00FD5F7B"/>
    <w:rsid w:val="00FF08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qFormat/>
    <w:rsid w:val="000B7FED"/>
    <w:pPr>
      <w:ind w:left="1701" w:hanging="1701"/>
    </w:pPr>
  </w:style>
  <w:style w:type="paragraph" w:styleId="40">
    <w:name w:val="toc 4"/>
    <w:basedOn w:val="30"/>
    <w:uiPriority w:val="39"/>
    <w:qFormat/>
    <w:rsid w:val="000B7FED"/>
    <w:pPr>
      <w:ind w:left="1418" w:hanging="1418"/>
    </w:pPr>
  </w:style>
  <w:style w:type="paragraph" w:styleId="30">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1">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rsid w:val="000B7FED"/>
    <w:pPr>
      <w:ind w:left="1135"/>
    </w:pPr>
  </w:style>
  <w:style w:type="paragraph" w:styleId="41">
    <w:name w:val="List 4"/>
    <w:basedOn w:val="32"/>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qFormat/>
    <w:rsid w:val="000B7FED"/>
  </w:style>
  <w:style w:type="character" w:styleId="af">
    <w:name w:val="FollowedHyperlink"/>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RCoverPageChar">
    <w:name w:val="CR Cover Page Char"/>
    <w:link w:val="CRCoverPage"/>
    <w:rsid w:val="006D3ECB"/>
    <w:rPr>
      <w:rFonts w:ascii="Arial" w:hAnsi="Arial"/>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57736A"/>
    <w:rPr>
      <w:rFonts w:ascii="Arial" w:hAnsi="Arial"/>
      <w:sz w:val="28"/>
      <w:lang w:val="en-GB" w:eastAsia="en-US"/>
    </w:rPr>
  </w:style>
  <w:style w:type="character" w:customStyle="1" w:styleId="TACChar">
    <w:name w:val="TAC Char"/>
    <w:link w:val="TAC"/>
    <w:qFormat/>
    <w:rsid w:val="0057736A"/>
    <w:rPr>
      <w:rFonts w:ascii="Arial" w:hAnsi="Arial"/>
      <w:sz w:val="18"/>
      <w:lang w:val="en-GB" w:eastAsia="en-US"/>
    </w:rPr>
  </w:style>
  <w:style w:type="character" w:customStyle="1" w:styleId="TAHCar">
    <w:name w:val="TAH Car"/>
    <w:link w:val="TAH"/>
    <w:qFormat/>
    <w:rsid w:val="0057736A"/>
    <w:rPr>
      <w:rFonts w:ascii="Arial" w:hAnsi="Arial"/>
      <w:b/>
      <w:sz w:val="18"/>
      <w:lang w:val="en-GB" w:eastAsia="en-US"/>
    </w:rPr>
  </w:style>
  <w:style w:type="character" w:customStyle="1" w:styleId="THChar">
    <w:name w:val="TH Char"/>
    <w:link w:val="TH"/>
    <w:qFormat/>
    <w:rsid w:val="0057736A"/>
    <w:rPr>
      <w:rFonts w:ascii="Arial" w:hAnsi="Arial"/>
      <w:b/>
      <w:lang w:val="en-GB" w:eastAsia="en-US"/>
    </w:rPr>
  </w:style>
  <w:style w:type="character" w:customStyle="1" w:styleId="TANChar">
    <w:name w:val="TAN Char"/>
    <w:link w:val="TAN"/>
    <w:qFormat/>
    <w:rsid w:val="0057736A"/>
    <w:rPr>
      <w:rFonts w:ascii="Arial" w:hAnsi="Arial"/>
      <w:sz w:val="18"/>
      <w:lang w:val="en-GB" w:eastAsia="en-US"/>
    </w:rPr>
  </w:style>
  <w:style w:type="character" w:customStyle="1" w:styleId="TALChar">
    <w:name w:val="TAL Char"/>
    <w:link w:val="TAL"/>
    <w:qFormat/>
    <w:rsid w:val="0057736A"/>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57736A"/>
    <w:rPr>
      <w:rFonts w:ascii="Arial" w:hAnsi="Arial"/>
      <w:sz w:val="24"/>
      <w:lang w:val="en-GB" w:eastAsia="en-US"/>
    </w:rPr>
  </w:style>
  <w:style w:type="character" w:customStyle="1" w:styleId="EQChar">
    <w:name w:val="EQ Char"/>
    <w:link w:val="EQ"/>
    <w:qFormat/>
    <w:rsid w:val="0057736A"/>
    <w:rPr>
      <w:rFonts w:ascii="Times New Roman" w:hAnsi="Times New Roman"/>
      <w:noProof/>
      <w:lang w:val="en-GB" w:eastAsia="en-US"/>
    </w:rPr>
  </w:style>
  <w:style w:type="character" w:customStyle="1" w:styleId="B1Char">
    <w:name w:val="B1 Char"/>
    <w:link w:val="B10"/>
    <w:qFormat/>
    <w:rsid w:val="0057736A"/>
    <w:rPr>
      <w:rFonts w:ascii="Times New Roman" w:hAnsi="Times New Roman"/>
      <w:lang w:val="en-GB" w:eastAsia="en-US"/>
    </w:rPr>
  </w:style>
  <w:style w:type="paragraph" w:styleId="af3">
    <w:name w:val="List Paragraph"/>
    <w:basedOn w:val="a1"/>
    <w:link w:val="Char8"/>
    <w:uiPriority w:val="34"/>
    <w:qFormat/>
    <w:rsid w:val="0057736A"/>
    <w:pPr>
      <w:ind w:firstLineChars="200" w:firstLine="420"/>
    </w:pPr>
  </w:style>
  <w:style w:type="numbering" w:customStyle="1" w:styleId="13">
    <w:name w:val="无列表1"/>
    <w:next w:val="a4"/>
    <w:semiHidden/>
    <w:unhideWhenUsed/>
    <w:rsid w:val="0057736A"/>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57736A"/>
    <w:rPr>
      <w:rFonts w:ascii="Arial" w:hAnsi="Arial"/>
      <w:sz w:val="32"/>
      <w:lang w:val="en-GB" w:eastAsia="en-US"/>
    </w:rPr>
  </w:style>
  <w:style w:type="character" w:customStyle="1" w:styleId="TFChar">
    <w:name w:val="TF Char"/>
    <w:link w:val="TF"/>
    <w:qFormat/>
    <w:rsid w:val="0057736A"/>
    <w:rPr>
      <w:rFonts w:ascii="Arial" w:hAnsi="Arial"/>
      <w:b/>
      <w:lang w:val="en-GB" w:eastAsia="en-US"/>
    </w:rPr>
  </w:style>
  <w:style w:type="character" w:customStyle="1" w:styleId="NOChar">
    <w:name w:val="NO Char"/>
    <w:link w:val="NO"/>
    <w:qFormat/>
    <w:rsid w:val="0057736A"/>
    <w:rPr>
      <w:rFonts w:ascii="Times New Roman" w:hAnsi="Times New Roman"/>
      <w:lang w:val="en-GB" w:eastAsia="en-US"/>
    </w:rPr>
  </w:style>
  <w:style w:type="character" w:customStyle="1" w:styleId="EXChar">
    <w:name w:val="EX Char"/>
    <w:link w:val="EX"/>
    <w:qFormat/>
    <w:rsid w:val="0057736A"/>
    <w:rPr>
      <w:rFonts w:ascii="Times New Roman" w:hAnsi="Times New Roman"/>
      <w:lang w:val="en-GB" w:eastAsia="en-US"/>
    </w:rPr>
  </w:style>
  <w:style w:type="character" w:customStyle="1" w:styleId="B2Char">
    <w:name w:val="B2 Char"/>
    <w:link w:val="B20"/>
    <w:qFormat/>
    <w:rsid w:val="0057736A"/>
    <w:rPr>
      <w:rFonts w:ascii="Times New Roman" w:hAnsi="Times New Roman"/>
      <w:lang w:val="en-GB" w:eastAsia="en-US"/>
    </w:rPr>
  </w:style>
  <w:style w:type="character" w:customStyle="1" w:styleId="B3Char2">
    <w:name w:val="B3 Char2"/>
    <w:link w:val="B30"/>
    <w:rsid w:val="0057736A"/>
    <w:rPr>
      <w:rFonts w:ascii="Times New Roman" w:hAnsi="Times New Roman"/>
      <w:lang w:val="en-GB" w:eastAsia="en-US"/>
    </w:rPr>
  </w:style>
  <w:style w:type="character" w:customStyle="1" w:styleId="Char4">
    <w:name w:val="批注文字 Char"/>
    <w:link w:val="ae"/>
    <w:uiPriority w:val="99"/>
    <w:rsid w:val="0057736A"/>
    <w:rPr>
      <w:rFonts w:ascii="Times New Roman" w:hAnsi="Times New Roman"/>
      <w:lang w:val="en-GB" w:eastAsia="en-US"/>
    </w:rPr>
  </w:style>
  <w:style w:type="character" w:customStyle="1" w:styleId="Char5">
    <w:name w:val="批注框文本 Char"/>
    <w:link w:val="af0"/>
    <w:rsid w:val="0057736A"/>
    <w:rPr>
      <w:rFonts w:ascii="Tahoma" w:hAnsi="Tahoma" w:cs="Tahoma"/>
      <w:sz w:val="16"/>
      <w:szCs w:val="16"/>
      <w:lang w:val="en-GB" w:eastAsia="en-US"/>
    </w:rPr>
  </w:style>
  <w:style w:type="character" w:customStyle="1" w:styleId="Char6">
    <w:name w:val="批注主题 Char"/>
    <w:link w:val="af1"/>
    <w:rsid w:val="0057736A"/>
    <w:rPr>
      <w:rFonts w:ascii="Times New Roman" w:hAnsi="Times New Roman"/>
      <w:b/>
      <w:bCs/>
      <w:lang w:val="en-GB" w:eastAsia="en-US"/>
    </w:rPr>
  </w:style>
  <w:style w:type="character" w:customStyle="1" w:styleId="Char7">
    <w:name w:val="文档结构图 Char"/>
    <w:link w:val="af2"/>
    <w:rsid w:val="0057736A"/>
    <w:rPr>
      <w:rFonts w:ascii="Tahoma" w:hAnsi="Tahoma" w:cs="Tahoma"/>
      <w:shd w:val="clear" w:color="auto" w:fill="000080"/>
      <w:lang w:val="en-GB" w:eastAsia="en-US"/>
    </w:rPr>
  </w:style>
  <w:style w:type="paragraph" w:customStyle="1" w:styleId="TAJ">
    <w:name w:val="TAJ"/>
    <w:basedOn w:val="TH"/>
    <w:qFormat/>
    <w:rsid w:val="0057736A"/>
  </w:style>
  <w:style w:type="paragraph" w:customStyle="1" w:styleId="Guidance">
    <w:name w:val="Guidance"/>
    <w:basedOn w:val="a1"/>
    <w:link w:val="GuidanceChar"/>
    <w:qFormat/>
    <w:rsid w:val="0057736A"/>
    <w:rPr>
      <w:i/>
      <w:color w:val="0000FF"/>
    </w:rPr>
  </w:style>
  <w:style w:type="character" w:customStyle="1" w:styleId="GuidanceChar">
    <w:name w:val="Guidance Char"/>
    <w:link w:val="Guidance"/>
    <w:rsid w:val="0057736A"/>
    <w:rPr>
      <w:rFonts w:ascii="Times New Roman" w:hAnsi="Times New Roman"/>
      <w:i/>
      <w:color w:val="0000FF"/>
      <w:lang w:val="en-GB" w:eastAsia="en-US"/>
    </w:rPr>
  </w:style>
  <w:style w:type="paragraph" w:customStyle="1" w:styleId="TableText">
    <w:name w:val="TableText"/>
    <w:basedOn w:val="a1"/>
    <w:qFormat/>
    <w:rsid w:val="0057736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unhideWhenUsed/>
    <w:rsid w:val="0057736A"/>
    <w:rPr>
      <w:color w:val="808080"/>
      <w:shd w:val="clear" w:color="auto" w:fill="E6E6E6"/>
    </w:rPr>
  </w:style>
  <w:style w:type="paragraph" w:styleId="af4">
    <w:name w:val="Revision"/>
    <w:hidden/>
    <w:uiPriority w:val="99"/>
    <w:semiHidden/>
    <w:qFormat/>
    <w:rsid w:val="0057736A"/>
    <w:rPr>
      <w:rFonts w:ascii="Times New Roman" w:hAnsi="Times New Roman"/>
      <w:lang w:val="en-GB" w:eastAsia="en-US"/>
    </w:rPr>
  </w:style>
  <w:style w:type="paragraph" w:styleId="af5">
    <w:name w:val="Normal (Web)"/>
    <w:basedOn w:val="a1"/>
    <w:unhideWhenUsed/>
    <w:qFormat/>
    <w:rsid w:val="0057736A"/>
    <w:pPr>
      <w:spacing w:before="100" w:beforeAutospacing="1" w:after="100" w:afterAutospacing="1"/>
    </w:pPr>
    <w:rPr>
      <w:sz w:val="24"/>
      <w:szCs w:val="24"/>
      <w:lang w:val="en-US"/>
    </w:rPr>
  </w:style>
  <w:style w:type="paragraph" w:customStyle="1" w:styleId="Default">
    <w:name w:val="Default"/>
    <w:qFormat/>
    <w:rsid w:val="0057736A"/>
    <w:pPr>
      <w:autoSpaceDE w:val="0"/>
      <w:autoSpaceDN w:val="0"/>
      <w:adjustRightInd w:val="0"/>
    </w:pPr>
    <w:rPr>
      <w:rFonts w:ascii="Arial" w:hAnsi="Arial" w:cs="Arial"/>
      <w:color w:val="000000"/>
      <w:sz w:val="24"/>
      <w:szCs w:val="24"/>
      <w:lang w:val="fi-FI" w:eastAsia="fi-FI"/>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57736A"/>
    <w:pPr>
      <w:spacing w:after="120"/>
    </w:pPr>
  </w:style>
  <w:style w:type="character" w:customStyle="1" w:styleId="Char9">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6"/>
    <w:rsid w:val="0057736A"/>
    <w:rPr>
      <w:rFonts w:ascii="Times New Roman" w:hAnsi="Times New Roman"/>
      <w:lang w:val="en-GB" w:eastAsia="en-US"/>
    </w:rPr>
  </w:style>
  <w:style w:type="character" w:customStyle="1" w:styleId="TALCar">
    <w:name w:val="TAL Car"/>
    <w:qFormat/>
    <w:rsid w:val="0057736A"/>
    <w:rPr>
      <w:rFonts w:ascii="Arial" w:hAnsi="Arial"/>
      <w:sz w:val="18"/>
      <w:lang w:val="en-GB"/>
    </w:rPr>
  </w:style>
  <w:style w:type="table" w:styleId="af7">
    <w:name w:val="Table Grid"/>
    <w:basedOn w:val="a3"/>
    <w:qFormat/>
    <w:rsid w:val="0057736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57736A"/>
    <w:rPr>
      <w:rFonts w:ascii="Arial" w:hAnsi="Arial"/>
      <w:sz w:val="36"/>
      <w:lang w:val="en-GB" w:eastAsia="en-US"/>
    </w:rPr>
  </w:style>
  <w:style w:type="character" w:customStyle="1" w:styleId="8Char">
    <w:name w:val="标题 8 Char"/>
    <w:link w:val="8"/>
    <w:rsid w:val="0057736A"/>
    <w:rPr>
      <w:rFonts w:ascii="Arial" w:hAnsi="Arial"/>
      <w:sz w:val="36"/>
      <w:lang w:val="en-GB" w:eastAsia="en-US"/>
    </w:rPr>
  </w:style>
  <w:style w:type="character" w:customStyle="1" w:styleId="Char3">
    <w:name w:val="页脚 Char"/>
    <w:aliases w:val="footer odd Char,footer Char,fo Char,pie de página Char"/>
    <w:link w:val="ab"/>
    <w:rsid w:val="0057736A"/>
    <w:rPr>
      <w:rFonts w:ascii="Arial" w:hAnsi="Arial"/>
      <w:b/>
      <w:i/>
      <w:noProof/>
      <w:sz w:val="18"/>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57736A"/>
    <w:rPr>
      <w:rFonts w:ascii="Arial" w:hAnsi="Arial"/>
      <w:sz w:val="22"/>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57736A"/>
    <w:rPr>
      <w:rFonts w:ascii="Times New Roman" w:hAnsi="Times New Roman"/>
      <w:sz w:val="16"/>
      <w:lang w:val="en-GB" w:eastAsia="en-US"/>
    </w:rPr>
  </w:style>
  <w:style w:type="character" w:customStyle="1" w:styleId="UnresolvedMention">
    <w:name w:val="Unresolved Mention"/>
    <w:uiPriority w:val="99"/>
    <w:unhideWhenUsed/>
    <w:rsid w:val="0057736A"/>
    <w:rPr>
      <w:color w:val="808080"/>
      <w:shd w:val="clear" w:color="auto" w:fill="E6E6E6"/>
    </w:rPr>
  </w:style>
  <w:style w:type="character" w:customStyle="1" w:styleId="EXCar">
    <w:name w:val="EX Car"/>
    <w:rsid w:val="0057736A"/>
    <w:rPr>
      <w:lang w:val="en-GB" w:eastAsia="en-US"/>
    </w:rPr>
  </w:style>
  <w:style w:type="character" w:customStyle="1" w:styleId="msoins0">
    <w:name w:val="msoins"/>
    <w:rsid w:val="0057736A"/>
  </w:style>
  <w:style w:type="character" w:customStyle="1" w:styleId="B4Char">
    <w:name w:val="B4 Char"/>
    <w:link w:val="B4"/>
    <w:rsid w:val="0057736A"/>
    <w:rPr>
      <w:rFonts w:ascii="Times New Roman" w:hAnsi="Times New Roman"/>
      <w:lang w:val="en-GB" w:eastAsia="en-US"/>
    </w:rPr>
  </w:style>
  <w:style w:type="character" w:styleId="af8">
    <w:name w:val="page number"/>
    <w:rsid w:val="0057736A"/>
  </w:style>
  <w:style w:type="paragraph" w:customStyle="1" w:styleId="Reference">
    <w:name w:val="Reference"/>
    <w:basedOn w:val="a1"/>
    <w:rsid w:val="0057736A"/>
    <w:pPr>
      <w:keepLines/>
      <w:numPr>
        <w:ilvl w:val="1"/>
        <w:numId w:val="1"/>
      </w:numPr>
    </w:pPr>
    <w:rPr>
      <w:rFonts w:eastAsia="MS Mincho"/>
    </w:rPr>
  </w:style>
  <w:style w:type="paragraph" w:customStyle="1" w:styleId="ZchnZchn">
    <w:name w:val="Zchn Zchn"/>
    <w:semiHidden/>
    <w:rsid w:val="0057736A"/>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9">
    <w:name w:val="Emphasis"/>
    <w:qFormat/>
    <w:rsid w:val="0057736A"/>
    <w:rPr>
      <w:i/>
      <w:iCs/>
    </w:rPr>
  </w:style>
  <w:style w:type="character" w:styleId="afa">
    <w:name w:val="Intense Emphasis"/>
    <w:uiPriority w:val="21"/>
    <w:qFormat/>
    <w:rsid w:val="0057736A"/>
    <w:rPr>
      <w:b/>
      <w:bCs/>
      <w:i/>
      <w:iCs/>
      <w:color w:val="4F81BD"/>
    </w:rPr>
  </w:style>
  <w:style w:type="paragraph" w:customStyle="1" w:styleId="References">
    <w:name w:val="References"/>
    <w:basedOn w:val="a1"/>
    <w:next w:val="a1"/>
    <w:qFormat/>
    <w:rsid w:val="0057736A"/>
    <w:pPr>
      <w:numPr>
        <w:numId w:val="3"/>
      </w:numPr>
      <w:autoSpaceDE w:val="0"/>
      <w:autoSpaceDN w:val="0"/>
      <w:snapToGrid w:val="0"/>
      <w:spacing w:after="60"/>
    </w:pPr>
    <w:rPr>
      <w:rFonts w:eastAsia="宋体"/>
      <w:szCs w:val="16"/>
      <w:lang w:val="en-US"/>
    </w:rPr>
  </w:style>
  <w:style w:type="paragraph" w:customStyle="1" w:styleId="FL">
    <w:name w:val="FL"/>
    <w:basedOn w:val="a1"/>
    <w:qFormat/>
    <w:rsid w:val="0057736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1"/>
    <w:link w:val="enumlev1Char"/>
    <w:rsid w:val="0057736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b">
    <w:name w:val="index heading"/>
    <w:basedOn w:val="a1"/>
    <w:next w:val="a1"/>
    <w:rsid w:val="0057736A"/>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1"/>
    <w:rsid w:val="0057736A"/>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rsid w:val="0057736A"/>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rsid w:val="0057736A"/>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rsid w:val="0057736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rsid w:val="0057736A"/>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rsid w:val="0057736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c">
    <w:name w:val="Plain Text"/>
    <w:basedOn w:val="a1"/>
    <w:link w:val="Chara"/>
    <w:rsid w:val="0057736A"/>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a">
    <w:name w:val="纯文本 Char"/>
    <w:basedOn w:val="a2"/>
    <w:link w:val="afc"/>
    <w:rsid w:val="0057736A"/>
    <w:rPr>
      <w:rFonts w:ascii="Courier New" w:eastAsia="Times New Roman" w:hAnsi="Courier New"/>
      <w:lang w:val="nb-NO" w:eastAsia="x-none"/>
    </w:rPr>
  </w:style>
  <w:style w:type="paragraph" w:customStyle="1" w:styleId="BL">
    <w:name w:val="BL"/>
    <w:basedOn w:val="a1"/>
    <w:qFormat/>
    <w:rsid w:val="0057736A"/>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57736A"/>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rsid w:val="0057736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57736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uiPriority w:val="99"/>
    <w:rsid w:val="0057736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rsid w:val="005773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rsid w:val="0057736A"/>
    <w:pPr>
      <w:overflowPunct w:val="0"/>
      <w:autoSpaceDE w:val="0"/>
      <w:autoSpaceDN w:val="0"/>
      <w:adjustRightInd w:val="0"/>
      <w:textAlignment w:val="baseline"/>
    </w:pPr>
    <w:rPr>
      <w:rFonts w:eastAsia="Times New Roman" w:cs="v4.2.0"/>
      <w:lang w:eastAsia="en-GB"/>
    </w:rPr>
  </w:style>
  <w:style w:type="character" w:styleId="afd">
    <w:name w:val="Strong"/>
    <w:qFormat/>
    <w:rsid w:val="0057736A"/>
    <w:rPr>
      <w:b/>
      <w:bCs/>
    </w:rPr>
  </w:style>
  <w:style w:type="table" w:customStyle="1" w:styleId="TableGrid1">
    <w:name w:val="Table Grid1"/>
    <w:basedOn w:val="a3"/>
    <w:next w:val="af7"/>
    <w:uiPriority w:val="39"/>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57736A"/>
    <w:rPr>
      <w:rFonts w:ascii="Arial" w:hAnsi="Arial"/>
      <w:lang w:val="en-GB" w:eastAsia="en-US"/>
    </w:rPr>
  </w:style>
  <w:style w:type="character" w:customStyle="1" w:styleId="PLChar">
    <w:name w:val="PL Char"/>
    <w:link w:val="PL"/>
    <w:rsid w:val="0057736A"/>
    <w:rPr>
      <w:rFonts w:ascii="Courier New" w:hAnsi="Courier New"/>
      <w:noProof/>
      <w:sz w:val="16"/>
      <w:lang w:val="en-GB" w:eastAsia="en-US"/>
    </w:rPr>
  </w:style>
  <w:style w:type="character" w:customStyle="1" w:styleId="TACCar">
    <w:name w:val="TAC Car"/>
    <w:rsid w:val="0057736A"/>
    <w:rPr>
      <w:rFonts w:ascii="Arial" w:eastAsia="Times New Roman" w:hAnsi="Arial"/>
      <w:sz w:val="18"/>
      <w:lang w:val="en-GB" w:eastAsia="en-US" w:bidi="ar-SA"/>
    </w:rPr>
  </w:style>
  <w:style w:type="character" w:customStyle="1" w:styleId="TAL0">
    <w:name w:val="TAL (文字)"/>
    <w:rsid w:val="0057736A"/>
    <w:rPr>
      <w:rFonts w:ascii="Arial" w:hAnsi="Arial"/>
      <w:sz w:val="18"/>
      <w:lang w:val="en-GB"/>
    </w:rPr>
  </w:style>
  <w:style w:type="paragraph" w:customStyle="1" w:styleId="Separation">
    <w:name w:val="Separation"/>
    <w:basedOn w:val="10"/>
    <w:next w:val="a1"/>
    <w:rsid w:val="0057736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Header 6 Char"/>
    <w:link w:val="6"/>
    <w:rsid w:val="0057736A"/>
    <w:rPr>
      <w:rFonts w:ascii="Arial" w:hAnsi="Arial"/>
      <w:lang w:val="en-GB" w:eastAsia="en-US"/>
    </w:rPr>
  </w:style>
  <w:style w:type="character" w:customStyle="1" w:styleId="7Char">
    <w:name w:val="标题 7 Char"/>
    <w:link w:val="7"/>
    <w:rsid w:val="0057736A"/>
    <w:rPr>
      <w:rFonts w:ascii="Arial" w:hAnsi="Arial"/>
      <w:lang w:val="en-GB" w:eastAsia="en-US"/>
    </w:rPr>
  </w:style>
  <w:style w:type="character" w:customStyle="1" w:styleId="EditorsNoteCarCar">
    <w:name w:val="Editor's Note Car Car"/>
    <w:link w:val="EditorsNote"/>
    <w:rsid w:val="0057736A"/>
    <w:rPr>
      <w:rFonts w:ascii="Times New Roman" w:hAnsi="Times New Roman"/>
      <w:color w:val="FF0000"/>
      <w:lang w:val="en-GB" w:eastAsia="en-US"/>
    </w:rPr>
  </w:style>
  <w:style w:type="character" w:customStyle="1" w:styleId="B5Char">
    <w:name w:val="B5 Char"/>
    <w:link w:val="B5"/>
    <w:rsid w:val="0057736A"/>
    <w:rPr>
      <w:rFonts w:ascii="Times New Roman" w:hAnsi="Times New Roman"/>
      <w:lang w:val="en-GB" w:eastAsia="en-US"/>
    </w:rPr>
  </w:style>
  <w:style w:type="character" w:customStyle="1" w:styleId="HeadingChar">
    <w:name w:val="Heading Char"/>
    <w:rsid w:val="0057736A"/>
    <w:rPr>
      <w:rFonts w:ascii="Arial" w:eastAsia="宋体" w:hAnsi="Arial"/>
      <w:b/>
      <w:sz w:val="22"/>
    </w:rPr>
  </w:style>
  <w:style w:type="character" w:customStyle="1" w:styleId="B6Char">
    <w:name w:val="B6 Char"/>
    <w:link w:val="B6"/>
    <w:rsid w:val="0057736A"/>
    <w:rPr>
      <w:rFonts w:ascii="Times New Roman" w:eastAsia="Times New Roman" w:hAnsi="Times New Roman"/>
      <w:lang w:val="en-GB" w:eastAsia="x-none"/>
    </w:rPr>
  </w:style>
  <w:style w:type="paragraph" w:customStyle="1" w:styleId="Note">
    <w:name w:val="Note"/>
    <w:basedOn w:val="a1"/>
    <w:rsid w:val="0057736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rsid w:val="0057736A"/>
    <w:pPr>
      <w:overflowPunct w:val="0"/>
      <w:autoSpaceDE w:val="0"/>
      <w:autoSpaceDN w:val="0"/>
      <w:adjustRightInd w:val="0"/>
      <w:textAlignment w:val="baseline"/>
    </w:pPr>
    <w:rPr>
      <w:rFonts w:eastAsia="MS Mincho"/>
      <w:i/>
      <w:lang w:eastAsia="ja-JP"/>
    </w:rPr>
  </w:style>
  <w:style w:type="paragraph" w:styleId="53">
    <w:name w:val="List Number 5"/>
    <w:basedOn w:val="a1"/>
    <w:rsid w:val="0057736A"/>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rsid w:val="0057736A"/>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rsid w:val="0057736A"/>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57736A"/>
    <w:rPr>
      <w:rFonts w:ascii="Times New Roman" w:eastAsia="MS Mincho" w:hAnsi="Times New Roman"/>
      <w:lang w:val="en-US" w:eastAsia="en-US"/>
    </w:rPr>
    <w:tblPr/>
  </w:style>
  <w:style w:type="paragraph" w:customStyle="1" w:styleId="Bullet">
    <w:name w:val="Bullet"/>
    <w:basedOn w:val="a1"/>
    <w:rsid w:val="0057736A"/>
    <w:pPr>
      <w:tabs>
        <w:tab w:val="num" w:pos="926"/>
      </w:tabs>
      <w:ind w:left="926" w:hanging="360"/>
    </w:pPr>
    <w:rPr>
      <w:rFonts w:eastAsia="MS Mincho"/>
      <w:lang w:eastAsia="ja-JP"/>
    </w:rPr>
  </w:style>
  <w:style w:type="paragraph" w:customStyle="1" w:styleId="TOC91">
    <w:name w:val="TOC 91"/>
    <w:basedOn w:val="80"/>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rsid w:val="0057736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rsid w:val="0057736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rsid w:val="0057736A"/>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57736A"/>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57736A"/>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57736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57736A"/>
    <w:pPr>
      <w:tabs>
        <w:tab w:val="left" w:pos="360"/>
      </w:tabs>
      <w:ind w:left="360" w:hanging="360"/>
    </w:pPr>
  </w:style>
  <w:style w:type="paragraph" w:customStyle="1" w:styleId="Para1">
    <w:name w:val="Para1"/>
    <w:basedOn w:val="a1"/>
    <w:rsid w:val="0057736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rsid w:val="0057736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rsid w:val="0057736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rsid w:val="0057736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rsid w:val="0057736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rsid w:val="0057736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57736A"/>
    <w:pPr>
      <w:ind w:left="244" w:hanging="244"/>
    </w:pPr>
    <w:rPr>
      <w:rFonts w:ascii="Arial" w:eastAsia="MS Mincho" w:hAnsi="Arial"/>
      <w:noProof/>
      <w:color w:val="000000"/>
      <w:lang w:val="en-GB" w:eastAsia="en-US"/>
    </w:rPr>
  </w:style>
  <w:style w:type="paragraph" w:customStyle="1" w:styleId="TitleText">
    <w:name w:val="Title Text"/>
    <w:basedOn w:val="a1"/>
    <w:next w:val="a1"/>
    <w:rsid w:val="0057736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rsid w:val="0057736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uiPriority w:val="99"/>
    <w:rsid w:val="0057736A"/>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57736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7"/>
    <w:rsid w:val="0057736A"/>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7"/>
    <w:rsid w:val="0057736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uiPriority w:val="99"/>
    <w:semiHidden/>
    <w:rsid w:val="0057736A"/>
    <w:rPr>
      <w:rFonts w:ascii="Times New Roman" w:eastAsia="Batang" w:hAnsi="Times New Roman"/>
      <w:lang w:val="en-GB" w:eastAsia="en-US"/>
    </w:rPr>
  </w:style>
  <w:style w:type="paragraph" w:customStyle="1" w:styleId="14">
    <w:name w:val="修订1"/>
    <w:hidden/>
    <w:semiHidden/>
    <w:rsid w:val="0057736A"/>
    <w:rPr>
      <w:rFonts w:ascii="Times New Roman" w:eastAsia="Batang" w:hAnsi="Times New Roman"/>
      <w:lang w:val="en-GB" w:eastAsia="en-US"/>
    </w:rPr>
  </w:style>
  <w:style w:type="paragraph" w:styleId="aff">
    <w:name w:val="endnote text"/>
    <w:basedOn w:val="a1"/>
    <w:link w:val="Charb"/>
    <w:rsid w:val="0057736A"/>
    <w:pPr>
      <w:snapToGrid w:val="0"/>
    </w:pPr>
    <w:rPr>
      <w:rFonts w:eastAsia="Times New Roman"/>
      <w:lang w:eastAsia="x-none"/>
    </w:rPr>
  </w:style>
  <w:style w:type="character" w:customStyle="1" w:styleId="Charb">
    <w:name w:val="尾注文本 Char"/>
    <w:basedOn w:val="a2"/>
    <w:link w:val="aff"/>
    <w:rsid w:val="0057736A"/>
    <w:rPr>
      <w:rFonts w:ascii="Times New Roman" w:eastAsia="Times New Roman" w:hAnsi="Times New Roman"/>
      <w:lang w:val="en-GB" w:eastAsia="x-none"/>
    </w:rPr>
  </w:style>
  <w:style w:type="paragraph" w:customStyle="1" w:styleId="aff0">
    <w:name w:val="変更箇所"/>
    <w:hidden/>
    <w:uiPriority w:val="99"/>
    <w:semiHidden/>
    <w:rsid w:val="0057736A"/>
    <w:rPr>
      <w:rFonts w:ascii="Times New Roman" w:eastAsia="MS Mincho" w:hAnsi="Times New Roman"/>
      <w:lang w:val="en-GB" w:eastAsia="en-US"/>
    </w:rPr>
  </w:style>
  <w:style w:type="paragraph" w:customStyle="1" w:styleId="NB2">
    <w:name w:val="NB2"/>
    <w:basedOn w:val="ZG"/>
    <w:uiPriority w:val="99"/>
    <w:rsid w:val="0057736A"/>
    <w:pPr>
      <w:framePr w:wrap="notBeside"/>
    </w:pPr>
    <w:rPr>
      <w:rFonts w:eastAsia="Times New Roman"/>
      <w:lang w:val="en-US" w:eastAsia="ko-KR"/>
    </w:rPr>
  </w:style>
  <w:style w:type="paragraph" w:customStyle="1" w:styleId="tableentry">
    <w:name w:val="table entry"/>
    <w:basedOn w:val="a1"/>
    <w:uiPriority w:val="99"/>
    <w:rsid w:val="0057736A"/>
    <w:pPr>
      <w:keepNext/>
      <w:spacing w:before="60" w:after="60"/>
    </w:pPr>
    <w:rPr>
      <w:rFonts w:ascii="Bookman Old Style" w:eastAsia="宋体" w:hAnsi="Bookman Old Style"/>
      <w:lang w:val="en-US" w:eastAsia="ko-KR"/>
    </w:rPr>
  </w:style>
  <w:style w:type="paragraph" w:styleId="aff1">
    <w:name w:val="Note Heading"/>
    <w:basedOn w:val="a1"/>
    <w:next w:val="a1"/>
    <w:link w:val="Charc"/>
    <w:uiPriority w:val="99"/>
    <w:rsid w:val="0057736A"/>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1"/>
    <w:uiPriority w:val="99"/>
    <w:rsid w:val="0057736A"/>
    <w:rPr>
      <w:rFonts w:ascii="Times New Roman" w:eastAsia="MS Mincho" w:hAnsi="Times New Roman"/>
      <w:lang w:val="en-GB" w:eastAsia="x-none"/>
    </w:rPr>
  </w:style>
  <w:style w:type="character" w:customStyle="1" w:styleId="EditorsNoteChar">
    <w:name w:val="Editor's Note Char"/>
    <w:rsid w:val="0057736A"/>
    <w:rPr>
      <w:rFonts w:ascii="Times New Roman" w:hAnsi="Times New Roman"/>
      <w:color w:val="FF0000"/>
      <w:lang w:val="en-GB" w:eastAsia="en-US"/>
    </w:rPr>
  </w:style>
  <w:style w:type="character" w:customStyle="1" w:styleId="9Char">
    <w:name w:val="标题 9 Char"/>
    <w:link w:val="9"/>
    <w:rsid w:val="0057736A"/>
    <w:rPr>
      <w:rFonts w:ascii="Arial" w:hAnsi="Arial"/>
      <w:sz w:val="36"/>
      <w:lang w:val="en-GB" w:eastAsia="en-US"/>
    </w:rPr>
  </w:style>
  <w:style w:type="character" w:customStyle="1" w:styleId="2Char0">
    <w:name w:val="列表项目符号 2 Char"/>
    <w:link w:val="23"/>
    <w:rsid w:val="0057736A"/>
    <w:rPr>
      <w:rFonts w:ascii="Times New Roman" w:hAnsi="Times New Roman"/>
      <w:lang w:val="en-GB" w:eastAsia="en-US"/>
    </w:rPr>
  </w:style>
  <w:style w:type="numbering" w:customStyle="1" w:styleId="NoList1">
    <w:name w:val="No List1"/>
    <w:next w:val="a4"/>
    <w:uiPriority w:val="99"/>
    <w:semiHidden/>
    <w:unhideWhenUsed/>
    <w:rsid w:val="0057736A"/>
  </w:style>
  <w:style w:type="numbering" w:customStyle="1" w:styleId="NoList2">
    <w:name w:val="No List2"/>
    <w:next w:val="a4"/>
    <w:uiPriority w:val="99"/>
    <w:semiHidden/>
    <w:unhideWhenUsed/>
    <w:rsid w:val="0057736A"/>
  </w:style>
  <w:style w:type="table" w:customStyle="1" w:styleId="TableGrid4">
    <w:name w:val="Table Grid4"/>
    <w:basedOn w:val="a3"/>
    <w:next w:val="af7"/>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57736A"/>
  </w:style>
  <w:style w:type="table" w:customStyle="1" w:styleId="TableGrid5">
    <w:name w:val="Table Grid5"/>
    <w:basedOn w:val="a3"/>
    <w:next w:val="af7"/>
    <w:uiPriority w:val="39"/>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57736A"/>
  </w:style>
  <w:style w:type="table" w:customStyle="1" w:styleId="TableGrid6">
    <w:name w:val="Table Grid6"/>
    <w:basedOn w:val="a3"/>
    <w:next w:val="af7"/>
    <w:rsid w:val="0057736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57736A"/>
  </w:style>
  <w:style w:type="numbering" w:customStyle="1" w:styleId="NoList6">
    <w:name w:val="No List6"/>
    <w:next w:val="a4"/>
    <w:uiPriority w:val="99"/>
    <w:semiHidden/>
    <w:unhideWhenUsed/>
    <w:rsid w:val="0057736A"/>
  </w:style>
  <w:style w:type="numbering" w:customStyle="1" w:styleId="NoList7">
    <w:name w:val="No List7"/>
    <w:next w:val="a4"/>
    <w:uiPriority w:val="99"/>
    <w:semiHidden/>
    <w:unhideWhenUsed/>
    <w:rsid w:val="0057736A"/>
  </w:style>
  <w:style w:type="numbering" w:customStyle="1" w:styleId="NoList8">
    <w:name w:val="No List8"/>
    <w:next w:val="a4"/>
    <w:uiPriority w:val="99"/>
    <w:semiHidden/>
    <w:unhideWhenUsed/>
    <w:rsid w:val="0057736A"/>
  </w:style>
  <w:style w:type="character" w:styleId="aff2">
    <w:name w:val="Placeholder Text"/>
    <w:uiPriority w:val="99"/>
    <w:rsid w:val="0057736A"/>
    <w:rPr>
      <w:color w:val="808080"/>
    </w:rPr>
  </w:style>
  <w:style w:type="paragraph" w:customStyle="1" w:styleId="TOC92">
    <w:name w:val="TOC 92"/>
    <w:basedOn w:val="80"/>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rsid w:val="0057736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57736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57736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57736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5773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4"/>
    <w:uiPriority w:val="99"/>
    <w:semiHidden/>
    <w:unhideWhenUsed/>
    <w:rsid w:val="0057736A"/>
  </w:style>
  <w:style w:type="table" w:customStyle="1" w:styleId="TableGrid7">
    <w:name w:val="Table Grid7"/>
    <w:basedOn w:val="a3"/>
    <w:next w:val="af7"/>
    <w:uiPriority w:val="39"/>
    <w:rsid w:val="0057736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57736A"/>
    <w:rPr>
      <w:rFonts w:ascii="Arial" w:hAnsi="Arial"/>
      <w:b/>
      <w:noProof/>
      <w:sz w:val="18"/>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0D4A60"/>
    <w:rPr>
      <w:rFonts w:ascii="Times New Roman" w:hAnsi="Times New Roman"/>
      <w:sz w:val="18"/>
      <w:szCs w:val="18"/>
      <w:lang w:val="en-GB" w:eastAsia="en-US"/>
    </w:rPr>
  </w:style>
  <w:style w:type="character" w:customStyle="1" w:styleId="1Char1">
    <w:name w:val="标题 1 Char1"/>
    <w:aliases w:val="Char Char1,NMP Heading 1 Char1,H1 Char1,h1 Char1,app heading 1 Char1,l1 Char1,Memo Heading 1 Char1,h11 Char1,h12 Char1,h13 Char1,h14 Char1,h15 Char1,h16 Char1,h17 Char1,h111 Char1,h121 Char1,h131 Char1,h141 Char1,h151 Char1,h161 Char1,1 Char"/>
    <w:basedOn w:val="a2"/>
    <w:rsid w:val="003F2BDE"/>
    <w:rPr>
      <w:b/>
      <w:bCs/>
      <w:kern w:val="44"/>
      <w:sz w:val="44"/>
      <w:szCs w:val="44"/>
      <w:lang w:eastAsia="en-US"/>
    </w:rPr>
  </w:style>
  <w:style w:type="character" w:customStyle="1" w:styleId="2Char10">
    <w:name w:val="标题 2 Char1"/>
    <w:aliases w:val="Head2A Char1,2 Char1,H2 Char1,h2 Char1,DO NOT USE_h2 Char1,h21 Char1,UNDERRUBRIK 1-2 Char1,Head 2 Char1,l2 Char1,TitreProp Char1,Header 2 Char1,ITT t2 Char1,PA Major Section Char1,Livello 2 Char1,R2 Char1,H21 Char1,Heading 2 Hidden Char1"/>
    <w:basedOn w:val="a2"/>
    <w:rsid w:val="003F2BDE"/>
    <w:rPr>
      <w:rFonts w:asciiTheme="majorHAnsi" w:eastAsiaTheme="majorEastAsia" w:hAnsiTheme="majorHAnsi" w:cstheme="majorBidi"/>
      <w:b/>
      <w:bCs/>
      <w:sz w:val="32"/>
      <w:szCs w:val="32"/>
      <w:lang w:eastAsia="en-US"/>
    </w:rPr>
  </w:style>
  <w:style w:type="character" w:customStyle="1" w:styleId="3Char1">
    <w:name w:val="标题 3 Char1"/>
    <w:aliases w:val="Underrubrik2 Char1,H3 Char1,h3 Char1,Memo Heading 3 Char1,no break Char1,0H Char1,l3 Char1,list 3 Char1,Head 3 Char1,1.1.1 Char1,3rd level Char1,Major Section Sub Section Char1,PA Minor Section Char1,Head3 Char1,Level 3 Head Char1,31 Char1"/>
    <w:basedOn w:val="a2"/>
    <w:rsid w:val="003F2BDE"/>
    <w:rPr>
      <w:b/>
      <w:bCs/>
      <w:sz w:val="32"/>
      <w:szCs w:val="32"/>
      <w:lang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basedOn w:val="a2"/>
    <w:rsid w:val="003F2BDE"/>
    <w:rPr>
      <w:rFonts w:asciiTheme="majorHAnsi" w:eastAsiaTheme="majorEastAsia" w:hAnsiTheme="majorHAnsi" w:cstheme="majorBidi"/>
      <w:b/>
      <w:bCs/>
      <w:sz w:val="28"/>
      <w:szCs w:val="28"/>
      <w:lang w:eastAsia="en-US"/>
    </w:rPr>
  </w:style>
  <w:style w:type="character" w:customStyle="1" w:styleId="5Char1">
    <w:name w:val="标题 5 Char1"/>
    <w:aliases w:val="h5 Char1,Heading5 Char1,Head5 Char1,H5 Char1,M5 Char1,mh2 Char1,Module heading 2 Char1,heading 8 Char1,Numbered Sub-list Char1,Heading 81 Char1,标题 81 Char1,Heading 811 Char1,Heading 8111 Char1,Numbered Sub-list Char Char1,h5 Char2,Head5 Char2"/>
    <w:basedOn w:val="a2"/>
    <w:rsid w:val="003F2BDE"/>
    <w:rPr>
      <w:b/>
      <w:bCs/>
      <w:sz w:val="28"/>
      <w:szCs w:val="28"/>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3F2BDE"/>
    <w:rPr>
      <w:rFonts w:ascii="Times New Roman" w:eastAsia="MS Mincho" w:hAnsi="Times New Roman"/>
      <w:sz w:val="18"/>
      <w:szCs w:val="18"/>
      <w:lang w:val="en-GB" w:eastAsia="en-US"/>
    </w:rPr>
  </w:style>
  <w:style w:type="character" w:customStyle="1" w:styleId="Chard">
    <w:name w:val="题注 Char"/>
    <w:aliases w:val="cap Char1,cap Char Char,Caption Char1 Char Char,cap Char Char1 Char,Caption Char Char1 Char Char,cap Char2 Char,3GPP Caption Table Char,Ca Char,Caption Char C... Char,cap1 Char,cap2 Char,cap11 Char,Légende-figure Char1,Légende-figure Char Char"/>
    <w:link w:val="aff3"/>
    <w:locked/>
    <w:rsid w:val="003F2BDE"/>
    <w:rPr>
      <w:rFonts w:ascii="Symbol" w:eastAsia="Symbol" w:hAnsi="Symbol"/>
      <w:b/>
      <w:bCs/>
      <w:sz w:val="16"/>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Chard"/>
    <w:unhideWhenUsed/>
    <w:qFormat/>
    <w:rsid w:val="003F2BDE"/>
    <w:pPr>
      <w:keepNext/>
      <w:overflowPunct w:val="0"/>
      <w:autoSpaceDE w:val="0"/>
      <w:autoSpaceDN w:val="0"/>
      <w:adjustRightInd w:val="0"/>
      <w:spacing w:before="60" w:after="60"/>
    </w:pPr>
    <w:rPr>
      <w:rFonts w:ascii="Symbol" w:eastAsia="Symbol" w:hAnsi="Symbol"/>
      <w:b/>
      <w:bCs/>
      <w:sz w:val="16"/>
      <w:lang w:val="fr-FR" w:eastAsia="fr-FR"/>
    </w:rPr>
  </w:style>
  <w:style w:type="paragraph" w:styleId="aff4">
    <w:name w:val="Body Text Indent"/>
    <w:basedOn w:val="a1"/>
    <w:link w:val="Chare"/>
    <w:unhideWhenUsed/>
    <w:qFormat/>
    <w:rsid w:val="003F2BDE"/>
    <w:pPr>
      <w:overflowPunct w:val="0"/>
      <w:autoSpaceDE w:val="0"/>
      <w:autoSpaceDN w:val="0"/>
      <w:adjustRightInd w:val="0"/>
      <w:spacing w:after="120"/>
      <w:ind w:left="360"/>
    </w:pPr>
    <w:rPr>
      <w:rFonts w:eastAsia="宋体"/>
      <w:lang w:eastAsia="en-GB"/>
    </w:rPr>
  </w:style>
  <w:style w:type="character" w:customStyle="1" w:styleId="Chare">
    <w:name w:val="正文文本缩进 Char"/>
    <w:basedOn w:val="a2"/>
    <w:link w:val="aff4"/>
    <w:rsid w:val="003F2BDE"/>
    <w:rPr>
      <w:rFonts w:ascii="Times New Roman" w:eastAsia="宋体" w:hAnsi="Times New Roman"/>
      <w:lang w:val="en-GB" w:eastAsia="en-GB"/>
    </w:rPr>
  </w:style>
  <w:style w:type="paragraph" w:customStyle="1" w:styleId="B1">
    <w:name w:val="B1+"/>
    <w:basedOn w:val="B10"/>
    <w:qFormat/>
    <w:rsid w:val="003F2BDE"/>
    <w:pPr>
      <w:numPr>
        <w:numId w:val="4"/>
      </w:numPr>
      <w:overflowPunct w:val="0"/>
      <w:autoSpaceDE w:val="0"/>
      <w:autoSpaceDN w:val="0"/>
      <w:adjustRightInd w:val="0"/>
    </w:pPr>
    <w:rPr>
      <w:rFonts w:ascii="CG Times (WN)" w:hAnsi="CG Times (WN)"/>
      <w:lang w:val="fr-FR" w:eastAsia="en-GB"/>
    </w:rPr>
  </w:style>
  <w:style w:type="paragraph" w:customStyle="1" w:styleId="B2">
    <w:name w:val="B2+"/>
    <w:basedOn w:val="B20"/>
    <w:qFormat/>
    <w:rsid w:val="003F2BDE"/>
    <w:pPr>
      <w:numPr>
        <w:numId w:val="5"/>
      </w:numPr>
      <w:overflowPunct w:val="0"/>
      <w:autoSpaceDE w:val="0"/>
      <w:autoSpaceDN w:val="0"/>
      <w:adjustRightInd w:val="0"/>
    </w:pPr>
    <w:rPr>
      <w:rFonts w:ascii="CG Times (WN)" w:hAnsi="CG Times (WN)"/>
      <w:lang w:val="fr-FR" w:eastAsia="en-GB"/>
    </w:rPr>
  </w:style>
  <w:style w:type="paragraph" w:customStyle="1" w:styleId="B3">
    <w:name w:val="B3+"/>
    <w:basedOn w:val="B30"/>
    <w:qFormat/>
    <w:rsid w:val="003F2BDE"/>
    <w:pPr>
      <w:numPr>
        <w:numId w:val="6"/>
      </w:numPr>
      <w:tabs>
        <w:tab w:val="left" w:pos="1134"/>
      </w:tabs>
      <w:overflowPunct w:val="0"/>
      <w:autoSpaceDE w:val="0"/>
      <w:autoSpaceDN w:val="0"/>
      <w:adjustRightInd w:val="0"/>
    </w:pPr>
    <w:rPr>
      <w:rFonts w:eastAsia="MS Mincho"/>
      <w:lang w:eastAsia="en-GB"/>
    </w:rPr>
  </w:style>
  <w:style w:type="paragraph" w:customStyle="1" w:styleId="TB1">
    <w:name w:val="TB1"/>
    <w:basedOn w:val="a1"/>
    <w:qFormat/>
    <w:rsid w:val="003F2BDE"/>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a1"/>
    <w:qFormat/>
    <w:rsid w:val="003F2BDE"/>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character" w:styleId="aff5">
    <w:name w:val="Subtle Reference"/>
    <w:uiPriority w:val="31"/>
    <w:qFormat/>
    <w:rsid w:val="003F2BDE"/>
    <w:rPr>
      <w:smallCaps/>
      <w:color w:val="5A5A5A"/>
    </w:rPr>
  </w:style>
  <w:style w:type="character" w:customStyle="1" w:styleId="fontstyle01">
    <w:name w:val="fontstyle01"/>
    <w:rsid w:val="003F2BDE"/>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F2BDE"/>
    <w:rPr>
      <w:rFonts w:ascii="Arial" w:hAnsi="Arial" w:cs="Arial" w:hint="default"/>
      <w:sz w:val="32"/>
      <w:lang w:val="en-GB" w:eastAsia="en-US" w:bidi="ar-SA"/>
    </w:rPr>
  </w:style>
  <w:style w:type="character" w:customStyle="1" w:styleId="font4">
    <w:name w:val="font4"/>
    <w:basedOn w:val="a2"/>
    <w:qFormat/>
    <w:rsid w:val="003F2BDE"/>
  </w:style>
  <w:style w:type="table" w:customStyle="1" w:styleId="TableGrid11">
    <w:name w:val="Table Grid11"/>
    <w:basedOn w:val="a3"/>
    <w:uiPriority w:val="39"/>
    <w:rsid w:val="003F2BDE"/>
    <w:rPr>
      <w:rFonts w:ascii="Calibri" w:eastAsia="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810984"/>
  </w:style>
  <w:style w:type="numbering" w:customStyle="1" w:styleId="NoList21">
    <w:name w:val="No List21"/>
    <w:next w:val="a4"/>
    <w:uiPriority w:val="99"/>
    <w:semiHidden/>
    <w:unhideWhenUsed/>
    <w:rsid w:val="00810984"/>
  </w:style>
  <w:style w:type="numbering" w:customStyle="1" w:styleId="NoList31">
    <w:name w:val="No List31"/>
    <w:next w:val="a4"/>
    <w:uiPriority w:val="99"/>
    <w:semiHidden/>
    <w:unhideWhenUsed/>
    <w:rsid w:val="00810984"/>
  </w:style>
  <w:style w:type="numbering" w:customStyle="1" w:styleId="NoList41">
    <w:name w:val="No List41"/>
    <w:next w:val="a4"/>
    <w:uiPriority w:val="99"/>
    <w:semiHidden/>
    <w:unhideWhenUsed/>
    <w:rsid w:val="00810984"/>
  </w:style>
  <w:style w:type="character" w:customStyle="1" w:styleId="UnresolvedMention2">
    <w:name w:val="Unresolved Mention2"/>
    <w:uiPriority w:val="99"/>
    <w:unhideWhenUsed/>
    <w:rsid w:val="00810984"/>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810984"/>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810984"/>
    <w:rPr>
      <w:rFonts w:ascii="Times New Roman" w:eastAsia="Malgun Gothic" w:hAnsi="Times New Roman"/>
      <w:lang w:val="en-GB" w:eastAsia="ja-JP"/>
    </w:rPr>
  </w:style>
  <w:style w:type="paragraph" w:styleId="25">
    <w:name w:val="Body Text 2"/>
    <w:basedOn w:val="a1"/>
    <w:link w:val="2Char2"/>
    <w:rsid w:val="00810984"/>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810984"/>
    <w:rPr>
      <w:rFonts w:ascii="Times New Roman" w:eastAsia="Malgun Gothic" w:hAnsi="Times New Roman"/>
      <w:i/>
      <w:lang w:val="en-GB" w:eastAsia="x-none"/>
    </w:rPr>
  </w:style>
  <w:style w:type="paragraph" w:styleId="34">
    <w:name w:val="Body Text 3"/>
    <w:basedOn w:val="a1"/>
    <w:link w:val="3Char2"/>
    <w:rsid w:val="00810984"/>
    <w:pPr>
      <w:keepNext/>
      <w:keepLines/>
      <w:overflowPunct w:val="0"/>
      <w:autoSpaceDE w:val="0"/>
      <w:autoSpaceDN w:val="0"/>
      <w:adjustRightInd w:val="0"/>
      <w:textAlignment w:val="baseline"/>
    </w:pPr>
    <w:rPr>
      <w:rFonts w:eastAsia="Osaka"/>
      <w:color w:val="000000"/>
      <w:lang w:eastAsia="x-none"/>
    </w:rPr>
  </w:style>
  <w:style w:type="character" w:customStyle="1" w:styleId="3Char2">
    <w:name w:val="正文文本 3 Char"/>
    <w:basedOn w:val="a2"/>
    <w:link w:val="34"/>
    <w:rsid w:val="00810984"/>
    <w:rPr>
      <w:rFonts w:ascii="Times New Roman" w:eastAsia="Osaka" w:hAnsi="Times New Roman"/>
      <w:color w:val="000000"/>
      <w:lang w:val="en-GB" w:eastAsia="x-none"/>
    </w:rPr>
  </w:style>
  <w:style w:type="paragraph" w:customStyle="1" w:styleId="CharCharCharCharChar">
    <w:name w:val="Char Char Char Char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10984"/>
    <w:rPr>
      <w:rFonts w:eastAsia="MS Mincho"/>
      <w:lang w:val="en-GB" w:eastAsia="en-US" w:bidi="ar-SA"/>
    </w:rPr>
  </w:style>
  <w:style w:type="paragraph" w:customStyle="1" w:styleId="1CharChar">
    <w:name w:val="(文字) (文字)1 Char (文字) (文字)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1098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81098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1098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10984"/>
    <w:rPr>
      <w:rFonts w:ascii="Arial" w:hAnsi="Arial"/>
      <w:sz w:val="32"/>
      <w:lang w:val="en-GB" w:eastAsia="ja-JP" w:bidi="ar-SA"/>
    </w:rPr>
  </w:style>
  <w:style w:type="character" w:customStyle="1" w:styleId="CharChar4">
    <w:name w:val="Char Char4"/>
    <w:rsid w:val="00810984"/>
    <w:rPr>
      <w:rFonts w:ascii="Courier New" w:hAnsi="Courier New"/>
      <w:lang w:val="nb-NO" w:eastAsia="ja-JP" w:bidi="ar-SA"/>
    </w:rPr>
  </w:style>
  <w:style w:type="character" w:customStyle="1" w:styleId="AndreaLeonardi">
    <w:name w:val="Andrea Leonardi"/>
    <w:semiHidden/>
    <w:rsid w:val="00810984"/>
    <w:rPr>
      <w:rFonts w:ascii="Arial" w:hAnsi="Arial" w:cs="Arial"/>
      <w:color w:val="auto"/>
      <w:sz w:val="20"/>
      <w:szCs w:val="20"/>
    </w:rPr>
  </w:style>
  <w:style w:type="character" w:customStyle="1" w:styleId="NOCharChar">
    <w:name w:val="NO Char Char"/>
    <w:rsid w:val="00810984"/>
    <w:rPr>
      <w:lang w:val="en-GB" w:eastAsia="en-US" w:bidi="ar-SA"/>
    </w:rPr>
  </w:style>
  <w:style w:type="character" w:customStyle="1" w:styleId="NOZchn">
    <w:name w:val="NO Zchn"/>
    <w:rsid w:val="00810984"/>
    <w:rPr>
      <w:lang w:val="en-GB" w:eastAsia="en-US" w:bidi="ar-SA"/>
    </w:rPr>
  </w:style>
  <w:style w:type="paragraph" w:customStyle="1" w:styleId="CharCharCharCharCharChar">
    <w:name w:val="Char Char Char Char Char Char"/>
    <w:semiHidden/>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810984"/>
  </w:style>
  <w:style w:type="paragraph" w:customStyle="1" w:styleId="CarCar">
    <w:name w:val="Car C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10984"/>
    <w:rPr>
      <w:rFonts w:ascii="Arial" w:hAnsi="Arial"/>
      <w:sz w:val="32"/>
      <w:lang w:val="en-GB" w:eastAsia="en-US" w:bidi="ar-SA"/>
    </w:rPr>
  </w:style>
  <w:style w:type="paragraph" w:customStyle="1" w:styleId="26">
    <w:name w:val="(文字) (文字)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810984"/>
  </w:style>
  <w:style w:type="paragraph" w:customStyle="1" w:styleId="15">
    <w:name w:val="(文字) (文字)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81098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810984"/>
    <w:rPr>
      <w:rFonts w:ascii="Times New Roman" w:eastAsia="MS Mincho" w:hAnsi="Times New Roman"/>
      <w:lang w:val="en-GB" w:eastAsia="en-GB"/>
    </w:rPr>
  </w:style>
  <w:style w:type="paragraph" w:styleId="aff7">
    <w:name w:val="Normal Indent"/>
    <w:basedOn w:val="a1"/>
    <w:rsid w:val="00810984"/>
    <w:pPr>
      <w:spacing w:after="0"/>
      <w:ind w:left="851"/>
    </w:pPr>
    <w:rPr>
      <w:rFonts w:eastAsia="MS Mincho"/>
      <w:lang w:val="it-IT" w:eastAsia="en-GB"/>
    </w:rPr>
  </w:style>
  <w:style w:type="character" w:customStyle="1" w:styleId="CharChar7">
    <w:name w:val="Char Char7"/>
    <w:semiHidden/>
    <w:rsid w:val="00810984"/>
    <w:rPr>
      <w:rFonts w:ascii="Tahoma" w:hAnsi="Tahoma" w:cs="Tahoma"/>
      <w:shd w:val="clear" w:color="auto" w:fill="000080"/>
      <w:lang w:val="en-GB" w:eastAsia="en-US"/>
    </w:rPr>
  </w:style>
  <w:style w:type="character" w:customStyle="1" w:styleId="ZchnZchn5">
    <w:name w:val="Zchn Zchn5"/>
    <w:rsid w:val="00810984"/>
    <w:rPr>
      <w:rFonts w:ascii="Courier New" w:eastAsia="Batang" w:hAnsi="Courier New"/>
      <w:lang w:val="nb-NO" w:eastAsia="en-US" w:bidi="ar-SA"/>
    </w:rPr>
  </w:style>
  <w:style w:type="character" w:customStyle="1" w:styleId="CharChar10">
    <w:name w:val="Char Char10"/>
    <w:semiHidden/>
    <w:rsid w:val="00810984"/>
    <w:rPr>
      <w:rFonts w:ascii="Times New Roman" w:hAnsi="Times New Roman"/>
      <w:lang w:val="en-GB" w:eastAsia="en-US"/>
    </w:rPr>
  </w:style>
  <w:style w:type="character" w:customStyle="1" w:styleId="CharChar9">
    <w:name w:val="Char Char9"/>
    <w:semiHidden/>
    <w:rsid w:val="00810984"/>
    <w:rPr>
      <w:rFonts w:ascii="Tahoma" w:hAnsi="Tahoma" w:cs="Tahoma"/>
      <w:sz w:val="16"/>
      <w:szCs w:val="16"/>
      <w:lang w:val="en-GB" w:eastAsia="en-US"/>
    </w:rPr>
  </w:style>
  <w:style w:type="character" w:customStyle="1" w:styleId="CharChar8">
    <w:name w:val="Char Char8"/>
    <w:semiHidden/>
    <w:rsid w:val="00810984"/>
    <w:rPr>
      <w:rFonts w:ascii="Times New Roman" w:hAnsi="Times New Roman"/>
      <w:b/>
      <w:bCs/>
      <w:lang w:val="en-GB" w:eastAsia="en-US"/>
    </w:rPr>
  </w:style>
  <w:style w:type="character" w:styleId="aff8">
    <w:name w:val="endnote reference"/>
    <w:rsid w:val="00810984"/>
    <w:rPr>
      <w:vertAlign w:val="superscript"/>
    </w:rPr>
  </w:style>
  <w:style w:type="character" w:customStyle="1" w:styleId="btChar3">
    <w:name w:val="bt Char3"/>
    <w:aliases w:val="bt Car Char Char3"/>
    <w:rsid w:val="00810984"/>
    <w:rPr>
      <w:lang w:val="en-GB" w:eastAsia="ja-JP" w:bidi="ar-SA"/>
    </w:rPr>
  </w:style>
  <w:style w:type="paragraph" w:styleId="aff9">
    <w:name w:val="Title"/>
    <w:basedOn w:val="a1"/>
    <w:next w:val="a1"/>
    <w:link w:val="Charf"/>
    <w:qFormat/>
    <w:rsid w:val="00810984"/>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9"/>
    <w:rsid w:val="00810984"/>
    <w:rPr>
      <w:rFonts w:ascii="Courier New" w:eastAsia="Malgun Gothic" w:hAnsi="Courier New"/>
      <w:lang w:val="nb-NO" w:eastAsia="x-none"/>
    </w:rPr>
  </w:style>
  <w:style w:type="paragraph" w:styleId="affa">
    <w:name w:val="Date"/>
    <w:basedOn w:val="a1"/>
    <w:next w:val="a1"/>
    <w:link w:val="Charf0"/>
    <w:rsid w:val="00810984"/>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a"/>
    <w:rsid w:val="00810984"/>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10984"/>
    <w:rPr>
      <w:rFonts w:ascii="Arial" w:hAnsi="Arial"/>
      <w:sz w:val="24"/>
      <w:lang w:val="en-GB"/>
    </w:rPr>
  </w:style>
  <w:style w:type="paragraph" w:customStyle="1" w:styleId="AutoCorrect">
    <w:name w:val="AutoCorrect"/>
    <w:rsid w:val="00810984"/>
    <w:rPr>
      <w:rFonts w:ascii="Times New Roman" w:eastAsia="Malgun Gothic" w:hAnsi="Times New Roman"/>
      <w:sz w:val="24"/>
      <w:szCs w:val="24"/>
      <w:lang w:val="en-GB" w:eastAsia="ko-KR"/>
    </w:rPr>
  </w:style>
  <w:style w:type="paragraph" w:customStyle="1" w:styleId="-PAGE-">
    <w:name w:val="- PAGE -"/>
    <w:rsid w:val="00810984"/>
    <w:rPr>
      <w:rFonts w:ascii="Times New Roman" w:eastAsia="Malgun Gothic" w:hAnsi="Times New Roman"/>
      <w:sz w:val="24"/>
      <w:szCs w:val="24"/>
      <w:lang w:val="en-GB" w:eastAsia="ko-KR"/>
    </w:rPr>
  </w:style>
  <w:style w:type="paragraph" w:customStyle="1" w:styleId="PageXofY">
    <w:name w:val="Page X of Y"/>
    <w:rsid w:val="00810984"/>
    <w:rPr>
      <w:rFonts w:ascii="Times New Roman" w:eastAsia="Malgun Gothic" w:hAnsi="Times New Roman"/>
      <w:sz w:val="24"/>
      <w:szCs w:val="24"/>
      <w:lang w:val="en-GB" w:eastAsia="ko-KR"/>
    </w:rPr>
  </w:style>
  <w:style w:type="paragraph" w:customStyle="1" w:styleId="Createdby">
    <w:name w:val="Created by"/>
    <w:rsid w:val="00810984"/>
    <w:rPr>
      <w:rFonts w:ascii="Times New Roman" w:eastAsia="Malgun Gothic" w:hAnsi="Times New Roman"/>
      <w:sz w:val="24"/>
      <w:szCs w:val="24"/>
      <w:lang w:val="en-GB" w:eastAsia="ko-KR"/>
    </w:rPr>
  </w:style>
  <w:style w:type="paragraph" w:customStyle="1" w:styleId="Createdon">
    <w:name w:val="Created on"/>
    <w:rsid w:val="00810984"/>
    <w:rPr>
      <w:rFonts w:ascii="Times New Roman" w:eastAsia="Malgun Gothic" w:hAnsi="Times New Roman"/>
      <w:sz w:val="24"/>
      <w:szCs w:val="24"/>
      <w:lang w:val="en-GB" w:eastAsia="ko-KR"/>
    </w:rPr>
  </w:style>
  <w:style w:type="paragraph" w:customStyle="1" w:styleId="Lastprinted">
    <w:name w:val="Last printed"/>
    <w:rsid w:val="00810984"/>
    <w:rPr>
      <w:rFonts w:ascii="Times New Roman" w:eastAsia="Malgun Gothic" w:hAnsi="Times New Roman"/>
      <w:sz w:val="24"/>
      <w:szCs w:val="24"/>
      <w:lang w:val="en-GB" w:eastAsia="ko-KR"/>
    </w:rPr>
  </w:style>
  <w:style w:type="paragraph" w:customStyle="1" w:styleId="Lastsavedby">
    <w:name w:val="Last saved by"/>
    <w:rsid w:val="00810984"/>
    <w:rPr>
      <w:rFonts w:ascii="Times New Roman" w:eastAsia="Malgun Gothic" w:hAnsi="Times New Roman"/>
      <w:sz w:val="24"/>
      <w:szCs w:val="24"/>
      <w:lang w:val="en-GB" w:eastAsia="ko-KR"/>
    </w:rPr>
  </w:style>
  <w:style w:type="paragraph" w:customStyle="1" w:styleId="Filename">
    <w:name w:val="Filename"/>
    <w:rsid w:val="00810984"/>
    <w:rPr>
      <w:rFonts w:ascii="Times New Roman" w:eastAsia="Malgun Gothic" w:hAnsi="Times New Roman"/>
      <w:sz w:val="24"/>
      <w:szCs w:val="24"/>
      <w:lang w:val="en-GB" w:eastAsia="ko-KR"/>
    </w:rPr>
  </w:style>
  <w:style w:type="paragraph" w:customStyle="1" w:styleId="Filenameandpath">
    <w:name w:val="Filename and path"/>
    <w:rsid w:val="00810984"/>
    <w:rPr>
      <w:rFonts w:ascii="Times New Roman" w:eastAsia="Malgun Gothic" w:hAnsi="Times New Roman"/>
      <w:sz w:val="24"/>
      <w:szCs w:val="24"/>
      <w:lang w:val="en-GB" w:eastAsia="ko-KR"/>
    </w:rPr>
  </w:style>
  <w:style w:type="paragraph" w:customStyle="1" w:styleId="AuthorPageDate">
    <w:name w:val="Author  Page #  Date"/>
    <w:rsid w:val="00810984"/>
    <w:rPr>
      <w:rFonts w:ascii="Times New Roman" w:eastAsia="Malgun Gothic" w:hAnsi="Times New Roman"/>
      <w:sz w:val="24"/>
      <w:szCs w:val="24"/>
      <w:lang w:val="en-GB" w:eastAsia="ko-KR"/>
    </w:rPr>
  </w:style>
  <w:style w:type="paragraph" w:customStyle="1" w:styleId="ConfidentialPageDate">
    <w:name w:val="Confidential  Page #  Date"/>
    <w:rsid w:val="00810984"/>
    <w:rPr>
      <w:rFonts w:ascii="Times New Roman" w:eastAsia="Malgun Gothic" w:hAnsi="Times New Roman"/>
      <w:sz w:val="24"/>
      <w:szCs w:val="24"/>
      <w:lang w:val="en-GB" w:eastAsia="ko-KR"/>
    </w:rPr>
  </w:style>
  <w:style w:type="paragraph" w:customStyle="1" w:styleId="CouvRecTitle">
    <w:name w:val="Couv Rec Title"/>
    <w:basedOn w:val="a1"/>
    <w:rsid w:val="0081098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810984"/>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rsid w:val="0081098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810984"/>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810984"/>
    <w:pPr>
      <w:overflowPunct w:val="0"/>
      <w:autoSpaceDE w:val="0"/>
      <w:autoSpaceDN w:val="0"/>
      <w:adjustRightInd w:val="0"/>
      <w:textAlignment w:val="baseline"/>
    </w:pPr>
    <w:rPr>
      <w:lang w:eastAsia="ja-JP"/>
    </w:rPr>
  </w:style>
  <w:style w:type="paragraph" w:customStyle="1" w:styleId="TaOC">
    <w:name w:val="TaOC"/>
    <w:basedOn w:val="TAC"/>
    <w:rsid w:val="0081098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810984"/>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10984"/>
    <w:rPr>
      <w:rFonts w:ascii="Arial" w:hAnsi="Arial"/>
      <w:sz w:val="28"/>
      <w:lang w:val="en-GB" w:eastAsia="en-US" w:bidi="ar-SA"/>
    </w:rPr>
  </w:style>
  <w:style w:type="character" w:customStyle="1" w:styleId="T1Char3">
    <w:name w:val="T1 Char3"/>
    <w:aliases w:val="Header 6 Char Char3"/>
    <w:rsid w:val="00810984"/>
    <w:rPr>
      <w:rFonts w:ascii="Arial" w:hAnsi="Arial"/>
      <w:lang w:val="en-GB" w:eastAsia="en-US" w:bidi="ar-SA"/>
    </w:rPr>
  </w:style>
  <w:style w:type="paragraph" w:customStyle="1" w:styleId="StyleHeading6Left0cmHanging349cmAfter9pt">
    <w:name w:val="Style Heading 6 + Left:  0 cm Hanging:  3.49 cm After:  9 pt"/>
    <w:basedOn w:val="6"/>
    <w:rsid w:val="00810984"/>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810984"/>
    <w:pPr>
      <w:keepNext w:val="0"/>
      <w:keepLines w:val="0"/>
      <w:spacing w:before="240"/>
      <w:ind w:left="0" w:firstLine="0"/>
    </w:pPr>
    <w:rPr>
      <w:rFonts w:eastAsia="MS Mincho"/>
      <w:bCs/>
      <w:lang w:eastAsia="x-none"/>
    </w:rPr>
  </w:style>
  <w:style w:type="paragraph" w:customStyle="1" w:styleId="affb">
    <w:name w:val="吹き出し"/>
    <w:basedOn w:val="a1"/>
    <w:semiHidden/>
    <w:rsid w:val="00810984"/>
    <w:rPr>
      <w:rFonts w:ascii="Tahoma" w:eastAsia="MS Mincho" w:hAnsi="Tahoma" w:cs="Tahoma"/>
      <w:sz w:val="16"/>
      <w:szCs w:val="16"/>
      <w:lang w:eastAsia="ko-KR"/>
    </w:rPr>
  </w:style>
  <w:style w:type="paragraph" w:customStyle="1" w:styleId="JK-text-simpledoc">
    <w:name w:val="JK - text - simple doc"/>
    <w:basedOn w:val="af6"/>
    <w:autoRedefine/>
    <w:rsid w:val="00810984"/>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rsid w:val="00810984"/>
    <w:pPr>
      <w:spacing w:before="100" w:beforeAutospacing="1" w:after="100" w:afterAutospacing="1"/>
    </w:pPr>
    <w:rPr>
      <w:sz w:val="24"/>
      <w:szCs w:val="24"/>
      <w:lang w:val="en-US" w:eastAsia="ko-KR"/>
    </w:rPr>
  </w:style>
  <w:style w:type="paragraph" w:customStyle="1" w:styleId="16">
    <w:name w:val="吹き出し1"/>
    <w:basedOn w:val="a1"/>
    <w:semiHidden/>
    <w:rsid w:val="00810984"/>
    <w:rPr>
      <w:rFonts w:ascii="Tahoma" w:eastAsia="MS Mincho" w:hAnsi="Tahoma" w:cs="Tahoma"/>
      <w:sz w:val="16"/>
      <w:szCs w:val="16"/>
      <w:lang w:eastAsia="ko-KR"/>
    </w:rPr>
  </w:style>
  <w:style w:type="paragraph" w:customStyle="1" w:styleId="28">
    <w:name w:val="吹き出し2"/>
    <w:basedOn w:val="a1"/>
    <w:semiHidden/>
    <w:rsid w:val="00810984"/>
    <w:rPr>
      <w:rFonts w:ascii="Tahoma" w:eastAsia="MS Mincho" w:hAnsi="Tahoma" w:cs="Tahoma"/>
      <w:sz w:val="16"/>
      <w:szCs w:val="16"/>
      <w:lang w:eastAsia="ko-KR"/>
    </w:rPr>
  </w:style>
  <w:style w:type="paragraph" w:customStyle="1" w:styleId="CRfront">
    <w:name w:val="CR_front"/>
    <w:basedOn w:val="a1"/>
    <w:rsid w:val="00810984"/>
    <w:pPr>
      <w:overflowPunct w:val="0"/>
      <w:autoSpaceDE w:val="0"/>
      <w:autoSpaceDN w:val="0"/>
      <w:adjustRightInd w:val="0"/>
      <w:textAlignment w:val="baseline"/>
    </w:pPr>
    <w:rPr>
      <w:rFonts w:eastAsia="MS Mincho"/>
      <w:lang w:eastAsia="en-GB"/>
    </w:rPr>
  </w:style>
  <w:style w:type="paragraph" w:customStyle="1" w:styleId="t2">
    <w:name w:val="t2"/>
    <w:basedOn w:val="a1"/>
    <w:rsid w:val="0081098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81098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rsid w:val="00810984"/>
    <w:pPr>
      <w:spacing w:before="120"/>
      <w:outlineLvl w:val="2"/>
    </w:pPr>
    <w:rPr>
      <w:sz w:val="28"/>
    </w:rPr>
  </w:style>
  <w:style w:type="paragraph" w:customStyle="1" w:styleId="Heading2Head2A2">
    <w:name w:val="Heading 2.Head2A.2"/>
    <w:basedOn w:val="10"/>
    <w:next w:val="a1"/>
    <w:rsid w:val="00810984"/>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0"/>
    <w:next w:val="a1"/>
    <w:rsid w:val="00810984"/>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810984"/>
    <w:pPr>
      <w:spacing w:before="120"/>
      <w:outlineLvl w:val="2"/>
    </w:pPr>
    <w:rPr>
      <w:rFonts w:eastAsia="MS Mincho"/>
      <w:sz w:val="28"/>
      <w:lang w:eastAsia="de-DE"/>
    </w:rPr>
  </w:style>
  <w:style w:type="paragraph" w:customStyle="1" w:styleId="11BodyText">
    <w:name w:val="11 BodyText"/>
    <w:basedOn w:val="a1"/>
    <w:rsid w:val="00810984"/>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rsid w:val="00810984"/>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81098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810984"/>
    <w:rPr>
      <w:rFonts w:eastAsia="Malgun Gothic"/>
      <w:kern w:val="2"/>
    </w:rPr>
  </w:style>
  <w:style w:type="character" w:customStyle="1" w:styleId="StyleTACChar">
    <w:name w:val="Style TAC + Char"/>
    <w:link w:val="StyleTAC"/>
    <w:rsid w:val="00810984"/>
    <w:rPr>
      <w:rFonts w:ascii="Arial" w:eastAsia="Malgun Gothic" w:hAnsi="Arial"/>
      <w:kern w:val="2"/>
      <w:sz w:val="18"/>
      <w:lang w:val="en-GB" w:eastAsia="en-US"/>
    </w:rPr>
  </w:style>
  <w:style w:type="character" w:customStyle="1" w:styleId="CharChar29">
    <w:name w:val="Char Char29"/>
    <w:rsid w:val="00810984"/>
    <w:rPr>
      <w:rFonts w:ascii="Arial" w:hAnsi="Arial"/>
      <w:sz w:val="36"/>
      <w:lang w:val="en-GB" w:eastAsia="en-US" w:bidi="ar-SA"/>
    </w:rPr>
  </w:style>
  <w:style w:type="character" w:customStyle="1" w:styleId="CharChar28">
    <w:name w:val="Char Char28"/>
    <w:rsid w:val="00810984"/>
    <w:rPr>
      <w:rFonts w:ascii="Arial" w:hAnsi="Arial"/>
      <w:sz w:val="32"/>
      <w:lang w:val="en-GB"/>
    </w:rPr>
  </w:style>
  <w:style w:type="character" w:customStyle="1" w:styleId="msoins00">
    <w:name w:val="msoins0"/>
    <w:rsid w:val="0081098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1098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10984"/>
    <w:rPr>
      <w:rFonts w:ascii="Arial" w:hAnsi="Arial"/>
      <w:sz w:val="22"/>
      <w:lang w:val="en-GB" w:eastAsia="en-GB" w:bidi="ar-SA"/>
    </w:rPr>
  </w:style>
  <w:style w:type="character" w:customStyle="1" w:styleId="B1Zchn">
    <w:name w:val="B1 Zchn"/>
    <w:rsid w:val="00810984"/>
    <w:rPr>
      <w:rFonts w:ascii="Times New Roman" w:hAnsi="Times New Roman"/>
      <w:lang w:val="en-GB"/>
    </w:rPr>
  </w:style>
  <w:style w:type="paragraph" w:customStyle="1" w:styleId="msonormal0">
    <w:name w:val="msonormal"/>
    <w:basedOn w:val="a1"/>
    <w:rsid w:val="00810984"/>
    <w:pPr>
      <w:spacing w:before="100" w:beforeAutospacing="1" w:after="100" w:afterAutospacing="1"/>
    </w:pPr>
    <w:rPr>
      <w:rFonts w:eastAsia="Arial Unicode MS"/>
      <w:sz w:val="24"/>
      <w:szCs w:val="24"/>
      <w:lang w:eastAsia="ko-KR"/>
    </w:rPr>
  </w:style>
  <w:style w:type="paragraph" w:customStyle="1" w:styleId="affc">
    <w:name w:val="样式 页眉"/>
    <w:basedOn w:val="a6"/>
    <w:link w:val="Charf1"/>
    <w:rsid w:val="00810984"/>
    <w:pPr>
      <w:overflowPunct w:val="0"/>
      <w:autoSpaceDE w:val="0"/>
      <w:autoSpaceDN w:val="0"/>
      <w:adjustRightInd w:val="0"/>
      <w:textAlignment w:val="baseline"/>
    </w:pPr>
    <w:rPr>
      <w:rFonts w:eastAsia="Arial"/>
      <w:bCs/>
      <w:sz w:val="22"/>
    </w:rPr>
  </w:style>
  <w:style w:type="character" w:customStyle="1" w:styleId="Char8">
    <w:name w:val="列出段落 Char"/>
    <w:link w:val="af3"/>
    <w:uiPriority w:val="34"/>
    <w:locked/>
    <w:rsid w:val="00810984"/>
    <w:rPr>
      <w:rFonts w:ascii="Times New Roman" w:hAnsi="Times New Roman"/>
      <w:lang w:val="en-GB" w:eastAsia="en-US"/>
    </w:rPr>
  </w:style>
  <w:style w:type="character" w:customStyle="1" w:styleId="Charf1">
    <w:name w:val="样式 页眉 Char"/>
    <w:link w:val="affc"/>
    <w:rsid w:val="00810984"/>
    <w:rPr>
      <w:rFonts w:ascii="Arial" w:eastAsia="Arial" w:hAnsi="Arial"/>
      <w:b/>
      <w:bCs/>
      <w:noProof/>
      <w:sz w:val="22"/>
      <w:lang w:val="en-GB" w:eastAsia="en-US"/>
    </w:rPr>
  </w:style>
  <w:style w:type="character" w:customStyle="1" w:styleId="B1Char1">
    <w:name w:val="B1 Char1"/>
    <w:rsid w:val="00810984"/>
    <w:rPr>
      <w:lang w:val="en-GB"/>
    </w:rPr>
  </w:style>
  <w:style w:type="paragraph" w:customStyle="1" w:styleId="37">
    <w:name w:val="吹き出し3"/>
    <w:basedOn w:val="a1"/>
    <w:semiHidden/>
    <w:rsid w:val="00810984"/>
    <w:rPr>
      <w:rFonts w:ascii="Tahoma" w:eastAsia="MS Mincho" w:hAnsi="Tahoma" w:cs="Tahoma"/>
      <w:sz w:val="16"/>
      <w:szCs w:val="16"/>
    </w:rPr>
  </w:style>
  <w:style w:type="paragraph" w:customStyle="1" w:styleId="54">
    <w:name w:val="吹き出し5"/>
    <w:basedOn w:val="a1"/>
    <w:semiHidden/>
    <w:rsid w:val="00810984"/>
    <w:rPr>
      <w:rFonts w:ascii="Tahoma" w:eastAsia="MS Mincho" w:hAnsi="Tahoma" w:cs="Tahoma"/>
      <w:sz w:val="16"/>
      <w:szCs w:val="16"/>
    </w:rPr>
  </w:style>
  <w:style w:type="character" w:customStyle="1" w:styleId="B3Char">
    <w:name w:val="B3 Char"/>
    <w:rsid w:val="00810984"/>
    <w:rPr>
      <w:lang w:eastAsia="en-US"/>
    </w:rPr>
  </w:style>
  <w:style w:type="paragraph" w:customStyle="1" w:styleId="CharChar24">
    <w:name w:val="Char Char24"/>
    <w:basedOn w:val="a1"/>
    <w:semiHidden/>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810984"/>
    <w:pPr>
      <w:tabs>
        <w:tab w:val="num" w:pos="45"/>
      </w:tabs>
      <w:overflowPunct w:val="0"/>
      <w:autoSpaceDE w:val="0"/>
      <w:autoSpaceDN w:val="0"/>
      <w:adjustRightInd w:val="0"/>
      <w:ind w:left="405" w:hanging="405"/>
      <w:textAlignment w:val="baseline"/>
    </w:pPr>
    <w:rPr>
      <w:rFonts w:eastAsia="Arial"/>
    </w:rPr>
  </w:style>
  <w:style w:type="paragraph" w:styleId="affd">
    <w:name w:val="table of figures"/>
    <w:basedOn w:val="a1"/>
    <w:next w:val="a1"/>
    <w:rsid w:val="0081098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3"/>
    <w:rsid w:val="00810984"/>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8"/>
    <w:rsid w:val="00810984"/>
    <w:rPr>
      <w:rFonts w:ascii="Times New Roman" w:eastAsia="Yu Mincho" w:hAnsi="Times New Roman"/>
      <w:lang w:val="en-GB" w:eastAsia="en-US"/>
    </w:rPr>
  </w:style>
  <w:style w:type="paragraph" w:customStyle="1" w:styleId="MotorolaResponse1">
    <w:name w:val="Motorola Response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rsid w:val="00810984"/>
    <w:rPr>
      <w:rFonts w:ascii="Times New Roman" w:eastAsia="Times New Roman" w:hAnsi="Times New Roman"/>
      <w:sz w:val="24"/>
      <w:lang w:eastAsia="en-US"/>
    </w:rPr>
  </w:style>
  <w:style w:type="paragraph" w:customStyle="1" w:styleId="FBCharCharCharChar1">
    <w:name w:val="FB Char Char Char Char1"/>
    <w:next w:val="a1"/>
    <w:semiHidden/>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81098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rsid w:val="0081098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810984"/>
    <w:rPr>
      <w:rFonts w:ascii="Arial" w:eastAsia="Arial" w:hAnsi="Arial"/>
      <w:sz w:val="28"/>
      <w:lang w:val="en-GB" w:eastAsia="en-US"/>
    </w:rPr>
  </w:style>
  <w:style w:type="paragraph" w:customStyle="1" w:styleId="a">
    <w:name w:val="表格题注"/>
    <w:next w:val="a1"/>
    <w:rsid w:val="00810984"/>
    <w:pPr>
      <w:numPr>
        <w:numId w:val="14"/>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810984"/>
    <w:pPr>
      <w:numPr>
        <w:numId w:val="15"/>
      </w:numPr>
      <w:jc w:val="center"/>
    </w:pPr>
    <w:rPr>
      <w:rFonts w:ascii="Times New Roman" w:eastAsia="Yu Mincho" w:hAnsi="Times New Roman"/>
      <w:b/>
      <w:lang w:val="en-GB" w:eastAsia="zh-CN"/>
    </w:rPr>
  </w:style>
  <w:style w:type="character" w:customStyle="1" w:styleId="textbodybold1">
    <w:name w:val="textbodybold1"/>
    <w:rsid w:val="0081098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10984"/>
    <w:rPr>
      <w:vanish w:val="0"/>
      <w:color w:val="FF0000"/>
      <w:lang w:eastAsia="en-US"/>
    </w:rPr>
  </w:style>
  <w:style w:type="character" w:customStyle="1" w:styleId="Char1">
    <w:name w:val="列表 Char"/>
    <w:link w:val="aa"/>
    <w:rsid w:val="00810984"/>
    <w:rPr>
      <w:rFonts w:ascii="Times New Roman" w:hAnsi="Times New Roman"/>
      <w:lang w:val="en-GB" w:eastAsia="en-US"/>
    </w:rPr>
  </w:style>
  <w:style w:type="character" w:customStyle="1" w:styleId="2Char1">
    <w:name w:val="列表 2 Char"/>
    <w:link w:val="24"/>
    <w:rsid w:val="00810984"/>
    <w:rPr>
      <w:rFonts w:ascii="Times New Roman" w:hAnsi="Times New Roman"/>
      <w:lang w:val="en-GB" w:eastAsia="en-US"/>
    </w:rPr>
  </w:style>
  <w:style w:type="character" w:customStyle="1" w:styleId="3Char0">
    <w:name w:val="列表项目符号 3 Char"/>
    <w:link w:val="31"/>
    <w:rsid w:val="00810984"/>
    <w:rPr>
      <w:rFonts w:ascii="Times New Roman" w:hAnsi="Times New Roman"/>
      <w:lang w:val="en-GB" w:eastAsia="en-US"/>
    </w:rPr>
  </w:style>
  <w:style w:type="character" w:customStyle="1" w:styleId="Char2">
    <w:name w:val="列表项目符号 Char"/>
    <w:link w:val="a9"/>
    <w:rsid w:val="00810984"/>
    <w:rPr>
      <w:rFonts w:ascii="Times New Roman" w:hAnsi="Times New Roman"/>
      <w:lang w:val="en-GB" w:eastAsia="en-US"/>
    </w:rPr>
  </w:style>
  <w:style w:type="character" w:customStyle="1" w:styleId="1Char2">
    <w:name w:val="样式1 Char"/>
    <w:link w:val="1"/>
    <w:rsid w:val="00810984"/>
    <w:rPr>
      <w:rFonts w:ascii="Arial" w:hAnsi="Arial"/>
      <w:sz w:val="18"/>
      <w:lang w:eastAsia="ja-JP"/>
    </w:rPr>
  </w:style>
  <w:style w:type="character" w:customStyle="1" w:styleId="superscript">
    <w:name w:val="superscript"/>
    <w:rsid w:val="00810984"/>
    <w:rPr>
      <w:rFonts w:ascii="Bookman" w:hAnsi="Bookman"/>
      <w:position w:val="6"/>
      <w:sz w:val="18"/>
    </w:rPr>
  </w:style>
  <w:style w:type="character" w:customStyle="1" w:styleId="NOChar1">
    <w:name w:val="NO Char1"/>
    <w:rsid w:val="00810984"/>
    <w:rPr>
      <w:rFonts w:eastAsia="MS Mincho"/>
      <w:lang w:val="en-GB" w:eastAsia="en-US" w:bidi="ar-SA"/>
    </w:rPr>
  </w:style>
  <w:style w:type="paragraph" w:customStyle="1" w:styleId="textintend1">
    <w:name w:val="text intend 1"/>
    <w:basedOn w:val="text"/>
    <w:rsid w:val="00810984"/>
    <w:pPr>
      <w:widowControl/>
      <w:tabs>
        <w:tab w:val="left" w:pos="992"/>
      </w:tabs>
      <w:spacing w:after="120"/>
      <w:ind w:left="992" w:hanging="425"/>
    </w:pPr>
    <w:rPr>
      <w:rFonts w:eastAsia="MS Mincho"/>
      <w:lang w:val="en-US"/>
    </w:rPr>
  </w:style>
  <w:style w:type="paragraph" w:customStyle="1" w:styleId="TabList">
    <w:name w:val="TabList"/>
    <w:basedOn w:val="a1"/>
    <w:rsid w:val="00810984"/>
    <w:pPr>
      <w:tabs>
        <w:tab w:val="left" w:pos="1134"/>
      </w:tabs>
      <w:spacing w:after="0"/>
    </w:pPr>
    <w:rPr>
      <w:rFonts w:eastAsia="MS Mincho"/>
    </w:rPr>
  </w:style>
  <w:style w:type="character" w:customStyle="1" w:styleId="BodyText2Char1">
    <w:name w:val="Body Text 2 Char1"/>
    <w:rsid w:val="00810984"/>
    <w:rPr>
      <w:lang w:val="en-GB"/>
    </w:rPr>
  </w:style>
  <w:style w:type="character" w:customStyle="1" w:styleId="EndnoteTextChar1">
    <w:name w:val="Endnote Text Char1"/>
    <w:rsid w:val="00810984"/>
    <w:rPr>
      <w:lang w:val="en-GB"/>
    </w:rPr>
  </w:style>
  <w:style w:type="character" w:customStyle="1" w:styleId="TitleChar1">
    <w:name w:val="Title Char1"/>
    <w:rsid w:val="00810984"/>
    <w:rPr>
      <w:rFonts w:ascii="Cambria" w:eastAsia="Times New Roman" w:hAnsi="Cambria" w:cs="Times New Roman"/>
      <w:b/>
      <w:bCs/>
      <w:kern w:val="28"/>
      <w:sz w:val="32"/>
      <w:szCs w:val="32"/>
      <w:lang w:val="en-GB"/>
    </w:rPr>
  </w:style>
  <w:style w:type="paragraph" w:customStyle="1" w:styleId="textintend2">
    <w:name w:val="text intend 2"/>
    <w:basedOn w:val="text"/>
    <w:rsid w:val="00810984"/>
    <w:pPr>
      <w:widowControl/>
      <w:tabs>
        <w:tab w:val="left" w:pos="1418"/>
      </w:tabs>
      <w:spacing w:after="120"/>
      <w:ind w:left="1418" w:hanging="426"/>
    </w:pPr>
    <w:rPr>
      <w:rFonts w:eastAsia="MS Mincho"/>
      <w:lang w:val="en-US"/>
    </w:rPr>
  </w:style>
  <w:style w:type="character" w:customStyle="1" w:styleId="BodyTextIndent2Char1">
    <w:name w:val="Body Text Indent 2 Char1"/>
    <w:rsid w:val="00810984"/>
    <w:rPr>
      <w:lang w:val="en-GB"/>
    </w:rPr>
  </w:style>
  <w:style w:type="character" w:customStyle="1" w:styleId="BodyTextIndentChar1">
    <w:name w:val="Body Text Indent Char1"/>
    <w:rsid w:val="00810984"/>
    <w:rPr>
      <w:lang w:val="en-GB"/>
    </w:rPr>
  </w:style>
  <w:style w:type="character" w:customStyle="1" w:styleId="BodyText3Char1">
    <w:name w:val="Body Text 3 Char1"/>
    <w:rsid w:val="00810984"/>
    <w:rPr>
      <w:sz w:val="16"/>
      <w:szCs w:val="16"/>
      <w:lang w:val="en-GB"/>
    </w:rPr>
  </w:style>
  <w:style w:type="paragraph" w:customStyle="1" w:styleId="text">
    <w:name w:val="text"/>
    <w:basedOn w:val="a1"/>
    <w:rsid w:val="00810984"/>
    <w:pPr>
      <w:widowControl w:val="0"/>
      <w:spacing w:after="240"/>
      <w:jc w:val="both"/>
    </w:pPr>
    <w:rPr>
      <w:rFonts w:eastAsia="宋体"/>
      <w:sz w:val="24"/>
      <w:lang w:val="en-AU"/>
    </w:rPr>
  </w:style>
  <w:style w:type="paragraph" w:customStyle="1" w:styleId="berschrift1H1">
    <w:name w:val="Überschrift 1.H1"/>
    <w:basedOn w:val="a1"/>
    <w:next w:val="a1"/>
    <w:rsid w:val="0081098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810984"/>
    <w:pPr>
      <w:widowControl/>
      <w:tabs>
        <w:tab w:val="left" w:pos="1843"/>
      </w:tabs>
      <w:spacing w:after="120"/>
      <w:ind w:left="1843" w:hanging="425"/>
    </w:pPr>
    <w:rPr>
      <w:rFonts w:eastAsia="MS Mincho"/>
      <w:lang w:val="en-US"/>
    </w:rPr>
  </w:style>
  <w:style w:type="paragraph" w:customStyle="1" w:styleId="normalpuce">
    <w:name w:val="normal puce"/>
    <w:basedOn w:val="a1"/>
    <w:rsid w:val="00810984"/>
    <w:pPr>
      <w:widowControl w:val="0"/>
      <w:tabs>
        <w:tab w:val="left" w:pos="360"/>
      </w:tabs>
      <w:spacing w:before="60" w:after="60"/>
      <w:ind w:left="360" w:hanging="360"/>
      <w:jc w:val="both"/>
    </w:pPr>
    <w:rPr>
      <w:rFonts w:eastAsia="MS Mincho"/>
    </w:rPr>
  </w:style>
  <w:style w:type="paragraph" w:customStyle="1" w:styleId="para">
    <w:name w:val="para"/>
    <w:basedOn w:val="a1"/>
    <w:rsid w:val="00810984"/>
    <w:pPr>
      <w:spacing w:after="240"/>
      <w:jc w:val="both"/>
    </w:pPr>
    <w:rPr>
      <w:rFonts w:ascii="Helvetica" w:eastAsia="宋体" w:hAnsi="Helvetica"/>
    </w:rPr>
  </w:style>
  <w:style w:type="paragraph" w:customStyle="1" w:styleId="List1">
    <w:name w:val="List1"/>
    <w:basedOn w:val="a1"/>
    <w:rsid w:val="0081098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2"/>
    <w:qFormat/>
    <w:rsid w:val="00810984"/>
    <w:pPr>
      <w:numPr>
        <w:numId w:val="16"/>
      </w:numPr>
      <w:overflowPunct w:val="0"/>
      <w:autoSpaceDE w:val="0"/>
      <w:autoSpaceDN w:val="0"/>
      <w:adjustRightInd w:val="0"/>
      <w:textAlignment w:val="baseline"/>
    </w:pPr>
    <w:rPr>
      <w:lang w:val="fr-FR" w:eastAsia="ja-JP"/>
    </w:rPr>
  </w:style>
  <w:style w:type="paragraph" w:customStyle="1" w:styleId="TdocText">
    <w:name w:val="Tdoc_Text"/>
    <w:basedOn w:val="a1"/>
    <w:rsid w:val="00810984"/>
    <w:pPr>
      <w:spacing w:before="120" w:after="0"/>
      <w:jc w:val="both"/>
    </w:pPr>
    <w:rPr>
      <w:rFonts w:eastAsia="宋体"/>
      <w:lang w:val="en-US"/>
    </w:rPr>
  </w:style>
  <w:style w:type="paragraph" w:customStyle="1" w:styleId="centered">
    <w:name w:val="centered"/>
    <w:basedOn w:val="a1"/>
    <w:rsid w:val="00810984"/>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81098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810984"/>
    <w:rPr>
      <w:rFonts w:ascii="Times New Roman" w:eastAsia="Batang" w:hAnsi="Times New Roman"/>
      <w:lang w:val="en-GB" w:eastAsia="en-US"/>
    </w:rPr>
  </w:style>
  <w:style w:type="numbering" w:customStyle="1" w:styleId="17">
    <w:name w:val="リストなし1"/>
    <w:next w:val="a4"/>
    <w:uiPriority w:val="99"/>
    <w:semiHidden/>
    <w:unhideWhenUsed/>
    <w:rsid w:val="00810984"/>
  </w:style>
  <w:style w:type="paragraph" w:customStyle="1" w:styleId="81">
    <w:name w:val="表 (赤)  81"/>
    <w:basedOn w:val="a1"/>
    <w:uiPriority w:val="34"/>
    <w:qFormat/>
    <w:rsid w:val="0081098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810984"/>
    <w:pPr>
      <w:spacing w:before="100" w:beforeAutospacing="1" w:after="100" w:afterAutospacing="1"/>
    </w:pPr>
    <w:rPr>
      <w:rFonts w:eastAsia="宋体"/>
      <w:sz w:val="24"/>
      <w:szCs w:val="24"/>
      <w:lang w:val="en-US" w:eastAsia="zh-CN"/>
    </w:rPr>
  </w:style>
  <w:style w:type="table" w:styleId="29">
    <w:name w:val="Table Classic 2"/>
    <w:basedOn w:val="a3"/>
    <w:rsid w:val="0081098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10984"/>
    <w:rPr>
      <w:rFonts w:ascii="Times New Roman" w:eastAsia="宋体" w:hAnsi="Times New Roman"/>
      <w:lang w:val="en-GB" w:eastAsia="en-US"/>
    </w:rPr>
  </w:style>
  <w:style w:type="paragraph" w:customStyle="1" w:styleId="LGTdoc">
    <w:name w:val="LGTdoc_본문"/>
    <w:basedOn w:val="a1"/>
    <w:rsid w:val="0081098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810984"/>
    <w:pPr>
      <w:spacing w:after="240"/>
      <w:jc w:val="both"/>
    </w:pPr>
    <w:rPr>
      <w:rFonts w:ascii="Arial" w:eastAsia="宋体" w:hAnsi="Arial"/>
      <w:szCs w:val="24"/>
    </w:rPr>
  </w:style>
  <w:style w:type="paragraph" w:customStyle="1" w:styleId="ECCFootnote">
    <w:name w:val="ECC Footnote"/>
    <w:basedOn w:val="a1"/>
    <w:autoRedefine/>
    <w:uiPriority w:val="99"/>
    <w:rsid w:val="0081098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810984"/>
    <w:rPr>
      <w:rFonts w:ascii="Arial" w:eastAsia="宋体" w:hAnsi="Arial"/>
      <w:szCs w:val="24"/>
      <w:lang w:val="en-GB" w:eastAsia="en-US"/>
    </w:rPr>
  </w:style>
  <w:style w:type="paragraph" w:customStyle="1" w:styleId="Text1">
    <w:name w:val="Text 1"/>
    <w:basedOn w:val="a1"/>
    <w:rsid w:val="00810984"/>
    <w:pPr>
      <w:spacing w:after="240"/>
      <w:ind w:left="482"/>
      <w:jc w:val="both"/>
    </w:pPr>
    <w:rPr>
      <w:rFonts w:eastAsia="宋体"/>
      <w:sz w:val="24"/>
      <w:lang w:eastAsia="fr-BE"/>
    </w:rPr>
  </w:style>
  <w:style w:type="paragraph" w:customStyle="1" w:styleId="NumPar4">
    <w:name w:val="NumPar 4"/>
    <w:basedOn w:val="4"/>
    <w:next w:val="a1"/>
    <w:uiPriority w:val="99"/>
    <w:rsid w:val="00810984"/>
    <w:pPr>
      <w:keepNext w:val="0"/>
      <w:keepLines w:val="0"/>
      <w:numPr>
        <w:numId w:val="17"/>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810984"/>
  </w:style>
  <w:style w:type="paragraph" w:customStyle="1" w:styleId="cita">
    <w:name w:val="cita"/>
    <w:basedOn w:val="a1"/>
    <w:rsid w:val="0081098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81098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81098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81098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81098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81098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81098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810984"/>
    <w:rPr>
      <w:vanish w:val="0"/>
      <w:webHidden w:val="0"/>
      <w:color w:val="000000"/>
      <w:specVanish w:val="0"/>
    </w:rPr>
  </w:style>
  <w:style w:type="paragraph" w:customStyle="1" w:styleId="Equation">
    <w:name w:val="Equation"/>
    <w:basedOn w:val="a1"/>
    <w:next w:val="a1"/>
    <w:link w:val="EquationChar"/>
    <w:qFormat/>
    <w:rsid w:val="0081098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810984"/>
    <w:rPr>
      <w:rFonts w:ascii="Times New Roman" w:eastAsia="宋体" w:hAnsi="Times New Roman"/>
      <w:sz w:val="22"/>
      <w:szCs w:val="22"/>
      <w:lang w:val="en-GB" w:eastAsia="en-US"/>
    </w:rPr>
  </w:style>
  <w:style w:type="character" w:customStyle="1" w:styleId="apple-converted-space">
    <w:name w:val="apple-converted-space"/>
    <w:rsid w:val="00810984"/>
  </w:style>
  <w:style w:type="character" w:customStyle="1" w:styleId="shorttext">
    <w:name w:val="short_text"/>
    <w:rsid w:val="0081098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1098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1098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1098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1098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810984"/>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1098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1098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10984"/>
    <w:rPr>
      <w:rFonts w:ascii="Times New Roman" w:eastAsia="Yu Mincho" w:hAnsi="Times New Roman"/>
      <w:lang w:val="en-GB" w:eastAsia="en-US"/>
    </w:rPr>
  </w:style>
  <w:style w:type="paragraph" w:customStyle="1" w:styleId="46">
    <w:name w:val="吹き出し4"/>
    <w:basedOn w:val="a1"/>
    <w:semiHidden/>
    <w:rsid w:val="00810984"/>
    <w:rPr>
      <w:rFonts w:ascii="Tahoma" w:eastAsia="MS Mincho" w:hAnsi="Tahoma" w:cs="Tahoma"/>
      <w:sz w:val="16"/>
      <w:szCs w:val="16"/>
    </w:rPr>
  </w:style>
  <w:style w:type="paragraph" w:customStyle="1" w:styleId="tac0">
    <w:name w:val="tac"/>
    <w:basedOn w:val="a1"/>
    <w:uiPriority w:val="99"/>
    <w:rsid w:val="00810984"/>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7"/>
    <w:rsid w:val="0081098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10984"/>
  </w:style>
  <w:style w:type="table" w:customStyle="1" w:styleId="311">
    <w:name w:val="网格型3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7"/>
    <w:rsid w:val="0081098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10984"/>
  </w:style>
  <w:style w:type="table" w:customStyle="1" w:styleId="TableClassic21">
    <w:name w:val="Table Classic 21"/>
    <w:basedOn w:val="a3"/>
    <w:next w:val="29"/>
    <w:rsid w:val="0081098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810984"/>
    <w:rPr>
      <w:rFonts w:ascii="Times New Roman" w:eastAsia="Batang" w:hAnsi="Times New Roman"/>
      <w:lang w:val="en-GB" w:eastAsia="en-US"/>
    </w:rPr>
  </w:style>
  <w:style w:type="paragraph" w:customStyle="1" w:styleId="Char20">
    <w:name w:val="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810984"/>
    <w:rPr>
      <w:lang w:val="en-GB" w:eastAsia="ja-JP" w:bidi="ar-SA"/>
    </w:rPr>
  </w:style>
  <w:style w:type="character" w:customStyle="1" w:styleId="CharChar42">
    <w:name w:val="Char Char42"/>
    <w:rsid w:val="00810984"/>
    <w:rPr>
      <w:rFonts w:ascii="Courier New" w:hAnsi="Courier New" w:cs="Courier New" w:hint="default"/>
      <w:lang w:val="nb-NO" w:eastAsia="ja-JP" w:bidi="ar-SA"/>
    </w:rPr>
  </w:style>
  <w:style w:type="character" w:customStyle="1" w:styleId="CharChar72">
    <w:name w:val="Char Char72"/>
    <w:semiHidden/>
    <w:rsid w:val="00810984"/>
    <w:rPr>
      <w:rFonts w:ascii="Tahoma" w:hAnsi="Tahoma" w:cs="Tahoma" w:hint="default"/>
      <w:shd w:val="clear" w:color="auto" w:fill="000080"/>
      <w:lang w:val="en-GB" w:eastAsia="en-US"/>
    </w:rPr>
  </w:style>
  <w:style w:type="character" w:customStyle="1" w:styleId="CharChar102">
    <w:name w:val="Char Char102"/>
    <w:semiHidden/>
    <w:rsid w:val="00810984"/>
    <w:rPr>
      <w:rFonts w:ascii="Times New Roman" w:hAnsi="Times New Roman" w:cs="Times New Roman" w:hint="default"/>
      <w:lang w:val="en-GB" w:eastAsia="en-US"/>
    </w:rPr>
  </w:style>
  <w:style w:type="character" w:customStyle="1" w:styleId="CharChar92">
    <w:name w:val="Char Char92"/>
    <w:semiHidden/>
    <w:rsid w:val="00810984"/>
    <w:rPr>
      <w:rFonts w:ascii="Tahoma" w:hAnsi="Tahoma" w:cs="Tahoma" w:hint="default"/>
      <w:sz w:val="16"/>
      <w:szCs w:val="16"/>
      <w:lang w:val="en-GB" w:eastAsia="en-US"/>
    </w:rPr>
  </w:style>
  <w:style w:type="character" w:customStyle="1" w:styleId="CharChar82">
    <w:name w:val="Char Char82"/>
    <w:semiHidden/>
    <w:rsid w:val="00810984"/>
    <w:rPr>
      <w:rFonts w:ascii="Times New Roman" w:hAnsi="Times New Roman" w:cs="Times New Roman" w:hint="default"/>
      <w:b/>
      <w:bCs/>
      <w:lang w:val="en-GB" w:eastAsia="en-US"/>
    </w:rPr>
  </w:style>
  <w:style w:type="character" w:customStyle="1" w:styleId="CharChar292">
    <w:name w:val="Char Char292"/>
    <w:rsid w:val="00810984"/>
    <w:rPr>
      <w:rFonts w:ascii="Arial" w:hAnsi="Arial" w:cs="Arial" w:hint="default"/>
      <w:sz w:val="36"/>
      <w:lang w:val="en-GB" w:eastAsia="en-US" w:bidi="ar-SA"/>
    </w:rPr>
  </w:style>
  <w:style w:type="character" w:customStyle="1" w:styleId="CharChar282">
    <w:name w:val="Char Char282"/>
    <w:rsid w:val="00810984"/>
    <w:rPr>
      <w:rFonts w:ascii="Arial" w:hAnsi="Arial" w:cs="Arial" w:hint="default"/>
      <w:sz w:val="32"/>
      <w:lang w:val="en-GB"/>
    </w:rPr>
  </w:style>
  <w:style w:type="character" w:customStyle="1" w:styleId="ZchnZchn52">
    <w:name w:val="Zchn Zchn52"/>
    <w:rsid w:val="00810984"/>
    <w:rPr>
      <w:rFonts w:ascii="Courier New" w:eastAsia="Batang" w:hAnsi="Courier New"/>
      <w:lang w:val="nb-NO" w:eastAsia="en-US" w:bidi="ar-SA"/>
    </w:rPr>
  </w:style>
  <w:style w:type="paragraph" w:customStyle="1" w:styleId="TOC911">
    <w:name w:val="TOC 911"/>
    <w:basedOn w:val="80"/>
    <w:rsid w:val="0081098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81098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810984"/>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810984"/>
    <w:rPr>
      <w:color w:val="808080"/>
      <w:shd w:val="clear" w:color="auto" w:fill="E6E6E6"/>
    </w:rPr>
  </w:style>
  <w:style w:type="paragraph" w:customStyle="1" w:styleId="CharCharCharCharChar1">
    <w:name w:val="Char Char Char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2">
    <w:name w:val="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810984"/>
    <w:rPr>
      <w:lang w:val="en-GB" w:eastAsia="ja-JP" w:bidi="ar-SA"/>
    </w:rPr>
  </w:style>
  <w:style w:type="paragraph" w:customStyle="1" w:styleId="1Char10">
    <w:name w:val="(文字) (文字)1 Char (文字) (文字)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81098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10984"/>
    <w:rPr>
      <w:rFonts w:ascii="Courier New" w:hAnsi="Courier New"/>
      <w:lang w:val="nb-NO" w:eastAsia="ja-JP" w:bidi="ar-SA"/>
    </w:rPr>
  </w:style>
  <w:style w:type="paragraph" w:customStyle="1" w:styleId="CharCharCharCharCharChar1">
    <w:name w:val="Char Char Char Char Char Char1"/>
    <w:semiHidden/>
    <w:rsid w:val="0081098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810984"/>
    <w:rPr>
      <w:rFonts w:ascii="Tahoma" w:hAnsi="Tahoma" w:cs="Tahoma"/>
      <w:shd w:val="clear" w:color="auto" w:fill="000080"/>
      <w:lang w:val="en-GB" w:eastAsia="en-US"/>
    </w:rPr>
  </w:style>
  <w:style w:type="character" w:customStyle="1" w:styleId="ZchnZchn51">
    <w:name w:val="Zchn Zchn51"/>
    <w:rsid w:val="00810984"/>
    <w:rPr>
      <w:rFonts w:ascii="Courier New" w:eastAsia="Batang" w:hAnsi="Courier New"/>
      <w:lang w:val="nb-NO" w:eastAsia="en-US" w:bidi="ar-SA"/>
    </w:rPr>
  </w:style>
  <w:style w:type="character" w:customStyle="1" w:styleId="CharChar101">
    <w:name w:val="Char Char101"/>
    <w:semiHidden/>
    <w:rsid w:val="00810984"/>
    <w:rPr>
      <w:rFonts w:ascii="Times New Roman" w:hAnsi="Times New Roman"/>
      <w:lang w:val="en-GB" w:eastAsia="en-US"/>
    </w:rPr>
  </w:style>
  <w:style w:type="character" w:customStyle="1" w:styleId="CharChar91">
    <w:name w:val="Char Char91"/>
    <w:semiHidden/>
    <w:rsid w:val="00810984"/>
    <w:rPr>
      <w:rFonts w:ascii="Tahoma" w:hAnsi="Tahoma" w:cs="Tahoma"/>
      <w:sz w:val="16"/>
      <w:szCs w:val="16"/>
      <w:lang w:val="en-GB" w:eastAsia="en-US"/>
    </w:rPr>
  </w:style>
  <w:style w:type="character" w:customStyle="1" w:styleId="CharChar81">
    <w:name w:val="Char Char81"/>
    <w:semiHidden/>
    <w:rsid w:val="00810984"/>
    <w:rPr>
      <w:rFonts w:ascii="Times New Roman" w:hAnsi="Times New Roman"/>
      <w:b/>
      <w:bCs/>
      <w:lang w:val="en-GB" w:eastAsia="en-US"/>
    </w:rPr>
  </w:style>
  <w:style w:type="paragraph" w:customStyle="1" w:styleId="1CharChar1Char1">
    <w:name w:val="(文字) (文字)1 Char (文字) (文字) Char (文字) (文字)1 Char (文字) (文字)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810984"/>
    <w:rPr>
      <w:rFonts w:ascii="Arial" w:hAnsi="Arial"/>
      <w:sz w:val="36"/>
      <w:lang w:val="en-GB" w:eastAsia="en-US" w:bidi="ar-SA"/>
    </w:rPr>
  </w:style>
  <w:style w:type="character" w:customStyle="1" w:styleId="CharChar281">
    <w:name w:val="Char Char281"/>
    <w:rsid w:val="00810984"/>
    <w:rPr>
      <w:rFonts w:ascii="Arial" w:hAnsi="Arial"/>
      <w:sz w:val="32"/>
      <w:lang w:val="en-GB"/>
    </w:rPr>
  </w:style>
  <w:style w:type="paragraph" w:customStyle="1" w:styleId="CharChar241">
    <w:name w:val="Char Char241"/>
    <w:basedOn w:val="a1"/>
    <w:semiHidden/>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3">
    <w:name w:val="(文字) (文字)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81098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810984"/>
  </w:style>
  <w:style w:type="table" w:customStyle="1" w:styleId="TableGrid12">
    <w:name w:val="Table Grid12"/>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10984"/>
  </w:style>
  <w:style w:type="table" w:customStyle="1" w:styleId="TableGrid111">
    <w:name w:val="Table Grid111"/>
    <w:basedOn w:val="a3"/>
    <w:next w:val="af7"/>
    <w:rsid w:val="0081098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810984"/>
  </w:style>
  <w:style w:type="numbering" w:customStyle="1" w:styleId="NoList32">
    <w:name w:val="No List32"/>
    <w:next w:val="a4"/>
    <w:uiPriority w:val="99"/>
    <w:semiHidden/>
    <w:unhideWhenUsed/>
    <w:rsid w:val="00810984"/>
  </w:style>
  <w:style w:type="character" w:customStyle="1" w:styleId="FooterChar1">
    <w:name w:val="Footer Char1"/>
    <w:aliases w:val="footer odd Char1,footer Char1,fo Char1,pie de página Char1"/>
    <w:semiHidden/>
    <w:rsid w:val="00810984"/>
    <w:rPr>
      <w:rFonts w:ascii="Times New Roman" w:hAnsi="Times New Roman"/>
      <w:lang w:val="en-GB"/>
    </w:rPr>
  </w:style>
  <w:style w:type="paragraph" w:customStyle="1" w:styleId="CharChar5">
    <w:name w:val="Char Char5"/>
    <w:semiHidden/>
    <w:rsid w:val="0081098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810984"/>
    <w:pPr>
      <w:keepNext/>
      <w:keepLines/>
      <w:spacing w:after="0"/>
      <w:jc w:val="both"/>
    </w:pPr>
    <w:rPr>
      <w:rFonts w:ascii="Arial" w:eastAsia="宋体" w:hAnsi="Arial"/>
      <w:sz w:val="18"/>
      <w:szCs w:val="18"/>
    </w:rPr>
  </w:style>
  <w:style w:type="character" w:styleId="HTML">
    <w:name w:val="HTML Sample"/>
    <w:rsid w:val="00810984"/>
    <w:rPr>
      <w:rFonts w:ascii="Courier New" w:eastAsia="宋体" w:hAnsi="Courier New" w:cs="Courier New"/>
      <w:color w:val="0000FF"/>
      <w:kern w:val="2"/>
      <w:lang w:val="en-US" w:eastAsia="zh-CN" w:bidi="ar-SA"/>
    </w:rPr>
  </w:style>
  <w:style w:type="character" w:styleId="affe">
    <w:name w:val="line number"/>
    <w:basedOn w:val="a2"/>
    <w:rsid w:val="00810984"/>
    <w:rPr>
      <w:rFonts w:ascii="Arial" w:eastAsia="宋体" w:hAnsi="Arial" w:cs="Arial"/>
      <w:color w:val="0000FF"/>
      <w:kern w:val="2"/>
      <w:lang w:val="en-US" w:eastAsia="zh-CN" w:bidi="ar-SA"/>
    </w:rPr>
  </w:style>
  <w:style w:type="paragraph" w:styleId="afff">
    <w:name w:val="Block Text"/>
    <w:basedOn w:val="a1"/>
    <w:rsid w:val="00810984"/>
    <w:pPr>
      <w:spacing w:after="120"/>
      <w:ind w:left="1440" w:right="1440"/>
    </w:pPr>
    <w:rPr>
      <w:rFonts w:eastAsia="MS Mincho"/>
    </w:rPr>
  </w:style>
  <w:style w:type="paragraph" w:styleId="afff0">
    <w:name w:val="No Spacing"/>
    <w:uiPriority w:val="1"/>
    <w:qFormat/>
    <w:rsid w:val="00810984"/>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810984"/>
    <w:rPr>
      <w:rFonts w:ascii="Tahoma" w:eastAsia="MS Mincho" w:hAnsi="Tahoma" w:cs="Tahoma"/>
      <w:sz w:val="16"/>
      <w:szCs w:val="16"/>
      <w:lang w:eastAsia="ko-KR"/>
    </w:rPr>
  </w:style>
  <w:style w:type="paragraph" w:customStyle="1" w:styleId="Table0">
    <w:name w:val="Table"/>
    <w:basedOn w:val="a1"/>
    <w:link w:val="Table1"/>
    <w:qFormat/>
    <w:rsid w:val="00810984"/>
    <w:pPr>
      <w:jc w:val="center"/>
    </w:pPr>
    <w:rPr>
      <w:rFonts w:ascii="Arial" w:eastAsia="宋体" w:hAnsi="Arial" w:cs="Arial"/>
      <w:b/>
    </w:rPr>
  </w:style>
  <w:style w:type="character" w:customStyle="1" w:styleId="Table1">
    <w:name w:val="Table (文字)"/>
    <w:link w:val="Table0"/>
    <w:rsid w:val="00810984"/>
    <w:rPr>
      <w:rFonts w:ascii="Arial" w:eastAsia="宋体" w:hAnsi="Arial" w:cs="Arial"/>
      <w:b/>
      <w:lang w:val="en-GB" w:eastAsia="en-US"/>
    </w:rPr>
  </w:style>
  <w:style w:type="paragraph" w:customStyle="1" w:styleId="ColorfulList-Accent11">
    <w:name w:val="Colorful List - Accent 11"/>
    <w:basedOn w:val="a1"/>
    <w:uiPriority w:val="34"/>
    <w:qFormat/>
    <w:rsid w:val="0081098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810984"/>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122">
      <w:bodyDiv w:val="1"/>
      <w:marLeft w:val="0"/>
      <w:marRight w:val="0"/>
      <w:marTop w:val="0"/>
      <w:marBottom w:val="0"/>
      <w:divBdr>
        <w:top w:val="none" w:sz="0" w:space="0" w:color="auto"/>
        <w:left w:val="none" w:sz="0" w:space="0" w:color="auto"/>
        <w:bottom w:val="none" w:sz="0" w:space="0" w:color="auto"/>
        <w:right w:val="none" w:sz="0" w:space="0" w:color="auto"/>
      </w:divBdr>
    </w:div>
    <w:div w:id="107243705">
      <w:bodyDiv w:val="1"/>
      <w:marLeft w:val="0"/>
      <w:marRight w:val="0"/>
      <w:marTop w:val="0"/>
      <w:marBottom w:val="0"/>
      <w:divBdr>
        <w:top w:val="none" w:sz="0" w:space="0" w:color="auto"/>
        <w:left w:val="none" w:sz="0" w:space="0" w:color="auto"/>
        <w:bottom w:val="none" w:sz="0" w:space="0" w:color="auto"/>
        <w:right w:val="none" w:sz="0" w:space="0" w:color="auto"/>
      </w:divBdr>
    </w:div>
    <w:div w:id="163589557">
      <w:bodyDiv w:val="1"/>
      <w:marLeft w:val="0"/>
      <w:marRight w:val="0"/>
      <w:marTop w:val="0"/>
      <w:marBottom w:val="0"/>
      <w:divBdr>
        <w:top w:val="none" w:sz="0" w:space="0" w:color="auto"/>
        <w:left w:val="none" w:sz="0" w:space="0" w:color="auto"/>
        <w:bottom w:val="none" w:sz="0" w:space="0" w:color="auto"/>
        <w:right w:val="none" w:sz="0" w:space="0" w:color="auto"/>
      </w:divBdr>
    </w:div>
    <w:div w:id="197284463">
      <w:bodyDiv w:val="1"/>
      <w:marLeft w:val="0"/>
      <w:marRight w:val="0"/>
      <w:marTop w:val="0"/>
      <w:marBottom w:val="0"/>
      <w:divBdr>
        <w:top w:val="none" w:sz="0" w:space="0" w:color="auto"/>
        <w:left w:val="none" w:sz="0" w:space="0" w:color="auto"/>
        <w:bottom w:val="none" w:sz="0" w:space="0" w:color="auto"/>
        <w:right w:val="none" w:sz="0" w:space="0" w:color="auto"/>
      </w:divBdr>
    </w:div>
    <w:div w:id="203836689">
      <w:bodyDiv w:val="1"/>
      <w:marLeft w:val="0"/>
      <w:marRight w:val="0"/>
      <w:marTop w:val="0"/>
      <w:marBottom w:val="0"/>
      <w:divBdr>
        <w:top w:val="none" w:sz="0" w:space="0" w:color="auto"/>
        <w:left w:val="none" w:sz="0" w:space="0" w:color="auto"/>
        <w:bottom w:val="none" w:sz="0" w:space="0" w:color="auto"/>
        <w:right w:val="none" w:sz="0" w:space="0" w:color="auto"/>
      </w:divBdr>
    </w:div>
    <w:div w:id="212038437">
      <w:bodyDiv w:val="1"/>
      <w:marLeft w:val="0"/>
      <w:marRight w:val="0"/>
      <w:marTop w:val="0"/>
      <w:marBottom w:val="0"/>
      <w:divBdr>
        <w:top w:val="none" w:sz="0" w:space="0" w:color="auto"/>
        <w:left w:val="none" w:sz="0" w:space="0" w:color="auto"/>
        <w:bottom w:val="none" w:sz="0" w:space="0" w:color="auto"/>
        <w:right w:val="none" w:sz="0" w:space="0" w:color="auto"/>
      </w:divBdr>
    </w:div>
    <w:div w:id="310017445">
      <w:bodyDiv w:val="1"/>
      <w:marLeft w:val="0"/>
      <w:marRight w:val="0"/>
      <w:marTop w:val="0"/>
      <w:marBottom w:val="0"/>
      <w:divBdr>
        <w:top w:val="none" w:sz="0" w:space="0" w:color="auto"/>
        <w:left w:val="none" w:sz="0" w:space="0" w:color="auto"/>
        <w:bottom w:val="none" w:sz="0" w:space="0" w:color="auto"/>
        <w:right w:val="none" w:sz="0" w:space="0" w:color="auto"/>
      </w:divBdr>
    </w:div>
    <w:div w:id="319887767">
      <w:bodyDiv w:val="1"/>
      <w:marLeft w:val="0"/>
      <w:marRight w:val="0"/>
      <w:marTop w:val="0"/>
      <w:marBottom w:val="0"/>
      <w:divBdr>
        <w:top w:val="none" w:sz="0" w:space="0" w:color="auto"/>
        <w:left w:val="none" w:sz="0" w:space="0" w:color="auto"/>
        <w:bottom w:val="none" w:sz="0" w:space="0" w:color="auto"/>
        <w:right w:val="none" w:sz="0" w:space="0" w:color="auto"/>
      </w:divBdr>
    </w:div>
    <w:div w:id="332025655">
      <w:bodyDiv w:val="1"/>
      <w:marLeft w:val="0"/>
      <w:marRight w:val="0"/>
      <w:marTop w:val="0"/>
      <w:marBottom w:val="0"/>
      <w:divBdr>
        <w:top w:val="none" w:sz="0" w:space="0" w:color="auto"/>
        <w:left w:val="none" w:sz="0" w:space="0" w:color="auto"/>
        <w:bottom w:val="none" w:sz="0" w:space="0" w:color="auto"/>
        <w:right w:val="none" w:sz="0" w:space="0" w:color="auto"/>
      </w:divBdr>
    </w:div>
    <w:div w:id="525676665">
      <w:bodyDiv w:val="1"/>
      <w:marLeft w:val="0"/>
      <w:marRight w:val="0"/>
      <w:marTop w:val="0"/>
      <w:marBottom w:val="0"/>
      <w:divBdr>
        <w:top w:val="none" w:sz="0" w:space="0" w:color="auto"/>
        <w:left w:val="none" w:sz="0" w:space="0" w:color="auto"/>
        <w:bottom w:val="none" w:sz="0" w:space="0" w:color="auto"/>
        <w:right w:val="none" w:sz="0" w:space="0" w:color="auto"/>
      </w:divBdr>
    </w:div>
    <w:div w:id="561403048">
      <w:bodyDiv w:val="1"/>
      <w:marLeft w:val="0"/>
      <w:marRight w:val="0"/>
      <w:marTop w:val="0"/>
      <w:marBottom w:val="0"/>
      <w:divBdr>
        <w:top w:val="none" w:sz="0" w:space="0" w:color="auto"/>
        <w:left w:val="none" w:sz="0" w:space="0" w:color="auto"/>
        <w:bottom w:val="none" w:sz="0" w:space="0" w:color="auto"/>
        <w:right w:val="none" w:sz="0" w:space="0" w:color="auto"/>
      </w:divBdr>
    </w:div>
    <w:div w:id="566958384">
      <w:bodyDiv w:val="1"/>
      <w:marLeft w:val="0"/>
      <w:marRight w:val="0"/>
      <w:marTop w:val="0"/>
      <w:marBottom w:val="0"/>
      <w:divBdr>
        <w:top w:val="none" w:sz="0" w:space="0" w:color="auto"/>
        <w:left w:val="none" w:sz="0" w:space="0" w:color="auto"/>
        <w:bottom w:val="none" w:sz="0" w:space="0" w:color="auto"/>
        <w:right w:val="none" w:sz="0" w:space="0" w:color="auto"/>
      </w:divBdr>
    </w:div>
    <w:div w:id="738791422">
      <w:bodyDiv w:val="1"/>
      <w:marLeft w:val="0"/>
      <w:marRight w:val="0"/>
      <w:marTop w:val="0"/>
      <w:marBottom w:val="0"/>
      <w:divBdr>
        <w:top w:val="none" w:sz="0" w:space="0" w:color="auto"/>
        <w:left w:val="none" w:sz="0" w:space="0" w:color="auto"/>
        <w:bottom w:val="none" w:sz="0" w:space="0" w:color="auto"/>
        <w:right w:val="none" w:sz="0" w:space="0" w:color="auto"/>
      </w:divBdr>
    </w:div>
    <w:div w:id="756363626">
      <w:bodyDiv w:val="1"/>
      <w:marLeft w:val="0"/>
      <w:marRight w:val="0"/>
      <w:marTop w:val="0"/>
      <w:marBottom w:val="0"/>
      <w:divBdr>
        <w:top w:val="none" w:sz="0" w:space="0" w:color="auto"/>
        <w:left w:val="none" w:sz="0" w:space="0" w:color="auto"/>
        <w:bottom w:val="none" w:sz="0" w:space="0" w:color="auto"/>
        <w:right w:val="none" w:sz="0" w:space="0" w:color="auto"/>
      </w:divBdr>
    </w:div>
    <w:div w:id="786432365">
      <w:bodyDiv w:val="1"/>
      <w:marLeft w:val="0"/>
      <w:marRight w:val="0"/>
      <w:marTop w:val="0"/>
      <w:marBottom w:val="0"/>
      <w:divBdr>
        <w:top w:val="none" w:sz="0" w:space="0" w:color="auto"/>
        <w:left w:val="none" w:sz="0" w:space="0" w:color="auto"/>
        <w:bottom w:val="none" w:sz="0" w:space="0" w:color="auto"/>
        <w:right w:val="none" w:sz="0" w:space="0" w:color="auto"/>
      </w:divBdr>
    </w:div>
    <w:div w:id="1182159605">
      <w:bodyDiv w:val="1"/>
      <w:marLeft w:val="0"/>
      <w:marRight w:val="0"/>
      <w:marTop w:val="0"/>
      <w:marBottom w:val="0"/>
      <w:divBdr>
        <w:top w:val="none" w:sz="0" w:space="0" w:color="auto"/>
        <w:left w:val="none" w:sz="0" w:space="0" w:color="auto"/>
        <w:bottom w:val="none" w:sz="0" w:space="0" w:color="auto"/>
        <w:right w:val="none" w:sz="0" w:space="0" w:color="auto"/>
      </w:divBdr>
    </w:div>
    <w:div w:id="1237320274">
      <w:bodyDiv w:val="1"/>
      <w:marLeft w:val="0"/>
      <w:marRight w:val="0"/>
      <w:marTop w:val="0"/>
      <w:marBottom w:val="0"/>
      <w:divBdr>
        <w:top w:val="none" w:sz="0" w:space="0" w:color="auto"/>
        <w:left w:val="none" w:sz="0" w:space="0" w:color="auto"/>
        <w:bottom w:val="none" w:sz="0" w:space="0" w:color="auto"/>
        <w:right w:val="none" w:sz="0" w:space="0" w:color="auto"/>
      </w:divBdr>
    </w:div>
    <w:div w:id="1370255822">
      <w:bodyDiv w:val="1"/>
      <w:marLeft w:val="0"/>
      <w:marRight w:val="0"/>
      <w:marTop w:val="0"/>
      <w:marBottom w:val="0"/>
      <w:divBdr>
        <w:top w:val="none" w:sz="0" w:space="0" w:color="auto"/>
        <w:left w:val="none" w:sz="0" w:space="0" w:color="auto"/>
        <w:bottom w:val="none" w:sz="0" w:space="0" w:color="auto"/>
        <w:right w:val="none" w:sz="0" w:space="0" w:color="auto"/>
      </w:divBdr>
    </w:div>
    <w:div w:id="1439522560">
      <w:bodyDiv w:val="1"/>
      <w:marLeft w:val="0"/>
      <w:marRight w:val="0"/>
      <w:marTop w:val="0"/>
      <w:marBottom w:val="0"/>
      <w:divBdr>
        <w:top w:val="none" w:sz="0" w:space="0" w:color="auto"/>
        <w:left w:val="none" w:sz="0" w:space="0" w:color="auto"/>
        <w:bottom w:val="none" w:sz="0" w:space="0" w:color="auto"/>
        <w:right w:val="none" w:sz="0" w:space="0" w:color="auto"/>
      </w:divBdr>
    </w:div>
    <w:div w:id="1455909505">
      <w:bodyDiv w:val="1"/>
      <w:marLeft w:val="0"/>
      <w:marRight w:val="0"/>
      <w:marTop w:val="0"/>
      <w:marBottom w:val="0"/>
      <w:divBdr>
        <w:top w:val="none" w:sz="0" w:space="0" w:color="auto"/>
        <w:left w:val="none" w:sz="0" w:space="0" w:color="auto"/>
        <w:bottom w:val="none" w:sz="0" w:space="0" w:color="auto"/>
        <w:right w:val="none" w:sz="0" w:space="0" w:color="auto"/>
      </w:divBdr>
    </w:div>
    <w:div w:id="1586038967">
      <w:bodyDiv w:val="1"/>
      <w:marLeft w:val="0"/>
      <w:marRight w:val="0"/>
      <w:marTop w:val="0"/>
      <w:marBottom w:val="0"/>
      <w:divBdr>
        <w:top w:val="none" w:sz="0" w:space="0" w:color="auto"/>
        <w:left w:val="none" w:sz="0" w:space="0" w:color="auto"/>
        <w:bottom w:val="none" w:sz="0" w:space="0" w:color="auto"/>
        <w:right w:val="none" w:sz="0" w:space="0" w:color="auto"/>
      </w:divBdr>
    </w:div>
    <w:div w:id="1587616973">
      <w:bodyDiv w:val="1"/>
      <w:marLeft w:val="0"/>
      <w:marRight w:val="0"/>
      <w:marTop w:val="0"/>
      <w:marBottom w:val="0"/>
      <w:divBdr>
        <w:top w:val="none" w:sz="0" w:space="0" w:color="auto"/>
        <w:left w:val="none" w:sz="0" w:space="0" w:color="auto"/>
        <w:bottom w:val="none" w:sz="0" w:space="0" w:color="auto"/>
        <w:right w:val="none" w:sz="0" w:space="0" w:color="auto"/>
      </w:divBdr>
    </w:div>
    <w:div w:id="1642224663">
      <w:bodyDiv w:val="1"/>
      <w:marLeft w:val="0"/>
      <w:marRight w:val="0"/>
      <w:marTop w:val="0"/>
      <w:marBottom w:val="0"/>
      <w:divBdr>
        <w:top w:val="none" w:sz="0" w:space="0" w:color="auto"/>
        <w:left w:val="none" w:sz="0" w:space="0" w:color="auto"/>
        <w:bottom w:val="none" w:sz="0" w:space="0" w:color="auto"/>
        <w:right w:val="none" w:sz="0" w:space="0" w:color="auto"/>
      </w:divBdr>
    </w:div>
    <w:div w:id="1686051138">
      <w:bodyDiv w:val="1"/>
      <w:marLeft w:val="0"/>
      <w:marRight w:val="0"/>
      <w:marTop w:val="0"/>
      <w:marBottom w:val="0"/>
      <w:divBdr>
        <w:top w:val="none" w:sz="0" w:space="0" w:color="auto"/>
        <w:left w:val="none" w:sz="0" w:space="0" w:color="auto"/>
        <w:bottom w:val="none" w:sz="0" w:space="0" w:color="auto"/>
        <w:right w:val="none" w:sz="0" w:space="0" w:color="auto"/>
      </w:divBdr>
    </w:div>
    <w:div w:id="1692877481">
      <w:bodyDiv w:val="1"/>
      <w:marLeft w:val="0"/>
      <w:marRight w:val="0"/>
      <w:marTop w:val="0"/>
      <w:marBottom w:val="0"/>
      <w:divBdr>
        <w:top w:val="none" w:sz="0" w:space="0" w:color="auto"/>
        <w:left w:val="none" w:sz="0" w:space="0" w:color="auto"/>
        <w:bottom w:val="none" w:sz="0" w:space="0" w:color="auto"/>
        <w:right w:val="none" w:sz="0" w:space="0" w:color="auto"/>
      </w:divBdr>
    </w:div>
    <w:div w:id="1735159686">
      <w:bodyDiv w:val="1"/>
      <w:marLeft w:val="0"/>
      <w:marRight w:val="0"/>
      <w:marTop w:val="0"/>
      <w:marBottom w:val="0"/>
      <w:divBdr>
        <w:top w:val="none" w:sz="0" w:space="0" w:color="auto"/>
        <w:left w:val="none" w:sz="0" w:space="0" w:color="auto"/>
        <w:bottom w:val="none" w:sz="0" w:space="0" w:color="auto"/>
        <w:right w:val="none" w:sz="0" w:space="0" w:color="auto"/>
      </w:divBdr>
    </w:div>
    <w:div w:id="1936857732">
      <w:bodyDiv w:val="1"/>
      <w:marLeft w:val="0"/>
      <w:marRight w:val="0"/>
      <w:marTop w:val="0"/>
      <w:marBottom w:val="0"/>
      <w:divBdr>
        <w:top w:val="none" w:sz="0" w:space="0" w:color="auto"/>
        <w:left w:val="none" w:sz="0" w:space="0" w:color="auto"/>
        <w:bottom w:val="none" w:sz="0" w:space="0" w:color="auto"/>
        <w:right w:val="none" w:sz="0" w:space="0" w:color="auto"/>
      </w:divBdr>
    </w:div>
    <w:div w:id="1951625673">
      <w:bodyDiv w:val="1"/>
      <w:marLeft w:val="0"/>
      <w:marRight w:val="0"/>
      <w:marTop w:val="0"/>
      <w:marBottom w:val="0"/>
      <w:divBdr>
        <w:top w:val="none" w:sz="0" w:space="0" w:color="auto"/>
        <w:left w:val="none" w:sz="0" w:space="0" w:color="auto"/>
        <w:bottom w:val="none" w:sz="0" w:space="0" w:color="auto"/>
        <w:right w:val="none" w:sz="0" w:space="0" w:color="auto"/>
      </w:divBdr>
    </w:div>
    <w:div w:id="1984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7.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gpp%20meeting\Template\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9A05-C04B-4E2B-B2BC-C9023572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688</TotalTime>
  <Pages>41</Pages>
  <Words>11884</Words>
  <Characters>67741</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27</cp:revision>
  <cp:lastPrinted>1899-12-31T23:00:00Z</cp:lastPrinted>
  <dcterms:created xsi:type="dcterms:W3CDTF">2020-03-30T09:56:00Z</dcterms:created>
  <dcterms:modified xsi:type="dcterms:W3CDTF">2020-08-24T03:46:00Z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(3)hQroYcWYfNE0CK1JCpaG0n9Ew50hEhDkZnyATpIJsifEXy2253G9RjQPPTXo513JrSNJhokj
Q286X4uz3D2ylYKavtQNTH/ZYXywur1+/6+CqxZOSGnbcuLuIOEOgSRjVbBxWVur2VZzQf+8
PrbSf1LH7mHz5Rfv3wdS6tgMZFXrHXKshJB5O3xIfCwoloiyXWzOf966w1QHczNVsIcHBpqN
JdCCxO2OPSFVvPDCqF</vt:lpwstr>
  </property>
  <property fmtid="{D5CDD505-2E9C-101B-9397-08002B2CF9AE}" pid="22" name="_2015_ms_pID_7253431">
    <vt:lpwstr>CGzhu3jCSvegxg30plodmXfYakBlQF49iyemv0bImA8RfxooJmqgMV
4AbIcvbLv+qQIrYK/D1caMiGnlwx9iJPxLNywdpF/KH1ebB47U9yuXpOyR/mi5iMOqFKoQ6d
Xn1q3Q7DOS2Q5/s6K15x8ZxH0279NE6e9OywsZxKTGLCDl6y1wHCiYU3kWRMiGWrsk9EIsMW
qsF0txr+5U3e1bAbA/IMF79HEc2vIbA7zLDT</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1588123134</vt:lpwstr>
  </property>
</Properties>
</file>