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57376" w14:textId="77777777" w:rsidR="00727879" w:rsidRPr="00B83E76"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 xml:space="preserve">3GPP TSG-RAN WG4 Meeting # 96-e </w:t>
      </w:r>
      <w:r w:rsidRPr="0042360A">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MS Mincho" w:hAnsi="Arial" w:cs="Arial" w:hint="eastAsia"/>
          <w:b/>
          <w:color w:val="000000"/>
          <w:sz w:val="22"/>
          <w:lang w:val="pt-BR"/>
        </w:rPr>
        <w:t xml:space="preserve">   </w:t>
      </w:r>
      <w:r w:rsidR="00433CAE" w:rsidRPr="00433CAE">
        <w:rPr>
          <w:rFonts w:ascii="Arial" w:eastAsia="MS Mincho" w:hAnsi="Arial" w:cs="Arial"/>
          <w:b/>
          <w:color w:val="000000"/>
          <w:sz w:val="22"/>
          <w:lang w:val="pt-BR"/>
        </w:rPr>
        <w:t>R4-20</w:t>
      </w:r>
      <w:r w:rsidR="00B83E76">
        <w:rPr>
          <w:rFonts w:ascii="Arial" w:hAnsi="Arial" w:cs="Arial" w:hint="eastAsia"/>
          <w:b/>
          <w:color w:val="000000"/>
          <w:sz w:val="22"/>
          <w:lang w:val="pt-BR" w:eastAsia="zh-CN"/>
        </w:rPr>
        <w:t>11859</w:t>
      </w:r>
    </w:p>
    <w:p w14:paraId="31FB4EA9" w14:textId="77777777" w:rsidR="00727879" w:rsidRDefault="00727879" w:rsidP="00727879">
      <w:pPr>
        <w:spacing w:after="120"/>
        <w:rPr>
          <w:rFonts w:ascii="Arial" w:hAnsi="Arial" w:cs="Arial"/>
          <w:b/>
          <w:color w:val="000000"/>
          <w:sz w:val="22"/>
          <w:lang w:val="pt-BR" w:eastAsia="zh-CN"/>
        </w:rPr>
      </w:pPr>
      <w:r w:rsidRPr="0042360A">
        <w:rPr>
          <w:rFonts w:ascii="Arial" w:eastAsia="MS Mincho" w:hAnsi="Arial" w:cs="Arial"/>
          <w:b/>
          <w:color w:val="000000"/>
          <w:sz w:val="22"/>
          <w:lang w:val="pt-BR"/>
        </w:rPr>
        <w:t>Electronic Meeting, 17-28 Aug., 2020</w:t>
      </w:r>
    </w:p>
    <w:p w14:paraId="1105663D" w14:textId="77777777" w:rsidR="001E0A28" w:rsidRPr="00A82640" w:rsidRDefault="001E0A28" w:rsidP="001E0A28">
      <w:pPr>
        <w:spacing w:after="120"/>
        <w:ind w:left="1985" w:hanging="1985"/>
        <w:rPr>
          <w:rFonts w:ascii="Arial" w:eastAsia="MS Mincho" w:hAnsi="Arial" w:cs="Arial"/>
          <w:b/>
          <w:sz w:val="22"/>
        </w:rPr>
      </w:pPr>
    </w:p>
    <w:p w14:paraId="172FF885"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265DCF4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7E66D4C"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14:paraId="5DFC02E1"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28075EC3" w14:textId="77777777" w:rsidR="005D7AF8" w:rsidRDefault="00915D73" w:rsidP="00FA5848">
      <w:pPr>
        <w:pStyle w:val="1"/>
        <w:rPr>
          <w:lang w:eastAsia="zh-CN"/>
        </w:rPr>
      </w:pPr>
      <w:r w:rsidRPr="005D7AF8">
        <w:rPr>
          <w:rFonts w:hint="eastAsia"/>
          <w:lang w:eastAsia="ja-JP"/>
        </w:rPr>
        <w:t>Introduction</w:t>
      </w:r>
    </w:p>
    <w:p w14:paraId="3DCB1D55"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14:paraId="34310C16" w14:textId="77777777" w:rsidR="00287CCC" w:rsidRPr="00D03C87" w:rsidRDefault="00D03C87" w:rsidP="009372BC">
      <w:pPr>
        <w:pStyle w:val="afe"/>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14:paraId="58A98966"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7B08ECFC" w14:textId="77777777"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20788512" w14:textId="77777777"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14:paraId="4A95D164" w14:textId="77777777"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708EB89A"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14:paraId="2E4CCC87"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534F362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DC56B9"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703"/>
        <w:gridCol w:w="861"/>
        <w:gridCol w:w="8067"/>
      </w:tblGrid>
      <w:tr w:rsidR="00484C5D" w:rsidRPr="00F53FE2" w14:paraId="0D2479AF" w14:textId="77777777" w:rsidTr="00E0157C">
        <w:trPr>
          <w:trHeight w:val="468"/>
        </w:trPr>
        <w:tc>
          <w:tcPr>
            <w:tcW w:w="1174" w:type="dxa"/>
            <w:vAlign w:val="center"/>
          </w:tcPr>
          <w:p w14:paraId="3FF7BCAA" w14:textId="77777777" w:rsidR="00484C5D" w:rsidRPr="00805BE8" w:rsidRDefault="00484C5D" w:rsidP="00805BE8">
            <w:pPr>
              <w:spacing w:before="120" w:after="120"/>
              <w:rPr>
                <w:b/>
                <w:bCs/>
              </w:rPr>
            </w:pPr>
            <w:r w:rsidRPr="00805BE8">
              <w:rPr>
                <w:b/>
                <w:bCs/>
              </w:rPr>
              <w:t>T-doc number</w:t>
            </w:r>
          </w:p>
        </w:tc>
        <w:tc>
          <w:tcPr>
            <w:tcW w:w="1115" w:type="dxa"/>
            <w:vAlign w:val="center"/>
          </w:tcPr>
          <w:p w14:paraId="1E0DAE36" w14:textId="77777777" w:rsidR="00484C5D" w:rsidRPr="00805BE8" w:rsidRDefault="00484C5D" w:rsidP="00805BE8">
            <w:pPr>
              <w:spacing w:before="120" w:after="120"/>
              <w:rPr>
                <w:b/>
                <w:bCs/>
              </w:rPr>
            </w:pPr>
            <w:r w:rsidRPr="00805BE8">
              <w:rPr>
                <w:b/>
                <w:bCs/>
              </w:rPr>
              <w:t>Company</w:t>
            </w:r>
          </w:p>
        </w:tc>
        <w:tc>
          <w:tcPr>
            <w:tcW w:w="7568" w:type="dxa"/>
            <w:vAlign w:val="center"/>
          </w:tcPr>
          <w:p w14:paraId="0DE1090A"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441F4C4E" w14:textId="77777777" w:rsidTr="00E0157C">
        <w:trPr>
          <w:trHeight w:val="468"/>
        </w:trPr>
        <w:tc>
          <w:tcPr>
            <w:tcW w:w="1174" w:type="dxa"/>
          </w:tcPr>
          <w:p w14:paraId="4B5CF921" w14:textId="77777777" w:rsidR="00293D91" w:rsidRPr="00954D21" w:rsidRDefault="00293D91" w:rsidP="0081227E">
            <w:pPr>
              <w:rPr>
                <w:rFonts w:ascii="Arial" w:eastAsia="宋体" w:hAnsi="Arial" w:cs="Arial"/>
                <w:b/>
                <w:bCs/>
                <w:color w:val="0000FF"/>
                <w:sz w:val="16"/>
                <w:szCs w:val="16"/>
                <w:u w:val="single"/>
                <w:lang w:eastAsia="zh-CN"/>
              </w:rPr>
            </w:pPr>
            <w:r w:rsidRPr="00293D91">
              <w:rPr>
                <w:rStyle w:val="ac"/>
                <w:rFonts w:ascii="Arial" w:hAnsi="Arial" w:cs="Arial"/>
                <w:b/>
                <w:bCs/>
                <w:sz w:val="16"/>
                <w:szCs w:val="16"/>
              </w:rPr>
              <w:t>R4-2010915</w:t>
            </w:r>
          </w:p>
        </w:tc>
        <w:tc>
          <w:tcPr>
            <w:tcW w:w="1115" w:type="dxa"/>
          </w:tcPr>
          <w:p w14:paraId="48CE3690" w14:textId="77777777" w:rsidR="00293D91" w:rsidRDefault="00293D91" w:rsidP="0081227E">
            <w:pPr>
              <w:rPr>
                <w:rFonts w:ascii="Arial" w:eastAsia="宋体" w:hAnsi="Arial" w:cs="Arial"/>
                <w:sz w:val="16"/>
                <w:szCs w:val="16"/>
              </w:rPr>
            </w:pPr>
            <w:r w:rsidRPr="00293D91">
              <w:rPr>
                <w:rFonts w:ascii="Arial" w:hAnsi="Arial" w:cs="Arial"/>
                <w:sz w:val="16"/>
                <w:szCs w:val="16"/>
              </w:rPr>
              <w:t>Qualcomm Incorporated</w:t>
            </w:r>
          </w:p>
        </w:tc>
        <w:tc>
          <w:tcPr>
            <w:tcW w:w="7568" w:type="dxa"/>
          </w:tcPr>
          <w:p w14:paraId="2A100868" w14:textId="77777777"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14:paraId="0B808A5F" w14:textId="77777777" w:rsidTr="00E0157C">
        <w:trPr>
          <w:trHeight w:val="468"/>
        </w:trPr>
        <w:tc>
          <w:tcPr>
            <w:tcW w:w="1174" w:type="dxa"/>
          </w:tcPr>
          <w:p w14:paraId="7FBF33F5" w14:textId="77777777" w:rsidR="00E0157C" w:rsidRPr="00954D21" w:rsidRDefault="00E0157C" w:rsidP="0081227E">
            <w:pPr>
              <w:rPr>
                <w:rFonts w:ascii="Arial" w:eastAsia="宋体" w:hAnsi="Arial" w:cs="Arial"/>
                <w:b/>
                <w:bCs/>
                <w:color w:val="0000FF"/>
                <w:sz w:val="16"/>
                <w:szCs w:val="16"/>
                <w:u w:val="single"/>
                <w:lang w:eastAsia="zh-CN"/>
              </w:rPr>
            </w:pPr>
            <w:r w:rsidRPr="00293D91">
              <w:rPr>
                <w:rFonts w:ascii="Arial" w:eastAsia="宋体" w:hAnsi="Arial" w:cs="Arial"/>
                <w:b/>
                <w:bCs/>
                <w:color w:val="0000FF"/>
                <w:sz w:val="16"/>
                <w:szCs w:val="16"/>
                <w:u w:val="single"/>
                <w:lang w:eastAsia="zh-CN"/>
              </w:rPr>
              <w:t>R4-2011475</w:t>
            </w:r>
          </w:p>
        </w:tc>
        <w:tc>
          <w:tcPr>
            <w:tcW w:w="1115" w:type="dxa"/>
          </w:tcPr>
          <w:p w14:paraId="65394639" w14:textId="77777777" w:rsidR="00E0157C" w:rsidRDefault="00E0157C" w:rsidP="0081227E">
            <w:pPr>
              <w:rPr>
                <w:rFonts w:ascii="Arial" w:eastAsia="宋体" w:hAnsi="Arial" w:cs="Arial"/>
                <w:sz w:val="16"/>
                <w:szCs w:val="16"/>
              </w:rPr>
            </w:pPr>
            <w:r w:rsidRPr="00293D91">
              <w:rPr>
                <w:rFonts w:ascii="Arial" w:eastAsia="宋体" w:hAnsi="Arial" w:cs="Arial"/>
                <w:sz w:val="16"/>
                <w:szCs w:val="16"/>
              </w:rPr>
              <w:t>Huawei, HiSilicon</w:t>
            </w:r>
          </w:p>
        </w:tc>
        <w:tc>
          <w:tcPr>
            <w:tcW w:w="7568" w:type="dxa"/>
          </w:tcPr>
          <w:p w14:paraId="6147DB3C" w14:textId="77777777"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14:paraId="1CB28788" w14:textId="77777777"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3942"/>
            </w:tblGrid>
            <w:tr w:rsidR="00E0157C" w14:paraId="2A0F1DCD" w14:textId="77777777" w:rsidTr="0081227E">
              <w:tc>
                <w:tcPr>
                  <w:tcW w:w="4928" w:type="dxa"/>
                  <w:shd w:val="clear" w:color="auto" w:fill="auto"/>
                </w:tcPr>
                <w:p w14:paraId="0806341E" w14:textId="77777777" w:rsidR="00E0157C" w:rsidRDefault="00E0157C" w:rsidP="0081227E">
                  <w:r>
                    <w:lastRenderedPageBreak/>
                    <w:t xml:space="preserve">UE Supported </w:t>
                  </w:r>
                  <w:r>
                    <w:rPr>
                      <w:rFonts w:hint="eastAsia"/>
                    </w:rPr>
                    <w:t>S</w:t>
                  </w:r>
                  <w:r>
                    <w:t>CS</w:t>
                  </w:r>
                </w:p>
              </w:tc>
              <w:tc>
                <w:tcPr>
                  <w:tcW w:w="4929" w:type="dxa"/>
                  <w:shd w:val="clear" w:color="auto" w:fill="auto"/>
                </w:tcPr>
                <w:p w14:paraId="710A0FDA" w14:textId="77777777" w:rsidR="00E0157C" w:rsidRDefault="00E0157C" w:rsidP="0081227E">
                  <w:r>
                    <w:t xml:space="preserve">Transient period capability requirement </w:t>
                  </w:r>
                </w:p>
              </w:tc>
            </w:tr>
            <w:tr w:rsidR="00E0157C" w14:paraId="222E6BDD" w14:textId="77777777" w:rsidTr="0081227E">
              <w:tc>
                <w:tcPr>
                  <w:tcW w:w="4928" w:type="dxa"/>
                  <w:shd w:val="clear" w:color="auto" w:fill="auto"/>
                </w:tcPr>
                <w:p w14:paraId="20F701D7" w14:textId="77777777" w:rsidR="00E0157C" w:rsidRDefault="00E0157C" w:rsidP="0081227E">
                  <w:r>
                    <w:rPr>
                      <w:rFonts w:hint="eastAsia"/>
                    </w:rPr>
                    <w:t>1</w:t>
                  </w:r>
                  <w:r>
                    <w:t>5kHz</w:t>
                  </w:r>
                </w:p>
              </w:tc>
              <w:tc>
                <w:tcPr>
                  <w:tcW w:w="4929" w:type="dxa"/>
                  <w:shd w:val="clear" w:color="auto" w:fill="auto"/>
                </w:tcPr>
                <w:p w14:paraId="3F0E49B5" w14:textId="77777777" w:rsidR="00E0157C" w:rsidRDefault="00E0157C" w:rsidP="0081227E">
                  <w:r>
                    <w:rPr>
                      <w:rFonts w:hint="eastAsia"/>
                    </w:rPr>
                    <w:t>7</w:t>
                  </w:r>
                  <w:r>
                    <w:t>us, 10us</w:t>
                  </w:r>
                </w:p>
              </w:tc>
            </w:tr>
            <w:tr w:rsidR="00E0157C" w14:paraId="12BE21E1" w14:textId="77777777" w:rsidTr="0081227E">
              <w:tc>
                <w:tcPr>
                  <w:tcW w:w="4928" w:type="dxa"/>
                  <w:shd w:val="clear" w:color="auto" w:fill="auto"/>
                </w:tcPr>
                <w:p w14:paraId="69ECBF38" w14:textId="77777777" w:rsidR="00E0157C" w:rsidRDefault="00E0157C" w:rsidP="0081227E">
                  <w:r>
                    <w:rPr>
                      <w:rFonts w:hint="eastAsia"/>
                    </w:rPr>
                    <w:t>3</w:t>
                  </w:r>
                  <w:r>
                    <w:t>0kHz</w:t>
                  </w:r>
                </w:p>
              </w:tc>
              <w:tc>
                <w:tcPr>
                  <w:tcW w:w="4929" w:type="dxa"/>
                  <w:shd w:val="clear" w:color="auto" w:fill="auto"/>
                </w:tcPr>
                <w:p w14:paraId="3A70C18D" w14:textId="77777777" w:rsidR="00E0157C" w:rsidRDefault="00E0157C" w:rsidP="0081227E">
                  <w:r>
                    <w:rPr>
                      <w:rFonts w:hint="eastAsia"/>
                    </w:rPr>
                    <w:t>4</w:t>
                  </w:r>
                  <w:r>
                    <w:t>us, 10us</w:t>
                  </w:r>
                </w:p>
              </w:tc>
            </w:tr>
            <w:tr w:rsidR="00E0157C" w14:paraId="7BED3E79" w14:textId="77777777" w:rsidTr="0081227E">
              <w:tc>
                <w:tcPr>
                  <w:tcW w:w="4928" w:type="dxa"/>
                  <w:shd w:val="clear" w:color="auto" w:fill="auto"/>
                </w:tcPr>
                <w:p w14:paraId="23267E8B" w14:textId="77777777" w:rsidR="00E0157C" w:rsidRDefault="00E0157C" w:rsidP="0081227E">
                  <w:r>
                    <w:rPr>
                      <w:rFonts w:hint="eastAsia"/>
                    </w:rPr>
                    <w:t>6</w:t>
                  </w:r>
                  <w:r>
                    <w:t>0kHz</w:t>
                  </w:r>
                </w:p>
              </w:tc>
              <w:tc>
                <w:tcPr>
                  <w:tcW w:w="4929" w:type="dxa"/>
                  <w:shd w:val="clear" w:color="auto" w:fill="auto"/>
                </w:tcPr>
                <w:p w14:paraId="16D1711E" w14:textId="77777777" w:rsidR="00E0157C" w:rsidRDefault="00E0157C" w:rsidP="0081227E">
                  <w:r>
                    <w:rPr>
                      <w:rFonts w:hint="eastAsia"/>
                    </w:rPr>
                    <w:t>2</w:t>
                  </w:r>
                  <w:r>
                    <w:t>us, 10us</w:t>
                  </w:r>
                </w:p>
              </w:tc>
            </w:tr>
            <w:tr w:rsidR="00E0157C" w14:paraId="2FE475C9" w14:textId="77777777" w:rsidTr="0081227E">
              <w:tc>
                <w:tcPr>
                  <w:tcW w:w="4928" w:type="dxa"/>
                  <w:shd w:val="clear" w:color="auto" w:fill="auto"/>
                </w:tcPr>
                <w:p w14:paraId="57829919" w14:textId="77777777" w:rsidR="00E0157C" w:rsidRDefault="00E0157C" w:rsidP="0081227E">
                  <w:r>
                    <w:rPr>
                      <w:rFonts w:hint="eastAsia"/>
                    </w:rPr>
                    <w:t>1</w:t>
                  </w:r>
                  <w:r>
                    <w:t>5kHz and 30kHz</w:t>
                  </w:r>
                </w:p>
              </w:tc>
              <w:tc>
                <w:tcPr>
                  <w:tcW w:w="4929" w:type="dxa"/>
                  <w:shd w:val="clear" w:color="auto" w:fill="auto"/>
                </w:tcPr>
                <w:p w14:paraId="483838B6" w14:textId="77777777" w:rsidR="00E0157C" w:rsidRDefault="00E0157C" w:rsidP="0081227E">
                  <w:r>
                    <w:rPr>
                      <w:rFonts w:hint="eastAsia"/>
                    </w:rPr>
                    <w:t>7</w:t>
                  </w:r>
                  <w:r>
                    <w:t>us ,4us and 10us</w:t>
                  </w:r>
                </w:p>
              </w:tc>
            </w:tr>
            <w:tr w:rsidR="00E0157C" w14:paraId="3EA4E581" w14:textId="77777777" w:rsidTr="0081227E">
              <w:tc>
                <w:tcPr>
                  <w:tcW w:w="4928" w:type="dxa"/>
                  <w:shd w:val="clear" w:color="auto" w:fill="auto"/>
                </w:tcPr>
                <w:p w14:paraId="6A87676D" w14:textId="77777777" w:rsidR="00E0157C" w:rsidRDefault="00E0157C" w:rsidP="0081227E">
                  <w:r>
                    <w:rPr>
                      <w:rFonts w:hint="eastAsia"/>
                    </w:rPr>
                    <w:t>1</w:t>
                  </w:r>
                  <w:r>
                    <w:t xml:space="preserve">5kHz and 60kHz </w:t>
                  </w:r>
                </w:p>
              </w:tc>
              <w:tc>
                <w:tcPr>
                  <w:tcW w:w="4929" w:type="dxa"/>
                  <w:shd w:val="clear" w:color="auto" w:fill="auto"/>
                </w:tcPr>
                <w:p w14:paraId="67979E68" w14:textId="77777777" w:rsidR="00E0157C" w:rsidRDefault="00E0157C" w:rsidP="0081227E">
                  <w:r>
                    <w:rPr>
                      <w:rFonts w:hint="eastAsia"/>
                    </w:rPr>
                    <w:t>7</w:t>
                  </w:r>
                  <w:r>
                    <w:t>us ,2us and 10us</w:t>
                  </w:r>
                </w:p>
              </w:tc>
            </w:tr>
            <w:tr w:rsidR="00E0157C" w14:paraId="17890AB2" w14:textId="77777777" w:rsidTr="0081227E">
              <w:tc>
                <w:tcPr>
                  <w:tcW w:w="4928" w:type="dxa"/>
                  <w:shd w:val="clear" w:color="auto" w:fill="auto"/>
                </w:tcPr>
                <w:p w14:paraId="57056B04" w14:textId="77777777" w:rsidR="00E0157C" w:rsidRDefault="00E0157C" w:rsidP="0081227E">
                  <w:r>
                    <w:rPr>
                      <w:rFonts w:hint="eastAsia"/>
                    </w:rPr>
                    <w:t>3</w:t>
                  </w:r>
                  <w:r>
                    <w:t>0kHz and 60kHz</w:t>
                  </w:r>
                </w:p>
              </w:tc>
              <w:tc>
                <w:tcPr>
                  <w:tcW w:w="4929" w:type="dxa"/>
                  <w:shd w:val="clear" w:color="auto" w:fill="auto"/>
                </w:tcPr>
                <w:p w14:paraId="05E75A8A" w14:textId="77777777" w:rsidR="00E0157C" w:rsidRDefault="00E0157C" w:rsidP="0081227E">
                  <w:r>
                    <w:rPr>
                      <w:rFonts w:hint="eastAsia"/>
                    </w:rPr>
                    <w:t>2</w:t>
                  </w:r>
                  <w:r>
                    <w:t>us, 4us and 10us</w:t>
                  </w:r>
                </w:p>
              </w:tc>
            </w:tr>
            <w:tr w:rsidR="00E0157C" w14:paraId="544735AB" w14:textId="77777777" w:rsidTr="0081227E">
              <w:tc>
                <w:tcPr>
                  <w:tcW w:w="4928" w:type="dxa"/>
                  <w:shd w:val="clear" w:color="auto" w:fill="auto"/>
                </w:tcPr>
                <w:p w14:paraId="7F6C08BB" w14:textId="77777777" w:rsidR="00E0157C" w:rsidRDefault="00E0157C" w:rsidP="0081227E">
                  <w:r>
                    <w:rPr>
                      <w:rFonts w:hint="eastAsia"/>
                    </w:rPr>
                    <w:t>1</w:t>
                  </w:r>
                  <w:r>
                    <w:t>5kHz, 30kHz and 60kHz</w:t>
                  </w:r>
                </w:p>
              </w:tc>
              <w:tc>
                <w:tcPr>
                  <w:tcW w:w="4929" w:type="dxa"/>
                  <w:shd w:val="clear" w:color="auto" w:fill="auto"/>
                </w:tcPr>
                <w:p w14:paraId="6E97E55E" w14:textId="77777777" w:rsidR="00E0157C" w:rsidRDefault="00E0157C" w:rsidP="0081227E">
                  <w:r>
                    <w:rPr>
                      <w:rFonts w:hint="eastAsia"/>
                    </w:rPr>
                    <w:t>2</w:t>
                  </w:r>
                  <w:r>
                    <w:t>us,4us ,7us and 10us</w:t>
                  </w:r>
                </w:p>
              </w:tc>
            </w:tr>
          </w:tbl>
          <w:p w14:paraId="4AE2B7F6" w14:textId="77777777" w:rsidR="00E0157C" w:rsidRPr="00293D91" w:rsidRDefault="00E0157C" w:rsidP="0081227E">
            <w:pPr>
              <w:jc w:val="both"/>
              <w:rPr>
                <w:b/>
                <w:bCs/>
                <w:lang w:eastAsia="zh-CN"/>
              </w:rPr>
            </w:pPr>
          </w:p>
          <w:p w14:paraId="76B84636" w14:textId="77777777"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14:paraId="166A6A66" w14:textId="77777777" w:rsidR="00E0157C" w:rsidRPr="00B262C1" w:rsidRDefault="00E0157C" w:rsidP="0081227E">
            <w:pPr>
              <w:rPr>
                <w:b/>
                <w:i/>
                <w:lang w:eastAsia="zh-CN"/>
              </w:rPr>
            </w:pPr>
            <w:r>
              <w:rPr>
                <w:b/>
                <w:i/>
                <w:noProof/>
                <w:lang w:val="en-US" w:eastAsia="zh-CN"/>
              </w:rPr>
              <w:drawing>
                <wp:inline distT="0" distB="0" distL="0" distR="0" wp14:anchorId="05D53577" wp14:editId="5F70CEA6">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14:paraId="7732F1EC" w14:textId="77777777" w:rsidTr="00E0157C">
        <w:trPr>
          <w:trHeight w:val="468"/>
        </w:trPr>
        <w:tc>
          <w:tcPr>
            <w:tcW w:w="1174" w:type="dxa"/>
          </w:tcPr>
          <w:p w14:paraId="5D4924A5" w14:textId="77777777" w:rsidR="00954D21" w:rsidRPr="00954D21" w:rsidRDefault="00E0157C" w:rsidP="00B262C1">
            <w:pPr>
              <w:rPr>
                <w:rFonts w:ascii="Arial" w:eastAsia="宋体" w:hAnsi="Arial" w:cs="Arial"/>
                <w:b/>
                <w:bCs/>
                <w:color w:val="0000FF"/>
                <w:sz w:val="16"/>
                <w:szCs w:val="16"/>
                <w:u w:val="single"/>
                <w:lang w:eastAsia="zh-CN"/>
              </w:rPr>
            </w:pPr>
            <w:r w:rsidRPr="00E0157C">
              <w:rPr>
                <w:rFonts w:ascii="Arial" w:eastAsia="宋体" w:hAnsi="Arial" w:cs="Arial"/>
                <w:b/>
                <w:bCs/>
                <w:color w:val="0000FF"/>
                <w:sz w:val="16"/>
                <w:szCs w:val="16"/>
                <w:u w:val="single"/>
                <w:lang w:eastAsia="zh-CN"/>
              </w:rPr>
              <w:lastRenderedPageBreak/>
              <w:t>R4-2011523</w:t>
            </w:r>
          </w:p>
        </w:tc>
        <w:tc>
          <w:tcPr>
            <w:tcW w:w="1115" w:type="dxa"/>
          </w:tcPr>
          <w:p w14:paraId="5A0FA861" w14:textId="77777777" w:rsidR="00954D21" w:rsidRDefault="00E0157C">
            <w:pPr>
              <w:rPr>
                <w:rFonts w:ascii="Arial" w:eastAsia="宋体" w:hAnsi="Arial" w:cs="Arial"/>
                <w:sz w:val="16"/>
                <w:szCs w:val="16"/>
              </w:rPr>
            </w:pPr>
            <w:r w:rsidRPr="00E0157C">
              <w:rPr>
                <w:rFonts w:ascii="Arial" w:eastAsia="宋体" w:hAnsi="Arial" w:cs="Arial"/>
                <w:sz w:val="16"/>
                <w:szCs w:val="16"/>
              </w:rPr>
              <w:t>Skyworks Solutions Inc.</w:t>
            </w:r>
          </w:p>
        </w:tc>
        <w:tc>
          <w:tcPr>
            <w:tcW w:w="7568" w:type="dxa"/>
          </w:tcPr>
          <w:p w14:paraId="25BB744C" w14:textId="77777777"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14:paraId="23694008" w14:textId="77777777" w:rsidR="00E0157C" w:rsidRDefault="00E0157C" w:rsidP="00E0157C">
            <w:pPr>
              <w:contextualSpacing/>
              <w:jc w:val="both"/>
              <w:rPr>
                <w:sz w:val="22"/>
              </w:rPr>
            </w:pPr>
          </w:p>
          <w:p w14:paraId="17CA4422" w14:textId="77777777"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14:paraId="45A47BEE" w14:textId="77777777" w:rsidR="00E0157C" w:rsidRDefault="00E0157C" w:rsidP="00E0157C">
            <w:pPr>
              <w:contextualSpacing/>
              <w:jc w:val="both"/>
              <w:rPr>
                <w:b/>
                <w:sz w:val="22"/>
              </w:rPr>
            </w:pPr>
          </w:p>
          <w:p w14:paraId="52334069" w14:textId="77777777"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8F40A6">
              <w:fldChar w:fldCharType="begin"/>
            </w:r>
            <w:r w:rsidR="008F40A6">
              <w:instrText xml:space="preserve"> REF _Ref47739008 \h  \* MERGEFORMAT </w:instrText>
            </w:r>
            <w:r w:rsidR="008F40A6">
              <w:fldChar w:fldCharType="separate"/>
            </w:r>
            <w:r w:rsidRPr="00AF37E6">
              <w:rPr>
                <w:b/>
                <w:sz w:val="22"/>
                <w:szCs w:val="22"/>
              </w:rPr>
              <w:t>Table 3</w:t>
            </w:r>
            <w:r w:rsidR="008F40A6">
              <w:fldChar w:fldCharType="end"/>
            </w:r>
            <w:r>
              <w:rPr>
                <w:b/>
                <w:sz w:val="22"/>
                <w:szCs w:val="22"/>
              </w:rPr>
              <w:t>:</w:t>
            </w:r>
          </w:p>
          <w:p w14:paraId="133AEC04" w14:textId="77777777" w:rsidR="00E0157C" w:rsidRDefault="00E0157C" w:rsidP="00E0157C">
            <w:pPr>
              <w:contextualSpacing/>
              <w:jc w:val="both"/>
              <w:rPr>
                <w:sz w:val="22"/>
              </w:rPr>
            </w:pPr>
          </w:p>
          <w:p w14:paraId="567D1032" w14:textId="77777777" w:rsidR="00E0157C" w:rsidRDefault="00E0157C" w:rsidP="00E0157C">
            <w:pPr>
              <w:pStyle w:val="ab"/>
              <w:rPr>
                <w:sz w:val="22"/>
              </w:rPr>
            </w:pPr>
            <w:r>
              <w:t xml:space="preserve">Table </w:t>
            </w:r>
            <w:r w:rsidR="00F56A46">
              <w:rPr>
                <w:noProof/>
              </w:rPr>
              <w:fldChar w:fldCharType="begin"/>
            </w:r>
            <w:r w:rsidR="00E477C0">
              <w:rPr>
                <w:noProof/>
              </w:rPr>
              <w:instrText xml:space="preserve"> SEQ Table \* ARABIC </w:instrText>
            </w:r>
            <w:r w:rsidR="00F56A46">
              <w:rPr>
                <w:noProof/>
              </w:rPr>
              <w:fldChar w:fldCharType="separate"/>
            </w:r>
            <w:r>
              <w:rPr>
                <w:noProof/>
              </w:rPr>
              <w:t>3</w:t>
            </w:r>
            <w:r w:rsidR="00F56A46">
              <w:rPr>
                <w:noProof/>
              </w:rPr>
              <w:fldChar w:fldCharType="end"/>
            </w:r>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14:paraId="79ACBBEA" w14:textId="77777777" w:rsidTr="0081227E">
              <w:trPr>
                <w:trHeight w:val="225"/>
                <w:tblHeader/>
                <w:jc w:val="center"/>
              </w:trPr>
              <w:tc>
                <w:tcPr>
                  <w:tcW w:w="4134" w:type="dxa"/>
                  <w:gridSpan w:val="3"/>
                  <w:vMerge w:val="restart"/>
                  <w:vAlign w:val="center"/>
                </w:tcPr>
                <w:p w14:paraId="16E33797" w14:textId="77777777" w:rsidR="00E0157C" w:rsidRPr="00BF7373" w:rsidRDefault="00E0157C" w:rsidP="0081227E">
                  <w:pPr>
                    <w:pStyle w:val="TAH"/>
                    <w:rPr>
                      <w:rFonts w:eastAsia="Yu Mincho" w:cs="Arial"/>
                      <w:szCs w:val="18"/>
                    </w:rPr>
                  </w:pPr>
                  <w:r>
                    <w:rPr>
                      <w:rFonts w:eastAsia="Yu Mincho" w:cs="Arial"/>
                      <w:szCs w:val="18"/>
                    </w:rPr>
                    <w:t>Counter proposal</w:t>
                  </w:r>
                </w:p>
              </w:tc>
              <w:tc>
                <w:tcPr>
                  <w:tcW w:w="6025" w:type="dxa"/>
                  <w:gridSpan w:val="6"/>
                  <w:vAlign w:val="center"/>
                </w:tcPr>
                <w:p w14:paraId="25D86523" w14:textId="77777777" w:rsidR="00E0157C" w:rsidRPr="00BF7373" w:rsidRDefault="00E0157C" w:rsidP="0081227E">
                  <w:pPr>
                    <w:pStyle w:val="TAH"/>
                    <w:keepNext w:val="0"/>
                    <w:rPr>
                      <w:rFonts w:eastAsia="Yu Mincho" w:cs="Arial"/>
                      <w:szCs w:val="18"/>
                    </w:rPr>
                  </w:pPr>
                  <w:r>
                    <w:rPr>
                      <w:rFonts w:eastAsia="Yu Mincho" w:cs="Arial"/>
                      <w:szCs w:val="18"/>
                    </w:rPr>
                    <w:t>Evaluation Results</w:t>
                  </w:r>
                </w:p>
              </w:tc>
            </w:tr>
            <w:tr w:rsidR="00E0157C" w:rsidRPr="001C0CC4" w14:paraId="0DE6C058" w14:textId="77777777" w:rsidTr="0081227E">
              <w:trPr>
                <w:trHeight w:val="225"/>
                <w:tblHeader/>
                <w:jc w:val="center"/>
              </w:trPr>
              <w:tc>
                <w:tcPr>
                  <w:tcW w:w="4134" w:type="dxa"/>
                  <w:gridSpan w:val="3"/>
                  <w:vMerge/>
                  <w:vAlign w:val="center"/>
                </w:tcPr>
                <w:p w14:paraId="72B1F5CB" w14:textId="77777777" w:rsidR="00E0157C" w:rsidRPr="00BF7373" w:rsidRDefault="00E0157C" w:rsidP="0081227E">
                  <w:pPr>
                    <w:pStyle w:val="TAH"/>
                    <w:keepNext w:val="0"/>
                    <w:rPr>
                      <w:rFonts w:eastAsia="Yu Mincho" w:cs="Arial"/>
                      <w:szCs w:val="18"/>
                    </w:rPr>
                  </w:pPr>
                </w:p>
              </w:tc>
              <w:tc>
                <w:tcPr>
                  <w:tcW w:w="2949" w:type="dxa"/>
                  <w:gridSpan w:val="3"/>
                  <w:vAlign w:val="center"/>
                </w:tcPr>
                <w:p w14:paraId="302F5B44" w14:textId="77777777" w:rsidR="00E0157C" w:rsidRPr="00BF7373" w:rsidRDefault="00E0157C" w:rsidP="0081227E">
                  <w:pPr>
                    <w:pStyle w:val="TAH"/>
                    <w:keepNext w:val="0"/>
                    <w:rPr>
                      <w:rFonts w:eastAsia="Yu Mincho" w:cs="Arial"/>
                      <w:szCs w:val="18"/>
                    </w:rPr>
                  </w:pPr>
                  <w:r w:rsidRPr="00BF7373">
                    <w:rPr>
                      <w:rFonts w:eastAsia="Yu Mincho" w:cs="Arial"/>
                      <w:szCs w:val="18"/>
                    </w:rPr>
                    <w:t>Calculated EVM exclusion period boundaries (</w:t>
                  </w:r>
                  <w:r w:rsidRPr="00BF7373">
                    <w:rPr>
                      <w:rFonts w:eastAsia="Yu Mincho" w:cs="Arial"/>
                      <w:szCs w:val="18"/>
                    </w:rPr>
                    <w:sym w:font="Symbol" w:char="F06D"/>
                  </w:r>
                  <w:r w:rsidRPr="00BF7373">
                    <w:rPr>
                      <w:rFonts w:eastAsia="Yu Mincho" w:cs="Arial"/>
                      <w:szCs w:val="18"/>
                    </w:rPr>
                    <w:t>s)</w:t>
                  </w:r>
                </w:p>
              </w:tc>
              <w:tc>
                <w:tcPr>
                  <w:tcW w:w="3076" w:type="dxa"/>
                  <w:gridSpan w:val="3"/>
                  <w:vAlign w:val="center"/>
                </w:tcPr>
                <w:p w14:paraId="23CD168C" w14:textId="77777777" w:rsidR="00E0157C" w:rsidRPr="00BF7373" w:rsidRDefault="00E0157C" w:rsidP="0081227E">
                  <w:pPr>
                    <w:pStyle w:val="TAH"/>
                    <w:keepNext w:val="0"/>
                    <w:rPr>
                      <w:rFonts w:eastAsia="Yu Mincho" w:cs="Arial"/>
                      <w:szCs w:val="18"/>
                    </w:rPr>
                  </w:pPr>
                  <w:r w:rsidRPr="00BF7373">
                    <w:rPr>
                      <w:rFonts w:eastAsia="Yu Mincho" w:cs="Arial"/>
                      <w:szCs w:val="18"/>
                    </w:rPr>
                    <w:t>Measured EVM exclusion period boundaries (</w:t>
                  </w:r>
                  <w:r w:rsidRPr="00BF7373">
                    <w:rPr>
                      <w:rFonts w:eastAsia="Yu Mincho" w:cs="Arial"/>
                      <w:szCs w:val="18"/>
                    </w:rPr>
                    <w:sym w:font="Symbol" w:char="F06D"/>
                  </w:r>
                  <w:r w:rsidRPr="00BF7373">
                    <w:rPr>
                      <w:rFonts w:eastAsia="Yu Mincho" w:cs="Arial"/>
                      <w:szCs w:val="18"/>
                    </w:rPr>
                    <w:t>s)</w:t>
                  </w:r>
                </w:p>
              </w:tc>
            </w:tr>
            <w:tr w:rsidR="00E0157C" w:rsidRPr="001C0CC4" w14:paraId="3E5B37D3" w14:textId="77777777" w:rsidTr="0081227E">
              <w:trPr>
                <w:trHeight w:val="225"/>
                <w:tblHeader/>
                <w:jc w:val="center"/>
              </w:trPr>
              <w:tc>
                <w:tcPr>
                  <w:tcW w:w="1049" w:type="dxa"/>
                  <w:vAlign w:val="center"/>
                  <w:hideMark/>
                </w:tcPr>
                <w:p w14:paraId="686DAE62" w14:textId="77777777" w:rsidR="00E0157C" w:rsidRPr="001C0CC4" w:rsidRDefault="00E0157C" w:rsidP="008122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14:paraId="52C7CB34" w14:textId="77777777" w:rsidR="00E0157C" w:rsidRPr="00BF7373" w:rsidRDefault="00E0157C" w:rsidP="0081227E">
                  <w:pPr>
                    <w:pStyle w:val="TAH"/>
                    <w:keepNext w:val="0"/>
                    <w:rPr>
                      <w:rFonts w:eastAsia="Yu Mincho" w:cs="Arial"/>
                      <w:szCs w:val="18"/>
                    </w:rPr>
                  </w:pPr>
                  <w:r w:rsidRPr="00BF7373">
                    <w:rPr>
                      <w:rFonts w:eastAsia="Yu Mincho" w:cs="Arial"/>
                      <w:szCs w:val="18"/>
                    </w:rPr>
                    <w:t>EVM definition</w:t>
                  </w:r>
                </w:p>
              </w:tc>
              <w:tc>
                <w:tcPr>
                  <w:tcW w:w="774" w:type="dxa"/>
                  <w:vAlign w:val="center"/>
                  <w:hideMark/>
                </w:tcPr>
                <w:p w14:paraId="55CB6F6B" w14:textId="77777777" w:rsidR="00E0157C" w:rsidRDefault="00E0157C" w:rsidP="0081227E">
                  <w:pPr>
                    <w:pStyle w:val="TAH"/>
                    <w:keepNext w:val="0"/>
                    <w:rPr>
                      <w:rFonts w:eastAsia="Yu Mincho" w:cs="Arial"/>
                      <w:szCs w:val="18"/>
                    </w:rPr>
                  </w:pPr>
                  <w:r w:rsidRPr="00BF7373">
                    <w:rPr>
                      <w:rFonts w:eastAsia="Yu Mincho" w:cs="Arial"/>
                      <w:szCs w:val="18"/>
                    </w:rPr>
                    <w:t>SCS</w:t>
                  </w:r>
                </w:p>
                <w:p w14:paraId="787E3A6D" w14:textId="77777777" w:rsidR="00E0157C" w:rsidRPr="00BF7373" w:rsidRDefault="00E0157C" w:rsidP="0081227E">
                  <w:pPr>
                    <w:pStyle w:val="TAH"/>
                    <w:keepNext w:val="0"/>
                    <w:rPr>
                      <w:rFonts w:eastAsia="Yu Mincho" w:cs="Arial"/>
                      <w:szCs w:val="18"/>
                    </w:rPr>
                  </w:pPr>
                  <w:r>
                    <w:rPr>
                      <w:rFonts w:eastAsia="Yu Mincho" w:cs="Arial"/>
                      <w:szCs w:val="18"/>
                    </w:rPr>
                    <w:t>(kHz)</w:t>
                  </w:r>
                </w:p>
              </w:tc>
              <w:tc>
                <w:tcPr>
                  <w:tcW w:w="823" w:type="dxa"/>
                  <w:vAlign w:val="center"/>
                </w:tcPr>
                <w:p w14:paraId="1D9470A5"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37" w:type="dxa"/>
                  <w:vAlign w:val="center"/>
                </w:tcPr>
                <w:p w14:paraId="62B225F5"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89" w:type="dxa"/>
                  <w:vAlign w:val="center"/>
                </w:tcPr>
                <w:p w14:paraId="676714CC"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7895CC6B"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25D01DCF"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c>
                <w:tcPr>
                  <w:tcW w:w="1008" w:type="dxa"/>
                  <w:vAlign w:val="center"/>
                </w:tcPr>
                <w:p w14:paraId="3C144845" w14:textId="77777777" w:rsidR="00E0157C" w:rsidRPr="00BF7373" w:rsidRDefault="00E0157C" w:rsidP="0081227E">
                  <w:pPr>
                    <w:pStyle w:val="TAH"/>
                    <w:keepNext w:val="0"/>
                    <w:rPr>
                      <w:rFonts w:eastAsia="Yu Mincho" w:cs="Arial"/>
                      <w:szCs w:val="18"/>
                    </w:rPr>
                  </w:pPr>
                  <w:r w:rsidRPr="00BF7373">
                    <w:rPr>
                      <w:rFonts w:eastAsia="Yu Mincho" w:cs="Arial"/>
                      <w:szCs w:val="18"/>
                    </w:rPr>
                    <w:t>Lower Edge</w:t>
                  </w:r>
                </w:p>
              </w:tc>
              <w:tc>
                <w:tcPr>
                  <w:tcW w:w="929" w:type="dxa"/>
                  <w:vAlign w:val="center"/>
                </w:tcPr>
                <w:p w14:paraId="71255023" w14:textId="77777777" w:rsidR="00E0157C" w:rsidRPr="00BF7373" w:rsidRDefault="00E0157C" w:rsidP="0081227E">
                  <w:pPr>
                    <w:pStyle w:val="TAH"/>
                    <w:keepNext w:val="0"/>
                    <w:rPr>
                      <w:rFonts w:eastAsia="Yu Mincho" w:cs="Arial"/>
                      <w:szCs w:val="18"/>
                    </w:rPr>
                  </w:pPr>
                  <w:r w:rsidRPr="00BF7373">
                    <w:rPr>
                      <w:rFonts w:eastAsia="Yu Mincho" w:cs="Arial"/>
                      <w:szCs w:val="18"/>
                    </w:rPr>
                    <w:t>Upper Edge</w:t>
                  </w:r>
                </w:p>
              </w:tc>
              <w:tc>
                <w:tcPr>
                  <w:tcW w:w="1139" w:type="dxa"/>
                  <w:vAlign w:val="center"/>
                </w:tcPr>
                <w:p w14:paraId="3F803D16" w14:textId="77777777" w:rsidR="00E0157C" w:rsidRPr="00BF7373" w:rsidRDefault="00E0157C" w:rsidP="0081227E">
                  <w:pPr>
                    <w:pStyle w:val="TAH"/>
                    <w:keepNext w:val="0"/>
                    <w:rPr>
                      <w:rFonts w:eastAsia="Yu Mincho" w:cs="Arial"/>
                      <w:szCs w:val="18"/>
                    </w:rPr>
                  </w:pPr>
                  <w:r w:rsidRPr="00BF7373">
                    <w:rPr>
                      <w:rFonts w:eastAsia="Yu Mincho" w:cs="Arial"/>
                      <w:szCs w:val="18"/>
                    </w:rPr>
                    <w:t>Exclusion</w:t>
                  </w:r>
                </w:p>
                <w:p w14:paraId="35B43DE6" w14:textId="77777777" w:rsidR="00E0157C" w:rsidRPr="00BF7373" w:rsidRDefault="00E0157C" w:rsidP="0081227E">
                  <w:pPr>
                    <w:pStyle w:val="TAH"/>
                    <w:keepNext w:val="0"/>
                    <w:rPr>
                      <w:rFonts w:eastAsia="Yu Mincho" w:cs="Arial"/>
                      <w:szCs w:val="18"/>
                    </w:rPr>
                  </w:pPr>
                  <w:r w:rsidRPr="00BF7373">
                    <w:rPr>
                      <w:rFonts w:eastAsia="Yu Mincho" w:cs="Arial"/>
                      <w:szCs w:val="18"/>
                    </w:rPr>
                    <w:t>Period</w:t>
                  </w:r>
                </w:p>
                <w:p w14:paraId="5EB77047" w14:textId="77777777" w:rsidR="00E0157C" w:rsidRPr="00BF7373" w:rsidRDefault="00E0157C" w:rsidP="0081227E">
                  <w:pPr>
                    <w:pStyle w:val="TAH"/>
                    <w:keepNext w:val="0"/>
                    <w:rPr>
                      <w:rFonts w:eastAsia="Yu Mincho" w:cs="Arial"/>
                      <w:szCs w:val="18"/>
                    </w:rPr>
                  </w:pPr>
                  <w:r w:rsidRPr="00BF7373">
                    <w:rPr>
                      <w:rFonts w:eastAsia="Yu Mincho" w:cs="Arial"/>
                      <w:szCs w:val="18"/>
                    </w:rPr>
                    <w:t>“Width”</w:t>
                  </w:r>
                </w:p>
              </w:tc>
            </w:tr>
            <w:tr w:rsidR="00E0157C" w:rsidRPr="001C0CC4" w14:paraId="3EAC4B57" w14:textId="77777777" w:rsidTr="0081227E">
              <w:trPr>
                <w:trHeight w:val="225"/>
                <w:jc w:val="center"/>
              </w:trPr>
              <w:tc>
                <w:tcPr>
                  <w:tcW w:w="1049" w:type="dxa"/>
                  <w:vAlign w:val="center"/>
                  <w:hideMark/>
                </w:tcPr>
                <w:p w14:paraId="4C795FEF" w14:textId="77777777" w:rsidR="00E0157C" w:rsidRPr="001C0CC4" w:rsidRDefault="00E0157C" w:rsidP="0081227E">
                  <w:pPr>
                    <w:pStyle w:val="TAC"/>
                    <w:keepNext w:val="0"/>
                    <w:rPr>
                      <w:rFonts w:eastAsia="Yu Mincho"/>
                    </w:rPr>
                  </w:pPr>
                  <w:r>
                    <w:rPr>
                      <w:rFonts w:eastAsia="Yu Mincho"/>
                    </w:rPr>
                    <w:t>1</w:t>
                  </w:r>
                </w:p>
              </w:tc>
              <w:tc>
                <w:tcPr>
                  <w:tcW w:w="9110" w:type="dxa"/>
                  <w:gridSpan w:val="8"/>
                  <w:vAlign w:val="center"/>
                </w:tcPr>
                <w:p w14:paraId="67623C32" w14:textId="77777777" w:rsidR="00E0157C" w:rsidRPr="00BF7373" w:rsidRDefault="00E0157C" w:rsidP="0081227E">
                  <w:pPr>
                    <w:pStyle w:val="TAC"/>
                    <w:keepNext w:val="0"/>
                    <w:rPr>
                      <w:rFonts w:cs="Arial"/>
                      <w:szCs w:val="18"/>
                    </w:rPr>
                  </w:pPr>
                  <w:r>
                    <w:rPr>
                      <w:rFonts w:cs="Arial"/>
                      <w:szCs w:val="18"/>
                    </w:rPr>
                    <w:t>Capability not needed</w:t>
                  </w:r>
                </w:p>
              </w:tc>
            </w:tr>
            <w:tr w:rsidR="00E0157C" w:rsidRPr="001C0CC4" w14:paraId="5257C9E2" w14:textId="77777777" w:rsidTr="0081227E">
              <w:trPr>
                <w:trHeight w:val="225"/>
                <w:jc w:val="center"/>
              </w:trPr>
              <w:tc>
                <w:tcPr>
                  <w:tcW w:w="1049" w:type="dxa"/>
                  <w:vAlign w:val="center"/>
                  <w:hideMark/>
                </w:tcPr>
                <w:p w14:paraId="72D32823" w14:textId="77777777" w:rsidR="00E0157C" w:rsidRPr="001C0CC4" w:rsidRDefault="00E0157C" w:rsidP="008122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14:paraId="29B7B742"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14:paraId="09FFA90F" w14:textId="77777777" w:rsidR="00E0157C" w:rsidRPr="00BF7373" w:rsidRDefault="00E0157C" w:rsidP="0081227E">
                  <w:pPr>
                    <w:pStyle w:val="TAC"/>
                    <w:keepNext w:val="0"/>
                    <w:rPr>
                      <w:rFonts w:eastAsia="Yu Mincho" w:cs="Arial"/>
                      <w:szCs w:val="18"/>
                    </w:rPr>
                  </w:pPr>
                  <w:r>
                    <w:rPr>
                      <w:rFonts w:cs="Arial"/>
                      <w:szCs w:val="18"/>
                    </w:rPr>
                    <w:t>60</w:t>
                  </w:r>
                </w:p>
              </w:tc>
              <w:tc>
                <w:tcPr>
                  <w:tcW w:w="823" w:type="dxa"/>
                  <w:vAlign w:val="center"/>
                </w:tcPr>
                <w:p w14:paraId="30056543" w14:textId="77777777"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14:paraId="5A0A99C0" w14:textId="77777777" w:rsidR="00E0157C" w:rsidRPr="00BF7373" w:rsidRDefault="00E0157C" w:rsidP="0081227E">
                  <w:pPr>
                    <w:pStyle w:val="TAC"/>
                    <w:keepNext w:val="0"/>
                    <w:rPr>
                      <w:rFonts w:cs="Arial"/>
                      <w:szCs w:val="18"/>
                    </w:rPr>
                  </w:pPr>
                  <w:r>
                    <w:rPr>
                      <w:rFonts w:cs="Arial"/>
                      <w:szCs w:val="18"/>
                    </w:rPr>
                    <w:t>1.400</w:t>
                  </w:r>
                </w:p>
              </w:tc>
              <w:tc>
                <w:tcPr>
                  <w:tcW w:w="1189" w:type="dxa"/>
                  <w:vAlign w:val="center"/>
                </w:tcPr>
                <w:p w14:paraId="63B92F7E" w14:textId="77777777"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14:paraId="525FDF5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14:paraId="430731DE"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14:paraId="0610ECC4"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14:paraId="08D3425E" w14:textId="77777777" w:rsidTr="0081227E">
              <w:trPr>
                <w:trHeight w:val="225"/>
                <w:jc w:val="center"/>
              </w:trPr>
              <w:tc>
                <w:tcPr>
                  <w:tcW w:w="1049" w:type="dxa"/>
                  <w:vAlign w:val="center"/>
                  <w:hideMark/>
                </w:tcPr>
                <w:p w14:paraId="0CE8C32A" w14:textId="77777777" w:rsidR="00E0157C" w:rsidRPr="001C0CC4" w:rsidRDefault="00E0157C" w:rsidP="0081227E">
                  <w:pPr>
                    <w:pStyle w:val="TAC"/>
                    <w:keepNext w:val="0"/>
                    <w:rPr>
                      <w:rFonts w:eastAsia="Yu Mincho"/>
                    </w:rPr>
                  </w:pPr>
                  <w:r>
                    <w:rPr>
                      <w:rFonts w:eastAsia="Yu Mincho"/>
                    </w:rPr>
                    <w:t>4</w:t>
                  </w:r>
                </w:p>
              </w:tc>
              <w:tc>
                <w:tcPr>
                  <w:tcW w:w="2311" w:type="dxa"/>
                  <w:vAlign w:val="center"/>
                  <w:hideMark/>
                </w:tcPr>
                <w:p w14:paraId="5893D07D"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479A53DC" w14:textId="77777777" w:rsidR="00E0157C" w:rsidRPr="00BF7373" w:rsidRDefault="00E0157C" w:rsidP="0081227E">
                  <w:pPr>
                    <w:pStyle w:val="TAC"/>
                    <w:keepNext w:val="0"/>
                    <w:rPr>
                      <w:rFonts w:eastAsia="Yu Mincho" w:cs="Arial"/>
                      <w:szCs w:val="18"/>
                    </w:rPr>
                  </w:pPr>
                  <w:r w:rsidRPr="00BF7373">
                    <w:rPr>
                      <w:rFonts w:cs="Arial"/>
                      <w:szCs w:val="18"/>
                    </w:rPr>
                    <w:t>30</w:t>
                  </w:r>
                </w:p>
              </w:tc>
              <w:tc>
                <w:tcPr>
                  <w:tcW w:w="823" w:type="dxa"/>
                  <w:vAlign w:val="center"/>
                </w:tcPr>
                <w:p w14:paraId="068FF851" w14:textId="77777777" w:rsidR="00E0157C" w:rsidRPr="00BF7373" w:rsidRDefault="00E0157C" w:rsidP="0081227E">
                  <w:pPr>
                    <w:pStyle w:val="TAC"/>
                    <w:keepNext w:val="0"/>
                    <w:rPr>
                      <w:rFonts w:cs="Arial"/>
                      <w:szCs w:val="18"/>
                    </w:rPr>
                  </w:pPr>
                  <w:r>
                    <w:rPr>
                      <w:rFonts w:cs="Arial"/>
                      <w:szCs w:val="18"/>
                    </w:rPr>
                    <w:t>-1.758</w:t>
                  </w:r>
                </w:p>
              </w:tc>
              <w:tc>
                <w:tcPr>
                  <w:tcW w:w="937" w:type="dxa"/>
                  <w:vAlign w:val="center"/>
                </w:tcPr>
                <w:p w14:paraId="5C35E349" w14:textId="77777777" w:rsidR="00E0157C" w:rsidRPr="00BF7373" w:rsidRDefault="00E0157C" w:rsidP="0081227E">
                  <w:pPr>
                    <w:pStyle w:val="TAC"/>
                    <w:keepNext w:val="0"/>
                    <w:rPr>
                      <w:rFonts w:cs="Arial"/>
                      <w:szCs w:val="18"/>
                    </w:rPr>
                  </w:pPr>
                  <w:r>
                    <w:rPr>
                      <w:rFonts w:cs="Arial"/>
                      <w:szCs w:val="18"/>
                    </w:rPr>
                    <w:t>2.279</w:t>
                  </w:r>
                </w:p>
              </w:tc>
              <w:tc>
                <w:tcPr>
                  <w:tcW w:w="1189" w:type="dxa"/>
                  <w:vAlign w:val="center"/>
                </w:tcPr>
                <w:p w14:paraId="1A5D59A3" w14:textId="77777777"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14:paraId="0A448E3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14:paraId="030FCEB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14:paraId="1078E419"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14:paraId="2B95682C" w14:textId="77777777" w:rsidTr="0081227E">
              <w:trPr>
                <w:trHeight w:val="225"/>
                <w:jc w:val="center"/>
              </w:trPr>
              <w:tc>
                <w:tcPr>
                  <w:tcW w:w="1049" w:type="dxa"/>
                  <w:vAlign w:val="center"/>
                  <w:hideMark/>
                </w:tcPr>
                <w:p w14:paraId="2BA5CBDE" w14:textId="77777777" w:rsidR="00E0157C" w:rsidRPr="001C0CC4" w:rsidRDefault="00E0157C" w:rsidP="0081227E">
                  <w:pPr>
                    <w:pStyle w:val="TAC"/>
                    <w:keepNext w:val="0"/>
                    <w:rPr>
                      <w:rFonts w:eastAsia="Yu Mincho"/>
                    </w:rPr>
                  </w:pPr>
                  <w:r>
                    <w:rPr>
                      <w:rFonts w:eastAsia="Yu Mincho"/>
                    </w:rPr>
                    <w:t>7.5</w:t>
                  </w:r>
                </w:p>
              </w:tc>
              <w:tc>
                <w:tcPr>
                  <w:tcW w:w="2311" w:type="dxa"/>
                  <w:vAlign w:val="center"/>
                  <w:hideMark/>
                </w:tcPr>
                <w:p w14:paraId="128AD493" w14:textId="77777777" w:rsidR="00E0157C" w:rsidRPr="00BF7373" w:rsidRDefault="00E0157C" w:rsidP="008122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020230EB" w14:textId="77777777" w:rsidR="00E0157C" w:rsidRPr="00BF7373" w:rsidRDefault="00E0157C" w:rsidP="0081227E">
                  <w:pPr>
                    <w:pStyle w:val="TAC"/>
                    <w:keepNext w:val="0"/>
                    <w:rPr>
                      <w:rFonts w:eastAsia="Yu Mincho" w:cs="Arial"/>
                      <w:szCs w:val="18"/>
                    </w:rPr>
                  </w:pPr>
                  <w:r w:rsidRPr="00BF7373">
                    <w:rPr>
                      <w:rFonts w:cs="Arial"/>
                      <w:szCs w:val="18"/>
                    </w:rPr>
                    <w:t>15</w:t>
                  </w:r>
                </w:p>
              </w:tc>
              <w:tc>
                <w:tcPr>
                  <w:tcW w:w="823" w:type="dxa"/>
                  <w:vAlign w:val="center"/>
                </w:tcPr>
                <w:p w14:paraId="291B505C" w14:textId="77777777" w:rsidR="00E0157C" w:rsidRPr="00BF7373" w:rsidRDefault="00E0157C" w:rsidP="0081227E">
                  <w:pPr>
                    <w:pStyle w:val="TAC"/>
                    <w:keepNext w:val="0"/>
                    <w:rPr>
                      <w:rFonts w:cs="Arial"/>
                      <w:szCs w:val="18"/>
                    </w:rPr>
                  </w:pPr>
                  <w:r>
                    <w:rPr>
                      <w:rFonts w:cs="Arial"/>
                      <w:szCs w:val="18"/>
                    </w:rPr>
                    <w:t>-3.515</w:t>
                  </w:r>
                </w:p>
              </w:tc>
              <w:tc>
                <w:tcPr>
                  <w:tcW w:w="937" w:type="dxa"/>
                  <w:vAlign w:val="center"/>
                </w:tcPr>
                <w:p w14:paraId="17E69A9D" w14:textId="77777777" w:rsidR="00E0157C" w:rsidRPr="00BF7373" w:rsidRDefault="00E0157C" w:rsidP="0081227E">
                  <w:pPr>
                    <w:pStyle w:val="TAC"/>
                    <w:keepNext w:val="0"/>
                    <w:rPr>
                      <w:rFonts w:cs="Arial"/>
                      <w:szCs w:val="18"/>
                    </w:rPr>
                  </w:pPr>
                  <w:r>
                    <w:rPr>
                      <w:rFonts w:cs="Arial"/>
                      <w:szCs w:val="18"/>
                    </w:rPr>
                    <w:t>4.036</w:t>
                  </w:r>
                </w:p>
              </w:tc>
              <w:tc>
                <w:tcPr>
                  <w:tcW w:w="1189" w:type="dxa"/>
                  <w:vAlign w:val="center"/>
                </w:tcPr>
                <w:p w14:paraId="04C64491" w14:textId="77777777"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14:paraId="454125C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14:paraId="6F51FDA1"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14:paraId="377C033F"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14:paraId="7F677D5E" w14:textId="77777777" w:rsidTr="0081227E">
              <w:trPr>
                <w:trHeight w:val="225"/>
                <w:jc w:val="center"/>
              </w:trPr>
              <w:tc>
                <w:tcPr>
                  <w:tcW w:w="10159" w:type="dxa"/>
                  <w:gridSpan w:val="9"/>
                  <w:vAlign w:val="center"/>
                </w:tcPr>
                <w:p w14:paraId="1DCA231F" w14:textId="77777777"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51C7F74F" w14:textId="77777777"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0418007" w14:textId="77777777" w:rsidR="00E0157C" w:rsidRPr="00EF3CB4" w:rsidRDefault="00E0157C" w:rsidP="00E0157C">
            <w:pPr>
              <w:contextualSpacing/>
              <w:jc w:val="both"/>
              <w:rPr>
                <w:sz w:val="22"/>
              </w:rPr>
            </w:pPr>
          </w:p>
          <w:p w14:paraId="2BD95034" w14:textId="77777777"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14:paraId="4AE6B58E" w14:textId="77777777" w:rsidR="00E0157C" w:rsidRDefault="00E0157C" w:rsidP="00E0157C">
            <w:pPr>
              <w:contextualSpacing/>
              <w:jc w:val="both"/>
              <w:rPr>
                <w:b/>
                <w:sz w:val="22"/>
              </w:rPr>
            </w:pPr>
          </w:p>
          <w:p w14:paraId="0FCFDA30" w14:textId="77777777"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14:paraId="33F20F7F" w14:textId="77777777" w:rsidR="00E0157C" w:rsidRPr="00EF3CB4" w:rsidRDefault="00E0157C" w:rsidP="00E0157C">
            <w:pPr>
              <w:contextualSpacing/>
              <w:jc w:val="both"/>
              <w:rPr>
                <w:sz w:val="22"/>
              </w:rPr>
            </w:pPr>
          </w:p>
          <w:p w14:paraId="68494D7B" w14:textId="77777777"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8F40A6">
              <w:fldChar w:fldCharType="begin"/>
            </w:r>
            <w:r w:rsidR="008F40A6">
              <w:instrText xml:space="preserve"> REF _Ref47733670 \h  \* MERGEFORMAT </w:instrText>
            </w:r>
            <w:r w:rsidR="008F40A6">
              <w:fldChar w:fldCharType="separate"/>
            </w:r>
            <w:r w:rsidRPr="0002345C">
              <w:rPr>
                <w:sz w:val="22"/>
                <w:szCs w:val="22"/>
              </w:rPr>
              <w:t>Figure 1</w:t>
            </w:r>
            <w:r w:rsidR="008F40A6">
              <w:fldChar w:fldCharType="end"/>
            </w:r>
            <w:r>
              <w:rPr>
                <w:b/>
                <w:sz w:val="22"/>
                <w:szCs w:val="22"/>
              </w:rPr>
              <w:t>:</w:t>
            </w:r>
          </w:p>
          <w:p w14:paraId="5F2E596C"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14:paraId="10297A1A"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14:paraId="223DE035" w14:textId="77777777"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14:paraId="3ACF23E7"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14:paraId="37A115CF"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14:paraId="39CE6537" w14:textId="77777777"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14:paraId="3E0DBF9B" w14:textId="77777777" w:rsidR="00E0157C" w:rsidRDefault="00E0157C" w:rsidP="00E0157C">
            <w:pPr>
              <w:contextualSpacing/>
              <w:jc w:val="both"/>
              <w:rPr>
                <w:b/>
                <w:sz w:val="22"/>
              </w:rPr>
            </w:pPr>
          </w:p>
          <w:p w14:paraId="307C61DF" w14:textId="77777777"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14:paraId="2EC36335" w14:textId="77777777" w:rsidR="00E0157C" w:rsidRPr="00AF37E6" w:rsidRDefault="00E0157C" w:rsidP="00E0157C">
            <w:pPr>
              <w:contextualSpacing/>
              <w:jc w:val="both"/>
              <w:rPr>
                <w:b/>
                <w:sz w:val="22"/>
                <w:szCs w:val="22"/>
              </w:rPr>
            </w:pPr>
          </w:p>
          <w:p w14:paraId="18C1AEC4" w14:textId="77777777"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14:paraId="595A45C1" w14:textId="77777777" w:rsidR="00954D21" w:rsidRPr="00B262C1" w:rsidRDefault="00954D21" w:rsidP="00293D91">
            <w:pPr>
              <w:rPr>
                <w:b/>
                <w:i/>
                <w:lang w:eastAsia="zh-CN"/>
              </w:rPr>
            </w:pPr>
          </w:p>
        </w:tc>
      </w:tr>
      <w:tr w:rsidR="00E0157C" w14:paraId="04E9A4ED" w14:textId="77777777" w:rsidTr="00E0157C">
        <w:trPr>
          <w:trHeight w:val="468"/>
        </w:trPr>
        <w:tc>
          <w:tcPr>
            <w:tcW w:w="1174" w:type="dxa"/>
          </w:tcPr>
          <w:p w14:paraId="7877F1C1" w14:textId="77777777" w:rsidR="00E0157C" w:rsidRPr="00E0157C" w:rsidRDefault="00E0157C" w:rsidP="00B262C1">
            <w:pPr>
              <w:rPr>
                <w:rFonts w:ascii="Arial" w:eastAsia="宋体" w:hAnsi="Arial" w:cs="Arial"/>
                <w:b/>
                <w:bCs/>
                <w:color w:val="0000FF"/>
                <w:sz w:val="16"/>
                <w:szCs w:val="16"/>
                <w:u w:val="single"/>
                <w:lang w:eastAsia="zh-CN"/>
              </w:rPr>
            </w:pPr>
            <w:r w:rsidRPr="00E0157C">
              <w:rPr>
                <w:rFonts w:ascii="Arial" w:eastAsia="宋体" w:hAnsi="Arial" w:cs="Arial"/>
                <w:b/>
                <w:bCs/>
                <w:color w:val="0000FF"/>
                <w:sz w:val="16"/>
                <w:szCs w:val="16"/>
                <w:u w:val="single"/>
                <w:lang w:eastAsia="zh-CN"/>
              </w:rPr>
              <w:lastRenderedPageBreak/>
              <w:t>R4-2010916</w:t>
            </w:r>
          </w:p>
        </w:tc>
        <w:tc>
          <w:tcPr>
            <w:tcW w:w="1115" w:type="dxa"/>
          </w:tcPr>
          <w:p w14:paraId="2C825F3E" w14:textId="77777777" w:rsidR="00E0157C" w:rsidRPr="00E0157C" w:rsidRDefault="00E0157C">
            <w:pPr>
              <w:rPr>
                <w:rFonts w:ascii="Arial" w:eastAsia="宋体" w:hAnsi="Arial" w:cs="Arial"/>
                <w:sz w:val="16"/>
                <w:szCs w:val="16"/>
              </w:rPr>
            </w:pPr>
            <w:r w:rsidRPr="00E0157C">
              <w:rPr>
                <w:rFonts w:ascii="Arial" w:eastAsia="宋体" w:hAnsi="Arial" w:cs="Arial"/>
                <w:sz w:val="16"/>
                <w:szCs w:val="16"/>
              </w:rPr>
              <w:t>Qualcomm Incorporated</w:t>
            </w:r>
          </w:p>
        </w:tc>
        <w:tc>
          <w:tcPr>
            <w:tcW w:w="7568" w:type="dxa"/>
          </w:tcPr>
          <w:p w14:paraId="208C972E" w14:textId="77777777"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14:paraId="4C908864" w14:textId="77777777" w:rsidR="00E0157C" w:rsidRPr="00E0157C" w:rsidRDefault="00E0157C" w:rsidP="00E0157C">
            <w:pPr>
              <w:contextualSpacing/>
              <w:jc w:val="both"/>
              <w:rPr>
                <w:b/>
                <w:sz w:val="22"/>
              </w:rPr>
            </w:pPr>
            <w:r w:rsidRPr="00E0157C">
              <w:rPr>
                <w:b/>
                <w:sz w:val="22"/>
              </w:rPr>
              <w:t>Actions to RAN 2:</w:t>
            </w:r>
          </w:p>
          <w:p w14:paraId="5FCD4582" w14:textId="77777777"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14:paraId="60F07C9E" w14:textId="77777777" w:rsidR="00E0157C" w:rsidRPr="00E0157C" w:rsidRDefault="00E0157C" w:rsidP="00E0157C">
            <w:pPr>
              <w:contextualSpacing/>
              <w:jc w:val="both"/>
              <w:rPr>
                <w:b/>
                <w:sz w:val="22"/>
              </w:rPr>
            </w:pPr>
          </w:p>
        </w:tc>
      </w:tr>
    </w:tbl>
    <w:p w14:paraId="1268BE50" w14:textId="77777777" w:rsidR="00484C5D" w:rsidRPr="004A7544" w:rsidRDefault="00484C5D" w:rsidP="005B4802"/>
    <w:p w14:paraId="5759CEF7" w14:textId="77777777" w:rsidR="00484C5D" w:rsidRPr="004A7544" w:rsidRDefault="00837458" w:rsidP="00B831AE">
      <w:pPr>
        <w:pStyle w:val="2"/>
      </w:pPr>
      <w:r w:rsidRPr="004A7544">
        <w:rPr>
          <w:rFonts w:hint="eastAsia"/>
        </w:rPr>
        <w:t>Open issues</w:t>
      </w:r>
      <w:r w:rsidR="00DC2500">
        <w:t xml:space="preserve"> summary</w:t>
      </w:r>
    </w:p>
    <w:p w14:paraId="2B65B3A5"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7A99994"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14:paraId="4075BE66" w14:textId="77777777"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00161DCF" w14:textId="77777777"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B823E00" w14:textId="77777777" w:rsidR="00287CCC" w:rsidRPr="00E16723" w:rsidRDefault="00E16723"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601DE0">
        <w:rPr>
          <w:rFonts w:eastAsia="宋体"/>
          <w:color w:val="0070C0"/>
          <w:szCs w:val="24"/>
          <w:lang w:eastAsia="zh-CN"/>
        </w:rPr>
        <w:t>Option</w:t>
      </w:r>
      <w:r>
        <w:rPr>
          <w:rFonts w:eastAsia="宋体" w:hint="eastAsia"/>
          <w:color w:val="0070C0"/>
          <w:szCs w:val="24"/>
          <w:lang w:eastAsia="zh-CN"/>
        </w:rPr>
        <w:t xml:space="preserve"> </w:t>
      </w:r>
      <w:r w:rsidRPr="00601DE0">
        <w:rPr>
          <w:rFonts w:eastAsia="宋体"/>
          <w:color w:val="0070C0"/>
          <w:szCs w:val="24"/>
          <w:lang w:eastAsia="zh-CN"/>
        </w:rPr>
        <w:t>1</w:t>
      </w:r>
      <w:r w:rsidR="009372BC" w:rsidRPr="00E16723">
        <w:rPr>
          <w:rFonts w:eastAsia="宋体"/>
          <w:color w:val="0070C0"/>
          <w:szCs w:val="24"/>
          <w:lang w:eastAsia="zh-CN"/>
        </w:rPr>
        <w:t>: Adding a new section/annex for EVM to include sym</w:t>
      </w:r>
      <w:r>
        <w:rPr>
          <w:rFonts w:eastAsia="宋体"/>
          <w:color w:val="0070C0"/>
          <w:szCs w:val="24"/>
          <w:lang w:eastAsia="zh-CN"/>
        </w:rPr>
        <w:t xml:space="preserve">bols with transient period. </w:t>
      </w:r>
    </w:p>
    <w:p w14:paraId="7E9181DB" w14:textId="77777777" w:rsidR="00E16723" w:rsidRPr="00E16723"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E16723">
        <w:rPr>
          <w:rFonts w:eastAsia="宋体"/>
          <w:color w:val="0070C0"/>
          <w:szCs w:val="24"/>
          <w:lang w:eastAsia="zh-CN"/>
        </w:rPr>
        <w:t>Option 2: It is not an issue whether we create a new section in TS 38.101, we should ensure the procedure could be correct, aligned among TE vendor</w:t>
      </w:r>
      <w:r w:rsidR="00E16723">
        <w:rPr>
          <w:rFonts w:eastAsia="宋体"/>
          <w:color w:val="0070C0"/>
          <w:szCs w:val="24"/>
          <w:lang w:eastAsia="zh-CN"/>
        </w:rPr>
        <w:t xml:space="preserve">s, high-precision. </w:t>
      </w:r>
    </w:p>
    <w:p w14:paraId="2F2F9FC7" w14:textId="77777777" w:rsidR="00E16723" w:rsidRDefault="00E16723" w:rsidP="007E0C58">
      <w:pPr>
        <w:rPr>
          <w:b/>
          <w:color w:val="0070C0"/>
          <w:u w:val="single"/>
          <w:lang w:eastAsia="zh-CN"/>
        </w:rPr>
      </w:pPr>
    </w:p>
    <w:p w14:paraId="51115A73"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1C7E0B8"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C04BEC0" w14:textId="77777777"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2D167F4D"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31E859D"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20 dB power step is reasonable for on-on power change. </w:t>
      </w:r>
    </w:p>
    <w:p w14:paraId="54F8AD4D" w14:textId="77777777"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631D57EF"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C35A6A"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C70989C"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69B5524"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01E0FF5"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The exclusion window is defined be symmetric about the symbol boundaries. Symmetric exclusion window has been specified from Rel-15 in TS 38.</w:t>
      </w:r>
      <w:r w:rsidR="007E15B7">
        <w:rPr>
          <w:rFonts w:eastAsia="宋体"/>
          <w:color w:val="0070C0"/>
          <w:szCs w:val="24"/>
          <w:lang w:eastAsia="zh-CN"/>
        </w:rPr>
        <w:t>101-1</w:t>
      </w:r>
      <w:r w:rsidR="007E15B7">
        <w:rPr>
          <w:rFonts w:eastAsia="宋体" w:hint="eastAsia"/>
          <w:color w:val="0070C0"/>
          <w:szCs w:val="24"/>
          <w:lang w:eastAsia="zh-CN"/>
        </w:rPr>
        <w:t>.</w:t>
      </w:r>
    </w:p>
    <w:p w14:paraId="0C570798" w14:textId="77777777" w:rsid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Need a baseline on how to</w:t>
      </w:r>
      <w:r w:rsidR="007E15B7">
        <w:rPr>
          <w:rFonts w:eastAsia="宋体"/>
          <w:color w:val="0070C0"/>
          <w:szCs w:val="24"/>
          <w:lang w:eastAsia="zh-CN"/>
        </w:rPr>
        <w:t xml:space="preserve"> position transient period. </w:t>
      </w:r>
    </w:p>
    <w:p w14:paraId="01CB00AE" w14:textId="77777777" w:rsidR="007E15B7" w:rsidRPr="00045592" w:rsidRDefault="009372BC"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7E15B7">
        <w:rPr>
          <w:rFonts w:eastAsia="宋体"/>
          <w:color w:val="0070C0"/>
          <w:szCs w:val="24"/>
          <w:lang w:eastAsia="zh-CN"/>
        </w:rPr>
        <w:t xml:space="preserve"> </w:t>
      </w:r>
      <w:r w:rsidR="007E15B7" w:rsidRPr="00045592">
        <w:rPr>
          <w:rFonts w:eastAsia="宋体"/>
          <w:color w:val="0070C0"/>
          <w:szCs w:val="24"/>
          <w:lang w:eastAsia="zh-CN"/>
        </w:rPr>
        <w:t>Recommended WF</w:t>
      </w:r>
    </w:p>
    <w:p w14:paraId="63E5B800"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0B8F5"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2854817F"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CF8AD98"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There is not a case that we need to remove the influence of transient period with DFT-s-OFDM symbol during the EV</w:t>
      </w:r>
      <w:r w:rsidR="007E15B7">
        <w:rPr>
          <w:rFonts w:eastAsia="宋体"/>
          <w:color w:val="0070C0"/>
          <w:szCs w:val="24"/>
          <w:lang w:eastAsia="zh-CN"/>
        </w:rPr>
        <w:t xml:space="preserve">M calculation process. </w:t>
      </w:r>
      <w:r w:rsidRPr="007E15B7">
        <w:rPr>
          <w:rFonts w:eastAsia="宋体"/>
          <w:color w:val="0070C0"/>
          <w:szCs w:val="24"/>
          <w:lang w:eastAsia="zh-CN"/>
        </w:rPr>
        <w:t xml:space="preserve"> </w:t>
      </w:r>
    </w:p>
    <w:p w14:paraId="7B286C7E" w14:textId="77777777"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2: no. There is not test on transient period for LTE, 25us exclusion window is specified. The concept cannot be used </w:t>
      </w:r>
      <w:r w:rsidR="007E15B7">
        <w:rPr>
          <w:rFonts w:eastAsia="宋体"/>
          <w:color w:val="0070C0"/>
          <w:szCs w:val="24"/>
          <w:lang w:eastAsia="zh-CN"/>
        </w:rPr>
        <w:t xml:space="preserve">for transient period test. </w:t>
      </w:r>
    </w:p>
    <w:p w14:paraId="58D71A87"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F219784"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6BE8110"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14:paraId="656A220B"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3A8FB08"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Test procedure detail that n</w:t>
      </w:r>
      <w:r w:rsidR="007E15B7">
        <w:rPr>
          <w:rFonts w:eastAsia="宋体"/>
          <w:color w:val="0070C0"/>
          <w:szCs w:val="24"/>
          <w:lang w:eastAsia="zh-CN"/>
        </w:rPr>
        <w:t xml:space="preserve">eeds to be discussed in RAN5.  </w:t>
      </w:r>
      <w:r w:rsidRPr="007E15B7">
        <w:rPr>
          <w:rFonts w:eastAsia="宋体"/>
          <w:color w:val="0070C0"/>
          <w:szCs w:val="24"/>
          <w:lang w:eastAsia="zh-CN"/>
        </w:rPr>
        <w:t xml:space="preserve"> </w:t>
      </w:r>
    </w:p>
    <w:p w14:paraId="74B31F1F"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Transient period is different for ramp up and ramp down, it s</w:t>
      </w:r>
      <w:r w:rsidR="007E15B7">
        <w:rPr>
          <w:rFonts w:eastAsia="宋体"/>
          <w:color w:val="0070C0"/>
          <w:szCs w:val="24"/>
          <w:lang w:eastAsia="zh-CN"/>
        </w:rPr>
        <w:t xml:space="preserve">hould be clearly clarified. </w:t>
      </w:r>
    </w:p>
    <w:p w14:paraId="16BDD177"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B19769C"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6AE7F0DF"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F108FAC"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964B2A5"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 xml:space="preserve">Option 1: Keeping EVM budget in square brackets. EVM values can be discussed after agreement is reached on the feasibility of </w:t>
      </w:r>
      <w:r w:rsidR="007E15B7">
        <w:rPr>
          <w:rFonts w:eastAsia="宋体"/>
          <w:color w:val="0070C0"/>
          <w:szCs w:val="24"/>
          <w:lang w:eastAsia="zh-CN"/>
        </w:rPr>
        <w:t xml:space="preserve">testing transient periods. </w:t>
      </w:r>
      <w:r w:rsidRPr="007E15B7">
        <w:rPr>
          <w:rFonts w:eastAsia="宋体"/>
          <w:color w:val="0070C0"/>
          <w:szCs w:val="24"/>
          <w:lang w:eastAsia="zh-CN"/>
        </w:rPr>
        <w:t xml:space="preserve"> </w:t>
      </w:r>
    </w:p>
    <w:p w14:paraId="472632C4"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EVM requirement should decide based on simulation results which can meet network performanc</w:t>
      </w:r>
      <w:r w:rsidR="007E15B7">
        <w:rPr>
          <w:rFonts w:eastAsia="宋体"/>
          <w:color w:val="0070C0"/>
          <w:szCs w:val="24"/>
          <w:lang w:eastAsia="zh-CN"/>
        </w:rPr>
        <w:t xml:space="preserve">e on high order modulation. </w:t>
      </w:r>
    </w:p>
    <w:p w14:paraId="1F766657"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C40E8FB"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136A2B4" w14:textId="77777777" w:rsidR="00030B61" w:rsidRDefault="00030B61" w:rsidP="00030B61">
      <w:pPr>
        <w:pStyle w:val="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14:paraId="280C8BBD" w14:textId="77777777" w:rsidR="00030B61"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4599BEB" w14:textId="77777777" w:rsidR="007E0717" w:rsidRPr="007E0717"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0717">
        <w:rPr>
          <w:rFonts w:eastAsia="宋体"/>
          <w:color w:val="0070C0"/>
          <w:szCs w:val="24"/>
          <w:lang w:eastAsia="zh-CN"/>
        </w:rPr>
        <w:t>Shorter transie</w:t>
      </w:r>
      <w:r w:rsidRPr="007E0717">
        <w:rPr>
          <w:rFonts w:eastAsia="宋体" w:hint="eastAsia"/>
          <w:color w:val="0070C0"/>
          <w:szCs w:val="24"/>
          <w:lang w:eastAsia="zh-CN"/>
        </w:rPr>
        <w:t>n</w:t>
      </w:r>
      <w:r w:rsidRPr="007E0717">
        <w:rPr>
          <w:rFonts w:eastAsia="宋体"/>
          <w:color w:val="0070C0"/>
          <w:szCs w:val="24"/>
          <w:lang w:eastAsia="zh-CN"/>
        </w:rPr>
        <w:t>t periods for On-On time mask is introduced and current time masks are clarified that they apply to 10us transient period</w:t>
      </w:r>
      <w:r w:rsidR="007E0717" w:rsidRPr="007E0717">
        <w:rPr>
          <w:rFonts w:eastAsia="宋体" w:hint="eastAsia"/>
          <w:color w:val="0070C0"/>
          <w:szCs w:val="24"/>
          <w:lang w:eastAsia="zh-CN"/>
        </w:rPr>
        <w:t xml:space="preserve"> (</w:t>
      </w:r>
      <w:hyperlink r:id="rId10" w:history="1">
        <w:r w:rsidR="007E0717" w:rsidRPr="007E0717">
          <w:rPr>
            <w:rFonts w:eastAsia="宋体"/>
            <w:color w:val="0070C0"/>
            <w:szCs w:val="24"/>
            <w:lang w:eastAsia="zh-CN"/>
          </w:rPr>
          <w:t>R4-2010914</w:t>
        </w:r>
      </w:hyperlink>
      <w:r w:rsidR="007E0717">
        <w:rPr>
          <w:rFonts w:eastAsia="宋体" w:hint="eastAsia"/>
          <w:color w:val="0070C0"/>
          <w:szCs w:val="24"/>
          <w:lang w:eastAsia="zh-CN"/>
        </w:rPr>
        <w:t>)</w:t>
      </w:r>
    </w:p>
    <w:p w14:paraId="7CBF4592" w14:textId="77777777"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DCE744" w14:textId="77777777"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45A0E941" w14:textId="77777777" w:rsidR="00030B61" w:rsidRPr="00030B61" w:rsidRDefault="00030B61" w:rsidP="00030B61">
      <w:pPr>
        <w:rPr>
          <w:lang w:eastAsia="zh-CN"/>
        </w:rPr>
      </w:pPr>
    </w:p>
    <w:p w14:paraId="49213C61" w14:textId="77777777" w:rsidR="00030B61" w:rsidRPr="00030B61" w:rsidRDefault="00030B61" w:rsidP="00030B61">
      <w:pPr>
        <w:pStyle w:val="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14:paraId="1B161FF2" w14:textId="77777777" w:rsidR="00030B61"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AD43E10" w14:textId="77777777" w:rsid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14:paraId="7B5DB9A9" w14:textId="77777777" w:rsidR="00030B61" w:rsidRPr="00060E1C" w:rsidRDefault="00030B61" w:rsidP="009372BC">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14:paraId="55A87E08" w14:textId="77777777" w:rsidR="00030B61" w:rsidRPr="00805BE8" w:rsidRDefault="00030B61"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F7D9A4" w14:textId="77777777" w:rsidR="00030B61" w:rsidRPr="007E0C58" w:rsidRDefault="00030B61"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E652F29" w14:textId="77777777" w:rsidR="00030B61" w:rsidRPr="00030B61" w:rsidRDefault="00030B61" w:rsidP="00C3223F">
      <w:pPr>
        <w:rPr>
          <w:b/>
          <w:color w:val="0070C0"/>
          <w:u w:val="single"/>
          <w:lang w:eastAsia="zh-CN"/>
        </w:rPr>
      </w:pPr>
    </w:p>
    <w:p w14:paraId="7ACF15C7"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58363FB"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7"/>
        <w:gridCol w:w="8394"/>
      </w:tblGrid>
      <w:tr w:rsidR="003418CB" w14:paraId="4EF4BAFA" w14:textId="77777777" w:rsidTr="003418CB">
        <w:tc>
          <w:tcPr>
            <w:tcW w:w="1242" w:type="dxa"/>
          </w:tcPr>
          <w:p w14:paraId="4C9F9B94" w14:textId="77777777"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14:paraId="22205F4C" w14:textId="77777777" w:rsidR="003418CB" w:rsidRPr="00805BE8" w:rsidRDefault="00571777" w:rsidP="00805BE8">
            <w:pPr>
              <w:spacing w:after="120"/>
              <w:rPr>
                <w:b/>
                <w:bCs/>
                <w:color w:val="0070C0"/>
                <w:lang w:val="en-US" w:eastAsia="zh-CN"/>
              </w:rPr>
            </w:pPr>
            <w:r>
              <w:rPr>
                <w:b/>
                <w:bCs/>
                <w:color w:val="0070C0"/>
                <w:lang w:val="en-US" w:eastAsia="zh-CN"/>
              </w:rPr>
              <w:t>Comments</w:t>
            </w:r>
          </w:p>
        </w:tc>
      </w:tr>
      <w:tr w:rsidR="003418CB" w14:paraId="061AB9E7" w14:textId="77777777" w:rsidTr="003418CB">
        <w:tc>
          <w:tcPr>
            <w:tcW w:w="1242" w:type="dxa"/>
          </w:tcPr>
          <w:p w14:paraId="1DB5F6E4" w14:textId="77777777" w:rsidR="003418CB" w:rsidRPr="003418CB" w:rsidRDefault="00371BB6" w:rsidP="00805BE8">
            <w:pPr>
              <w:spacing w:after="120"/>
              <w:rPr>
                <w:color w:val="0070C0"/>
                <w:lang w:val="en-US" w:eastAsia="zh-CN"/>
              </w:rPr>
            </w:pPr>
            <w:r>
              <w:rPr>
                <w:color w:val="0070C0"/>
                <w:lang w:val="en-US" w:eastAsia="zh-CN"/>
              </w:rPr>
              <w:t>Ericsson</w:t>
            </w:r>
          </w:p>
        </w:tc>
        <w:tc>
          <w:tcPr>
            <w:tcW w:w="8615" w:type="dxa"/>
          </w:tcPr>
          <w:p w14:paraId="68CD5C25" w14:textId="77777777" w:rsidR="00EA4054" w:rsidRDefault="00EA4054" w:rsidP="00805BE8">
            <w:pPr>
              <w:spacing w:after="120"/>
              <w:rPr>
                <w:color w:val="0070C0"/>
                <w:lang w:val="en-US" w:eastAsia="zh-CN"/>
              </w:rPr>
            </w:pPr>
            <w:r>
              <w:rPr>
                <w:color w:val="0070C0"/>
                <w:lang w:val="en-US" w:eastAsia="zh-CN"/>
              </w:rPr>
              <w:t>Sub topic 1-1:</w:t>
            </w:r>
          </w:p>
          <w:p w14:paraId="2954F70C" w14:textId="77777777" w:rsidR="00EA4054" w:rsidRDefault="00EA4054" w:rsidP="00805BE8">
            <w:pPr>
              <w:spacing w:after="120"/>
              <w:rPr>
                <w:color w:val="0070C0"/>
                <w:lang w:val="en-US" w:eastAsia="zh-CN"/>
              </w:rPr>
            </w:pPr>
            <w:r>
              <w:rPr>
                <w:color w:val="0070C0"/>
                <w:lang w:val="en-US" w:eastAsia="zh-CN"/>
              </w:rPr>
              <w:t>As mentioned in previous meetings:</w:t>
            </w:r>
          </w:p>
          <w:p w14:paraId="3B9647A6" w14:textId="77777777"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r w:rsidR="00EA4054">
              <w:rPr>
                <w:color w:val="0070C0"/>
                <w:lang w:val="en-US" w:eastAsia="zh-CN"/>
              </w:rPr>
              <w:t>3</w:t>
            </w:r>
            <w:r w:rsidR="003418CB">
              <w:rPr>
                <w:rFonts w:hint="eastAsia"/>
                <w:color w:val="0070C0"/>
                <w:lang w:val="en-US" w:eastAsia="zh-CN"/>
              </w:rPr>
              <w:t xml:space="preserve">: </w:t>
            </w:r>
            <w:r w:rsidR="00EA4054">
              <w:rPr>
                <w:color w:val="0070C0"/>
                <w:lang w:val="en-US" w:eastAsia="zh-CN"/>
              </w:rPr>
              <w:t>option 1</w:t>
            </w:r>
          </w:p>
          <w:p w14:paraId="0F477F4D" w14:textId="77777777" w:rsidR="00093997" w:rsidRDefault="00093997" w:rsidP="00093997">
            <w:pPr>
              <w:spacing w:after="120"/>
              <w:rPr>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r w:rsidR="00EA4054">
              <w:rPr>
                <w:color w:val="0070C0"/>
                <w:lang w:val="en-US" w:eastAsia="zh-CN"/>
              </w:rPr>
              <w:t>5</w:t>
            </w:r>
            <w:r>
              <w:rPr>
                <w:rFonts w:hint="eastAsia"/>
                <w:color w:val="0070C0"/>
                <w:lang w:val="en-US" w:eastAsia="zh-CN"/>
              </w:rPr>
              <w:t xml:space="preserve">: </w:t>
            </w:r>
            <w:r w:rsidR="00EA4054">
              <w:rPr>
                <w:color w:val="0070C0"/>
                <w:lang w:val="en-US" w:eastAsia="zh-CN"/>
              </w:rPr>
              <w:t>option 1</w:t>
            </w:r>
          </w:p>
          <w:p w14:paraId="44EB7833" w14:textId="77777777" w:rsidR="00EA4054" w:rsidRDefault="00EA4054" w:rsidP="00093997">
            <w:pPr>
              <w:spacing w:after="120"/>
              <w:rPr>
                <w:color w:val="0070C0"/>
                <w:lang w:val="en-US" w:eastAsia="zh-CN"/>
              </w:rPr>
            </w:pPr>
            <w:r>
              <w:rPr>
                <w:color w:val="0070C0"/>
                <w:lang w:val="en-US" w:eastAsia="zh-CN"/>
              </w:rPr>
              <w:t>Issue 1-1-7: option 1</w:t>
            </w:r>
          </w:p>
          <w:p w14:paraId="186F2475" w14:textId="77777777" w:rsidR="00EA4054" w:rsidRDefault="00EA4054" w:rsidP="00093997">
            <w:pPr>
              <w:spacing w:after="120"/>
              <w:rPr>
                <w:color w:val="0070C0"/>
                <w:lang w:val="en-US" w:eastAsia="zh-CN"/>
              </w:rPr>
            </w:pPr>
            <w:r>
              <w:rPr>
                <w:color w:val="0070C0"/>
                <w:lang w:val="en-US" w:eastAsia="zh-CN"/>
              </w:rPr>
              <w:t>Issue 1-1-10: option 1</w:t>
            </w:r>
          </w:p>
          <w:p w14:paraId="7AD64D81" w14:textId="77777777" w:rsidR="00371BB6" w:rsidRDefault="00371BB6" w:rsidP="00093997">
            <w:pPr>
              <w:spacing w:after="120"/>
              <w:rPr>
                <w:color w:val="0070C0"/>
                <w:lang w:val="en-US" w:eastAsia="zh-CN"/>
              </w:rPr>
            </w:pPr>
            <w:r>
              <w:rPr>
                <w:color w:val="0070C0"/>
                <w:lang w:val="en-US" w:eastAsia="zh-CN"/>
              </w:rPr>
              <w:t>Sub topic 1-2:</w:t>
            </w:r>
          </w:p>
          <w:p w14:paraId="0A684620" w14:textId="77777777" w:rsidR="00371BB6" w:rsidRDefault="00371BB6" w:rsidP="00093997">
            <w:pPr>
              <w:spacing w:after="120"/>
              <w:rPr>
                <w:color w:val="0070C0"/>
                <w:lang w:val="en-US" w:eastAsia="zh-CN"/>
              </w:rPr>
            </w:pPr>
            <w:r>
              <w:rPr>
                <w:color w:val="0070C0"/>
                <w:lang w:val="en-US" w:eastAsia="zh-CN"/>
              </w:rPr>
              <w:lastRenderedPageBreak/>
              <w:t>Skyworks made another proposal to specify EVM requirement based on the CR</w:t>
            </w:r>
            <w:r w:rsidR="00AB4176">
              <w:rPr>
                <w:color w:val="0070C0"/>
                <w:lang w:val="en-US" w:eastAsia="zh-CN"/>
              </w:rPr>
              <w:t xml:space="preserve"> initially proposed</w:t>
            </w:r>
            <w:r>
              <w:rPr>
                <w:color w:val="0070C0"/>
                <w:lang w:val="en-US" w:eastAsia="zh-CN"/>
              </w:rPr>
              <w:t xml:space="preserve">, which looks </w:t>
            </w:r>
            <w:r w:rsidR="00F36407">
              <w:rPr>
                <w:color w:val="0070C0"/>
                <w:lang w:val="en-US" w:eastAsia="zh-CN"/>
              </w:rPr>
              <w:t xml:space="preserve">also </w:t>
            </w:r>
            <w:r>
              <w:rPr>
                <w:color w:val="0070C0"/>
                <w:lang w:val="en-US" w:eastAsia="zh-CN"/>
              </w:rPr>
              <w:t xml:space="preserve">correct. The transient period values specified in their proposal would also be acceptable to us. </w:t>
            </w:r>
            <w:r w:rsidR="00AB4176">
              <w:rPr>
                <w:color w:val="0070C0"/>
                <w:lang w:val="en-US" w:eastAsia="zh-CN"/>
              </w:rPr>
              <w:t>As both mehtods look relevant, t</w:t>
            </w:r>
            <w:r>
              <w:rPr>
                <w:color w:val="0070C0"/>
                <w:lang w:val="en-US" w:eastAsia="zh-CN"/>
              </w:rPr>
              <w:t xml:space="preserve">he choice in between those 2 methods to measure the EVM requirements for transient testability </w:t>
            </w:r>
            <w:r w:rsidR="00F36407">
              <w:rPr>
                <w:color w:val="0070C0"/>
                <w:lang w:val="en-US" w:eastAsia="zh-CN"/>
              </w:rPr>
              <w:t>might</w:t>
            </w:r>
            <w:r>
              <w:rPr>
                <w:color w:val="0070C0"/>
                <w:lang w:val="en-US" w:eastAsia="zh-CN"/>
              </w:rPr>
              <w:t xml:space="preserve"> be done based on </w:t>
            </w:r>
            <w:r w:rsidR="00F36407">
              <w:rPr>
                <w:color w:val="0070C0"/>
                <w:lang w:val="en-US" w:eastAsia="zh-CN"/>
              </w:rPr>
              <w:t>implementation complexity for TE.</w:t>
            </w:r>
          </w:p>
          <w:p w14:paraId="5D5701A1" w14:textId="77777777" w:rsidR="00F36407" w:rsidRDefault="00F36407" w:rsidP="00093997">
            <w:pPr>
              <w:spacing w:after="120"/>
              <w:rPr>
                <w:color w:val="0070C0"/>
                <w:lang w:val="en-US" w:eastAsia="zh-CN"/>
              </w:rPr>
            </w:pPr>
            <w:r>
              <w:rPr>
                <w:color w:val="0070C0"/>
                <w:lang w:val="en-US" w:eastAsia="zh-CN"/>
              </w:rPr>
              <w:t>Sub topic 1-3</w:t>
            </w:r>
          </w:p>
          <w:p w14:paraId="6DE66CAE" w14:textId="77777777" w:rsidR="00F36407" w:rsidRDefault="00F36407" w:rsidP="00093997">
            <w:pPr>
              <w:spacing w:after="120"/>
              <w:rPr>
                <w:color w:val="0070C0"/>
                <w:lang w:val="en-US" w:eastAsia="zh-CN"/>
              </w:rPr>
            </w:pPr>
            <w:r>
              <w:rPr>
                <w:color w:val="0070C0"/>
                <w:lang w:val="en-US" w:eastAsia="zh-CN"/>
              </w:rPr>
              <w:t xml:space="preserve">This LS shall be sent but </w:t>
            </w:r>
            <w:r w:rsidR="00EB4C56">
              <w:rPr>
                <w:color w:val="0070C0"/>
                <w:lang w:val="en-US" w:eastAsia="zh-CN"/>
              </w:rPr>
              <w:t>it</w:t>
            </w:r>
            <w:r>
              <w:rPr>
                <w:color w:val="0070C0"/>
                <w:lang w:val="en-US" w:eastAsia="zh-CN"/>
              </w:rPr>
              <w:t xml:space="preserve"> should be revised to </w:t>
            </w:r>
            <w:r w:rsidR="00EB4C56">
              <w:rPr>
                <w:color w:val="0070C0"/>
                <w:lang w:val="en-US" w:eastAsia="zh-CN"/>
              </w:rPr>
              <w:t>add</w:t>
            </w:r>
            <w:r>
              <w:rPr>
                <w:color w:val="0070C0"/>
                <w:lang w:val="en-US" w:eastAsia="zh-CN"/>
              </w:rPr>
              <w:t xml:space="preserve"> this new capability is per band.</w:t>
            </w:r>
          </w:p>
          <w:p w14:paraId="3BE43E55" w14:textId="77777777"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14:paraId="3E3804BE" w14:textId="77777777"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14:paraId="0565E4A5" w14:textId="77777777" w:rsidTr="003418CB">
        <w:tc>
          <w:tcPr>
            <w:tcW w:w="1242" w:type="dxa"/>
          </w:tcPr>
          <w:p w14:paraId="4A5A9454" w14:textId="77777777" w:rsidR="005D4365" w:rsidDel="00371BB6" w:rsidRDefault="00064C6A" w:rsidP="00805BE8">
            <w:pPr>
              <w:spacing w:after="120"/>
              <w:rPr>
                <w:color w:val="0070C0"/>
                <w:lang w:val="en-US" w:eastAsia="ja-JP"/>
              </w:rPr>
            </w:pPr>
            <w:r>
              <w:rPr>
                <w:rFonts w:hint="eastAsia"/>
                <w:color w:val="0070C0"/>
                <w:lang w:val="en-US" w:eastAsia="ja-JP"/>
              </w:rPr>
              <w:lastRenderedPageBreak/>
              <w:t>Q</w:t>
            </w:r>
            <w:r>
              <w:rPr>
                <w:color w:val="0070C0"/>
                <w:lang w:val="en-US" w:eastAsia="ja-JP"/>
              </w:rPr>
              <w:t>ualcomm</w:t>
            </w:r>
          </w:p>
        </w:tc>
        <w:tc>
          <w:tcPr>
            <w:tcW w:w="8615" w:type="dxa"/>
          </w:tcPr>
          <w:p w14:paraId="0FF94A50"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9A492D6" w14:textId="77777777" w:rsidR="005D4365" w:rsidRDefault="00064C6A" w:rsidP="00805BE8">
            <w:pPr>
              <w:spacing w:after="120"/>
              <w:rPr>
                <w:color w:val="0070C0"/>
                <w:lang w:val="en-US" w:eastAsia="ja-JP"/>
              </w:rPr>
            </w:pPr>
            <w:r>
              <w:rPr>
                <w:color w:val="0070C0"/>
                <w:lang w:val="en-US" w:eastAsia="ja-JP"/>
              </w:rPr>
              <w:t>Issue 1-1-3: Option 1 is preferred. These options do not seem to be exclusive of each other. We of course have to ensure that the procedure is correct and TE vendors agree it is feasible to implement</w:t>
            </w:r>
          </w:p>
          <w:p w14:paraId="69A20949"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1-1-4: Option 1. In our paper we pointed out very clear reasoning on why 58dB should not happen in a real network. 20dB is enough to have a meaningful test.</w:t>
            </w:r>
          </w:p>
          <w:p w14:paraId="084B24C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1-1-5: Option 1. We can define the measurement window position and this will ensure that transient period is symmetric.</w:t>
            </w:r>
          </w:p>
          <w:p w14:paraId="45CF291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1-1-7: The issue here is not clear, I believe we already asked for clarifications on what the problem is. The proposed test procedure is excluding the transient period from the measurement window. RMS EVM for each symbol will be tested.</w:t>
            </w:r>
          </w:p>
          <w:p w14:paraId="3768D4D7"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1-1-9: Option 1. If there is something that is not clear enough such that RAN5 can define the test, it should be pointed out and resolved. The transient period is excluded from the measurement. How the power changes inside this window should not matter.</w:t>
            </w:r>
          </w:p>
          <w:p w14:paraId="4BBA0263" w14:textId="77777777" w:rsidR="00064C6A" w:rsidRDefault="00064C6A" w:rsidP="00805BE8">
            <w:pPr>
              <w:spacing w:after="120"/>
              <w:rPr>
                <w:color w:val="0070C0"/>
                <w:lang w:val="en-US" w:eastAsia="ja-JP"/>
              </w:rPr>
            </w:pPr>
            <w:r>
              <w:rPr>
                <w:color w:val="0070C0"/>
                <w:lang w:val="en-US" w:eastAsia="ja-JP"/>
              </w:rPr>
              <w:t xml:space="preserve">Issue 1-1-10: Option 1. If someone wanted to propose something else, they had plenty of time to present a counter proposal. </w:t>
            </w:r>
          </w:p>
          <w:p w14:paraId="39FA7857" w14:textId="77777777" w:rsidR="00064C6A" w:rsidRDefault="00064C6A" w:rsidP="00805BE8">
            <w:pPr>
              <w:spacing w:after="120"/>
              <w:rPr>
                <w:color w:val="0070C0"/>
                <w:lang w:val="en-US" w:eastAsia="ja-JP"/>
              </w:rPr>
            </w:pPr>
          </w:p>
          <w:p w14:paraId="58E77C6B"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439CF468" w14:textId="77777777" w:rsidR="00064C6A" w:rsidRDefault="00064C6A" w:rsidP="00805BE8">
            <w:pPr>
              <w:spacing w:after="120"/>
              <w:rPr>
                <w:color w:val="0070C0"/>
                <w:lang w:val="en-US" w:eastAsia="ja-JP"/>
              </w:rPr>
            </w:pPr>
            <w:r>
              <w:rPr>
                <w:rFonts w:hint="eastAsia"/>
                <w:color w:val="0070C0"/>
                <w:lang w:val="en-US" w:eastAsia="ja-JP"/>
              </w:rPr>
              <w:t>T</w:t>
            </w:r>
            <w:r>
              <w:rPr>
                <w:color w:val="0070C0"/>
                <w:lang w:val="en-US" w:eastAsia="ja-JP"/>
              </w:rPr>
              <w:t>he proposed CR is based on the agreement from the last meeting about exactly which part of the original CR should be agreed for the specs. We are opened to make further clarifications as needed.</w:t>
            </w:r>
          </w:p>
          <w:p w14:paraId="775903F5" w14:textId="77777777" w:rsidR="00064C6A" w:rsidRDefault="00064C6A" w:rsidP="00805BE8">
            <w:pPr>
              <w:spacing w:after="120"/>
              <w:rPr>
                <w:color w:val="0070C0"/>
                <w:lang w:val="en-US" w:eastAsia="ja-JP"/>
              </w:rPr>
            </w:pPr>
          </w:p>
          <w:p w14:paraId="2CF9C777" w14:textId="77777777" w:rsidR="00064C6A" w:rsidRP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ub-topic 1-3: We can revise the LS or add the feature in the bigger UE feature list discussed in the dedicated thread. We agree that the capability should be per band so that can be revise(this was actually proposed in the feature list discussion). We saw that there are some “fine-tuning” proposals to slightly modify the transient period, we do not think this should be done and we should stick with the proposal that was the base of the agreement in the last meeting. We can further modify the test procedure such that the exact transient period is tested.</w:t>
            </w:r>
          </w:p>
        </w:tc>
      </w:tr>
      <w:tr w:rsidR="00FD0C51" w14:paraId="0716F8BA" w14:textId="77777777" w:rsidTr="003418CB">
        <w:tc>
          <w:tcPr>
            <w:tcW w:w="1242" w:type="dxa"/>
          </w:tcPr>
          <w:p w14:paraId="31013B33" w14:textId="77777777" w:rsidR="00FD0C51" w:rsidRPr="00FD0C51" w:rsidRDefault="00FD0C51" w:rsidP="00805BE8">
            <w:pPr>
              <w:spacing w:after="120"/>
              <w:rPr>
                <w:color w:val="0070C0"/>
                <w:lang w:eastAsia="ja-JP"/>
              </w:rPr>
            </w:pPr>
            <w:r>
              <w:rPr>
                <w:color w:val="0070C0"/>
                <w:lang w:eastAsia="ja-JP"/>
              </w:rPr>
              <w:t>Huawei</w:t>
            </w:r>
          </w:p>
        </w:tc>
        <w:tc>
          <w:tcPr>
            <w:tcW w:w="8615" w:type="dxa"/>
          </w:tcPr>
          <w:p w14:paraId="1748E248" w14:textId="77777777" w:rsidR="00FD0C51" w:rsidRDefault="00FD0C51" w:rsidP="00FD0C51">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21D93F5" w14:textId="77777777" w:rsidR="00FD0C51" w:rsidRDefault="00FD0C51" w:rsidP="00FD0C51">
            <w:pPr>
              <w:spacing w:after="120"/>
              <w:rPr>
                <w:color w:val="0070C0"/>
                <w:lang w:val="en-US" w:eastAsia="ja-JP"/>
              </w:rPr>
            </w:pPr>
            <w:r>
              <w:rPr>
                <w:color w:val="0070C0"/>
                <w:lang w:val="en-US" w:eastAsia="ja-JP"/>
              </w:rPr>
              <w:t>Issue 1-1-3: Option 2. Until now, we don’t see any consensus or standard on the measurement procedure.</w:t>
            </w:r>
          </w:p>
          <w:p w14:paraId="23C219D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1-1-4: Option 2. Please QC check the P0 configuration for PUSCH and PUCCH respectively. The demodulation threshold is different for PUS and PUCC on gNB side. Different P0 configuration is reasonable.</w:t>
            </w:r>
          </w:p>
          <w:p w14:paraId="6866F06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1-1-5: Option 2. When measurement exclusion window is symmetrically, but generally gNB do not take FFT window with an symmetrical way. When measurement and gNB implementation is different, how could UE implement with its transient period starting point?</w:t>
            </w:r>
          </w:p>
          <w:p w14:paraId="502267D4"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1-1-7: The problem is: People thinks 1 symbol RMS EVM measurement can just follow LTE measurement procedure defined in TS 36.521, that is not correct. </w:t>
            </w:r>
            <w:r w:rsidR="00ED4CF9">
              <w:rPr>
                <w:color w:val="0070C0"/>
                <w:lang w:val="en-US" w:eastAsia="ja-JP"/>
              </w:rPr>
              <w:t>That measurement is based on the assumption the exclusion period is long enough for UE to have stable EVM.</w:t>
            </w:r>
          </w:p>
          <w:p w14:paraId="52F60EE0" w14:textId="77777777" w:rsidR="00FD0C51" w:rsidRDefault="00FD0C51" w:rsidP="00FD0C51">
            <w:pPr>
              <w:spacing w:after="120"/>
              <w:rPr>
                <w:color w:val="0070C0"/>
                <w:lang w:val="en-US" w:eastAsia="ja-JP"/>
              </w:rPr>
            </w:pPr>
            <w:r>
              <w:rPr>
                <w:rFonts w:hint="eastAsia"/>
                <w:color w:val="0070C0"/>
                <w:lang w:val="en-US" w:eastAsia="ja-JP"/>
              </w:rPr>
              <w:t>I</w:t>
            </w:r>
            <w:r w:rsidR="00ED4CF9">
              <w:rPr>
                <w:color w:val="0070C0"/>
                <w:lang w:val="en-US" w:eastAsia="ja-JP"/>
              </w:rPr>
              <w:t xml:space="preserve">ssue 1-1-9: Option 1. </w:t>
            </w:r>
          </w:p>
          <w:p w14:paraId="44A57F91" w14:textId="77777777" w:rsidR="00FD0C51" w:rsidRDefault="00FD0C51" w:rsidP="00FD0C51">
            <w:pPr>
              <w:spacing w:after="120"/>
              <w:rPr>
                <w:color w:val="0070C0"/>
                <w:lang w:val="en-US" w:eastAsia="ja-JP"/>
              </w:rPr>
            </w:pPr>
            <w:r>
              <w:rPr>
                <w:color w:val="0070C0"/>
                <w:lang w:val="en-US" w:eastAsia="ja-JP"/>
              </w:rPr>
              <w:lastRenderedPageBreak/>
              <w:t xml:space="preserve">Issue 1-1-10: Option </w:t>
            </w:r>
            <w:r w:rsidR="00ED4CF9">
              <w:rPr>
                <w:color w:val="0070C0"/>
                <w:lang w:val="en-US" w:eastAsia="ja-JP"/>
              </w:rPr>
              <w:t>2</w:t>
            </w:r>
            <w:r>
              <w:rPr>
                <w:color w:val="0070C0"/>
                <w:lang w:val="en-US" w:eastAsia="ja-JP"/>
              </w:rPr>
              <w:t xml:space="preserve">. </w:t>
            </w:r>
            <w:r w:rsidR="00ED4CF9">
              <w:rPr>
                <w:color w:val="0070C0"/>
                <w:lang w:val="en-US" w:eastAsia="ja-JP"/>
              </w:rPr>
              <w:t>If we need to decide on the symbol level EVM, simulation can be planned in TEI 16.</w:t>
            </w:r>
            <w:r>
              <w:rPr>
                <w:color w:val="0070C0"/>
                <w:lang w:val="en-US" w:eastAsia="ja-JP"/>
              </w:rPr>
              <w:t xml:space="preserve"> </w:t>
            </w:r>
          </w:p>
          <w:p w14:paraId="1C1BAF80" w14:textId="77777777" w:rsidR="00A8320F" w:rsidRDefault="00A8320F" w:rsidP="00A8320F">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6D288276" w14:textId="77777777" w:rsidR="00FD0C51" w:rsidRDefault="00A8320F"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in CRs part.</w:t>
            </w:r>
          </w:p>
          <w:p w14:paraId="4621D537" w14:textId="77777777" w:rsidR="00A8320F" w:rsidRDefault="00A8320F" w:rsidP="00805BE8">
            <w:pPr>
              <w:spacing w:after="120"/>
              <w:rPr>
                <w:rFonts w:eastAsiaTheme="minorEastAsia"/>
                <w:color w:val="0070C0"/>
                <w:lang w:val="en-US" w:eastAsia="zh-CN"/>
              </w:rPr>
            </w:pPr>
          </w:p>
          <w:p w14:paraId="1AFD6BA2" w14:textId="77777777" w:rsidR="00A8320F" w:rsidRPr="00A8320F" w:rsidRDefault="00A8320F" w:rsidP="00805BE8">
            <w:pPr>
              <w:keepNext/>
              <w:keepLines/>
              <w:widowControl w:val="0"/>
              <w:tabs>
                <w:tab w:val="right" w:leader="dot" w:pos="9639"/>
              </w:tabs>
              <w:overflowPunct/>
              <w:autoSpaceDE/>
              <w:autoSpaceDN/>
              <w:adjustRightInd/>
              <w:spacing w:before="120" w:after="120"/>
              <w:ind w:left="567" w:right="425" w:hanging="567"/>
              <w:textAlignment w:val="auto"/>
              <w:rPr>
                <w:rFonts w:eastAsiaTheme="minorEastAsia"/>
                <w:color w:val="0070C0"/>
                <w:lang w:val="en-US" w:eastAsia="zh-CN"/>
              </w:rPr>
            </w:pPr>
            <w:r>
              <w:rPr>
                <w:rFonts w:hint="eastAsia"/>
                <w:color w:val="0070C0"/>
                <w:lang w:val="en-US" w:eastAsia="ja-JP"/>
              </w:rPr>
              <w:t>S</w:t>
            </w:r>
            <w:r>
              <w:rPr>
                <w:color w:val="0070C0"/>
                <w:lang w:val="en-US" w:eastAsia="ja-JP"/>
              </w:rPr>
              <w:t>ub-topic 1-3: we prefer the LS can include the information on the SCS dependency of transient period capability. And the values need to be indeed follow Skyworks proposal.</w:t>
            </w:r>
          </w:p>
        </w:tc>
      </w:tr>
    </w:tbl>
    <w:p w14:paraId="1750A701"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C238405" w14:textId="77777777" w:rsidR="009415B0" w:rsidRPr="00805BE8" w:rsidRDefault="009415B0" w:rsidP="00805BE8">
      <w:pPr>
        <w:pStyle w:val="3"/>
        <w:rPr>
          <w:sz w:val="24"/>
          <w:szCs w:val="16"/>
        </w:rPr>
      </w:pPr>
      <w:r w:rsidRPr="00805BE8">
        <w:rPr>
          <w:sz w:val="24"/>
          <w:szCs w:val="16"/>
        </w:rPr>
        <w:t>CRs/TPs comments collection</w:t>
      </w:r>
    </w:p>
    <w:p w14:paraId="498C5F33"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393D022B" w14:textId="77777777" w:rsidTr="00A4447E">
        <w:tc>
          <w:tcPr>
            <w:tcW w:w="1232" w:type="dxa"/>
          </w:tcPr>
          <w:p w14:paraId="292D07E3" w14:textId="77777777"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14:paraId="3F945992" w14:textId="77777777"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1973F5" w:rsidRPr="00571777" w14:paraId="640D7A38" w14:textId="77777777" w:rsidTr="00A4447E">
        <w:tc>
          <w:tcPr>
            <w:tcW w:w="1232" w:type="dxa"/>
            <w:vMerge w:val="restart"/>
          </w:tcPr>
          <w:p w14:paraId="7488F413" w14:textId="77777777" w:rsidR="001973F5" w:rsidRDefault="001973F5" w:rsidP="00293D91">
            <w:pPr>
              <w:rPr>
                <w:rStyle w:val="ac"/>
                <w:rFonts w:ascii="Arial" w:hAnsi="Arial" w:cs="Arial"/>
                <w:b/>
                <w:bCs/>
                <w:sz w:val="16"/>
                <w:szCs w:val="16"/>
              </w:rPr>
            </w:pPr>
            <w:r w:rsidRPr="004244B9">
              <w:rPr>
                <w:rStyle w:val="ac"/>
                <w:rFonts w:ascii="Arial" w:hAnsi="Arial" w:cs="Arial"/>
                <w:b/>
                <w:bCs/>
                <w:sz w:val="16"/>
                <w:szCs w:val="16"/>
              </w:rPr>
              <w:t>R4-2011475</w:t>
            </w:r>
          </w:p>
        </w:tc>
        <w:tc>
          <w:tcPr>
            <w:tcW w:w="8399" w:type="dxa"/>
          </w:tcPr>
          <w:p w14:paraId="45086F8B" w14:textId="77777777" w:rsidR="001973F5" w:rsidRDefault="001973F5" w:rsidP="00A4447E">
            <w:pPr>
              <w:spacing w:after="120"/>
              <w:rPr>
                <w:color w:val="0070C0"/>
                <w:lang w:val="en-US" w:eastAsia="zh-CN"/>
              </w:rPr>
            </w:pPr>
            <w:r>
              <w:rPr>
                <w:color w:val="0070C0"/>
                <w:lang w:val="en-US" w:eastAsia="zh-CN"/>
              </w:rPr>
              <w:t>Skyworks:</w:t>
            </w:r>
          </w:p>
          <w:p w14:paraId="6FABFE09" w14:textId="77777777" w:rsidR="001973F5" w:rsidRDefault="001973F5" w:rsidP="00A4447E">
            <w:pPr>
              <w:spacing w:after="120"/>
              <w:rPr>
                <w:color w:val="0070C0"/>
                <w:lang w:val="en-US" w:eastAsia="zh-CN"/>
              </w:rPr>
            </w:pPr>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or if the UE does not signal any capability, then tp= 10usec as a default transient capability.</w:t>
            </w:r>
          </w:p>
          <w:p w14:paraId="343D979B" w14:textId="77777777" w:rsidR="001973F5" w:rsidRDefault="001973F5" w:rsidP="00A4447E">
            <w:pPr>
              <w:spacing w:after="120"/>
              <w:rPr>
                <w:color w:val="0070C0"/>
                <w:lang w:val="en-US" w:eastAsia="zh-CN"/>
              </w:rPr>
            </w:pPr>
            <w:r>
              <w:rPr>
                <w:color w:val="0070C0"/>
                <w:lang w:val="en-US" w:eastAsia="zh-CN"/>
              </w:rPr>
              <w:t>Proposal 2: We are confused by what appears to be a contradiction between main body text and proposal 2.</w:t>
            </w:r>
          </w:p>
          <w:p w14:paraId="39EDE45C" w14:textId="77777777" w:rsidR="001973F5" w:rsidRDefault="001973F5" w:rsidP="00A4447E">
            <w:pPr>
              <w:spacing w:after="120"/>
              <w:rPr>
                <w:color w:val="0070C0"/>
                <w:lang w:val="en-US" w:eastAsia="zh-CN"/>
              </w:rPr>
            </w:pPr>
            <w:r>
              <w:rPr>
                <w:color w:val="0070C0"/>
                <w:lang w:val="en-US" w:eastAsia="zh-CN"/>
              </w:rPr>
              <w:t>Could you clarify the proposal?</w:t>
            </w:r>
          </w:p>
          <w:p w14:paraId="765E6919" w14:textId="77777777" w:rsidR="001973F5" w:rsidRDefault="001973F5" w:rsidP="00A4447E">
            <w:pPr>
              <w:spacing w:after="120"/>
              <w:rPr>
                <w:lang w:val="en-US"/>
              </w:rPr>
            </w:pPr>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p>
          <w:p w14:paraId="1EF2CF75" w14:textId="77777777" w:rsidR="001973F5" w:rsidRPr="00A4447E" w:rsidRDefault="001973F5" w:rsidP="00805BE8">
            <w:pPr>
              <w:keepNext/>
              <w:keepLines/>
              <w:widowControl w:val="0"/>
              <w:tabs>
                <w:tab w:val="right" w:leader="dot" w:pos="9639"/>
              </w:tabs>
              <w:overflowPunct/>
              <w:autoSpaceDE/>
              <w:autoSpaceDN/>
              <w:adjustRightInd/>
              <w:spacing w:before="120" w:after="120"/>
              <w:ind w:left="567" w:right="425" w:hanging="567"/>
              <w:textAlignment w:val="auto"/>
              <w:rPr>
                <w:i/>
                <w:lang w:val="en-US"/>
              </w:rPr>
            </w:pPr>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p>
        </w:tc>
      </w:tr>
      <w:tr w:rsidR="001973F5" w:rsidRPr="00571777" w14:paraId="5F17A561" w14:textId="77777777" w:rsidTr="00A4447E">
        <w:tc>
          <w:tcPr>
            <w:tcW w:w="1232" w:type="dxa"/>
            <w:vMerge/>
          </w:tcPr>
          <w:p w14:paraId="74169174" w14:textId="77777777" w:rsidR="001973F5" w:rsidRPr="004244B9" w:rsidRDefault="001973F5" w:rsidP="00293D91">
            <w:pPr>
              <w:rPr>
                <w:rStyle w:val="ac"/>
                <w:rFonts w:ascii="Arial" w:hAnsi="Arial" w:cs="Arial"/>
                <w:b/>
                <w:bCs/>
                <w:sz w:val="16"/>
                <w:szCs w:val="16"/>
              </w:rPr>
            </w:pPr>
          </w:p>
        </w:tc>
        <w:tc>
          <w:tcPr>
            <w:tcW w:w="8399" w:type="dxa"/>
          </w:tcPr>
          <w:p w14:paraId="20D70A8D" w14:textId="77777777" w:rsidR="001973F5" w:rsidRDefault="001973F5" w:rsidP="00A4447E">
            <w:pPr>
              <w:spacing w:after="120"/>
              <w:rPr>
                <w:color w:val="0070C0"/>
                <w:lang w:val="en-US" w:eastAsia="ja-JP"/>
              </w:rPr>
            </w:pPr>
            <w:r>
              <w:rPr>
                <w:rFonts w:hint="eastAsia"/>
                <w:color w:val="0070C0"/>
                <w:lang w:val="en-US" w:eastAsia="ja-JP"/>
              </w:rPr>
              <w:t>Q</w:t>
            </w:r>
            <w:r>
              <w:rPr>
                <w:color w:val="0070C0"/>
                <w:lang w:val="en-US" w:eastAsia="ja-JP"/>
              </w:rPr>
              <w:t xml:space="preserve">ualcomm: </w:t>
            </w:r>
          </w:p>
          <w:p w14:paraId="74BC7CFD" w14:textId="77777777" w:rsidR="001973F5" w:rsidRDefault="001973F5" w:rsidP="00A4447E">
            <w:pPr>
              <w:spacing w:after="120"/>
              <w:rPr>
                <w:color w:val="0070C0"/>
                <w:lang w:val="en-US" w:eastAsia="ja-JP"/>
              </w:rPr>
            </w:pPr>
            <w:r>
              <w:rPr>
                <w:color w:val="0070C0"/>
                <w:lang w:val="en-US" w:eastAsia="ja-JP"/>
              </w:rPr>
              <w:t xml:space="preserve">We do not agree with the limitations on transient period and SCS that are proposed included in proposal 1. The agreement from last meeting was that we introduce 2, 4 and 7. </w:t>
            </w:r>
          </w:p>
          <w:p w14:paraId="7E13F7D5" w14:textId="77777777" w:rsidR="001973F5" w:rsidRDefault="001973F5" w:rsidP="00A4447E">
            <w:pPr>
              <w:spacing w:after="120"/>
              <w:rPr>
                <w:color w:val="0070C0"/>
                <w:lang w:val="en-US" w:eastAsia="ja-JP"/>
              </w:rPr>
            </w:pPr>
            <w:r>
              <w:rPr>
                <w:rFonts w:hint="eastAsia"/>
                <w:color w:val="0070C0"/>
                <w:lang w:val="en-US" w:eastAsia="ja-JP"/>
              </w:rPr>
              <w:t>F</w:t>
            </w:r>
            <w:r>
              <w:rPr>
                <w:color w:val="0070C0"/>
                <w:lang w:val="en-US" w:eastAsia="ja-JP"/>
              </w:rPr>
              <w:t>or proposal 2, the transient period should be symmetric around the symbol boundary. This transient does not apply only to the first symbol of the slot but also to other symbols of short slots are used. Also, there is no concrete proposal on where exactly the transient should be place.</w:t>
            </w:r>
          </w:p>
        </w:tc>
      </w:tr>
      <w:tr w:rsidR="001973F5" w:rsidRPr="00571777" w14:paraId="75081BA3" w14:textId="77777777" w:rsidTr="00A4447E">
        <w:tc>
          <w:tcPr>
            <w:tcW w:w="1232" w:type="dxa"/>
            <w:vMerge/>
          </w:tcPr>
          <w:p w14:paraId="293075F2" w14:textId="77777777" w:rsidR="001973F5" w:rsidRPr="004244B9" w:rsidRDefault="001973F5" w:rsidP="00293D91">
            <w:pPr>
              <w:rPr>
                <w:rStyle w:val="ac"/>
                <w:rFonts w:ascii="Arial" w:hAnsi="Arial" w:cs="Arial"/>
                <w:b/>
                <w:bCs/>
                <w:sz w:val="16"/>
                <w:szCs w:val="16"/>
              </w:rPr>
            </w:pPr>
          </w:p>
        </w:tc>
        <w:tc>
          <w:tcPr>
            <w:tcW w:w="8399" w:type="dxa"/>
          </w:tcPr>
          <w:p w14:paraId="43299A7B" w14:textId="77777777" w:rsidR="001973F5" w:rsidRDefault="001973F5" w:rsidP="00A4447E">
            <w:pPr>
              <w:spacing w:after="120"/>
              <w:rPr>
                <w:color w:val="0070C0"/>
                <w:lang w:val="en-US" w:eastAsia="zh-CN"/>
              </w:rPr>
            </w:pPr>
            <w:r>
              <w:rPr>
                <w:color w:val="0070C0"/>
                <w:lang w:val="en-US" w:eastAsia="zh-CN"/>
              </w:rPr>
              <w:t>Huawei: To SKWs, P2 is with a mistake, we would like ‘tp’ is not limited symmetrically but need to limit within 10us window, and the 10us window is symmetrically allocated as in Rel-15. This give UE freedom to optimize the transient period implementation for real gNB.</w:t>
            </w:r>
          </w:p>
          <w:p w14:paraId="2E184B28" w14:textId="77777777" w:rsidR="001973F5" w:rsidRPr="003D3743" w:rsidRDefault="001973F5" w:rsidP="00A4447E">
            <w:pPr>
              <w:keepNext/>
              <w:keepLines/>
              <w:widowControl w:val="0"/>
              <w:tabs>
                <w:tab w:val="right" w:leader="dot" w:pos="9639"/>
              </w:tabs>
              <w:overflowPunct/>
              <w:autoSpaceDE/>
              <w:autoSpaceDN/>
              <w:adjustRightInd/>
              <w:spacing w:before="120" w:after="120"/>
              <w:ind w:left="567" w:right="425" w:hanging="567"/>
              <w:textAlignment w:val="auto"/>
              <w:rPr>
                <w:color w:val="0070C0"/>
                <w:lang w:val="en-US" w:eastAsia="zh-CN"/>
              </w:rPr>
            </w:pPr>
            <w:r>
              <w:rPr>
                <w:color w:val="0070C0"/>
                <w:lang w:val="en-US" w:eastAsia="zh-CN"/>
              </w:rPr>
              <w:t>For P1, if UE do not support SCS=60kHz, how we verify on 2us tp for this UE? Then it is allowed to report 2us for such UE because this capability is not possible to verify.</w:t>
            </w:r>
          </w:p>
        </w:tc>
      </w:tr>
      <w:tr w:rsidR="001973F5" w:rsidRPr="00571777" w14:paraId="0025750A" w14:textId="77777777" w:rsidTr="00A4447E">
        <w:tc>
          <w:tcPr>
            <w:tcW w:w="1232" w:type="dxa"/>
            <w:vMerge/>
          </w:tcPr>
          <w:p w14:paraId="531941D0" w14:textId="77777777" w:rsidR="001973F5" w:rsidRPr="004244B9" w:rsidRDefault="001973F5" w:rsidP="00293D91">
            <w:pPr>
              <w:rPr>
                <w:rStyle w:val="ac"/>
                <w:rFonts w:ascii="Arial" w:hAnsi="Arial" w:cs="Arial"/>
                <w:b/>
                <w:bCs/>
                <w:sz w:val="16"/>
                <w:szCs w:val="16"/>
              </w:rPr>
            </w:pPr>
          </w:p>
        </w:tc>
        <w:tc>
          <w:tcPr>
            <w:tcW w:w="8399" w:type="dxa"/>
          </w:tcPr>
          <w:p w14:paraId="0AFE9D4F" w14:textId="77777777" w:rsidR="001973F5" w:rsidRDefault="001973F5" w:rsidP="00A4447E">
            <w:pPr>
              <w:spacing w:after="120"/>
              <w:rPr>
                <w:color w:val="0070C0"/>
                <w:lang w:val="en-US" w:eastAsia="zh-CN"/>
              </w:rPr>
            </w:pPr>
            <w:r>
              <w:rPr>
                <w:color w:val="0070C0"/>
                <w:lang w:val="en-US" w:eastAsia="zh-CN"/>
              </w:rPr>
              <w:t>Skyworks:</w:t>
            </w:r>
          </w:p>
          <w:p w14:paraId="64E5A3E2" w14:textId="77777777" w:rsidR="001973F5" w:rsidRDefault="001973F5" w:rsidP="00A4447E">
            <w:pPr>
              <w:spacing w:after="120"/>
              <w:rPr>
                <w:color w:val="0070C0"/>
                <w:lang w:val="en-US" w:eastAsia="zh-CN"/>
              </w:rPr>
            </w:pPr>
            <w:r>
              <w:rPr>
                <w:color w:val="0070C0"/>
                <w:lang w:val="en-US" w:eastAsia="zh-CN"/>
              </w:rPr>
              <w:t>To Qualcomm: We are proposing 2.2,4 and 7.5 only to match the UE declared capability value with the value or “width” of the effective EVM exclusion period. We are ok to adopt 2,4,7 as previously discussed as long as:</w:t>
            </w:r>
          </w:p>
          <w:p w14:paraId="58CCFA2E" w14:textId="77777777" w:rsidR="001973F5" w:rsidRPr="0027528B" w:rsidRDefault="001973F5" w:rsidP="0027528B">
            <w:pPr>
              <w:pStyle w:val="afe"/>
              <w:keepNext/>
              <w:keepLines/>
              <w:widowControl w:val="0"/>
              <w:numPr>
                <w:ilvl w:val="0"/>
                <w:numId w:val="8"/>
              </w:numPr>
              <w:tabs>
                <w:tab w:val="right" w:leader="dot" w:pos="9639"/>
              </w:tabs>
              <w:spacing w:before="120" w:after="120"/>
              <w:ind w:right="425" w:firstLineChars="0"/>
              <w:rPr>
                <w:rFonts w:eastAsia="Yu Mincho"/>
                <w:color w:val="0070C0"/>
                <w:lang w:val="en-US" w:eastAsia="zh-CN"/>
              </w:rPr>
            </w:pPr>
            <w:r>
              <w:rPr>
                <w:rFonts w:eastAsia="Yu Mincho"/>
                <w:color w:val="0070C0"/>
                <w:lang w:val="en-US" w:eastAsia="zh-CN"/>
              </w:rPr>
              <w:lastRenderedPageBreak/>
              <w:t xml:space="preserve">For 4usec UE capability, the EVM definition is corrected. We propose </w:t>
            </w:r>
            <w:r>
              <w:rPr>
                <w:color w:val="0070C0"/>
              </w:rPr>
              <w:t>to a</w:t>
            </w:r>
            <w:r>
              <w:t xml:space="preserve">dopt </w:t>
            </w:r>
            <m:oMath>
              <m:r>
                <m:rPr>
                  <m:sty m:val="p"/>
                </m:rPr>
                <w:rPr>
                  <w:rFonts w:ascii="Cambria Math" w:hAnsi="Cambria Math"/>
                </w:rPr>
                <m:t>EVM=min⁡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verified at SCS 30kHz. This creates an EVM exclusion period which is nearly centred at slot/symbol boundaries, and with a width of approximately 4.036usec, ie with a good “accuracy” compared to the UE declared capability of 4usec,</w:t>
            </w:r>
          </w:p>
          <w:p w14:paraId="14C47968" w14:textId="77777777" w:rsidR="001973F5" w:rsidRPr="00E10B85" w:rsidRDefault="001973F5" w:rsidP="009E2DEA">
            <w:pPr>
              <w:pStyle w:val="afe"/>
              <w:keepNext/>
              <w:keepLines/>
              <w:numPr>
                <w:ilvl w:val="0"/>
                <w:numId w:val="8"/>
              </w:numPr>
              <w:spacing w:before="120" w:after="120"/>
              <w:ind w:firstLineChars="0"/>
              <w:outlineLvl w:val="3"/>
              <w:rPr>
                <w:color w:val="0070C0"/>
                <w:lang w:val="en-US" w:eastAsia="zh-CN"/>
              </w:rPr>
            </w:pPr>
            <w:r w:rsidRPr="00E10B85">
              <w:rPr>
                <w:rFonts w:eastAsia="Yu Mincho"/>
                <w:color w:val="0070C0"/>
                <w:lang w:val="en-US" w:eastAsia="zh-CN"/>
              </w:rPr>
              <w:t xml:space="preserve">For 2usec UE capability, we can reach consensus on an EVM definition that delivers the best compromise between EVM exclusion period width ‘accuracy’, complexity with regards to FFT measurement windows, and choice of SCS.  Our understanding is that in R4-2010915, the EVM exclusion period width is approximately 1.693usec for 2usec capability (verified at 30kHz SCS using </w:t>
            </w:r>
            <m:oMath>
              <m:r>
                <m:rPr>
                  <m:sty m:val="p"/>
                </m:rPr>
                <w:rPr>
                  <w:rFonts w:ascii="Cambria Math" w:hAnsi="Cambria Math"/>
                </w:rPr>
                <m:t>EVM=max</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 There are other possible EVM definitions that have been discussed in previous meetings that rely on mandatory support SCS that could be adopted for 2usec, but with different accuracy. We are open to adopting the proposed definition </w:t>
            </w:r>
            <w:r w:rsidRPr="00AF7D07">
              <w:rPr>
                <w:rFonts w:eastAsia="Yu Mincho"/>
                <w:color w:val="0070C0"/>
                <w:lang w:val="en-US" w:eastAsia="zh-CN"/>
              </w:rPr>
              <w:t>in R4-2010915</w:t>
            </w:r>
            <w:r>
              <w:rPr>
                <w:rFonts w:eastAsia="Yu Mincho"/>
                <w:color w:val="0070C0"/>
                <w:lang w:val="en-US" w:eastAsia="zh-CN"/>
              </w:rPr>
              <w:t>.</w:t>
            </w:r>
          </w:p>
          <w:p w14:paraId="33AE712E" w14:textId="77777777" w:rsidR="001973F5" w:rsidRPr="00E10B85" w:rsidRDefault="001973F5" w:rsidP="00E10B85">
            <w:pPr>
              <w:spacing w:after="120"/>
              <w:rPr>
                <w:color w:val="0070C0"/>
                <w:lang w:val="en-US" w:eastAsia="zh-CN"/>
              </w:rPr>
            </w:pPr>
            <w:r w:rsidRPr="00E10B85">
              <w:rPr>
                <w:color w:val="0070C0"/>
                <w:lang w:val="en-US" w:eastAsia="zh-CN"/>
              </w:rPr>
              <w:t>To Huawei: Thank you for the clarification.</w:t>
            </w:r>
          </w:p>
          <w:p w14:paraId="4638BC6A" w14:textId="77777777" w:rsidR="001973F5" w:rsidRDefault="001973F5" w:rsidP="00104F00">
            <w:pPr>
              <w:rPr>
                <w:lang w:val="en-US"/>
              </w:rPr>
            </w:pPr>
            <w:r>
              <w:rPr>
                <w:color w:val="0070C0"/>
                <w:lang w:val="en-US" w:eastAsia="zh-CN"/>
              </w:rPr>
              <w:t xml:space="preserve">About the rationale for proposing 2.2usec verified at SCS 60kHz using </w:t>
            </w:r>
            <m:oMath>
              <m:r>
                <w:rPr>
                  <w:rFonts w:ascii="Cambria Math" w:hAnsi="Cambria Math"/>
                  <w:color w:val="0070C0"/>
                  <w:lang w:val="en-US" w:eastAsia="zh-CN"/>
                </w:rPr>
                <m:t>E</m:t>
              </m:r>
              <m:r>
                <m:rPr>
                  <m:sty m:val="p"/>
                </m:rPr>
                <w:rPr>
                  <w:rFonts w:ascii="Cambria Math" w:hAnsi="Cambria Math"/>
                </w:rPr>
                <m:t>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r>
                <w:rPr>
                  <w:rFonts w:ascii="Cambria Math" w:hAnsi="Cambria Math"/>
                  <w:sz w:val="24"/>
                  <w:szCs w:val="24"/>
                </w:rPr>
                <m:t xml:space="preserve"> </m:t>
              </m:r>
            </m:oMath>
            <w:r>
              <w:rPr>
                <w:iCs/>
                <w:sz w:val="24"/>
                <w:szCs w:val="24"/>
              </w:rPr>
              <w:t xml:space="preserve">, </w:t>
            </w:r>
            <w:r>
              <w:t xml:space="preserve">was to rely solely on legacy FFT windows and yet, with that constraint, propose an EVM definition that leads to a reasonably accurate EVM exclusion width, ie not too wide, or not too narrow. Our proposal creates an EVM exclusion period of 2.278 usec vs 2usec UE capability and does not introduce new FFTs. That was the driver for proposing this 2.2usec capability as optional to UEs that supported SCS60 only. But as discussed above, our main concern is technical correctness, so we are open to keep 2usec capability and to adopt EVM definition of </w:t>
            </w:r>
            <w:r w:rsidRPr="00AF7D07">
              <w:rPr>
                <w:color w:val="0070C0"/>
                <w:lang w:val="en-US" w:eastAsia="zh-CN"/>
              </w:rPr>
              <w:t>R4-2010915</w:t>
            </w:r>
            <w:r>
              <w:rPr>
                <w:color w:val="0070C0"/>
                <w:lang w:val="en-US" w:eastAsia="zh-CN"/>
              </w:rPr>
              <w:t>.</w:t>
            </w:r>
          </w:p>
          <w:p w14:paraId="00B6CEBA" w14:textId="77777777" w:rsidR="001973F5" w:rsidRPr="00104F00" w:rsidRDefault="001973F5" w:rsidP="00104F00">
            <w:pPr>
              <w:overflowPunct/>
              <w:autoSpaceDE/>
              <w:autoSpaceDN/>
              <w:adjustRightInd/>
              <w:spacing w:after="120"/>
              <w:textAlignment w:val="auto"/>
              <w:rPr>
                <w:color w:val="0070C0"/>
                <w:lang w:val="en-US" w:eastAsia="zh-CN"/>
              </w:rPr>
            </w:pPr>
          </w:p>
        </w:tc>
      </w:tr>
      <w:tr w:rsidR="001973F5" w:rsidRPr="00571777" w14:paraId="4748F14F" w14:textId="77777777" w:rsidTr="00A4447E">
        <w:tc>
          <w:tcPr>
            <w:tcW w:w="1232" w:type="dxa"/>
            <w:vMerge/>
          </w:tcPr>
          <w:p w14:paraId="3807AE57" w14:textId="77777777" w:rsidR="001973F5" w:rsidRPr="004244B9" w:rsidRDefault="001973F5" w:rsidP="00293D91">
            <w:pPr>
              <w:rPr>
                <w:rStyle w:val="ac"/>
                <w:rFonts w:ascii="Arial" w:hAnsi="Arial" w:cs="Arial"/>
                <w:b/>
                <w:bCs/>
                <w:sz w:val="16"/>
                <w:szCs w:val="16"/>
              </w:rPr>
            </w:pPr>
          </w:p>
        </w:tc>
        <w:tc>
          <w:tcPr>
            <w:tcW w:w="8399" w:type="dxa"/>
          </w:tcPr>
          <w:p w14:paraId="19B81D4E" w14:textId="77777777" w:rsidR="001973F5" w:rsidRDefault="001973F5" w:rsidP="00A4447E">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Pr>
                <w:color w:val="0070C0"/>
                <w:lang w:val="en-US" w:eastAsia="zh-CN"/>
              </w:rPr>
              <w:t>We were also very confused with proposal 2 from Huawei. Is it Huawei’s intention to specify an asymetric transient period now? This would mean UE would need to not only notify its transient period length, but also how this traisnet period is splitted in between 2 consecutive symbols (how long it in previous symbol and how long it is in following symbol). This additional complexity in UE design doesn’t look needed to us.</w:t>
            </w:r>
          </w:p>
        </w:tc>
      </w:tr>
      <w:tr w:rsidR="00A4447E" w:rsidRPr="00571777" w14:paraId="5291A1FB" w14:textId="77777777" w:rsidTr="00A4447E">
        <w:tc>
          <w:tcPr>
            <w:tcW w:w="1232" w:type="dxa"/>
            <w:vMerge w:val="restart"/>
          </w:tcPr>
          <w:p w14:paraId="545E3179" w14:textId="77777777" w:rsidR="00A4447E" w:rsidRDefault="00A1745C" w:rsidP="00A4447E">
            <w:pPr>
              <w:rPr>
                <w:rFonts w:ascii="Arial" w:eastAsia="宋体" w:hAnsi="Arial" w:cs="Arial"/>
                <w:b/>
                <w:bCs/>
                <w:color w:val="0000FF"/>
                <w:sz w:val="16"/>
                <w:szCs w:val="16"/>
                <w:u w:val="single"/>
              </w:rPr>
            </w:pPr>
            <w:hyperlink r:id="rId11" w:history="1">
              <w:r w:rsidR="00A4447E">
                <w:rPr>
                  <w:rStyle w:val="ac"/>
                  <w:rFonts w:ascii="Arial" w:hAnsi="Arial" w:cs="Arial"/>
                  <w:b/>
                  <w:bCs/>
                  <w:sz w:val="16"/>
                  <w:szCs w:val="16"/>
                </w:rPr>
                <w:t>R4-2010914</w:t>
              </w:r>
            </w:hyperlink>
          </w:p>
          <w:p w14:paraId="3C9CDDA0" w14:textId="77777777" w:rsidR="00A4447E" w:rsidRPr="003418CB" w:rsidRDefault="00A4447E" w:rsidP="00A4447E">
            <w:pPr>
              <w:spacing w:after="120"/>
              <w:rPr>
                <w:color w:val="0070C0"/>
                <w:lang w:val="en-US" w:eastAsia="zh-CN"/>
              </w:rPr>
            </w:pPr>
          </w:p>
        </w:tc>
        <w:tc>
          <w:tcPr>
            <w:tcW w:w="8399" w:type="dxa"/>
          </w:tcPr>
          <w:p w14:paraId="68EF27D4" w14:textId="77777777" w:rsidR="00A4447E" w:rsidRDefault="00A4447E" w:rsidP="00A4447E">
            <w:pPr>
              <w:spacing w:after="120"/>
              <w:rPr>
                <w:color w:val="0070C0"/>
                <w:lang w:val="en-US" w:eastAsia="zh-CN"/>
              </w:rPr>
            </w:pPr>
            <w:r>
              <w:rPr>
                <w:color w:val="0070C0"/>
                <w:lang w:val="en-US" w:eastAsia="zh-CN"/>
              </w:rPr>
              <w:t>Skyworks: About the proposed time-masks where ‘tp’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p>
          <w:p w14:paraId="39D7CEA7" w14:textId="77777777" w:rsidR="00A4447E" w:rsidRDefault="00A4447E" w:rsidP="00A4447E">
            <w:pPr>
              <w:spacing w:after="120"/>
              <w:rPr>
                <w:color w:val="0070C0"/>
                <w:lang w:val="en-US" w:eastAsia="zh-CN"/>
              </w:rPr>
            </w:pPr>
            <w:r>
              <w:rPr>
                <w:color w:val="0070C0"/>
                <w:lang w:val="en-US" w:eastAsia="zh-CN"/>
              </w:rPr>
              <w:t>We believe the proposed time masks need an additional time mark/ time stamp which specifies the start position of the EVM exclusion period. This is needed to ensure UE / chipset vendors have a clear indication on the timing instant where the UE may trigger its transient.</w:t>
            </w:r>
          </w:p>
          <w:p w14:paraId="271F9FF5" w14:textId="77777777" w:rsidR="00A4447E" w:rsidRDefault="00A4447E" w:rsidP="00A4447E">
            <w:pPr>
              <w:spacing w:after="120"/>
              <w:rPr>
                <w:color w:val="0070C0"/>
                <w:lang w:val="en-US" w:eastAsia="zh-CN"/>
              </w:rPr>
            </w:pPr>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 see encircled sketch proposal below.</w:t>
            </w:r>
          </w:p>
          <w:p w14:paraId="034831D4" w14:textId="77777777" w:rsidR="00A4447E" w:rsidRDefault="009E2DEA" w:rsidP="00A4447E">
            <w:pPr>
              <w:spacing w:after="120"/>
              <w:jc w:val="center"/>
              <w:rPr>
                <w:color w:val="0070C0"/>
                <w:lang w:val="en-US" w:eastAsia="zh-CN"/>
              </w:rPr>
            </w:pPr>
            <w:r>
              <w:rPr>
                <w:noProof/>
                <w:color w:val="0070C0"/>
                <w:lang w:val="en-US" w:eastAsia="zh-CN"/>
              </w:rPr>
              <w:drawing>
                <wp:inline distT="0" distB="0" distL="0" distR="0" wp14:anchorId="05B4ADE5" wp14:editId="7F7FD9C4">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p>
          <w:p w14:paraId="03AC51DC" w14:textId="77777777" w:rsidR="00A4447E" w:rsidRDefault="00A4447E" w:rsidP="00A4447E">
            <w:pPr>
              <w:spacing w:after="120"/>
              <w:rPr>
                <w:color w:val="0070C0"/>
                <w:lang w:val="en-US" w:eastAsia="zh-CN"/>
              </w:rPr>
            </w:pPr>
            <w:r w:rsidRPr="0010024F">
              <w:rPr>
                <w:color w:val="0070C0"/>
                <w:u w:val="single"/>
                <w:lang w:val="en-US" w:eastAsia="zh-CN"/>
              </w:rPr>
              <w:t>For core requirements</w:t>
            </w:r>
            <w:r>
              <w:rPr>
                <w:color w:val="0070C0"/>
                <w:lang w:val="en-US" w:eastAsia="zh-CN"/>
              </w:rPr>
              <w:t>, we propose to capture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in a new column in the table that contains the EVM exclusion period definition.  The table below is an example of this proposal based on the EVM definition set from R4-2010915. The unit to represent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and the number of digits could be further discussed.</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14:paraId="189D34FF" w14:textId="77777777" w:rsidTr="0081227E">
              <w:trPr>
                <w:trHeight w:val="225"/>
                <w:tblHeader/>
                <w:jc w:val="center"/>
              </w:trPr>
              <w:tc>
                <w:tcPr>
                  <w:tcW w:w="2121" w:type="dxa"/>
                  <w:vAlign w:val="center"/>
                  <w:hideMark/>
                </w:tcPr>
                <w:p w14:paraId="04CD0F1D" w14:textId="77777777" w:rsidR="00A4447E" w:rsidRPr="001C0CC4" w:rsidRDefault="00A4447E" w:rsidP="00A4447E">
                  <w:pPr>
                    <w:pStyle w:val="TAH"/>
                    <w:keepNext w:val="0"/>
                    <w:rPr>
                      <w:rFonts w:eastAsia="Yu Mincho"/>
                    </w:rPr>
                  </w:pPr>
                  <w:r>
                    <w:rPr>
                      <w:rFonts w:eastAsia="Yu Mincho"/>
                    </w:rPr>
                    <w:t>Reported transient capability (</w:t>
                  </w:r>
                  <w:r w:rsidRPr="00F10B5B">
                    <w:rPr>
                      <w:rFonts w:eastAsia="Yu Mincho"/>
                    </w:rPr>
                    <w:sym w:font="Symbol" w:char="F06D"/>
                  </w:r>
                  <w:r>
                    <w:rPr>
                      <w:rFonts w:eastAsia="Yu Mincho"/>
                    </w:rPr>
                    <w:t>s)</w:t>
                  </w:r>
                </w:p>
              </w:tc>
              <w:tc>
                <w:tcPr>
                  <w:tcW w:w="2311" w:type="dxa"/>
                  <w:vAlign w:val="center"/>
                  <w:hideMark/>
                </w:tcPr>
                <w:p w14:paraId="49C979C2" w14:textId="77777777" w:rsidR="00A4447E" w:rsidRPr="00BF7373" w:rsidRDefault="00A4447E" w:rsidP="00A4447E">
                  <w:pPr>
                    <w:pStyle w:val="TAH"/>
                    <w:keepNext w:val="0"/>
                    <w:rPr>
                      <w:rFonts w:eastAsia="Yu Mincho" w:cs="Arial"/>
                      <w:szCs w:val="18"/>
                    </w:rPr>
                  </w:pPr>
                  <w:r w:rsidRPr="00BF7373">
                    <w:rPr>
                      <w:rFonts w:eastAsia="Yu Mincho" w:cs="Arial"/>
                      <w:szCs w:val="18"/>
                    </w:rPr>
                    <w:t>EVM definition</w:t>
                  </w:r>
                </w:p>
              </w:tc>
              <w:tc>
                <w:tcPr>
                  <w:tcW w:w="718" w:type="dxa"/>
                  <w:vAlign w:val="center"/>
                  <w:hideMark/>
                </w:tcPr>
                <w:p w14:paraId="5150D4D4" w14:textId="77777777" w:rsidR="00A4447E" w:rsidRDefault="00A4447E" w:rsidP="00A4447E">
                  <w:pPr>
                    <w:pStyle w:val="TAH"/>
                    <w:keepNext w:val="0"/>
                    <w:rPr>
                      <w:rFonts w:eastAsia="Yu Mincho" w:cs="Arial"/>
                      <w:szCs w:val="18"/>
                    </w:rPr>
                  </w:pPr>
                  <w:r w:rsidRPr="00BF7373">
                    <w:rPr>
                      <w:rFonts w:eastAsia="Yu Mincho" w:cs="Arial"/>
                      <w:szCs w:val="18"/>
                    </w:rPr>
                    <w:t>SCS</w:t>
                  </w:r>
                </w:p>
                <w:p w14:paraId="2501BBA8" w14:textId="77777777" w:rsidR="00A4447E" w:rsidRPr="00BF7373" w:rsidRDefault="00A4447E" w:rsidP="00A4447E">
                  <w:pPr>
                    <w:pStyle w:val="TAH"/>
                    <w:keepNext w:val="0"/>
                    <w:rPr>
                      <w:rFonts w:eastAsia="Yu Mincho" w:cs="Arial"/>
                      <w:szCs w:val="18"/>
                    </w:rPr>
                  </w:pPr>
                  <w:r>
                    <w:rPr>
                      <w:rFonts w:eastAsia="Yu Mincho" w:cs="Arial"/>
                      <w:szCs w:val="18"/>
                    </w:rPr>
                    <w:t>(kHz)</w:t>
                  </w:r>
                </w:p>
              </w:tc>
              <w:tc>
                <w:tcPr>
                  <w:tcW w:w="1180" w:type="dxa"/>
                  <w:vAlign w:val="center"/>
                </w:tcPr>
                <w:p w14:paraId="4E88F26C" w14:textId="77777777" w:rsidR="00A4447E" w:rsidRDefault="00A4447E" w:rsidP="00A4447E">
                  <w:pPr>
                    <w:pStyle w:val="TAH"/>
                    <w:keepNext w:val="0"/>
                    <w:rPr>
                      <w:rFonts w:eastAsia="Yu Mincho" w:cs="Arial"/>
                      <w:szCs w:val="18"/>
                      <w:vertAlign w:val="subscript"/>
                    </w:rPr>
                  </w:pPr>
                  <w:r>
                    <w:rPr>
                      <w:rFonts w:eastAsia="Yu Mincho" w:cs="Arial"/>
                      <w:szCs w:val="18"/>
                    </w:rPr>
                    <w:t>tp</w:t>
                  </w:r>
                  <w:r w:rsidRPr="0010024F">
                    <w:rPr>
                      <w:rFonts w:eastAsia="Yu Mincho" w:cs="Arial"/>
                      <w:szCs w:val="18"/>
                      <w:vertAlign w:val="subscript"/>
                    </w:rPr>
                    <w:t>start</w:t>
                  </w:r>
                </w:p>
                <w:p w14:paraId="76C903A1" w14:textId="77777777" w:rsidR="00A4447E" w:rsidRPr="00BF7373" w:rsidRDefault="00A4447E" w:rsidP="00A4447E">
                  <w:pPr>
                    <w:pStyle w:val="TAH"/>
                    <w:keepNext w:val="0"/>
                    <w:rPr>
                      <w:rFonts w:eastAsia="Yu Mincho" w:cs="Arial"/>
                      <w:szCs w:val="18"/>
                    </w:rPr>
                  </w:pPr>
                  <w:r>
                    <w:rPr>
                      <w:rFonts w:eastAsia="Yu Mincho"/>
                    </w:rPr>
                    <w:t>(</w:t>
                  </w:r>
                  <w:r w:rsidRPr="00F10B5B">
                    <w:rPr>
                      <w:rFonts w:eastAsia="Yu Mincho"/>
                    </w:rPr>
                    <w:sym w:font="Symbol" w:char="F06D"/>
                  </w:r>
                  <w:r>
                    <w:rPr>
                      <w:rFonts w:eastAsia="Yu Mincho"/>
                    </w:rPr>
                    <w:t>s)</w:t>
                  </w:r>
                </w:p>
              </w:tc>
            </w:tr>
            <w:tr w:rsidR="00A4447E" w:rsidRPr="001C0CC4" w14:paraId="44E095B7" w14:textId="77777777" w:rsidTr="0081227E">
              <w:trPr>
                <w:trHeight w:val="225"/>
                <w:jc w:val="center"/>
              </w:trPr>
              <w:tc>
                <w:tcPr>
                  <w:tcW w:w="2121" w:type="dxa"/>
                  <w:vAlign w:val="center"/>
                  <w:hideMark/>
                </w:tcPr>
                <w:p w14:paraId="6206D7B4" w14:textId="77777777" w:rsidR="00A4447E" w:rsidRPr="001C0CC4" w:rsidRDefault="00A4447E" w:rsidP="00A4447E">
                  <w:pPr>
                    <w:pStyle w:val="TAC"/>
                    <w:keepNext w:val="0"/>
                    <w:rPr>
                      <w:rFonts w:eastAsia="Yu Mincho"/>
                    </w:rPr>
                  </w:pPr>
                  <w:r>
                    <w:rPr>
                      <w:rFonts w:eastAsia="Yu Mincho"/>
                    </w:rPr>
                    <w:t>2.2</w:t>
                  </w:r>
                  <w:r w:rsidRPr="00C47AE4">
                    <w:rPr>
                      <w:rFonts w:eastAsia="Yu Mincho"/>
                      <w:vertAlign w:val="superscript"/>
                    </w:rPr>
                    <w:t>2</w:t>
                  </w:r>
                </w:p>
              </w:tc>
              <w:tc>
                <w:tcPr>
                  <w:tcW w:w="2311" w:type="dxa"/>
                  <w:vAlign w:val="center"/>
                  <w:hideMark/>
                </w:tcPr>
                <w:p w14:paraId="3B8DEFA7"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tcPr>
                <w:p w14:paraId="542BC439" w14:textId="77777777" w:rsidR="00A4447E" w:rsidRPr="00BF7373" w:rsidRDefault="00A4447E" w:rsidP="00A4447E">
                  <w:pPr>
                    <w:pStyle w:val="TAC"/>
                    <w:keepNext w:val="0"/>
                    <w:rPr>
                      <w:rFonts w:eastAsia="Yu Mincho" w:cs="Arial"/>
                      <w:szCs w:val="18"/>
                    </w:rPr>
                  </w:pPr>
                  <w:r>
                    <w:rPr>
                      <w:rFonts w:cs="Arial"/>
                      <w:szCs w:val="18"/>
                    </w:rPr>
                    <w:t>60</w:t>
                  </w:r>
                </w:p>
              </w:tc>
              <w:tc>
                <w:tcPr>
                  <w:tcW w:w="1180" w:type="dxa"/>
                  <w:vAlign w:val="center"/>
                </w:tcPr>
                <w:p w14:paraId="2E13B3AC" w14:textId="77777777" w:rsidR="00A4447E" w:rsidRPr="00BF7373" w:rsidRDefault="00A4447E" w:rsidP="00A4447E">
                  <w:pPr>
                    <w:pStyle w:val="TAC"/>
                    <w:keepNext w:val="0"/>
                    <w:rPr>
                      <w:rFonts w:cs="Arial"/>
                      <w:szCs w:val="18"/>
                    </w:rPr>
                  </w:pPr>
                  <w:r w:rsidRPr="00AF37E6">
                    <w:rPr>
                      <w:rFonts w:cs="Arial"/>
                      <w:color w:val="000000"/>
                      <w:szCs w:val="18"/>
                    </w:rPr>
                    <w:t>-0.878</w:t>
                  </w:r>
                </w:p>
              </w:tc>
            </w:tr>
            <w:tr w:rsidR="00A4447E" w:rsidRPr="001C0CC4" w14:paraId="59AECDF6" w14:textId="77777777" w:rsidTr="0081227E">
              <w:trPr>
                <w:trHeight w:val="225"/>
                <w:jc w:val="center"/>
              </w:trPr>
              <w:tc>
                <w:tcPr>
                  <w:tcW w:w="2121" w:type="dxa"/>
                  <w:vAlign w:val="center"/>
                  <w:hideMark/>
                </w:tcPr>
                <w:p w14:paraId="76DC6B36" w14:textId="77777777" w:rsidR="00A4447E" w:rsidRPr="001C0CC4" w:rsidRDefault="00A4447E" w:rsidP="00A4447E">
                  <w:pPr>
                    <w:pStyle w:val="TAC"/>
                    <w:keepNext w:val="0"/>
                    <w:rPr>
                      <w:rFonts w:eastAsia="Yu Mincho"/>
                    </w:rPr>
                  </w:pPr>
                  <w:r>
                    <w:rPr>
                      <w:rFonts w:eastAsia="Yu Mincho"/>
                    </w:rPr>
                    <w:t>4</w:t>
                  </w:r>
                </w:p>
              </w:tc>
              <w:tc>
                <w:tcPr>
                  <w:tcW w:w="2311" w:type="dxa"/>
                  <w:vAlign w:val="center"/>
                  <w:hideMark/>
                </w:tcPr>
                <w:p w14:paraId="0109FFBD"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78E42F18" w14:textId="77777777" w:rsidR="00A4447E" w:rsidRPr="00BF7373" w:rsidRDefault="00A4447E" w:rsidP="00A4447E">
                  <w:pPr>
                    <w:pStyle w:val="TAC"/>
                    <w:keepNext w:val="0"/>
                    <w:rPr>
                      <w:rFonts w:eastAsia="Yu Mincho" w:cs="Arial"/>
                      <w:szCs w:val="18"/>
                    </w:rPr>
                  </w:pPr>
                  <w:r w:rsidRPr="00BF7373">
                    <w:rPr>
                      <w:rFonts w:cs="Arial"/>
                      <w:szCs w:val="18"/>
                    </w:rPr>
                    <w:t>30</w:t>
                  </w:r>
                </w:p>
              </w:tc>
              <w:tc>
                <w:tcPr>
                  <w:tcW w:w="1180" w:type="dxa"/>
                  <w:vAlign w:val="center"/>
                </w:tcPr>
                <w:p w14:paraId="64EFAC38" w14:textId="77777777" w:rsidR="00A4447E" w:rsidRPr="00BF7373" w:rsidRDefault="00A4447E" w:rsidP="00A4447E">
                  <w:pPr>
                    <w:pStyle w:val="TAC"/>
                    <w:keepNext w:val="0"/>
                    <w:rPr>
                      <w:rFonts w:cs="Arial"/>
                      <w:szCs w:val="18"/>
                    </w:rPr>
                  </w:pPr>
                  <w:r>
                    <w:rPr>
                      <w:rFonts w:cs="Arial"/>
                      <w:szCs w:val="18"/>
                    </w:rPr>
                    <w:t>-1.758</w:t>
                  </w:r>
                </w:p>
              </w:tc>
            </w:tr>
            <w:tr w:rsidR="00A4447E" w:rsidRPr="001C0CC4" w14:paraId="58123FE4" w14:textId="77777777" w:rsidTr="0081227E">
              <w:trPr>
                <w:trHeight w:val="225"/>
                <w:jc w:val="center"/>
              </w:trPr>
              <w:tc>
                <w:tcPr>
                  <w:tcW w:w="2121" w:type="dxa"/>
                  <w:vAlign w:val="center"/>
                  <w:hideMark/>
                </w:tcPr>
                <w:p w14:paraId="22204C9B" w14:textId="77777777" w:rsidR="00A4447E" w:rsidRPr="001C0CC4" w:rsidRDefault="00A4447E" w:rsidP="00A4447E">
                  <w:pPr>
                    <w:pStyle w:val="TAC"/>
                    <w:keepNext w:val="0"/>
                    <w:rPr>
                      <w:rFonts w:eastAsia="Yu Mincho"/>
                    </w:rPr>
                  </w:pPr>
                  <w:r>
                    <w:rPr>
                      <w:rFonts w:eastAsia="Yu Mincho"/>
                    </w:rPr>
                    <w:t>7.5</w:t>
                  </w:r>
                </w:p>
              </w:tc>
              <w:tc>
                <w:tcPr>
                  <w:tcW w:w="2311" w:type="dxa"/>
                  <w:vAlign w:val="center"/>
                  <w:hideMark/>
                </w:tcPr>
                <w:p w14:paraId="4C27A1E9" w14:textId="77777777" w:rsidR="00A4447E" w:rsidRPr="00BF7373" w:rsidRDefault="00A4447E" w:rsidP="00A4447E">
                  <w:pPr>
                    <w:pStyle w:val="TAC"/>
                    <w:keepNext w:val="0"/>
                    <w:rPr>
                      <w:rFonts w:eastAsia="Yu Mincho"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0DFB4D72" w14:textId="77777777" w:rsidR="00A4447E" w:rsidRPr="00BF7373" w:rsidRDefault="00A4447E" w:rsidP="00A4447E">
                  <w:pPr>
                    <w:pStyle w:val="TAC"/>
                    <w:keepNext w:val="0"/>
                    <w:rPr>
                      <w:rFonts w:eastAsia="Yu Mincho" w:cs="Arial"/>
                      <w:szCs w:val="18"/>
                    </w:rPr>
                  </w:pPr>
                  <w:r w:rsidRPr="00BF7373">
                    <w:rPr>
                      <w:rFonts w:cs="Arial"/>
                      <w:szCs w:val="18"/>
                    </w:rPr>
                    <w:t>15</w:t>
                  </w:r>
                </w:p>
              </w:tc>
              <w:tc>
                <w:tcPr>
                  <w:tcW w:w="1180" w:type="dxa"/>
                  <w:vAlign w:val="center"/>
                </w:tcPr>
                <w:p w14:paraId="7CD6D0B9" w14:textId="77777777" w:rsidR="00A4447E" w:rsidRPr="00BF7373" w:rsidRDefault="00A4447E" w:rsidP="00A4447E">
                  <w:pPr>
                    <w:pStyle w:val="TAC"/>
                    <w:keepNext w:val="0"/>
                    <w:rPr>
                      <w:rFonts w:cs="Arial"/>
                      <w:szCs w:val="18"/>
                    </w:rPr>
                  </w:pPr>
                  <w:r>
                    <w:rPr>
                      <w:rFonts w:cs="Arial"/>
                      <w:szCs w:val="18"/>
                    </w:rPr>
                    <w:t>-3.515</w:t>
                  </w:r>
                </w:p>
              </w:tc>
            </w:tr>
            <w:tr w:rsidR="00A4447E" w:rsidRPr="001C0CC4" w14:paraId="456B7469" w14:textId="77777777" w:rsidTr="0081227E">
              <w:trPr>
                <w:trHeight w:val="225"/>
                <w:jc w:val="center"/>
              </w:trPr>
              <w:tc>
                <w:tcPr>
                  <w:tcW w:w="6330" w:type="dxa"/>
                  <w:gridSpan w:val="4"/>
                  <w:vAlign w:val="center"/>
                </w:tcPr>
                <w:p w14:paraId="4F2A033D" w14:textId="77777777" w:rsidR="00A4447E" w:rsidRDefault="00A4447E" w:rsidP="00A4447E">
                  <w:pPr>
                    <w:pStyle w:val="TAC"/>
                    <w:keepNext w:val="0"/>
                    <w:jc w:val="left"/>
                    <w:rPr>
                      <w:rFonts w:cs="Arial"/>
                      <w:szCs w:val="18"/>
                    </w:rPr>
                  </w:pPr>
                  <w:r w:rsidRPr="003A20E0">
                    <w:rPr>
                      <w:rFonts w:cs="Arial"/>
                      <w:szCs w:val="18"/>
                    </w:rPr>
                    <w:lastRenderedPageBreak/>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66C24204" w14:textId="77777777" w:rsidR="00A4447E" w:rsidRDefault="00A4447E" w:rsidP="00A444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65DBBA2" w14:textId="77777777" w:rsidR="00A4447E" w:rsidRDefault="00A4447E" w:rsidP="00A4447E">
            <w:pPr>
              <w:spacing w:after="120"/>
              <w:rPr>
                <w:color w:val="0070C0"/>
                <w:lang w:val="en-US" w:eastAsia="zh-CN"/>
              </w:rPr>
            </w:pPr>
          </w:p>
          <w:p w14:paraId="14F40760" w14:textId="77777777" w:rsidR="00A4447E" w:rsidRDefault="00A4447E" w:rsidP="00A4447E">
            <w:pPr>
              <w:spacing w:after="120"/>
              <w:rPr>
                <w:color w:val="0070C0"/>
                <w:lang w:val="en-US" w:eastAsia="zh-CN"/>
              </w:rPr>
            </w:pPr>
          </w:p>
          <w:p w14:paraId="70CBB953" w14:textId="77777777" w:rsidR="00EF683C" w:rsidRPr="003418CB" w:rsidRDefault="00EF683C" w:rsidP="00A4447E">
            <w:pPr>
              <w:spacing w:after="120"/>
              <w:rPr>
                <w:color w:val="0070C0"/>
                <w:lang w:val="en-US" w:eastAsia="zh-CN"/>
              </w:rPr>
            </w:pPr>
            <w:r>
              <w:rPr>
                <w:color w:val="0070C0"/>
                <w:lang w:val="en-US" w:eastAsia="zh-CN"/>
              </w:rPr>
              <w:t xml:space="preserve">Apple: We have no objection on introducing this feature and capability but would like to know the network behaviors when UEs signal different transient periods. Would the network process the UL signal differently or the difference is only on the resource scheduling side.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tp is less than 10 </w:t>
            </w:r>
            <w:r w:rsidRPr="00AA6B2D">
              <w:rPr>
                <w:rFonts w:ascii="Symbol" w:hAnsi="Symbol"/>
                <w:color w:val="0070C0"/>
                <w:lang w:val="en-US" w:eastAsia="zh-CN"/>
              </w:rPr>
              <w:t></w:t>
            </w:r>
            <w:r>
              <w:rPr>
                <w:color w:val="0070C0"/>
                <w:lang w:val="en-US" w:eastAsia="zh-CN"/>
              </w:rPr>
              <w:t>s, i.e., without blanked symbol in between SRS or short sub-slot.</w:t>
            </w:r>
          </w:p>
        </w:tc>
      </w:tr>
      <w:tr w:rsidR="00A4447E" w:rsidRPr="00571777" w14:paraId="5B1A46E2" w14:textId="77777777" w:rsidTr="00A4447E">
        <w:tc>
          <w:tcPr>
            <w:tcW w:w="1232" w:type="dxa"/>
            <w:vMerge/>
          </w:tcPr>
          <w:p w14:paraId="38000BB3" w14:textId="77777777" w:rsidR="00A4447E" w:rsidRDefault="00A4447E" w:rsidP="00A4447E">
            <w:pPr>
              <w:spacing w:after="120"/>
              <w:rPr>
                <w:color w:val="0070C0"/>
                <w:lang w:val="en-US" w:eastAsia="zh-CN"/>
              </w:rPr>
            </w:pPr>
          </w:p>
        </w:tc>
        <w:tc>
          <w:tcPr>
            <w:tcW w:w="8399" w:type="dxa"/>
          </w:tcPr>
          <w:p w14:paraId="74CDB2FB" w14:textId="77777777" w:rsidR="00064C6A" w:rsidRDefault="00064C6A" w:rsidP="00A4447E">
            <w:pPr>
              <w:spacing w:after="120"/>
              <w:rPr>
                <w:color w:val="0070C0"/>
                <w:lang w:val="en-US" w:eastAsia="zh-CN"/>
              </w:rPr>
            </w:pPr>
            <w:r>
              <w:rPr>
                <w:color w:val="0070C0"/>
                <w:lang w:val="en-US" w:eastAsia="zh-CN"/>
              </w:rPr>
              <w:t>Qualcomm: to Skyworks: First of all, we think we should stick to the originally proposed values fo 2,4 and 7.</w:t>
            </w:r>
          </w:p>
          <w:p w14:paraId="1258490A" w14:textId="77777777" w:rsidR="00A4447E" w:rsidRDefault="00064C6A" w:rsidP="00A4447E">
            <w:pPr>
              <w:spacing w:after="120"/>
              <w:rPr>
                <w:color w:val="0070C0"/>
                <w:lang w:val="en-US" w:eastAsia="zh-CN"/>
              </w:rPr>
            </w:pPr>
            <w:r>
              <w:rPr>
                <w:color w:val="0070C0"/>
                <w:lang w:val="en-US" w:eastAsia="zh-CN"/>
              </w:rPr>
              <w:t>If the measurement window is clear defined then we believe it is clear for a designer where the transient should be placed but we can also introduce such a table if other companies also think it is necessary needed.</w:t>
            </w:r>
          </w:p>
          <w:p w14:paraId="5FF6AFDD" w14:textId="77777777" w:rsidR="00064C6A" w:rsidRDefault="00064C6A" w:rsidP="00A4447E">
            <w:pPr>
              <w:spacing w:after="120"/>
              <w:rPr>
                <w:color w:val="0070C0"/>
                <w:lang w:val="en-US" w:eastAsia="ja-JP"/>
              </w:rPr>
            </w:pPr>
            <w:r>
              <w:rPr>
                <w:color w:val="0070C0"/>
                <w:lang w:val="en-US" w:eastAsia="ja-JP"/>
              </w:rPr>
              <w:t xml:space="preserve">To Apple: we believe that if the quality of the UL signal will improve then automatically BLER will improve(less re-transmissions). Also, the outer loop of the scheduler should take care of changing MCS to achieve lower BLERs and increase capacity. Network vendors are probably in a better position to reply. </w:t>
            </w:r>
          </w:p>
          <w:p w14:paraId="15C5AA13" w14:textId="77777777" w:rsidR="00064C6A" w:rsidRPr="00064C6A" w:rsidRDefault="00064C6A" w:rsidP="00A4447E">
            <w:pPr>
              <w:overflowPunct/>
              <w:autoSpaceDE/>
              <w:autoSpaceDN/>
              <w:adjustRightInd/>
              <w:spacing w:after="120"/>
              <w:textAlignment w:val="auto"/>
              <w:rPr>
                <w:color w:val="0070C0"/>
                <w:lang w:val="en-US" w:eastAsia="ja-JP"/>
              </w:rPr>
            </w:pPr>
            <w:r>
              <w:rPr>
                <w:color w:val="0070C0"/>
                <w:lang w:val="en-US" w:eastAsia="ja-JP"/>
              </w:rPr>
              <w:t>We were not thinking of any additional changes since these would have a bigger impact on the network side also but this can be discussed in the future.</w:t>
            </w:r>
          </w:p>
        </w:tc>
      </w:tr>
      <w:tr w:rsidR="0081227E" w:rsidRPr="00571777" w14:paraId="07103739" w14:textId="77777777" w:rsidTr="00A4447E">
        <w:tc>
          <w:tcPr>
            <w:tcW w:w="1232" w:type="dxa"/>
            <w:vMerge/>
          </w:tcPr>
          <w:p w14:paraId="1A1E3DD8" w14:textId="77777777" w:rsidR="0081227E" w:rsidRDefault="0081227E" w:rsidP="00A4447E">
            <w:pPr>
              <w:spacing w:after="120"/>
              <w:rPr>
                <w:color w:val="0070C0"/>
                <w:lang w:val="en-US" w:eastAsia="zh-CN"/>
              </w:rPr>
            </w:pPr>
          </w:p>
        </w:tc>
        <w:tc>
          <w:tcPr>
            <w:tcW w:w="8399" w:type="dxa"/>
          </w:tcPr>
          <w:p w14:paraId="153756F8" w14:textId="77777777" w:rsidR="0081227E" w:rsidRPr="00A8320F" w:rsidDel="00064C6A" w:rsidRDefault="0081227E" w:rsidP="00A4447E">
            <w:pPr>
              <w:spacing w:after="120"/>
              <w:rPr>
                <w:color w:val="0070C0"/>
                <w:lang w:val="en-US" w:eastAsia="zh-CN"/>
              </w:rPr>
            </w:pPr>
            <w:r>
              <w:rPr>
                <w:rFonts w:hint="eastAsia"/>
                <w:color w:val="0070C0"/>
                <w:lang w:val="en-US" w:eastAsia="zh-CN"/>
              </w:rPr>
              <w:t>H</w:t>
            </w:r>
            <w:r>
              <w:rPr>
                <w:color w:val="0070C0"/>
                <w:lang w:val="en-US" w:eastAsia="zh-CN"/>
              </w:rPr>
              <w:t xml:space="preserve">uawei: we prefer time mask definition as in R4-2011475. Additionally, The 2.2, 4, 7.5 tp proposed by SKWs is correct. </w:t>
            </w:r>
            <w:r w:rsidR="00A8320F">
              <w:rPr>
                <w:color w:val="0070C0"/>
                <w:lang w:val="en-US" w:eastAsia="zh-CN"/>
              </w:rPr>
              <w:t>The reason already provided before.</w:t>
            </w:r>
          </w:p>
        </w:tc>
      </w:tr>
      <w:tr w:rsidR="00C93F3B" w:rsidRPr="00571777" w14:paraId="615D7045" w14:textId="77777777" w:rsidTr="00A4447E">
        <w:tc>
          <w:tcPr>
            <w:tcW w:w="1232" w:type="dxa"/>
            <w:vMerge/>
          </w:tcPr>
          <w:p w14:paraId="142331FE" w14:textId="77777777" w:rsidR="00C93F3B" w:rsidRDefault="00C93F3B" w:rsidP="00A4447E">
            <w:pPr>
              <w:spacing w:after="120"/>
              <w:rPr>
                <w:color w:val="0070C0"/>
                <w:lang w:val="en-US" w:eastAsia="zh-CN"/>
              </w:rPr>
            </w:pPr>
          </w:p>
        </w:tc>
        <w:tc>
          <w:tcPr>
            <w:tcW w:w="8399" w:type="dxa"/>
          </w:tcPr>
          <w:p w14:paraId="25419E2A" w14:textId="77777777" w:rsidR="00C93F3B" w:rsidRDefault="00C93F3B" w:rsidP="00A4447E">
            <w:pPr>
              <w:spacing w:after="120"/>
              <w:rPr>
                <w:color w:val="0070C0"/>
                <w:lang w:val="en-US" w:eastAsia="zh-CN"/>
              </w:rPr>
            </w:pPr>
            <w:r>
              <w:rPr>
                <w:color w:val="0070C0"/>
                <w:lang w:val="en-US" w:eastAsia="zh-CN"/>
              </w:rPr>
              <w:t>Skyworks: to Huawei, we believe the proposed fine tuning to the time mask</w:t>
            </w:r>
            <w:r w:rsidR="005F6741">
              <w:rPr>
                <w:color w:val="0070C0"/>
                <w:lang w:val="en-US" w:eastAsia="zh-CN"/>
              </w:rPr>
              <w:t xml:space="preserve"> is necessary to clarify the location of</w:t>
            </w:r>
            <w:r>
              <w:rPr>
                <w:color w:val="0070C0"/>
                <w:lang w:val="en-US" w:eastAsia="zh-CN"/>
              </w:rPr>
              <w:t xml:space="preserve"> </w:t>
            </w:r>
            <w:r w:rsidR="005F6741">
              <w:rPr>
                <w:color w:val="0070C0"/>
                <w:lang w:val="en-US" w:eastAsia="zh-CN"/>
              </w:rPr>
              <w:t xml:space="preserve">the </w:t>
            </w:r>
            <w:r>
              <w:rPr>
                <w:color w:val="0070C0"/>
                <w:lang w:val="en-US" w:eastAsia="zh-CN"/>
              </w:rPr>
              <w:t>EVM exclusion period edges, ie where is the lower edge using “tp_start” and where is the upper edge</w:t>
            </w:r>
            <w:r w:rsidR="005F6741">
              <w:rPr>
                <w:color w:val="0070C0"/>
                <w:lang w:val="en-US" w:eastAsia="zh-CN"/>
              </w:rPr>
              <w:t xml:space="preserve">. The upper edge can be calculated using </w:t>
            </w:r>
            <w:r>
              <w:rPr>
                <w:color w:val="0070C0"/>
                <w:lang w:val="en-US" w:eastAsia="zh-CN"/>
              </w:rPr>
              <w:t>tp_start + EVM exclusion period width.</w:t>
            </w:r>
          </w:p>
        </w:tc>
      </w:tr>
      <w:tr w:rsidR="00A4447E" w:rsidRPr="00571777" w14:paraId="068F5280" w14:textId="77777777" w:rsidTr="00A4447E">
        <w:tc>
          <w:tcPr>
            <w:tcW w:w="1232" w:type="dxa"/>
            <w:vMerge/>
          </w:tcPr>
          <w:p w14:paraId="58A8FE0D" w14:textId="77777777" w:rsidR="00A4447E" w:rsidRDefault="00A4447E" w:rsidP="00A4447E">
            <w:pPr>
              <w:spacing w:after="120"/>
              <w:rPr>
                <w:color w:val="0070C0"/>
                <w:lang w:val="en-US" w:eastAsia="zh-CN"/>
              </w:rPr>
            </w:pPr>
          </w:p>
        </w:tc>
        <w:tc>
          <w:tcPr>
            <w:tcW w:w="8399" w:type="dxa"/>
          </w:tcPr>
          <w:p w14:paraId="662723A5" w14:textId="77777777" w:rsidR="00A4447E" w:rsidRDefault="00A4447E" w:rsidP="00A4447E">
            <w:pPr>
              <w:spacing w:after="120"/>
              <w:rPr>
                <w:color w:val="0070C0"/>
                <w:lang w:val="en-US" w:eastAsia="zh-CN"/>
              </w:rPr>
            </w:pPr>
          </w:p>
        </w:tc>
      </w:tr>
      <w:tr w:rsidR="00A55E11" w:rsidRPr="00571777" w14:paraId="3886BD2C" w14:textId="77777777" w:rsidTr="00A4447E">
        <w:tc>
          <w:tcPr>
            <w:tcW w:w="1232" w:type="dxa"/>
            <w:vMerge w:val="restart"/>
          </w:tcPr>
          <w:p w14:paraId="435CBF02" w14:textId="77777777" w:rsidR="00A55E11" w:rsidRDefault="00A55E11" w:rsidP="00A4447E">
            <w:pPr>
              <w:spacing w:after="120"/>
              <w:rPr>
                <w:color w:val="0070C0"/>
                <w:lang w:val="en-US" w:eastAsia="zh-CN"/>
              </w:rPr>
            </w:pPr>
            <w:r w:rsidRPr="00293D91">
              <w:rPr>
                <w:rStyle w:val="ac"/>
                <w:rFonts w:ascii="Arial" w:hAnsi="Arial" w:cs="Arial"/>
                <w:b/>
                <w:bCs/>
                <w:sz w:val="16"/>
                <w:szCs w:val="16"/>
              </w:rPr>
              <w:t>R4-2010915</w:t>
            </w:r>
          </w:p>
          <w:p w14:paraId="581886A4" w14:textId="77777777" w:rsidR="00A55E11" w:rsidRDefault="00A55E11" w:rsidP="00A4447E">
            <w:pPr>
              <w:keepNext/>
              <w:keepLines/>
              <w:widowControl w:val="0"/>
              <w:tabs>
                <w:tab w:val="right" w:leader="dot" w:pos="9639"/>
              </w:tabs>
              <w:spacing w:before="120" w:after="120"/>
              <w:ind w:left="567" w:right="425" w:hanging="567"/>
              <w:rPr>
                <w:color w:val="0070C0"/>
                <w:lang w:val="en-US" w:eastAsia="zh-CN"/>
              </w:rPr>
            </w:pPr>
          </w:p>
        </w:tc>
        <w:tc>
          <w:tcPr>
            <w:tcW w:w="8399" w:type="dxa"/>
          </w:tcPr>
          <w:p w14:paraId="3FF23664" w14:textId="77777777" w:rsidR="00A55E11" w:rsidRDefault="00A55E11" w:rsidP="00A4447E">
            <w:pPr>
              <w:spacing w:after="120"/>
              <w:rPr>
                <w:color w:val="0070C0"/>
                <w:lang w:val="en-US" w:eastAsia="zh-CN"/>
              </w:rPr>
            </w:pPr>
            <w:r>
              <w:rPr>
                <w:color w:val="0070C0"/>
                <w:lang w:val="en-US" w:eastAsia="zh-CN"/>
              </w:rPr>
              <w:t>Skyworks: we agree with the observation.</w:t>
            </w:r>
          </w:p>
          <w:p w14:paraId="4A1D7AFC" w14:textId="77777777" w:rsidR="00A55E11" w:rsidRDefault="00A55E11" w:rsidP="00A4447E">
            <w:pPr>
              <w:spacing w:after="120"/>
              <w:rPr>
                <w:color w:val="0070C0"/>
                <w:lang w:val="en-US" w:eastAsia="zh-CN"/>
              </w:rPr>
            </w:pPr>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p>
          <w:p w14:paraId="6803FB86" w14:textId="77777777"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for 4usec UE capability EVM definition, as commented previously  in two previous RAN4 meetings.</w:t>
            </w:r>
          </w:p>
          <w:p w14:paraId="7BD525AF" w14:textId="77777777"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to change the rmsEVM averaging over [70] subframes to account for the number of symbols over which EVM is measured,</w:t>
            </w:r>
          </w:p>
          <w:p w14:paraId="3B139AE4" w14:textId="77777777" w:rsidR="00A55E11" w:rsidRDefault="00A55E11" w:rsidP="00A4447E">
            <w:pPr>
              <w:pStyle w:val="afe"/>
              <w:numPr>
                <w:ilvl w:val="0"/>
                <w:numId w:val="7"/>
              </w:numPr>
              <w:spacing w:after="120"/>
              <w:ind w:firstLineChars="0"/>
              <w:rPr>
                <w:color w:val="0070C0"/>
                <w:lang w:val="en-US" w:eastAsia="zh-CN"/>
              </w:rPr>
            </w:pPr>
            <w:r>
              <w:rPr>
                <w:color w:val="0070C0"/>
                <w:lang w:val="en-US" w:eastAsia="zh-CN"/>
              </w:rPr>
              <w:t>We make counter proposal to [15]% requirement for symbols where the transient occurs and 64QAM.</w:t>
            </w:r>
          </w:p>
          <w:p w14:paraId="7A2A0174" w14:textId="77777777" w:rsidR="00A55E11" w:rsidRPr="0056390C" w:rsidRDefault="00A55E11" w:rsidP="0056390C">
            <w:pPr>
              <w:pStyle w:val="afe"/>
              <w:numPr>
                <w:ilvl w:val="0"/>
                <w:numId w:val="7"/>
              </w:numPr>
              <w:spacing w:after="120"/>
              <w:ind w:firstLineChars="0"/>
              <w:rPr>
                <w:color w:val="0070C0"/>
                <w:lang w:val="en-US" w:eastAsia="zh-CN"/>
              </w:rPr>
            </w:pPr>
            <w:r w:rsidRPr="0056390C">
              <w:rPr>
                <w:rFonts w:eastAsia="Yu Mincho"/>
                <w:color w:val="0070C0"/>
                <w:lang w:val="en-US" w:eastAsia="zh-CN"/>
              </w:rPr>
              <w:t>We make counter proposal to avoid introducing a new EVM measurement in Annex F4.</w:t>
            </w:r>
          </w:p>
        </w:tc>
      </w:tr>
      <w:tr w:rsidR="00A55E11" w:rsidRPr="00571777" w14:paraId="08BB7639" w14:textId="77777777" w:rsidTr="00A4447E">
        <w:tc>
          <w:tcPr>
            <w:tcW w:w="1232" w:type="dxa"/>
            <w:vMerge/>
          </w:tcPr>
          <w:p w14:paraId="2414088B" w14:textId="77777777" w:rsidR="00A55E11" w:rsidRPr="00A8320F" w:rsidRDefault="00A55E11" w:rsidP="00A4447E">
            <w:pPr>
              <w:keepNext/>
              <w:keepLines/>
              <w:widowControl w:val="0"/>
              <w:tabs>
                <w:tab w:val="right" w:leader="dot" w:pos="9639"/>
              </w:tabs>
              <w:overflowPunct/>
              <w:autoSpaceDE/>
              <w:autoSpaceDN/>
              <w:adjustRightInd/>
              <w:spacing w:before="120" w:after="120"/>
              <w:ind w:left="567" w:right="425" w:hanging="567"/>
              <w:textAlignment w:val="auto"/>
              <w:rPr>
                <w:rStyle w:val="ac"/>
                <w:rFonts w:ascii="Arial" w:eastAsiaTheme="minorEastAsia" w:hAnsi="Arial" w:cs="Arial"/>
                <w:b/>
                <w:bCs/>
                <w:sz w:val="16"/>
                <w:szCs w:val="16"/>
                <w:lang w:eastAsia="zh-CN"/>
              </w:rPr>
            </w:pPr>
          </w:p>
        </w:tc>
        <w:tc>
          <w:tcPr>
            <w:tcW w:w="8399" w:type="dxa"/>
          </w:tcPr>
          <w:p w14:paraId="2F9881E2" w14:textId="77777777" w:rsidR="00A55E11" w:rsidRPr="00A8320F" w:rsidRDefault="00A55E11" w:rsidP="00A4447E">
            <w:pPr>
              <w:overflowPunct/>
              <w:autoSpaceDE/>
              <w:autoSpaceDN/>
              <w:adjustRightInd/>
              <w:spacing w:after="120"/>
              <w:textAlignment w:val="auto"/>
              <w:rPr>
                <w:rFonts w:eastAsiaTheme="minorEastAsia"/>
                <w:color w:val="0070C0"/>
                <w:lang w:val="en-US" w:eastAsia="zh-CN"/>
              </w:rPr>
            </w:pPr>
            <w:r w:rsidRPr="009E2DEA">
              <w:rPr>
                <w:rFonts w:hint="eastAsia"/>
                <w:color w:val="0070C0"/>
                <w:lang w:val="en-US"/>
              </w:rPr>
              <w:t>H</w:t>
            </w:r>
            <w:r w:rsidRPr="009E2DEA">
              <w:rPr>
                <w:color w:val="0070C0"/>
                <w:lang w:val="en-US"/>
              </w:rPr>
              <w:t>auwei</w:t>
            </w:r>
            <w:r w:rsidRPr="009E2DEA">
              <w:rPr>
                <w:color w:val="0070C0"/>
                <w:lang w:val="en-US" w:eastAsia="zh-CN"/>
              </w:rPr>
              <w:t xml:space="preserve"> </w:t>
            </w:r>
            <w:r w:rsidRPr="009E2DEA">
              <w:rPr>
                <w:rFonts w:hint="eastAsia"/>
                <w:color w:val="0070C0"/>
                <w:lang w:val="en-US" w:eastAsia="zh-CN"/>
              </w:rPr>
              <w:t>：</w:t>
            </w:r>
            <w:r>
              <w:rPr>
                <w:rFonts w:eastAsiaTheme="minorEastAsia"/>
                <w:color w:val="0070C0"/>
                <w:lang w:val="en-US" w:eastAsia="zh-CN"/>
              </w:rPr>
              <w:t>Do not agree with observation, vendors can check the P0 configuration under real 5G network. No gNB vendor configure same P0 for PUCC and PUS.</w:t>
            </w:r>
          </w:p>
        </w:tc>
      </w:tr>
      <w:tr w:rsidR="00EA4054" w:rsidRPr="00571777" w14:paraId="549DF92C" w14:textId="77777777" w:rsidTr="00A4447E">
        <w:tc>
          <w:tcPr>
            <w:tcW w:w="1232" w:type="dxa"/>
          </w:tcPr>
          <w:p w14:paraId="1AB32840" w14:textId="77777777" w:rsidR="00EA4054" w:rsidRDefault="00EA4054" w:rsidP="00EA4054">
            <w:pPr>
              <w:spacing w:after="120"/>
              <w:rPr>
                <w:rStyle w:val="ac"/>
                <w:rFonts w:ascii="Arial" w:hAnsi="Arial" w:cs="Arial"/>
                <w:b/>
                <w:bCs/>
                <w:sz w:val="16"/>
                <w:szCs w:val="16"/>
              </w:rPr>
            </w:pPr>
            <w:r>
              <w:rPr>
                <w:rStyle w:val="ac"/>
                <w:rFonts w:ascii="Arial" w:hAnsi="Arial" w:cs="Arial"/>
                <w:b/>
                <w:bCs/>
                <w:sz w:val="16"/>
                <w:szCs w:val="16"/>
              </w:rPr>
              <w:t>R4-2010916</w:t>
            </w:r>
          </w:p>
        </w:tc>
        <w:tc>
          <w:tcPr>
            <w:tcW w:w="8399" w:type="dxa"/>
          </w:tcPr>
          <w:p w14:paraId="661BD3EC" w14:textId="77777777" w:rsidR="00EA4054" w:rsidRDefault="00A55E11" w:rsidP="00EA4054">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sidR="00EA4054">
              <w:rPr>
                <w:color w:val="0070C0"/>
                <w:lang w:val="en-US" w:eastAsia="zh-CN"/>
              </w:rPr>
              <w:t xml:space="preserve">It should also be mentioned in the LS that the new transient capability </w:t>
            </w:r>
            <w:r w:rsidR="00C40DB5">
              <w:rPr>
                <w:color w:val="0070C0"/>
                <w:lang w:val="en-US" w:eastAsia="zh-CN"/>
              </w:rPr>
              <w:t>is</w:t>
            </w:r>
            <w:r w:rsidR="00EA4054">
              <w:rPr>
                <w:color w:val="0070C0"/>
                <w:lang w:val="en-US" w:eastAsia="zh-CN"/>
              </w:rPr>
              <w:t xml:space="preserve"> per band.</w:t>
            </w:r>
          </w:p>
        </w:tc>
      </w:tr>
    </w:tbl>
    <w:p w14:paraId="4B6CF12A" w14:textId="77777777" w:rsidR="009415B0" w:rsidRPr="003418CB" w:rsidRDefault="009415B0" w:rsidP="005B4802">
      <w:pPr>
        <w:rPr>
          <w:color w:val="0070C0"/>
          <w:lang w:val="en-US" w:eastAsia="zh-CN"/>
        </w:rPr>
      </w:pPr>
    </w:p>
    <w:p w14:paraId="2D6CAC7B" w14:textId="77777777" w:rsidR="003418CB" w:rsidRPr="00035C50" w:rsidRDefault="003418CB" w:rsidP="00B831AE">
      <w:pPr>
        <w:pStyle w:val="2"/>
      </w:pPr>
      <w:r w:rsidRPr="00035C50">
        <w:t>Summary</w:t>
      </w:r>
      <w:r w:rsidRPr="00035C50">
        <w:rPr>
          <w:rFonts w:hint="eastAsia"/>
        </w:rPr>
        <w:t xml:space="preserve"> for 1st round </w:t>
      </w:r>
    </w:p>
    <w:p w14:paraId="3D21A474" w14:textId="77777777" w:rsidR="00DD19DE" w:rsidRPr="00805BE8" w:rsidRDefault="00DD19DE">
      <w:pPr>
        <w:pStyle w:val="3"/>
        <w:rPr>
          <w:sz w:val="24"/>
          <w:szCs w:val="16"/>
        </w:rPr>
      </w:pPr>
      <w:r w:rsidRPr="00805BE8">
        <w:rPr>
          <w:sz w:val="24"/>
          <w:szCs w:val="16"/>
        </w:rPr>
        <w:t xml:space="preserve">Open issues </w:t>
      </w:r>
    </w:p>
    <w:p w14:paraId="4EAED1B4"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855107" w:rsidRPr="00004165" w14:paraId="6DCF982A" w14:textId="77777777" w:rsidTr="0081227E">
        <w:tc>
          <w:tcPr>
            <w:tcW w:w="1242" w:type="dxa"/>
          </w:tcPr>
          <w:p w14:paraId="23AFBEE2" w14:textId="77777777" w:rsidR="00855107" w:rsidRPr="00805BE8" w:rsidRDefault="00855107" w:rsidP="005B4802">
            <w:pPr>
              <w:rPr>
                <w:b/>
                <w:bCs/>
                <w:color w:val="0070C0"/>
                <w:lang w:val="en-US" w:eastAsia="zh-CN"/>
              </w:rPr>
            </w:pPr>
          </w:p>
        </w:tc>
        <w:tc>
          <w:tcPr>
            <w:tcW w:w="8615" w:type="dxa"/>
          </w:tcPr>
          <w:p w14:paraId="283AAB6F" w14:textId="77777777"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14:paraId="3F0FFAB2" w14:textId="77777777" w:rsidTr="0081227E">
        <w:tc>
          <w:tcPr>
            <w:tcW w:w="1242" w:type="dxa"/>
          </w:tcPr>
          <w:p w14:paraId="500D711A" w14:textId="77777777" w:rsidR="00004165" w:rsidRPr="00831D39" w:rsidRDefault="00004165" w:rsidP="00004165">
            <w:pPr>
              <w:rPr>
                <w:rFonts w:eastAsiaTheme="minorEastAsia"/>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r w:rsidR="00831D39">
              <w:rPr>
                <w:rFonts w:asciiTheme="minorEastAsia" w:eastAsiaTheme="minorEastAsia" w:hAnsiTheme="minorEastAsia" w:hint="eastAsia"/>
                <w:b/>
                <w:bCs/>
                <w:color w:val="0070C0"/>
                <w:lang w:val="en-US" w:eastAsia="zh-CN"/>
              </w:rPr>
              <w:t>-</w:t>
            </w:r>
            <w:r w:rsidR="00831D39">
              <w:rPr>
                <w:rFonts w:eastAsiaTheme="minorEastAsia" w:hint="eastAsia"/>
                <w:b/>
                <w:bCs/>
                <w:color w:val="0070C0"/>
                <w:lang w:val="en-US" w:eastAsia="zh-CN"/>
              </w:rPr>
              <w:t>1</w:t>
            </w:r>
          </w:p>
        </w:tc>
        <w:tc>
          <w:tcPr>
            <w:tcW w:w="8615" w:type="dxa"/>
          </w:tcPr>
          <w:p w14:paraId="2EB8D760" w14:textId="77777777" w:rsidR="00831D39" w:rsidRDefault="00831D39" w:rsidP="00831D39">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and candidate options:</w:t>
            </w:r>
          </w:p>
          <w:p w14:paraId="042B4B0E" w14:textId="77777777" w:rsidR="009E2DEA" w:rsidRDefault="009E2DEA" w:rsidP="009E2DEA">
            <w:pPr>
              <w:rPr>
                <w:rFonts w:eastAsiaTheme="minorEastAsia"/>
                <w:b/>
                <w:i/>
                <w:color w:val="0070C0"/>
                <w:lang w:val="en-US" w:eastAsia="zh-CN"/>
              </w:rPr>
            </w:pPr>
            <w:r w:rsidRPr="00895E5E">
              <w:rPr>
                <w:rFonts w:eastAsiaTheme="minorEastAsia"/>
                <w:b/>
                <w:i/>
                <w:color w:val="0070C0"/>
                <w:highlight w:val="yellow"/>
                <w:lang w:val="en-US" w:eastAsia="zh-CN"/>
              </w:rPr>
              <w:t>Sub-topic 1-1</w:t>
            </w:r>
            <w:r w:rsidRPr="00895E5E">
              <w:rPr>
                <w:rFonts w:eastAsiaTheme="minorEastAsia" w:hint="eastAsia"/>
                <w:b/>
                <w:i/>
                <w:color w:val="0070C0"/>
                <w:highlight w:val="yellow"/>
                <w:lang w:val="en-US" w:eastAsia="zh-CN"/>
              </w:rPr>
              <w:t xml:space="preserve"> T</w:t>
            </w:r>
            <w:r w:rsidRPr="00895E5E">
              <w:rPr>
                <w:rFonts w:eastAsiaTheme="minorEastAsia"/>
                <w:b/>
                <w:i/>
                <w:color w:val="0070C0"/>
                <w:highlight w:val="yellow"/>
                <w:lang w:val="en-US" w:eastAsia="zh-CN"/>
              </w:rPr>
              <w:t>estability issues</w:t>
            </w:r>
            <w:r w:rsidRPr="00895E5E">
              <w:rPr>
                <w:rFonts w:eastAsiaTheme="minorEastAsia" w:hint="eastAsia"/>
                <w:b/>
                <w:i/>
                <w:color w:val="0070C0"/>
                <w:highlight w:val="yellow"/>
                <w:lang w:val="en-US" w:eastAsia="zh-CN"/>
              </w:rPr>
              <w:t xml:space="preserve"> for T</w:t>
            </w:r>
            <w:r w:rsidRPr="00895E5E">
              <w:rPr>
                <w:rFonts w:eastAsiaTheme="minorEastAsia"/>
                <w:b/>
                <w:i/>
                <w:color w:val="0070C0"/>
                <w:highlight w:val="yellow"/>
                <w:lang w:val="en-US" w:eastAsia="zh-CN"/>
              </w:rPr>
              <w:t>ransient period</w:t>
            </w:r>
          </w:p>
          <w:p w14:paraId="0BEB0F03" w14:textId="77777777" w:rsidR="009E2DEA" w:rsidRPr="009E2DEA" w:rsidRDefault="009E2DEA" w:rsidP="009E2DEA">
            <w:pPr>
              <w:rPr>
                <w:rFonts w:eastAsiaTheme="minorEastAsia"/>
                <w:b/>
                <w:i/>
                <w:color w:val="0070C0"/>
                <w:lang w:val="en-US" w:eastAsia="zh-CN"/>
              </w:rPr>
            </w:pPr>
          </w:p>
          <w:p w14:paraId="53AB9F09" w14:textId="77777777" w:rsidR="009E2DEA" w:rsidRPr="00E16723" w:rsidRDefault="009E2DEA" w:rsidP="009E2DEA">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7A00F7E7" w14:textId="77777777"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14:paraId="12335EBE" w14:textId="77777777" w:rsidR="009E2DEA" w:rsidRPr="00E16723" w:rsidRDefault="009E2DEA" w:rsidP="009E2DEA">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601DE0">
              <w:rPr>
                <w:rFonts w:eastAsia="宋体"/>
                <w:color w:val="0070C0"/>
                <w:szCs w:val="24"/>
                <w:lang w:eastAsia="zh-CN"/>
              </w:rPr>
              <w:t>Option</w:t>
            </w:r>
            <w:r>
              <w:rPr>
                <w:rFonts w:eastAsia="宋体" w:hint="eastAsia"/>
                <w:color w:val="0070C0"/>
                <w:szCs w:val="24"/>
                <w:lang w:eastAsia="zh-CN"/>
              </w:rPr>
              <w:t xml:space="preserve"> </w:t>
            </w:r>
            <w:r w:rsidRPr="00601DE0">
              <w:rPr>
                <w:rFonts w:eastAsia="宋体"/>
                <w:color w:val="0070C0"/>
                <w:szCs w:val="24"/>
                <w:lang w:eastAsia="zh-CN"/>
              </w:rPr>
              <w:t>1</w:t>
            </w:r>
            <w:r w:rsidRPr="00E16723">
              <w:rPr>
                <w:rFonts w:eastAsia="宋体"/>
                <w:color w:val="0070C0"/>
                <w:szCs w:val="24"/>
                <w:lang w:eastAsia="zh-CN"/>
              </w:rPr>
              <w:t>: Adding a new section/annex for EVM to include sym</w:t>
            </w:r>
            <w:r>
              <w:rPr>
                <w:rFonts w:eastAsia="宋体"/>
                <w:color w:val="0070C0"/>
                <w:szCs w:val="24"/>
                <w:lang w:eastAsia="zh-CN"/>
              </w:rPr>
              <w:t xml:space="preserve">bols with transient period. </w:t>
            </w:r>
          </w:p>
          <w:p w14:paraId="57C66262" w14:textId="77777777" w:rsidR="009E2DEA" w:rsidRPr="00E16723" w:rsidRDefault="009E2DEA" w:rsidP="009E2DEA">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E16723">
              <w:rPr>
                <w:rFonts w:eastAsia="宋体"/>
                <w:color w:val="0070C0"/>
                <w:szCs w:val="24"/>
                <w:lang w:eastAsia="zh-CN"/>
              </w:rPr>
              <w:t>Option 2: It is not an issue whether we create a new section in TS 38.101, we should ensure the procedure could be correct, aligned among TE vendor</w:t>
            </w:r>
            <w:r>
              <w:rPr>
                <w:rFonts w:eastAsia="宋体"/>
                <w:color w:val="0070C0"/>
                <w:szCs w:val="24"/>
                <w:lang w:eastAsia="zh-CN"/>
              </w:rPr>
              <w:t xml:space="preserve">s, high-precision. </w:t>
            </w:r>
          </w:p>
          <w:p w14:paraId="70B92EC1" w14:textId="77777777" w:rsidR="009E2DEA" w:rsidRDefault="009E2DEA" w:rsidP="009E2DEA">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0B438433" w14:textId="77777777"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14:paraId="3833432A" w14:textId="77777777"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20 dB power step is reasonable for on-on power change. </w:t>
            </w:r>
          </w:p>
          <w:p w14:paraId="21A4634C" w14:textId="77777777" w:rsidR="009E2DEA" w:rsidRDefault="009E2DEA" w:rsidP="009E2DEA">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3A822790"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E3487B2" w14:textId="77777777"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14:paraId="30467CF9" w14:textId="77777777"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The exclusion window is defined be symmetric about the symbol boundaries. Symmetric exclusion window has been specified from Rel-15 in TS 38.</w:t>
            </w:r>
            <w:r>
              <w:rPr>
                <w:rFonts w:eastAsia="宋体"/>
                <w:color w:val="0070C0"/>
                <w:szCs w:val="24"/>
                <w:lang w:eastAsia="zh-CN"/>
              </w:rPr>
              <w:t>101-1</w:t>
            </w:r>
            <w:r>
              <w:rPr>
                <w:rFonts w:eastAsia="宋体" w:hint="eastAsia"/>
                <w:color w:val="0070C0"/>
                <w:szCs w:val="24"/>
                <w:lang w:eastAsia="zh-CN"/>
              </w:rPr>
              <w:t>.</w:t>
            </w:r>
          </w:p>
          <w:p w14:paraId="1B3536F9" w14:textId="77777777" w:rsidR="009E2DEA" w:rsidRDefault="009E2DEA" w:rsidP="009E2DEA">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Need a baseline on how to</w:t>
            </w:r>
            <w:r>
              <w:rPr>
                <w:rFonts w:eastAsia="宋体"/>
                <w:color w:val="0070C0"/>
                <w:szCs w:val="24"/>
                <w:lang w:eastAsia="zh-CN"/>
              </w:rPr>
              <w:t xml:space="preserve"> position transient period. </w:t>
            </w:r>
          </w:p>
          <w:p w14:paraId="638AB21E"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5AE0038F" w14:textId="77777777"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14:paraId="5EF57CE8" w14:textId="77777777"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There is not a case that we need to remove the influence of transient period with DFT-s-OFDM symbol during the EV</w:t>
            </w:r>
            <w:r>
              <w:rPr>
                <w:rFonts w:eastAsia="宋体"/>
                <w:color w:val="0070C0"/>
                <w:szCs w:val="24"/>
                <w:lang w:eastAsia="zh-CN"/>
              </w:rPr>
              <w:t xml:space="preserve">M calculation process. </w:t>
            </w:r>
            <w:r w:rsidRPr="007E15B7">
              <w:rPr>
                <w:rFonts w:eastAsia="宋体"/>
                <w:color w:val="0070C0"/>
                <w:szCs w:val="24"/>
                <w:lang w:eastAsia="zh-CN"/>
              </w:rPr>
              <w:t xml:space="preserve"> </w:t>
            </w:r>
          </w:p>
          <w:p w14:paraId="0AC5C912" w14:textId="77777777" w:rsidR="00895E5E" w:rsidRPr="00171C88" w:rsidRDefault="009E2DEA" w:rsidP="009E2DEA">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95E5E">
              <w:rPr>
                <w:rFonts w:eastAsia="宋体"/>
                <w:color w:val="0070C0"/>
                <w:szCs w:val="24"/>
                <w:lang w:eastAsia="zh-CN"/>
              </w:rPr>
              <w:t xml:space="preserve">Option 2: no. There is not test on transient period for LTE, 25us exclusion window is specified. The concept cannot be used for transient period test. </w:t>
            </w:r>
          </w:p>
          <w:p w14:paraId="60BF6385" w14:textId="77777777" w:rsidR="00171C88" w:rsidRDefault="00171C88" w:rsidP="009E2DEA">
            <w:pPr>
              <w:rPr>
                <w:rFonts w:eastAsiaTheme="minorEastAsia"/>
                <w:b/>
                <w:bCs/>
                <w:color w:val="0070C0"/>
                <w:highlight w:val="green"/>
                <w:u w:val="single"/>
                <w:lang w:eastAsia="zh-CN"/>
              </w:rPr>
            </w:pPr>
          </w:p>
          <w:p w14:paraId="2959D70F" w14:textId="77777777" w:rsidR="009E2DEA" w:rsidRPr="00895E5E" w:rsidRDefault="009E2DEA" w:rsidP="009E2DEA">
            <w:pPr>
              <w:rPr>
                <w:b/>
                <w:color w:val="0070C0"/>
                <w:highlight w:val="green"/>
                <w:u w:val="single"/>
                <w:lang w:val="en-US" w:eastAsia="zh-CN"/>
              </w:rPr>
            </w:pPr>
            <w:r w:rsidRPr="00895E5E">
              <w:rPr>
                <w:b/>
                <w:bCs/>
                <w:color w:val="0070C0"/>
                <w:highlight w:val="green"/>
                <w:u w:val="single"/>
                <w:lang w:eastAsia="zh-CN"/>
              </w:rPr>
              <w:t>Issue 1-1-9: How to calculate EVM for symbols in which the transient occurs</w:t>
            </w:r>
            <w:r w:rsidRPr="00895E5E">
              <w:rPr>
                <w:b/>
                <w:color w:val="0070C0"/>
                <w:highlight w:val="green"/>
                <w:u w:val="single"/>
                <w:lang w:val="en-US" w:eastAsia="zh-CN"/>
              </w:rPr>
              <w:t xml:space="preserve"> </w:t>
            </w:r>
          </w:p>
          <w:p w14:paraId="769C29F2" w14:textId="77777777" w:rsidR="00A25726" w:rsidRPr="00895E5E"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highlight w:val="green"/>
                <w:lang w:eastAsia="zh-CN"/>
              </w:rPr>
            </w:pPr>
            <w:r w:rsidRPr="00895E5E">
              <w:rPr>
                <w:rFonts w:eastAsia="宋体" w:hint="eastAsia"/>
                <w:color w:val="0070C0"/>
                <w:szCs w:val="24"/>
                <w:highlight w:val="green"/>
                <w:lang w:eastAsia="zh-CN"/>
              </w:rPr>
              <w:t>Tentative agreement</w:t>
            </w:r>
          </w:p>
          <w:p w14:paraId="60021E66" w14:textId="77777777" w:rsidR="00A25726" w:rsidRPr="00895E5E" w:rsidRDefault="009E2DEA" w:rsidP="009E2DEA">
            <w:pPr>
              <w:pStyle w:val="afe"/>
              <w:numPr>
                <w:ilvl w:val="1"/>
                <w:numId w:val="2"/>
              </w:numPr>
              <w:overflowPunct/>
              <w:autoSpaceDE/>
              <w:autoSpaceDN/>
              <w:adjustRightInd/>
              <w:spacing w:after="120"/>
              <w:ind w:left="1440" w:firstLineChars="0"/>
              <w:textAlignment w:val="auto"/>
              <w:rPr>
                <w:rFonts w:eastAsia="宋体"/>
                <w:color w:val="0070C0"/>
                <w:szCs w:val="24"/>
                <w:highlight w:val="green"/>
                <w:lang w:eastAsia="zh-CN"/>
              </w:rPr>
            </w:pPr>
            <w:r w:rsidRPr="00895E5E">
              <w:rPr>
                <w:rFonts w:eastAsia="宋体"/>
                <w:color w:val="0070C0"/>
                <w:szCs w:val="24"/>
                <w:highlight w:val="green"/>
                <w:lang w:eastAsia="zh-CN"/>
              </w:rPr>
              <w:t xml:space="preserve">Option 1: Test procedure detail that needs to be discussed in RAN5.  </w:t>
            </w:r>
            <w:r w:rsidR="001B354D">
              <w:rPr>
                <w:rFonts w:eastAsiaTheme="minorEastAsia" w:hint="eastAsia"/>
                <w:color w:val="0070C0"/>
                <w:szCs w:val="24"/>
                <w:highlight w:val="green"/>
                <w:lang w:eastAsia="zh-CN"/>
              </w:rPr>
              <w:t>(QC, HW)</w:t>
            </w:r>
          </w:p>
          <w:p w14:paraId="4C552810" w14:textId="77777777" w:rsidR="00A25726" w:rsidRDefault="00A25726" w:rsidP="009E2DEA">
            <w:pPr>
              <w:rPr>
                <w:rFonts w:eastAsiaTheme="minorEastAsia"/>
                <w:b/>
                <w:color w:val="0070C0"/>
                <w:u w:val="single"/>
                <w:lang w:val="en-US" w:eastAsia="zh-CN"/>
              </w:rPr>
            </w:pPr>
          </w:p>
          <w:p w14:paraId="79EED50F" w14:textId="77777777" w:rsidR="009E2DEA" w:rsidRPr="00E16723" w:rsidRDefault="009E2DEA" w:rsidP="009E2DEA">
            <w:pPr>
              <w:rPr>
                <w:b/>
                <w:color w:val="0070C0"/>
                <w:u w:val="single"/>
                <w:lang w:val="en-US" w:eastAsia="zh-CN"/>
              </w:rPr>
            </w:pP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A70AC30" w14:textId="77777777" w:rsidR="00A25726" w:rsidRPr="00805BE8" w:rsidRDefault="00A25726" w:rsidP="00A257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14:paraId="2F8AA480" w14:textId="77777777"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Keeping EVM budget in square brackets. EVM values can be discussed after agreement is reached on the feasibility of </w:t>
            </w:r>
            <w:r>
              <w:rPr>
                <w:rFonts w:eastAsia="宋体"/>
                <w:color w:val="0070C0"/>
                <w:szCs w:val="24"/>
                <w:lang w:eastAsia="zh-CN"/>
              </w:rPr>
              <w:t xml:space="preserve">testing transient periods. </w:t>
            </w:r>
            <w:r w:rsidRPr="007E15B7">
              <w:rPr>
                <w:rFonts w:eastAsia="宋体"/>
                <w:color w:val="0070C0"/>
                <w:szCs w:val="24"/>
                <w:lang w:eastAsia="zh-CN"/>
              </w:rPr>
              <w:t xml:space="preserve"> </w:t>
            </w:r>
          </w:p>
          <w:p w14:paraId="74D58E06" w14:textId="77777777" w:rsidR="009E2DEA" w:rsidRPr="007E15B7" w:rsidRDefault="009E2DEA" w:rsidP="009E2DEA">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Option 2: EVM requirement should decide based on simulation results which can meet network performanc</w:t>
            </w:r>
            <w:r>
              <w:rPr>
                <w:rFonts w:eastAsia="宋体"/>
                <w:color w:val="0070C0"/>
                <w:szCs w:val="24"/>
                <w:lang w:eastAsia="zh-CN"/>
              </w:rPr>
              <w:t xml:space="preserve">e on high order modulation. </w:t>
            </w:r>
          </w:p>
          <w:p w14:paraId="3FB67FFB" w14:textId="77777777" w:rsidR="001D269F" w:rsidRDefault="001D269F" w:rsidP="00DB78AA">
            <w:pPr>
              <w:rPr>
                <w:rFonts w:eastAsiaTheme="minorEastAsia"/>
                <w:i/>
                <w:color w:val="0070C0"/>
                <w:lang w:val="en-US" w:eastAsia="zh-CN"/>
              </w:rPr>
            </w:pPr>
          </w:p>
          <w:p w14:paraId="57588724" w14:textId="77777777" w:rsidR="00DB78AA" w:rsidRDefault="00DB78AA" w:rsidP="00DB78A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454A70" w14:textId="77777777" w:rsidR="00004165" w:rsidRDefault="00DB78AA" w:rsidP="004A44D7">
            <w:pPr>
              <w:rPr>
                <w:rFonts w:eastAsiaTheme="minorEastAsia"/>
                <w:b/>
                <w:i/>
                <w:color w:val="0070C0"/>
                <w:lang w:val="en-US" w:eastAsia="zh-CN"/>
              </w:rPr>
            </w:pPr>
            <w:r w:rsidRPr="00B647B8">
              <w:rPr>
                <w:rFonts w:eastAsiaTheme="minorEastAsia"/>
                <w:b/>
                <w:i/>
                <w:color w:val="0070C0"/>
                <w:lang w:val="en-US" w:eastAsia="zh-CN"/>
              </w:rPr>
              <w:t>[Moderator]:</w:t>
            </w:r>
            <w:r w:rsidRPr="00B647B8">
              <w:rPr>
                <w:rFonts w:eastAsiaTheme="minorEastAsia" w:hint="eastAsia"/>
                <w:b/>
                <w:i/>
                <w:color w:val="0070C0"/>
                <w:lang w:val="en-US" w:eastAsia="zh-CN"/>
              </w:rPr>
              <w:t>T</w:t>
            </w:r>
            <w:r w:rsidRPr="00B647B8">
              <w:rPr>
                <w:rFonts w:eastAsiaTheme="minorEastAsia"/>
                <w:b/>
                <w:i/>
                <w:color w:val="0070C0"/>
                <w:lang w:val="en-US" w:eastAsia="zh-CN"/>
              </w:rPr>
              <w:t>estability issue</w:t>
            </w:r>
            <w:r w:rsidR="00DE13BE" w:rsidRPr="00B647B8">
              <w:rPr>
                <w:rFonts w:eastAsiaTheme="minorEastAsia" w:hint="eastAsia"/>
                <w:b/>
                <w:i/>
                <w:color w:val="0070C0"/>
                <w:lang w:val="en-US" w:eastAsia="zh-CN"/>
              </w:rPr>
              <w:t>s</w:t>
            </w:r>
            <w:r w:rsidRPr="00B647B8">
              <w:rPr>
                <w:rFonts w:eastAsiaTheme="minorEastAsia" w:hint="eastAsia"/>
                <w:b/>
                <w:i/>
                <w:color w:val="0070C0"/>
                <w:lang w:val="en-US" w:eastAsia="zh-CN"/>
              </w:rPr>
              <w:t xml:space="preserve"> 3</w:t>
            </w:r>
            <w:r w:rsidR="00DE13BE" w:rsidRPr="00B647B8">
              <w:rPr>
                <w:rFonts w:eastAsiaTheme="minorEastAsia" w:hint="eastAsia"/>
                <w:b/>
                <w:i/>
                <w:color w:val="0070C0"/>
                <w:lang w:val="en-US" w:eastAsia="zh-CN"/>
              </w:rPr>
              <w:t>, 4, 5,</w:t>
            </w:r>
            <w:r w:rsidR="00B647B8">
              <w:rPr>
                <w:rFonts w:eastAsiaTheme="minorEastAsia" w:hint="eastAsia"/>
                <w:b/>
                <w:i/>
                <w:color w:val="0070C0"/>
                <w:lang w:val="en-US" w:eastAsia="zh-CN"/>
              </w:rPr>
              <w:t xml:space="preserve"> </w:t>
            </w:r>
            <w:r w:rsidR="00DE13BE" w:rsidRPr="00B647B8">
              <w:rPr>
                <w:rFonts w:eastAsiaTheme="minorEastAsia" w:hint="eastAsia"/>
                <w:b/>
                <w:i/>
                <w:color w:val="0070C0"/>
                <w:lang w:val="en-US" w:eastAsia="zh-CN"/>
              </w:rPr>
              <w:t>7, 9, 10</w:t>
            </w:r>
            <w:r w:rsidR="00BA77A7">
              <w:rPr>
                <w:rFonts w:eastAsiaTheme="minorEastAsia" w:hint="eastAsia"/>
                <w:b/>
                <w:i/>
                <w:color w:val="0070C0"/>
                <w:lang w:val="en-US" w:eastAsia="zh-CN"/>
              </w:rPr>
              <w:t xml:space="preserve"> for t</w:t>
            </w:r>
            <w:r w:rsidRPr="00B647B8">
              <w:rPr>
                <w:rFonts w:eastAsiaTheme="minorEastAsia"/>
                <w:b/>
                <w:i/>
                <w:color w:val="0070C0"/>
                <w:lang w:val="en-US" w:eastAsia="zh-CN"/>
              </w:rPr>
              <w:t>ransient period</w:t>
            </w:r>
            <w:r w:rsidR="00B647B8" w:rsidRPr="00B647B8">
              <w:rPr>
                <w:rFonts w:eastAsiaTheme="minorEastAsia" w:hint="eastAsia"/>
                <w:b/>
                <w:i/>
                <w:color w:val="0070C0"/>
                <w:lang w:val="en-US" w:eastAsia="zh-CN"/>
              </w:rPr>
              <w:t xml:space="preserve"> were discussed on 1st round email discussion. Based on 1st </w:t>
            </w:r>
            <w:r w:rsidR="00B647B8" w:rsidRPr="00B647B8">
              <w:rPr>
                <w:rFonts w:eastAsiaTheme="minorEastAsia"/>
                <w:b/>
                <w:i/>
                <w:color w:val="0070C0"/>
                <w:lang w:val="en-US" w:eastAsia="zh-CN"/>
              </w:rPr>
              <w:t xml:space="preserve">round of </w:t>
            </w:r>
            <w:r w:rsidR="00B647B8" w:rsidRPr="00B647B8">
              <w:rPr>
                <w:rFonts w:eastAsiaTheme="minorEastAsia" w:hint="eastAsia"/>
                <w:b/>
                <w:i/>
                <w:color w:val="0070C0"/>
                <w:lang w:val="en-US" w:eastAsia="zh-CN"/>
              </w:rPr>
              <w:t>comments collection,</w:t>
            </w:r>
            <w:r w:rsidR="00B647B8">
              <w:rPr>
                <w:rFonts w:eastAsiaTheme="minorEastAsia" w:hint="eastAsia"/>
                <w:b/>
                <w:i/>
                <w:color w:val="0070C0"/>
                <w:lang w:val="en-US" w:eastAsia="zh-CN"/>
              </w:rPr>
              <w:t xml:space="preserve"> companies have a t</w:t>
            </w:r>
            <w:r w:rsidR="00B647B8" w:rsidRPr="00B647B8">
              <w:rPr>
                <w:rFonts w:eastAsiaTheme="minorEastAsia" w:hint="eastAsia"/>
                <w:b/>
                <w:i/>
                <w:color w:val="0070C0"/>
                <w:lang w:val="en-US" w:eastAsia="zh-CN"/>
              </w:rPr>
              <w:t>entative agreement</w:t>
            </w:r>
            <w:r w:rsidR="00B647B8">
              <w:rPr>
                <w:rFonts w:eastAsiaTheme="minorEastAsia" w:hint="eastAsia"/>
                <w:b/>
                <w:i/>
                <w:color w:val="0070C0"/>
                <w:lang w:val="en-US" w:eastAsia="zh-CN"/>
              </w:rPr>
              <w:t xml:space="preserve"> on</w:t>
            </w:r>
            <w:r w:rsidR="00B647B8" w:rsidRPr="00B647B8">
              <w:rPr>
                <w:rFonts w:eastAsiaTheme="minorEastAsia" w:hint="eastAsia"/>
                <w:b/>
                <w:i/>
                <w:color w:val="0070C0"/>
                <w:lang w:val="en-US" w:eastAsia="zh-CN"/>
              </w:rPr>
              <w:t xml:space="preserve"> issue 1-1-9</w:t>
            </w:r>
            <w:r w:rsidR="00BA77A7">
              <w:rPr>
                <w:rFonts w:eastAsiaTheme="minorEastAsia" w:hint="eastAsia"/>
                <w:b/>
                <w:i/>
                <w:color w:val="0070C0"/>
                <w:lang w:val="en-US" w:eastAsia="zh-CN"/>
              </w:rPr>
              <w:t>.</w:t>
            </w:r>
            <w:r w:rsidR="00BA77A7" w:rsidRPr="00BA77A7">
              <w:rPr>
                <w:rFonts w:eastAsiaTheme="minorEastAsia"/>
                <w:b/>
                <w:i/>
                <w:color w:val="0070C0"/>
                <w:lang w:val="en-US" w:eastAsia="zh-CN"/>
              </w:rPr>
              <w:t xml:space="preserve"> </w:t>
            </w:r>
            <w:r w:rsidR="00266A9F">
              <w:rPr>
                <w:rFonts w:eastAsiaTheme="minorEastAsia"/>
                <w:b/>
                <w:i/>
                <w:color w:val="0070C0"/>
                <w:lang w:val="en-US" w:eastAsia="zh-CN"/>
              </w:rPr>
              <w:t xml:space="preserve">The </w:t>
            </w:r>
            <w:r w:rsidR="00BA77A7" w:rsidRPr="00BA77A7">
              <w:rPr>
                <w:rFonts w:eastAsiaTheme="minorEastAsia"/>
                <w:b/>
                <w:i/>
                <w:color w:val="0070C0"/>
                <w:lang w:val="en-US" w:eastAsia="zh-CN"/>
              </w:rPr>
              <w:t xml:space="preserve">open issues </w:t>
            </w:r>
            <w:r w:rsidR="00BA77A7">
              <w:rPr>
                <w:rFonts w:eastAsiaTheme="minorEastAsia" w:hint="eastAsia"/>
                <w:b/>
                <w:i/>
                <w:color w:val="0070C0"/>
                <w:lang w:val="en-US" w:eastAsia="zh-CN"/>
              </w:rPr>
              <w:t xml:space="preserve">3, 4, 5, 7, 10 </w:t>
            </w:r>
            <w:r w:rsidR="00BA77A7" w:rsidRPr="00BA77A7">
              <w:rPr>
                <w:rFonts w:eastAsiaTheme="minorEastAsia"/>
                <w:b/>
                <w:i/>
                <w:color w:val="0070C0"/>
                <w:lang w:val="en-US" w:eastAsia="zh-CN"/>
              </w:rPr>
              <w:t xml:space="preserve">can be </w:t>
            </w:r>
            <w:r w:rsidR="00266A9F">
              <w:rPr>
                <w:rFonts w:eastAsiaTheme="minorEastAsia" w:hint="eastAsia"/>
                <w:b/>
                <w:i/>
                <w:color w:val="0070C0"/>
                <w:lang w:val="en-US" w:eastAsia="zh-CN"/>
              </w:rPr>
              <w:t xml:space="preserve">further </w:t>
            </w:r>
            <w:r w:rsidR="00BA77A7" w:rsidRPr="00BA77A7">
              <w:rPr>
                <w:rFonts w:eastAsiaTheme="minorEastAsia"/>
                <w:b/>
                <w:i/>
                <w:color w:val="0070C0"/>
                <w:lang w:val="en-US" w:eastAsia="zh-CN"/>
              </w:rPr>
              <w:t>discussed</w:t>
            </w:r>
            <w:r w:rsidR="00BA77A7">
              <w:rPr>
                <w:rFonts w:eastAsiaTheme="minorEastAsia" w:hint="eastAsia"/>
                <w:b/>
                <w:i/>
                <w:color w:val="0070C0"/>
                <w:lang w:val="en-US" w:eastAsia="zh-CN"/>
              </w:rPr>
              <w:t xml:space="preserve"> on 2</w:t>
            </w:r>
            <w:r w:rsidR="00BA77A7" w:rsidRPr="00BA77A7">
              <w:rPr>
                <w:rFonts w:eastAsiaTheme="minorEastAsia" w:hint="eastAsia"/>
                <w:b/>
                <w:i/>
                <w:color w:val="0070C0"/>
                <w:vertAlign w:val="superscript"/>
                <w:lang w:val="en-US" w:eastAsia="zh-CN"/>
              </w:rPr>
              <w:t>nd</w:t>
            </w:r>
            <w:r w:rsidR="00BA77A7">
              <w:rPr>
                <w:rFonts w:eastAsiaTheme="minorEastAsia" w:hint="eastAsia"/>
                <w:b/>
                <w:i/>
                <w:color w:val="0070C0"/>
                <w:lang w:val="en-US" w:eastAsia="zh-CN"/>
              </w:rPr>
              <w:t xml:space="preserve"> round discussion.</w:t>
            </w:r>
          </w:p>
          <w:p w14:paraId="4F45AD23" w14:textId="77777777" w:rsidR="00171C88" w:rsidRPr="00DE13BE" w:rsidRDefault="00171C88" w:rsidP="004A44D7">
            <w:pPr>
              <w:rPr>
                <w:color w:val="0070C0"/>
                <w:lang w:val="en-US" w:eastAsia="zh-CN"/>
              </w:rPr>
            </w:pPr>
          </w:p>
        </w:tc>
      </w:tr>
      <w:tr w:rsidR="00831D39" w14:paraId="16F0A795" w14:textId="77777777" w:rsidTr="0081227E">
        <w:tc>
          <w:tcPr>
            <w:tcW w:w="1242" w:type="dxa"/>
          </w:tcPr>
          <w:p w14:paraId="6311567A" w14:textId="77777777" w:rsidR="00831D39" w:rsidRPr="00831D39" w:rsidRDefault="00831D39" w:rsidP="00004165">
            <w:pPr>
              <w:rPr>
                <w:b/>
                <w:bCs/>
                <w:color w:val="0070C0"/>
                <w:lang w:val="sv-SE" w:eastAsia="zh-CN"/>
              </w:rPr>
            </w:pPr>
            <w:r w:rsidRPr="00045592">
              <w:rPr>
                <w:rFonts w:hint="eastAsia"/>
                <w:b/>
                <w:bCs/>
                <w:color w:val="0070C0"/>
                <w:lang w:val="en-US" w:eastAsia="zh-CN"/>
              </w:rPr>
              <w:lastRenderedPageBreak/>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2</w:t>
            </w:r>
          </w:p>
        </w:tc>
        <w:tc>
          <w:tcPr>
            <w:tcW w:w="8615" w:type="dxa"/>
          </w:tcPr>
          <w:p w14:paraId="2B2F8207"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589C1C1C" w14:textId="77777777" w:rsidR="004A44D7" w:rsidRDefault="004A44D7" w:rsidP="004A44D7">
            <w:pPr>
              <w:rPr>
                <w:rFonts w:eastAsiaTheme="minorEastAsia"/>
                <w:b/>
                <w:i/>
                <w:color w:val="0070C0"/>
                <w:lang w:val="en-US" w:eastAsia="zh-CN"/>
              </w:rPr>
            </w:pPr>
            <w:r w:rsidRPr="004A44D7">
              <w:rPr>
                <w:rFonts w:eastAsiaTheme="minorEastAsia"/>
                <w:b/>
                <w:i/>
                <w:color w:val="0070C0"/>
                <w:highlight w:val="yellow"/>
                <w:lang w:val="en-US" w:eastAsia="zh-CN"/>
              </w:rPr>
              <w:t>Sub-topic 1-</w:t>
            </w:r>
            <w:r w:rsidRPr="004A44D7">
              <w:rPr>
                <w:rFonts w:eastAsiaTheme="minorEastAsia" w:hint="eastAsia"/>
                <w:b/>
                <w:i/>
                <w:color w:val="0070C0"/>
                <w:highlight w:val="yellow"/>
                <w:lang w:val="en-US" w:eastAsia="zh-CN"/>
              </w:rPr>
              <w:t xml:space="preserve">2 </w:t>
            </w:r>
            <w:r w:rsidRPr="004A44D7">
              <w:rPr>
                <w:rFonts w:eastAsiaTheme="minorEastAsia"/>
                <w:b/>
                <w:i/>
                <w:color w:val="0070C0"/>
                <w:highlight w:val="yellow"/>
                <w:lang w:val="en-US" w:eastAsia="zh-CN"/>
              </w:rPr>
              <w:t>CR on introduction of shorter Transient Period Capability</w:t>
            </w:r>
          </w:p>
          <w:p w14:paraId="77EF48A4" w14:textId="77777777" w:rsidR="00896B26" w:rsidRPr="00805BE8" w:rsidRDefault="00896B26" w:rsidP="00896B2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14:paraId="31C2C00D" w14:textId="77777777" w:rsidR="00896B26" w:rsidRPr="00896B26" w:rsidRDefault="00896B26" w:rsidP="00896B26">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w:t>
            </w:r>
            <w:r>
              <w:rPr>
                <w:rFonts w:asciiTheme="minorEastAsia" w:eastAsiaTheme="minorEastAsia" w:hAnsiTheme="minorEastAsia" w:hint="eastAsia"/>
                <w:color w:val="0070C0"/>
                <w:szCs w:val="24"/>
                <w:lang w:eastAsia="zh-CN"/>
              </w:rPr>
              <w:t>：</w:t>
            </w:r>
            <w:r w:rsidRPr="007E0717">
              <w:rPr>
                <w:rFonts w:eastAsia="宋体"/>
                <w:color w:val="0070C0"/>
                <w:szCs w:val="24"/>
                <w:lang w:eastAsia="zh-CN"/>
              </w:rPr>
              <w:t>Shorter transie</w:t>
            </w:r>
            <w:r w:rsidRPr="007E0717">
              <w:rPr>
                <w:rFonts w:eastAsia="宋体" w:hint="eastAsia"/>
                <w:color w:val="0070C0"/>
                <w:szCs w:val="24"/>
                <w:lang w:eastAsia="zh-CN"/>
              </w:rPr>
              <w:t>n</w:t>
            </w:r>
            <w:r w:rsidRPr="007E0717">
              <w:rPr>
                <w:rFonts w:eastAsia="宋体"/>
                <w:color w:val="0070C0"/>
                <w:szCs w:val="24"/>
                <w:lang w:eastAsia="zh-CN"/>
              </w:rPr>
              <w:t>t periods for On-On time mask is introduced and current time masks are clarified that they apply to 10us transient period</w:t>
            </w:r>
            <w:r w:rsidRPr="007E0717">
              <w:rPr>
                <w:rFonts w:eastAsia="宋体" w:hint="eastAsia"/>
                <w:color w:val="0070C0"/>
                <w:szCs w:val="24"/>
                <w:lang w:eastAsia="zh-CN"/>
              </w:rPr>
              <w:t xml:space="preserve"> (</w:t>
            </w:r>
            <w:hyperlink r:id="rId13" w:history="1">
              <w:r w:rsidRPr="007E0717">
                <w:rPr>
                  <w:rFonts w:eastAsia="宋体"/>
                  <w:color w:val="0070C0"/>
                  <w:szCs w:val="24"/>
                  <w:lang w:eastAsia="zh-CN"/>
                </w:rPr>
                <w:t>R4-2010914</w:t>
              </w:r>
            </w:hyperlink>
            <w:r>
              <w:rPr>
                <w:rFonts w:eastAsia="宋体" w:hint="eastAsia"/>
                <w:color w:val="0070C0"/>
                <w:szCs w:val="24"/>
                <w:lang w:eastAsia="zh-CN"/>
              </w:rPr>
              <w:t>)</w:t>
            </w:r>
            <w:r w:rsidR="004D03B0">
              <w:rPr>
                <w:rFonts w:eastAsiaTheme="minorEastAsia" w:hint="eastAsia"/>
                <w:color w:val="0070C0"/>
                <w:szCs w:val="24"/>
                <w:lang w:eastAsia="zh-CN"/>
              </w:rPr>
              <w:t>.</w:t>
            </w:r>
          </w:p>
          <w:p w14:paraId="174E91F6" w14:textId="77777777" w:rsidR="00896B26" w:rsidRPr="004D03B0" w:rsidRDefault="00896B26" w:rsidP="00896B26">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4D03B0">
              <w:rPr>
                <w:rFonts w:eastAsia="宋体"/>
                <w:color w:val="0070C0"/>
                <w:szCs w:val="24"/>
                <w:lang w:eastAsia="zh-CN"/>
              </w:rPr>
              <w:t xml:space="preserve">Option </w:t>
            </w:r>
            <w:r w:rsidRPr="004D03B0">
              <w:rPr>
                <w:rFonts w:eastAsia="宋体" w:hint="eastAsia"/>
                <w:color w:val="0070C0"/>
                <w:szCs w:val="24"/>
                <w:lang w:eastAsia="zh-CN"/>
              </w:rPr>
              <w:t>2</w:t>
            </w:r>
            <w:r w:rsidRPr="004D03B0">
              <w:rPr>
                <w:rFonts w:eastAsia="宋体" w:hint="eastAsia"/>
                <w:color w:val="0070C0"/>
                <w:szCs w:val="24"/>
                <w:lang w:eastAsia="zh-CN"/>
              </w:rPr>
              <w:t>：</w:t>
            </w:r>
            <w:r w:rsidR="00E4636A">
              <w:rPr>
                <w:rFonts w:eastAsiaTheme="minorEastAsia" w:hint="eastAsia"/>
                <w:color w:val="0070C0"/>
                <w:szCs w:val="24"/>
                <w:lang w:eastAsia="zh-CN"/>
              </w:rPr>
              <w:t>T</w:t>
            </w:r>
            <w:r w:rsidR="004D03B0" w:rsidRPr="004D03B0">
              <w:rPr>
                <w:rFonts w:eastAsia="宋体"/>
                <w:color w:val="0070C0"/>
                <w:szCs w:val="24"/>
                <w:lang w:eastAsia="zh-CN"/>
              </w:rPr>
              <w:t>ime masks need an additional time mark/ time stamp which specifies the start position of the EVM exclusion period. This is needed to ensure UE / chipset vendors have a clear indication on the timing instant where the UE may trigger its transient</w:t>
            </w:r>
            <w:r w:rsidR="004D03B0">
              <w:rPr>
                <w:rFonts w:asciiTheme="minorEastAsia" w:eastAsiaTheme="minorEastAsia" w:hAnsiTheme="minorEastAsia" w:hint="eastAsia"/>
                <w:color w:val="0070C0"/>
                <w:szCs w:val="24"/>
                <w:lang w:eastAsia="zh-CN"/>
              </w:rPr>
              <w:t xml:space="preserve">  (R4</w:t>
            </w:r>
            <w:r w:rsidR="004D03B0" w:rsidRPr="004D03B0">
              <w:rPr>
                <w:rFonts w:eastAsia="宋体"/>
                <w:color w:val="0070C0"/>
                <w:szCs w:val="24"/>
                <w:lang w:eastAsia="zh-CN"/>
              </w:rPr>
              <w:t>-2011523</w:t>
            </w:r>
            <w:r w:rsidR="004D03B0">
              <w:rPr>
                <w:rFonts w:eastAsiaTheme="minorEastAsia" w:hint="eastAsia"/>
                <w:color w:val="0070C0"/>
                <w:szCs w:val="24"/>
                <w:lang w:eastAsia="zh-CN"/>
              </w:rPr>
              <w:t>).</w:t>
            </w:r>
          </w:p>
          <w:p w14:paraId="3C4238AC" w14:textId="77777777" w:rsidR="00896B26" w:rsidRPr="007E0717" w:rsidRDefault="00896B26" w:rsidP="00896B26">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w:t>
            </w:r>
            <w:r>
              <w:rPr>
                <w:rFonts w:eastAsiaTheme="minorEastAsia" w:hint="eastAsia"/>
                <w:color w:val="0070C0"/>
                <w:szCs w:val="24"/>
                <w:lang w:eastAsia="zh-CN"/>
              </w:rPr>
              <w:t>3</w:t>
            </w:r>
            <w:r>
              <w:rPr>
                <w:rFonts w:eastAsiaTheme="minorEastAsia" w:hint="eastAsia"/>
                <w:color w:val="0070C0"/>
                <w:szCs w:val="24"/>
                <w:lang w:eastAsia="zh-CN"/>
              </w:rPr>
              <w:t>：</w:t>
            </w:r>
            <w:r w:rsidR="00E4636A">
              <w:rPr>
                <w:rFonts w:eastAsiaTheme="minorEastAsia" w:hint="eastAsia"/>
                <w:color w:val="0070C0"/>
                <w:lang w:val="en-US" w:eastAsia="zh-CN"/>
              </w:rPr>
              <w:t>T</w:t>
            </w:r>
            <w:r w:rsidR="00E4636A">
              <w:rPr>
                <w:color w:val="0070C0"/>
                <w:lang w:val="en-US" w:eastAsia="zh-CN"/>
              </w:rPr>
              <w:t>ime mask definition as in R4-2011475</w:t>
            </w:r>
            <w:r w:rsidR="002D7CDF">
              <w:rPr>
                <w:rFonts w:eastAsiaTheme="minorEastAsia" w:hint="eastAsia"/>
                <w:color w:val="0070C0"/>
                <w:lang w:val="en-US" w:eastAsia="zh-CN"/>
              </w:rPr>
              <w:t>.</w:t>
            </w:r>
          </w:p>
          <w:p w14:paraId="53850210"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AD0903" w14:textId="77777777" w:rsidR="0031751E" w:rsidRDefault="0031751E" w:rsidP="0031751E">
            <w:pPr>
              <w:rPr>
                <w:rFonts w:eastAsiaTheme="minorEastAsia"/>
                <w:b/>
                <w:i/>
                <w:color w:val="0070C0"/>
                <w:lang w:val="en-US" w:eastAsia="zh-CN"/>
              </w:rPr>
            </w:pPr>
            <w:bookmarkStart w:id="0" w:name="OLE_LINK1"/>
            <w:bookmarkStart w:id="1" w:name="OLE_LINK2"/>
            <w:r w:rsidRPr="00B647B8">
              <w:rPr>
                <w:rFonts w:eastAsiaTheme="minorEastAsia"/>
                <w:b/>
                <w:i/>
                <w:color w:val="0070C0"/>
                <w:lang w:val="en-US" w:eastAsia="zh-CN"/>
              </w:rPr>
              <w:t>[Moderator]:</w:t>
            </w:r>
            <w:r w:rsidRPr="0031751E">
              <w:rPr>
                <w:rFonts w:eastAsiaTheme="minorEastAsia" w:hint="eastAsia"/>
                <w:b/>
                <w:i/>
                <w:color w:val="0070C0"/>
                <w:lang w:val="en-US" w:eastAsia="zh-CN"/>
              </w:rPr>
              <w:t xml:space="preserve">Based on 1st </w:t>
            </w:r>
            <w:r w:rsidRPr="0031751E">
              <w:rPr>
                <w:rFonts w:eastAsiaTheme="minorEastAsia"/>
                <w:b/>
                <w:i/>
                <w:color w:val="0070C0"/>
                <w:lang w:val="en-US" w:eastAsia="zh-CN"/>
              </w:rPr>
              <w:t xml:space="preserve">round of </w:t>
            </w:r>
            <w:r w:rsidRPr="0031751E">
              <w:rPr>
                <w:rFonts w:eastAsiaTheme="minorEastAsia" w:hint="eastAsia"/>
                <w:b/>
                <w:i/>
                <w:color w:val="0070C0"/>
                <w:lang w:val="en-US" w:eastAsia="zh-CN"/>
              </w:rPr>
              <w:t>comments collection, moderator</w:t>
            </w:r>
            <w:r w:rsidRPr="0031751E">
              <w:rPr>
                <w:rFonts w:eastAsiaTheme="minorEastAsia"/>
                <w:b/>
                <w:i/>
                <w:color w:val="0070C0"/>
                <w:lang w:val="en-US" w:eastAsia="zh-CN"/>
              </w:rPr>
              <w:t xml:space="preserve"> recommend </w:t>
            </w:r>
            <w:r>
              <w:rPr>
                <w:rFonts w:eastAsiaTheme="minorEastAsia" w:hint="eastAsia"/>
                <w:b/>
                <w:i/>
                <w:color w:val="0070C0"/>
                <w:lang w:val="en-US" w:eastAsia="zh-CN"/>
              </w:rPr>
              <w:t xml:space="preserve">using </w:t>
            </w:r>
            <w:r w:rsidRPr="0031751E">
              <w:rPr>
                <w:rFonts w:eastAsiaTheme="minorEastAsia"/>
                <w:b/>
                <w:i/>
                <w:color w:val="0070C0"/>
                <w:lang w:val="en-US" w:eastAsia="zh-CN"/>
              </w:rPr>
              <w:t>the</w:t>
            </w:r>
            <w:r w:rsidRPr="0031751E">
              <w:rPr>
                <w:rFonts w:eastAsiaTheme="minorEastAsia" w:hint="eastAsia"/>
                <w:b/>
                <w:i/>
                <w:color w:val="0070C0"/>
                <w:lang w:val="en-US" w:eastAsia="zh-CN"/>
              </w:rPr>
              <w:t xml:space="preserve"> CR R4-2010914</w:t>
            </w:r>
            <w:r>
              <w:rPr>
                <w:rFonts w:eastAsiaTheme="minorEastAsia" w:hint="eastAsia"/>
                <w:b/>
                <w:i/>
                <w:color w:val="0070C0"/>
                <w:lang w:val="en-US" w:eastAsia="zh-CN"/>
              </w:rPr>
              <w:t xml:space="preserve"> as a starting point </w:t>
            </w:r>
            <w:r w:rsidRPr="0031751E">
              <w:rPr>
                <w:rFonts w:eastAsiaTheme="minorEastAsia"/>
                <w:b/>
                <w:i/>
                <w:color w:val="0070C0"/>
                <w:lang w:val="en-US" w:eastAsia="zh-CN"/>
              </w:rPr>
              <w:t>for further discussion</w:t>
            </w:r>
            <w:r w:rsidRPr="0031751E">
              <w:rPr>
                <w:rFonts w:eastAsiaTheme="minorEastAsia" w:hint="eastAsia"/>
                <w:b/>
                <w:i/>
                <w:color w:val="0070C0"/>
                <w:lang w:val="en-US" w:eastAsia="zh-CN"/>
              </w:rPr>
              <w:t xml:space="preserve"> </w:t>
            </w:r>
            <w:r>
              <w:rPr>
                <w:rFonts w:eastAsiaTheme="minorEastAsia" w:hint="eastAsia"/>
                <w:b/>
                <w:i/>
                <w:color w:val="0070C0"/>
                <w:lang w:val="en-US" w:eastAsia="zh-CN"/>
              </w:rPr>
              <w:t xml:space="preserve">and the CR R4-2010914 </w:t>
            </w:r>
            <w:r w:rsidRPr="0031751E">
              <w:rPr>
                <w:rFonts w:eastAsiaTheme="minorEastAsia" w:hint="eastAsia"/>
                <w:b/>
                <w:i/>
                <w:color w:val="0070C0"/>
                <w:lang w:val="en-US" w:eastAsia="zh-CN"/>
              </w:rPr>
              <w:t xml:space="preserve">need </w:t>
            </w:r>
            <w:r w:rsidRPr="0031751E">
              <w:rPr>
                <w:rFonts w:eastAsiaTheme="minorEastAsia"/>
                <w:b/>
                <w:i/>
                <w:color w:val="0070C0"/>
                <w:lang w:val="en-US" w:eastAsia="zh-CN"/>
              </w:rPr>
              <w:t>to be revised</w:t>
            </w:r>
            <w:r w:rsidRPr="0031751E">
              <w:rPr>
                <w:rFonts w:eastAsiaTheme="minorEastAsia" w:hint="eastAsia"/>
                <w:b/>
                <w:i/>
                <w:color w:val="0070C0"/>
                <w:lang w:val="en-US" w:eastAsia="zh-CN"/>
              </w:rPr>
              <w:t>.</w:t>
            </w:r>
            <w:r>
              <w:rPr>
                <w:rFonts w:eastAsiaTheme="minorEastAsia"/>
                <w:b/>
                <w:i/>
                <w:color w:val="0070C0"/>
                <w:lang w:val="en-US" w:eastAsia="zh-CN"/>
              </w:rPr>
              <w:t xml:space="preserve"> </w:t>
            </w:r>
          </w:p>
          <w:bookmarkEnd w:id="0"/>
          <w:bookmarkEnd w:id="1"/>
          <w:p w14:paraId="793F92D3" w14:textId="77777777" w:rsidR="004A44D7" w:rsidRPr="0031751E" w:rsidRDefault="004A44D7" w:rsidP="0031751E">
            <w:pPr>
              <w:rPr>
                <w:rFonts w:eastAsiaTheme="minorEastAsia"/>
                <w:i/>
                <w:color w:val="0070C0"/>
                <w:lang w:val="en-US" w:eastAsia="zh-CN"/>
              </w:rPr>
            </w:pPr>
          </w:p>
        </w:tc>
      </w:tr>
      <w:tr w:rsidR="00831D39" w14:paraId="33CD8608" w14:textId="77777777" w:rsidTr="0081227E">
        <w:tc>
          <w:tcPr>
            <w:tcW w:w="1242" w:type="dxa"/>
          </w:tcPr>
          <w:p w14:paraId="2959CD95" w14:textId="77777777" w:rsidR="00831D39" w:rsidRPr="00045592" w:rsidRDefault="00831D39" w:rsidP="00004165">
            <w:pPr>
              <w:rPr>
                <w:b/>
                <w:bCs/>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3</w:t>
            </w:r>
          </w:p>
        </w:tc>
        <w:tc>
          <w:tcPr>
            <w:tcW w:w="8615" w:type="dxa"/>
          </w:tcPr>
          <w:p w14:paraId="7530876C"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61C82036" w14:textId="77777777" w:rsidR="00274903" w:rsidRDefault="00274903" w:rsidP="00274903">
            <w:pPr>
              <w:rPr>
                <w:rFonts w:eastAsiaTheme="minorEastAsia"/>
                <w:b/>
                <w:i/>
                <w:color w:val="0070C0"/>
                <w:highlight w:val="yellow"/>
                <w:lang w:val="en-US" w:eastAsia="zh-CN"/>
              </w:rPr>
            </w:pPr>
            <w:r w:rsidRPr="004A44D7">
              <w:rPr>
                <w:rFonts w:eastAsiaTheme="minorEastAsia"/>
                <w:b/>
                <w:i/>
                <w:color w:val="0070C0"/>
                <w:highlight w:val="yellow"/>
                <w:lang w:val="en-US" w:eastAsia="zh-CN"/>
              </w:rPr>
              <w:t>Sub-topic 1-</w:t>
            </w:r>
            <w:r w:rsidRPr="00D05D3E">
              <w:rPr>
                <w:rFonts w:eastAsiaTheme="minorEastAsia" w:hint="eastAsia"/>
                <w:b/>
                <w:i/>
                <w:color w:val="0070C0"/>
                <w:highlight w:val="yellow"/>
                <w:lang w:val="en-US" w:eastAsia="zh-CN"/>
              </w:rPr>
              <w:t xml:space="preserve">3 </w:t>
            </w:r>
            <w:r w:rsidRPr="00D05D3E">
              <w:rPr>
                <w:rFonts w:eastAsiaTheme="minorEastAsia"/>
                <w:b/>
                <w:i/>
                <w:color w:val="0070C0"/>
                <w:highlight w:val="yellow"/>
                <w:lang w:val="en-US" w:eastAsia="zh-CN"/>
              </w:rPr>
              <w:t xml:space="preserve">LS </w:t>
            </w:r>
            <w:r w:rsidR="003D526B">
              <w:rPr>
                <w:rFonts w:eastAsiaTheme="minorEastAsia" w:hint="eastAsia"/>
                <w:b/>
                <w:i/>
                <w:color w:val="0070C0"/>
                <w:highlight w:val="yellow"/>
                <w:lang w:val="en-US" w:eastAsia="zh-CN"/>
              </w:rPr>
              <w:t xml:space="preserve">to </w:t>
            </w:r>
            <w:r w:rsidRPr="00D05D3E">
              <w:rPr>
                <w:rFonts w:eastAsiaTheme="minorEastAsia" w:hint="eastAsia"/>
                <w:b/>
                <w:i/>
                <w:color w:val="0070C0"/>
                <w:highlight w:val="yellow"/>
                <w:lang w:val="en-US" w:eastAsia="zh-CN"/>
              </w:rPr>
              <w:t xml:space="preserve">RAN2 </w:t>
            </w:r>
            <w:r w:rsidRPr="00D05D3E">
              <w:rPr>
                <w:rFonts w:eastAsiaTheme="minorEastAsia"/>
                <w:b/>
                <w:i/>
                <w:color w:val="0070C0"/>
                <w:highlight w:val="yellow"/>
                <w:lang w:val="en-US" w:eastAsia="zh-CN"/>
              </w:rPr>
              <w:t>on Shorter Transient Period Capability</w:t>
            </w:r>
          </w:p>
          <w:p w14:paraId="558899B3" w14:textId="77777777" w:rsidR="00321256" w:rsidRPr="00805BE8" w:rsidRDefault="00321256" w:rsidP="00321256">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14:paraId="747D38F2" w14:textId="77777777" w:rsidR="00321256" w:rsidRDefault="00321256" w:rsidP="00321256">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O</w:t>
            </w:r>
            <w:r>
              <w:rPr>
                <w:rFonts w:eastAsiaTheme="minorEastAsia" w:hint="eastAsia"/>
                <w:color w:val="0070C0"/>
                <w:szCs w:val="24"/>
                <w:lang w:eastAsia="zh-CN"/>
              </w:rPr>
              <w:t>ption1:</w:t>
            </w: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Pr>
                <w:rFonts w:eastAsiaTheme="minorEastAsia" w:hint="eastAsia"/>
                <w:color w:val="0070C0"/>
                <w:szCs w:val="24"/>
                <w:lang w:eastAsia="zh-CN"/>
              </w:rPr>
              <w:t xml:space="preserve"> and </w:t>
            </w:r>
            <w:r>
              <w:rPr>
                <w:color w:val="0070C0"/>
                <w:lang w:val="en-US" w:eastAsia="zh-CN"/>
              </w:rPr>
              <w:t>the new transient capability is per band.</w:t>
            </w:r>
            <w:r>
              <w:rPr>
                <w:rFonts w:eastAsiaTheme="minorEastAsia" w:hint="eastAsia"/>
                <w:color w:val="0070C0"/>
                <w:szCs w:val="24"/>
                <w:lang w:eastAsia="zh-CN"/>
              </w:rPr>
              <w:t xml:space="preserve"> (</w:t>
            </w:r>
            <w:r w:rsidRPr="00321256">
              <w:rPr>
                <w:rFonts w:eastAsiaTheme="minorEastAsia" w:hint="eastAsia"/>
                <w:color w:val="0070C0"/>
                <w:szCs w:val="24"/>
                <w:lang w:eastAsia="zh-CN"/>
              </w:rPr>
              <w:t>R4-2010916</w:t>
            </w:r>
            <w:r>
              <w:rPr>
                <w:rFonts w:eastAsiaTheme="minorEastAsia" w:hint="eastAsia"/>
                <w:color w:val="0070C0"/>
                <w:szCs w:val="24"/>
                <w:lang w:eastAsia="zh-CN"/>
              </w:rPr>
              <w:t>)</w:t>
            </w:r>
          </w:p>
          <w:p w14:paraId="02FEA2B7" w14:textId="77777777" w:rsidR="009E2DEA" w:rsidRPr="00770EC3" w:rsidRDefault="00321256" w:rsidP="00770EC3">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hint="eastAsia"/>
                <w:color w:val="0070C0"/>
                <w:lang w:val="en-US" w:eastAsia="zh-CN"/>
              </w:rPr>
              <w:t xml:space="preserve">Option2: </w:t>
            </w:r>
            <w:r>
              <w:rPr>
                <w:color w:val="0070C0"/>
                <w:lang w:val="en-US" w:eastAsia="ja-JP"/>
              </w:rPr>
              <w:t xml:space="preserve">LS </w:t>
            </w:r>
            <w:r>
              <w:rPr>
                <w:rFonts w:eastAsiaTheme="minorEastAsia" w:hint="eastAsia"/>
                <w:color w:val="0070C0"/>
                <w:lang w:val="en-US" w:eastAsia="zh-CN"/>
              </w:rPr>
              <w:t>should</w:t>
            </w:r>
            <w:r>
              <w:rPr>
                <w:color w:val="0070C0"/>
                <w:lang w:val="en-US" w:eastAsia="ja-JP"/>
              </w:rPr>
              <w:t xml:space="preserve"> include the information on the SCS dependency of transient period capability</w:t>
            </w:r>
            <w:r>
              <w:rPr>
                <w:rFonts w:eastAsiaTheme="minorEastAsia" w:hint="eastAsia"/>
                <w:color w:val="0070C0"/>
                <w:lang w:val="en-US" w:eastAsia="zh-CN"/>
              </w:rPr>
              <w:t>.(</w:t>
            </w:r>
            <w:r>
              <w:rPr>
                <w:color w:val="0070C0"/>
                <w:lang w:val="en-US" w:eastAsia="zh-CN"/>
              </w:rPr>
              <w:t xml:space="preserve"> R4-2011475</w:t>
            </w:r>
            <w:r>
              <w:rPr>
                <w:rFonts w:eastAsiaTheme="minorEastAsia" w:hint="eastAsia"/>
                <w:color w:val="0070C0"/>
                <w:lang w:val="en-US" w:eastAsia="zh-CN"/>
              </w:rPr>
              <w:t>)</w:t>
            </w:r>
          </w:p>
          <w:p w14:paraId="7DB4F143"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988CAF" w14:textId="77777777" w:rsidR="00770EC3" w:rsidRDefault="00770EC3" w:rsidP="00770EC3">
            <w:pPr>
              <w:rPr>
                <w:rFonts w:eastAsiaTheme="minorEastAsia"/>
                <w:b/>
                <w:i/>
                <w:color w:val="0070C0"/>
                <w:lang w:val="en-US" w:eastAsia="zh-CN"/>
              </w:rPr>
            </w:pPr>
            <w:r w:rsidRPr="00B647B8">
              <w:rPr>
                <w:rFonts w:eastAsiaTheme="minorEastAsia"/>
                <w:b/>
                <w:i/>
                <w:color w:val="0070C0"/>
                <w:lang w:val="en-US" w:eastAsia="zh-CN"/>
              </w:rPr>
              <w:t>[Moderator]:</w:t>
            </w:r>
            <w:r w:rsidRPr="00770EC3">
              <w:rPr>
                <w:rFonts w:eastAsiaTheme="minorEastAsia"/>
                <w:b/>
                <w:i/>
                <w:color w:val="0070C0"/>
                <w:lang w:val="en-US" w:eastAsia="zh-CN"/>
              </w:rPr>
              <w:t xml:space="preserve"> </w:t>
            </w:r>
            <w:r w:rsidR="00556428">
              <w:rPr>
                <w:rFonts w:eastAsiaTheme="minorEastAsia" w:hint="eastAsia"/>
                <w:b/>
                <w:i/>
                <w:color w:val="0070C0"/>
                <w:lang w:val="en-US" w:eastAsia="zh-CN"/>
              </w:rPr>
              <w:t>Companies</w:t>
            </w:r>
            <w:r>
              <w:rPr>
                <w:rFonts w:eastAsiaTheme="minorEastAsia"/>
                <w:b/>
                <w:i/>
                <w:color w:val="0070C0"/>
                <w:lang w:val="en-US" w:eastAsia="zh-CN"/>
              </w:rPr>
              <w:t xml:space="preserve"> needs to have a </w:t>
            </w:r>
            <w:r>
              <w:rPr>
                <w:rFonts w:eastAsiaTheme="minorEastAsia" w:hint="eastAsia"/>
                <w:b/>
                <w:i/>
                <w:color w:val="0070C0"/>
                <w:lang w:val="en-US" w:eastAsia="zh-CN"/>
              </w:rPr>
              <w:t>agreement on the definition of UE feature for</w:t>
            </w:r>
            <w:r w:rsidRPr="00770EC3">
              <w:rPr>
                <w:rFonts w:eastAsiaTheme="minorEastAsia"/>
                <w:b/>
                <w:i/>
                <w:color w:val="0070C0"/>
                <w:lang w:val="en-US" w:eastAsia="zh-CN"/>
              </w:rPr>
              <w:t xml:space="preserve"> Transient period</w:t>
            </w:r>
            <w:r>
              <w:rPr>
                <w:rFonts w:eastAsiaTheme="minorEastAsia" w:hint="eastAsia"/>
                <w:b/>
                <w:i/>
                <w:color w:val="0070C0"/>
                <w:lang w:val="en-US" w:eastAsia="zh-CN"/>
              </w:rPr>
              <w:t>.</w:t>
            </w:r>
            <w:r w:rsidR="00556428">
              <w:rPr>
                <w:rFonts w:eastAsiaTheme="minorEastAsia" w:hint="eastAsia"/>
                <w:b/>
                <w:i/>
                <w:color w:val="0070C0"/>
                <w:lang w:val="en-US" w:eastAsia="zh-CN"/>
              </w:rPr>
              <w:t xml:space="preserve"> </w:t>
            </w:r>
            <w:r w:rsidR="001B43E8">
              <w:rPr>
                <w:rFonts w:eastAsiaTheme="minorEastAsia" w:hint="eastAsia"/>
                <w:b/>
                <w:i/>
                <w:color w:val="0070C0"/>
                <w:lang w:val="en-US" w:eastAsia="zh-CN"/>
              </w:rPr>
              <w:t>Moderator</w:t>
            </w:r>
            <w:r w:rsidR="00556428" w:rsidRPr="000330E8">
              <w:rPr>
                <w:rFonts w:eastAsiaTheme="minorEastAsia"/>
                <w:b/>
                <w:i/>
                <w:color w:val="0070C0"/>
                <w:lang w:val="en-US" w:eastAsia="zh-CN"/>
              </w:rPr>
              <w:t xml:space="preserve"> recommend </w:t>
            </w:r>
            <w:r w:rsidR="00556428" w:rsidRPr="000330E8">
              <w:rPr>
                <w:rFonts w:eastAsiaTheme="minorEastAsia" w:hint="eastAsia"/>
                <w:b/>
                <w:i/>
                <w:color w:val="0070C0"/>
                <w:lang w:val="en-US" w:eastAsia="zh-CN"/>
              </w:rPr>
              <w:t xml:space="preserve">that </w:t>
            </w:r>
            <w:r w:rsidR="00556428" w:rsidRPr="000330E8">
              <w:rPr>
                <w:rFonts w:eastAsiaTheme="minorEastAsia"/>
                <w:b/>
                <w:i/>
                <w:color w:val="0070C0"/>
                <w:lang w:val="en-US" w:eastAsia="zh-CN"/>
              </w:rPr>
              <w:t>the</w:t>
            </w:r>
            <w:r w:rsidR="00556428" w:rsidRPr="000330E8">
              <w:rPr>
                <w:rFonts w:eastAsiaTheme="minorEastAsia" w:hint="eastAsia"/>
                <w:b/>
                <w:i/>
                <w:color w:val="0070C0"/>
                <w:lang w:val="en-US" w:eastAsia="zh-CN"/>
              </w:rPr>
              <w:t xml:space="preserve"> </w:t>
            </w:r>
            <w:r w:rsidR="000330E8">
              <w:rPr>
                <w:rFonts w:eastAsiaTheme="minorEastAsia" w:hint="eastAsia"/>
                <w:b/>
                <w:i/>
                <w:color w:val="0070C0"/>
                <w:lang w:val="en-US" w:eastAsia="zh-CN"/>
              </w:rPr>
              <w:t>LS</w:t>
            </w:r>
            <w:r w:rsidR="00556428" w:rsidRPr="000330E8">
              <w:rPr>
                <w:rFonts w:eastAsiaTheme="minorEastAsia" w:hint="eastAsia"/>
                <w:b/>
                <w:i/>
                <w:color w:val="0070C0"/>
                <w:lang w:val="en-US" w:eastAsia="zh-CN"/>
              </w:rPr>
              <w:t xml:space="preserve"> </w:t>
            </w:r>
            <w:r w:rsidR="000330E8" w:rsidRPr="000330E8">
              <w:rPr>
                <w:rFonts w:eastAsiaTheme="minorEastAsia" w:hint="eastAsia"/>
                <w:b/>
                <w:i/>
                <w:color w:val="0070C0"/>
                <w:lang w:val="en-US" w:eastAsia="zh-CN"/>
              </w:rPr>
              <w:t>R4-2010916</w:t>
            </w:r>
            <w:r w:rsidR="00556428" w:rsidRPr="000330E8">
              <w:rPr>
                <w:rFonts w:eastAsiaTheme="minorEastAsia" w:hint="eastAsia"/>
                <w:b/>
                <w:i/>
                <w:color w:val="0070C0"/>
                <w:lang w:val="en-US" w:eastAsia="zh-CN"/>
              </w:rPr>
              <w:t xml:space="preserve">  need </w:t>
            </w:r>
            <w:r w:rsidR="00556428" w:rsidRPr="000330E8">
              <w:rPr>
                <w:rFonts w:eastAsiaTheme="minorEastAsia"/>
                <w:b/>
                <w:i/>
                <w:color w:val="0070C0"/>
                <w:lang w:val="en-US" w:eastAsia="zh-CN"/>
              </w:rPr>
              <w:t>to be revised</w:t>
            </w:r>
            <w:r w:rsidR="000330E8">
              <w:rPr>
                <w:rFonts w:eastAsiaTheme="minorEastAsia" w:hint="eastAsia"/>
                <w:b/>
                <w:i/>
                <w:color w:val="0070C0"/>
                <w:lang w:val="en-US" w:eastAsia="zh-CN"/>
              </w:rPr>
              <w:t>.</w:t>
            </w:r>
          </w:p>
          <w:p w14:paraId="7459CAFF" w14:textId="77777777" w:rsidR="009E2DEA" w:rsidRPr="004A44D7" w:rsidRDefault="009E2DEA" w:rsidP="00770EC3">
            <w:pPr>
              <w:rPr>
                <w:rFonts w:eastAsiaTheme="minorEastAsia"/>
                <w:i/>
                <w:color w:val="0070C0"/>
                <w:lang w:val="en-US" w:eastAsia="zh-CN"/>
              </w:rPr>
            </w:pPr>
          </w:p>
        </w:tc>
      </w:tr>
    </w:tbl>
    <w:p w14:paraId="6E9BC23C" w14:textId="77777777" w:rsidR="00855107" w:rsidRDefault="00855107" w:rsidP="005B4802">
      <w:pPr>
        <w:rPr>
          <w:i/>
          <w:color w:val="0070C0"/>
          <w:lang w:val="en-US" w:eastAsia="zh-CN"/>
        </w:rPr>
      </w:pPr>
    </w:p>
    <w:p w14:paraId="68777620"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B5B3315" w14:textId="77777777" w:rsidTr="00805BE8">
        <w:trPr>
          <w:trHeight w:val="744"/>
        </w:trPr>
        <w:tc>
          <w:tcPr>
            <w:tcW w:w="1395" w:type="dxa"/>
          </w:tcPr>
          <w:p w14:paraId="49FB8D0E" w14:textId="77777777" w:rsidR="00962108" w:rsidRPr="000D530B" w:rsidRDefault="00962108" w:rsidP="0081227E">
            <w:pPr>
              <w:rPr>
                <w:b/>
                <w:bCs/>
                <w:color w:val="0070C0"/>
                <w:lang w:val="en-US" w:eastAsia="zh-CN"/>
              </w:rPr>
            </w:pPr>
          </w:p>
        </w:tc>
        <w:tc>
          <w:tcPr>
            <w:tcW w:w="4554" w:type="dxa"/>
          </w:tcPr>
          <w:p w14:paraId="525F2D59" w14:textId="77777777"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14:paraId="285B9250" w14:textId="77777777" w:rsidR="00962108" w:rsidRDefault="00962108" w:rsidP="00962108">
            <w:pPr>
              <w:rPr>
                <w:b/>
                <w:bCs/>
                <w:color w:val="0070C0"/>
                <w:lang w:val="en-US" w:eastAsia="zh-CN"/>
              </w:rPr>
            </w:pPr>
            <w:r>
              <w:rPr>
                <w:rFonts w:hint="eastAsia"/>
                <w:b/>
                <w:bCs/>
                <w:color w:val="0070C0"/>
                <w:lang w:val="en-US" w:eastAsia="zh-CN"/>
              </w:rPr>
              <w:t>Assigned Company,</w:t>
            </w:r>
          </w:p>
          <w:p w14:paraId="5C08DEE1" w14:textId="77777777"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14:paraId="2BEAAC95" w14:textId="77777777" w:rsidTr="00805BE8">
        <w:trPr>
          <w:trHeight w:val="358"/>
        </w:trPr>
        <w:tc>
          <w:tcPr>
            <w:tcW w:w="1395" w:type="dxa"/>
          </w:tcPr>
          <w:p w14:paraId="54C38232" w14:textId="77777777" w:rsidR="00962108" w:rsidRPr="003418CB" w:rsidRDefault="00962108" w:rsidP="0081227E">
            <w:pPr>
              <w:rPr>
                <w:color w:val="0070C0"/>
                <w:lang w:val="en-US" w:eastAsia="zh-CN"/>
              </w:rPr>
            </w:pPr>
            <w:r>
              <w:rPr>
                <w:rFonts w:hint="eastAsia"/>
                <w:color w:val="0070C0"/>
                <w:lang w:val="en-US" w:eastAsia="zh-CN"/>
              </w:rPr>
              <w:lastRenderedPageBreak/>
              <w:t>#1</w:t>
            </w:r>
          </w:p>
        </w:tc>
        <w:tc>
          <w:tcPr>
            <w:tcW w:w="4554" w:type="dxa"/>
          </w:tcPr>
          <w:p w14:paraId="6B66A2A3" w14:textId="77777777" w:rsidR="00962108" w:rsidRDefault="003D526B" w:rsidP="0081227E">
            <w:pPr>
              <w:rPr>
                <w:rFonts w:ascii="Arial" w:eastAsiaTheme="minorEastAsia" w:hAnsi="Arial" w:cs="Arial"/>
                <w:bCs/>
                <w:lang w:eastAsia="zh-CN"/>
              </w:rPr>
            </w:pPr>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p>
          <w:p w14:paraId="5B7A2553" w14:textId="77777777" w:rsidR="006B3DF1" w:rsidRPr="006B3DF1" w:rsidRDefault="006B3DF1" w:rsidP="0081227E">
            <w:pPr>
              <w:rPr>
                <w:rFonts w:eastAsiaTheme="minorEastAsia"/>
                <w:color w:val="0070C0"/>
                <w:lang w:val="en-US" w:eastAsia="zh-CN"/>
              </w:rPr>
            </w:pPr>
            <w:r>
              <w:rPr>
                <w:rFonts w:eastAsiaTheme="minorEastAsia" w:hint="eastAsia"/>
                <w:i/>
                <w:color w:val="0070C0"/>
                <w:lang w:val="en-US" w:eastAsia="zh-CN"/>
              </w:rPr>
              <w:t xml:space="preserve">[moderator </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LS</w:t>
            </w:r>
            <w:r w:rsidR="005E5C12">
              <w:rPr>
                <w:rFonts w:eastAsiaTheme="minorEastAsia" w:hint="eastAsia"/>
                <w:i/>
                <w:color w:val="0070C0"/>
                <w:lang w:val="en-US" w:eastAsia="zh-CN"/>
              </w:rPr>
              <w:t xml:space="preserve"> R4-2010916</w:t>
            </w:r>
            <w:r>
              <w:rPr>
                <w:rFonts w:eastAsiaTheme="minorEastAsia" w:hint="eastAsia"/>
                <w:i/>
                <w:color w:val="0070C0"/>
                <w:lang w:val="en-US" w:eastAsia="zh-CN"/>
              </w:rPr>
              <w:t xml:space="preserve"> need </w:t>
            </w:r>
            <w:r>
              <w:rPr>
                <w:rFonts w:eastAsiaTheme="minorEastAsia"/>
                <w:i/>
                <w:color w:val="0070C0"/>
                <w:lang w:val="en-US" w:eastAsia="zh-CN"/>
              </w:rPr>
              <w:t>to be revised</w:t>
            </w:r>
            <w:r>
              <w:rPr>
                <w:rFonts w:eastAsiaTheme="minorEastAsia" w:hint="eastAsia"/>
                <w:i/>
                <w:color w:val="0070C0"/>
                <w:lang w:val="en-US" w:eastAsia="zh-CN"/>
              </w:rPr>
              <w:t>]</w:t>
            </w:r>
          </w:p>
        </w:tc>
        <w:tc>
          <w:tcPr>
            <w:tcW w:w="2932" w:type="dxa"/>
          </w:tcPr>
          <w:p w14:paraId="77F6C062" w14:textId="77777777" w:rsidR="00962108" w:rsidRPr="003D526B" w:rsidRDefault="003D526B">
            <w:pPr>
              <w:spacing w:after="0"/>
              <w:rPr>
                <w:rFonts w:ascii="Arial" w:hAnsi="Arial" w:cs="Arial"/>
                <w:bCs/>
              </w:rPr>
            </w:pPr>
            <w:r w:rsidRPr="003D526B">
              <w:rPr>
                <w:rFonts w:ascii="Arial" w:hAnsi="Arial" w:cs="Arial" w:hint="eastAsia"/>
                <w:bCs/>
              </w:rPr>
              <w:t>Q</w:t>
            </w:r>
            <w:r w:rsidRPr="003D526B">
              <w:rPr>
                <w:rFonts w:ascii="Arial" w:hAnsi="Arial" w:cs="Arial"/>
                <w:bCs/>
              </w:rPr>
              <w:t>ualcomm</w:t>
            </w:r>
          </w:p>
          <w:p w14:paraId="503F6AA2" w14:textId="77777777" w:rsidR="00962108" w:rsidRPr="003418CB" w:rsidRDefault="00962108" w:rsidP="00962108">
            <w:pPr>
              <w:rPr>
                <w:color w:val="0070C0"/>
                <w:lang w:val="en-US" w:eastAsia="zh-CN"/>
              </w:rPr>
            </w:pPr>
          </w:p>
        </w:tc>
      </w:tr>
    </w:tbl>
    <w:p w14:paraId="64EBA0E6" w14:textId="77777777" w:rsidR="00962108" w:rsidRPr="00805BE8" w:rsidRDefault="00962108" w:rsidP="005B4802">
      <w:pPr>
        <w:rPr>
          <w:i/>
          <w:color w:val="0070C0"/>
          <w:lang w:eastAsia="zh-CN"/>
        </w:rPr>
      </w:pPr>
    </w:p>
    <w:p w14:paraId="3E88906A" w14:textId="77777777" w:rsidR="00DD19DE" w:rsidRPr="00805BE8" w:rsidRDefault="00DD19DE">
      <w:pPr>
        <w:pStyle w:val="3"/>
        <w:rPr>
          <w:sz w:val="24"/>
          <w:szCs w:val="16"/>
        </w:rPr>
      </w:pPr>
      <w:r w:rsidRPr="00805BE8">
        <w:rPr>
          <w:sz w:val="24"/>
          <w:szCs w:val="16"/>
        </w:rPr>
        <w:t>CRs/TPs</w:t>
      </w:r>
    </w:p>
    <w:p w14:paraId="18190BD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2294CFEC" w14:textId="77777777" w:rsidTr="0081227E">
        <w:tc>
          <w:tcPr>
            <w:tcW w:w="1242" w:type="dxa"/>
          </w:tcPr>
          <w:p w14:paraId="13E764EA" w14:textId="77777777" w:rsidR="00855107" w:rsidRPr="00805BE8" w:rsidRDefault="00855107" w:rsidP="005B4802">
            <w:pPr>
              <w:rPr>
                <w:b/>
                <w:bCs/>
                <w:color w:val="0070C0"/>
                <w:lang w:val="en-US" w:eastAsia="zh-CN"/>
              </w:rPr>
            </w:pPr>
            <w:r w:rsidRPr="00805BE8">
              <w:rPr>
                <w:b/>
                <w:bCs/>
                <w:color w:val="0070C0"/>
                <w:lang w:val="en-US" w:eastAsia="zh-CN"/>
              </w:rPr>
              <w:t>CR/TP number</w:t>
            </w:r>
          </w:p>
        </w:tc>
        <w:tc>
          <w:tcPr>
            <w:tcW w:w="8615" w:type="dxa"/>
          </w:tcPr>
          <w:p w14:paraId="2F170E85"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14:paraId="6EDFED3E" w14:textId="77777777" w:rsidTr="0081227E">
        <w:tc>
          <w:tcPr>
            <w:tcW w:w="1242" w:type="dxa"/>
          </w:tcPr>
          <w:p w14:paraId="41F94EC6" w14:textId="77777777" w:rsidR="00AA54E3" w:rsidRDefault="00A1745C" w:rsidP="00AA54E3">
            <w:pPr>
              <w:rPr>
                <w:rFonts w:ascii="Arial" w:eastAsia="宋体" w:hAnsi="Arial" w:cs="Arial"/>
                <w:b/>
                <w:bCs/>
                <w:color w:val="0000FF"/>
                <w:sz w:val="16"/>
                <w:szCs w:val="16"/>
                <w:u w:val="single"/>
              </w:rPr>
            </w:pPr>
            <w:hyperlink r:id="rId14" w:history="1">
              <w:r w:rsidR="00AA54E3">
                <w:rPr>
                  <w:rStyle w:val="ac"/>
                  <w:rFonts w:ascii="Arial" w:hAnsi="Arial" w:cs="Arial"/>
                  <w:b/>
                  <w:bCs/>
                  <w:sz w:val="16"/>
                  <w:szCs w:val="16"/>
                </w:rPr>
                <w:t>R4-2010914</w:t>
              </w:r>
            </w:hyperlink>
          </w:p>
          <w:p w14:paraId="144FEB0F" w14:textId="77777777" w:rsidR="00855107" w:rsidRPr="00AA54E3" w:rsidRDefault="00855107" w:rsidP="005B4802">
            <w:pPr>
              <w:rPr>
                <w:rFonts w:eastAsiaTheme="minorEastAsia"/>
                <w:color w:val="0070C0"/>
                <w:lang w:val="en-US" w:eastAsia="zh-CN"/>
              </w:rPr>
            </w:pPr>
          </w:p>
        </w:tc>
        <w:tc>
          <w:tcPr>
            <w:tcW w:w="8615" w:type="dxa"/>
          </w:tcPr>
          <w:p w14:paraId="58F94BDB" w14:textId="77777777" w:rsidR="00AA54E3" w:rsidRPr="00AA54E3" w:rsidRDefault="00AA54E3" w:rsidP="00AA54E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comments collection, moderator</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 xml:space="preserve">CR R4-2010914  need </w:t>
            </w:r>
            <w:r>
              <w:rPr>
                <w:rFonts w:eastAsiaTheme="minorEastAsia"/>
                <w:i/>
                <w:color w:val="0070C0"/>
                <w:lang w:val="en-US" w:eastAsia="zh-CN"/>
              </w:rPr>
              <w:t>to be revised</w:t>
            </w:r>
            <w:r w:rsidR="00D26516">
              <w:rPr>
                <w:rFonts w:eastAsiaTheme="minorEastAsia" w:hint="eastAsia"/>
                <w:i/>
                <w:color w:val="0070C0"/>
                <w:lang w:val="en-US" w:eastAsia="zh-CN"/>
              </w:rPr>
              <w:t>.</w:t>
            </w:r>
          </w:p>
        </w:tc>
      </w:tr>
    </w:tbl>
    <w:p w14:paraId="1F9D57D0" w14:textId="77777777" w:rsidR="009415B0" w:rsidRPr="003418CB" w:rsidRDefault="009415B0" w:rsidP="005B4802">
      <w:pPr>
        <w:rPr>
          <w:color w:val="0070C0"/>
          <w:lang w:val="en-US" w:eastAsia="zh-CN"/>
        </w:rPr>
      </w:pPr>
    </w:p>
    <w:p w14:paraId="723E9CCD" w14:textId="77777777" w:rsidR="00035C50" w:rsidRDefault="00035C50" w:rsidP="00B831AE">
      <w:pPr>
        <w:pStyle w:val="2"/>
        <w:rPr>
          <w:ins w:id="2" w:author="cmcc" w:date="2020-08-21T15:08:00Z"/>
        </w:rPr>
      </w:pPr>
      <w:r>
        <w:rPr>
          <w:rFonts w:hint="eastAsia"/>
        </w:rPr>
        <w:t>Discussion on 2nd round</w:t>
      </w:r>
      <w:r w:rsidR="00CB0305">
        <w:t xml:space="preserve"> (if applicable)</w:t>
      </w:r>
    </w:p>
    <w:p w14:paraId="6712674C" w14:textId="77777777" w:rsidR="007916A0" w:rsidRPr="007916A0" w:rsidRDefault="007916A0" w:rsidP="007916A0">
      <w:pPr>
        <w:rPr>
          <w:ins w:id="3" w:author="cmcc" w:date="2020-08-21T14:59:00Z"/>
          <w:lang w:val="sv-SE" w:eastAsia="zh-CN"/>
        </w:rPr>
      </w:pPr>
      <w:ins w:id="4" w:author="cmcc" w:date="2020-08-21T15:08:00Z">
        <w:r w:rsidRPr="007916A0">
          <w:rPr>
            <w:b/>
            <w:i/>
            <w:color w:val="0070C0"/>
            <w:lang w:val="en-US" w:eastAsia="zh-CN"/>
          </w:rPr>
          <w:t>Sub-topic 1-1</w:t>
        </w:r>
        <w:r w:rsidRPr="007916A0">
          <w:rPr>
            <w:rFonts w:hint="eastAsia"/>
            <w:b/>
            <w:i/>
            <w:color w:val="0070C0"/>
            <w:lang w:val="en-US" w:eastAsia="zh-CN"/>
          </w:rPr>
          <w:t xml:space="preserve"> T</w:t>
        </w:r>
        <w:r w:rsidRPr="007916A0">
          <w:rPr>
            <w:b/>
            <w:i/>
            <w:color w:val="0070C0"/>
            <w:lang w:val="en-US" w:eastAsia="zh-CN"/>
          </w:rPr>
          <w:t>estability issues</w:t>
        </w:r>
        <w:r w:rsidRPr="007916A0">
          <w:rPr>
            <w:rFonts w:hint="eastAsia"/>
            <w:b/>
            <w:i/>
            <w:color w:val="0070C0"/>
            <w:lang w:val="en-US" w:eastAsia="zh-CN"/>
          </w:rPr>
          <w:t xml:space="preserve"> for T</w:t>
        </w:r>
        <w:r w:rsidRPr="007916A0">
          <w:rPr>
            <w:b/>
            <w:i/>
            <w:color w:val="0070C0"/>
            <w:lang w:val="en-US" w:eastAsia="zh-CN"/>
          </w:rPr>
          <w:t>ransient period</w:t>
        </w:r>
      </w:ins>
    </w:p>
    <w:tbl>
      <w:tblPr>
        <w:tblStyle w:val="afd"/>
        <w:tblW w:w="0" w:type="auto"/>
        <w:tblLook w:val="04A0" w:firstRow="1" w:lastRow="0" w:firstColumn="1" w:lastColumn="0" w:noHBand="0" w:noVBand="1"/>
      </w:tblPr>
      <w:tblGrid>
        <w:gridCol w:w="1231"/>
        <w:gridCol w:w="8400"/>
      </w:tblGrid>
      <w:tr w:rsidR="004D367A" w:rsidRPr="00DE13BE" w14:paraId="3BCFA9E4" w14:textId="77777777" w:rsidTr="000B39CA">
        <w:trPr>
          <w:ins w:id="5" w:author="cmcc" w:date="2020-08-21T15:00:00Z"/>
        </w:trPr>
        <w:tc>
          <w:tcPr>
            <w:tcW w:w="1242" w:type="dxa"/>
          </w:tcPr>
          <w:p w14:paraId="4811AE25" w14:textId="77777777" w:rsidR="004D367A" w:rsidRPr="00831D39" w:rsidRDefault="004D367A" w:rsidP="000B39CA">
            <w:pPr>
              <w:rPr>
                <w:ins w:id="6" w:author="cmcc" w:date="2020-08-21T15:00:00Z"/>
                <w:rFonts w:eastAsiaTheme="minorEastAsia"/>
                <w:color w:val="0070C0"/>
                <w:lang w:val="en-US" w:eastAsia="zh-CN"/>
              </w:rPr>
            </w:pPr>
            <w:ins w:id="7" w:author="cmcc" w:date="2020-08-21T15:0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14:paraId="69528B9E" w14:textId="77777777" w:rsidR="004D367A" w:rsidRPr="00E16723" w:rsidRDefault="004D367A" w:rsidP="000B39CA">
            <w:pPr>
              <w:rPr>
                <w:ins w:id="8" w:author="cmcc" w:date="2020-08-21T15:00:00Z"/>
                <w:b/>
                <w:color w:val="0070C0"/>
                <w:u w:val="single"/>
                <w:lang w:val="en-US" w:eastAsia="zh-CN"/>
              </w:rPr>
            </w:pPr>
            <w:ins w:id="9" w:author="cmcc" w:date="2020-08-21T15:00:00Z">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14:paraId="1EC325DC" w14:textId="77777777" w:rsidR="004D367A" w:rsidRPr="00805BE8" w:rsidRDefault="004D367A" w:rsidP="000B39CA">
            <w:pPr>
              <w:pStyle w:val="afe"/>
              <w:numPr>
                <w:ilvl w:val="0"/>
                <w:numId w:val="2"/>
              </w:numPr>
              <w:overflowPunct/>
              <w:autoSpaceDE/>
              <w:autoSpaceDN/>
              <w:adjustRightInd/>
              <w:spacing w:after="120"/>
              <w:ind w:left="720" w:firstLineChars="0"/>
              <w:textAlignment w:val="auto"/>
              <w:rPr>
                <w:ins w:id="10" w:author="cmcc" w:date="2020-08-21T15:00:00Z"/>
                <w:rFonts w:eastAsia="宋体"/>
                <w:color w:val="0070C0"/>
                <w:szCs w:val="24"/>
                <w:lang w:eastAsia="zh-CN"/>
              </w:rPr>
            </w:pPr>
            <w:ins w:id="11" w:author="cmcc" w:date="2020-08-21T15:00:00Z">
              <w:r>
                <w:rPr>
                  <w:rFonts w:eastAsia="宋体" w:hint="eastAsia"/>
                  <w:color w:val="0070C0"/>
                  <w:szCs w:val="24"/>
                  <w:lang w:eastAsia="zh-CN"/>
                </w:rPr>
                <w:t>Candidate options</w:t>
              </w:r>
            </w:ins>
          </w:p>
          <w:p w14:paraId="3F902D42" w14:textId="77777777" w:rsidR="004D367A" w:rsidRPr="00E16723" w:rsidRDefault="004D367A" w:rsidP="000B39CA">
            <w:pPr>
              <w:pStyle w:val="afe"/>
              <w:numPr>
                <w:ilvl w:val="1"/>
                <w:numId w:val="2"/>
              </w:numPr>
              <w:overflowPunct/>
              <w:autoSpaceDE/>
              <w:autoSpaceDN/>
              <w:adjustRightInd/>
              <w:spacing w:after="120"/>
              <w:ind w:left="1440" w:firstLineChars="0"/>
              <w:textAlignment w:val="auto"/>
              <w:rPr>
                <w:ins w:id="12" w:author="cmcc" w:date="2020-08-21T15:00:00Z"/>
                <w:rFonts w:eastAsia="宋体"/>
                <w:color w:val="0070C0"/>
                <w:szCs w:val="24"/>
                <w:lang w:eastAsia="zh-CN"/>
              </w:rPr>
            </w:pPr>
            <w:ins w:id="13" w:author="cmcc" w:date="2020-08-21T15:00:00Z">
              <w:r w:rsidRPr="00601DE0">
                <w:rPr>
                  <w:rFonts w:eastAsia="宋体"/>
                  <w:color w:val="0070C0"/>
                  <w:szCs w:val="24"/>
                  <w:lang w:eastAsia="zh-CN"/>
                </w:rPr>
                <w:t>Option</w:t>
              </w:r>
              <w:r>
                <w:rPr>
                  <w:rFonts w:eastAsia="宋体" w:hint="eastAsia"/>
                  <w:color w:val="0070C0"/>
                  <w:szCs w:val="24"/>
                  <w:lang w:eastAsia="zh-CN"/>
                </w:rPr>
                <w:t xml:space="preserve"> </w:t>
              </w:r>
              <w:r w:rsidRPr="00601DE0">
                <w:rPr>
                  <w:rFonts w:eastAsia="宋体"/>
                  <w:color w:val="0070C0"/>
                  <w:szCs w:val="24"/>
                  <w:lang w:eastAsia="zh-CN"/>
                </w:rPr>
                <w:t>1</w:t>
              </w:r>
              <w:r w:rsidRPr="00E16723">
                <w:rPr>
                  <w:rFonts w:eastAsia="宋体"/>
                  <w:color w:val="0070C0"/>
                  <w:szCs w:val="24"/>
                  <w:lang w:eastAsia="zh-CN"/>
                </w:rPr>
                <w:t>: Adding a new section/annex for EVM to include sym</w:t>
              </w:r>
              <w:r>
                <w:rPr>
                  <w:rFonts w:eastAsia="宋体"/>
                  <w:color w:val="0070C0"/>
                  <w:szCs w:val="24"/>
                  <w:lang w:eastAsia="zh-CN"/>
                </w:rPr>
                <w:t xml:space="preserve">bols with transient period. </w:t>
              </w:r>
            </w:ins>
          </w:p>
          <w:p w14:paraId="192509A2" w14:textId="77777777" w:rsidR="004D367A" w:rsidRPr="004D367A" w:rsidRDefault="004D367A" w:rsidP="000B39CA">
            <w:pPr>
              <w:pStyle w:val="afe"/>
              <w:numPr>
                <w:ilvl w:val="1"/>
                <w:numId w:val="2"/>
              </w:numPr>
              <w:overflowPunct/>
              <w:autoSpaceDE/>
              <w:autoSpaceDN/>
              <w:adjustRightInd/>
              <w:spacing w:after="120"/>
              <w:ind w:left="1440" w:firstLineChars="0"/>
              <w:textAlignment w:val="auto"/>
              <w:rPr>
                <w:ins w:id="14" w:author="cmcc" w:date="2020-08-21T15:01:00Z"/>
                <w:rFonts w:eastAsia="宋体"/>
                <w:color w:val="0070C0"/>
                <w:szCs w:val="24"/>
                <w:lang w:eastAsia="zh-CN"/>
              </w:rPr>
            </w:pPr>
            <w:ins w:id="15" w:author="cmcc" w:date="2020-08-21T15:00:00Z">
              <w:r w:rsidRPr="00E16723">
                <w:rPr>
                  <w:rFonts w:eastAsia="宋体"/>
                  <w:color w:val="0070C0"/>
                  <w:szCs w:val="24"/>
                  <w:lang w:eastAsia="zh-CN"/>
                </w:rPr>
                <w:t>Option 2: It is not an issue whether we create a new section in TS 38.101, we should ensure the procedure could be correct, aligned among TE vendor</w:t>
              </w:r>
              <w:r>
                <w:rPr>
                  <w:rFonts w:eastAsia="宋体"/>
                  <w:color w:val="0070C0"/>
                  <w:szCs w:val="24"/>
                  <w:lang w:eastAsia="zh-CN"/>
                </w:rPr>
                <w:t xml:space="preserve">s, high-precision. </w:t>
              </w:r>
            </w:ins>
          </w:p>
          <w:p w14:paraId="3CEF385C" w14:textId="77777777" w:rsidR="004D367A" w:rsidRPr="00805BE8" w:rsidRDefault="004D367A" w:rsidP="004D367A">
            <w:pPr>
              <w:pStyle w:val="afe"/>
              <w:numPr>
                <w:ilvl w:val="0"/>
                <w:numId w:val="2"/>
              </w:numPr>
              <w:overflowPunct/>
              <w:autoSpaceDE/>
              <w:autoSpaceDN/>
              <w:adjustRightInd/>
              <w:spacing w:after="120"/>
              <w:ind w:left="720" w:firstLineChars="0"/>
              <w:textAlignment w:val="auto"/>
              <w:rPr>
                <w:ins w:id="16" w:author="cmcc" w:date="2020-08-21T15:01:00Z"/>
                <w:rFonts w:eastAsia="宋体"/>
                <w:color w:val="0070C0"/>
                <w:szCs w:val="24"/>
                <w:lang w:eastAsia="zh-CN"/>
              </w:rPr>
            </w:pPr>
            <w:ins w:id="17" w:author="cmcc" w:date="2020-08-21T15:01:00Z">
              <w:r w:rsidRPr="00805BE8">
                <w:rPr>
                  <w:rFonts w:eastAsia="宋体"/>
                  <w:color w:val="0070C0"/>
                  <w:szCs w:val="24"/>
                  <w:lang w:eastAsia="zh-CN"/>
                </w:rPr>
                <w:t>Recommended WF</w:t>
              </w:r>
            </w:ins>
          </w:p>
          <w:p w14:paraId="4051F737" w14:textId="77777777" w:rsidR="004D367A" w:rsidRPr="004D367A" w:rsidRDefault="004D367A" w:rsidP="000B39CA">
            <w:pPr>
              <w:pStyle w:val="afe"/>
              <w:numPr>
                <w:ilvl w:val="1"/>
                <w:numId w:val="2"/>
              </w:numPr>
              <w:overflowPunct/>
              <w:autoSpaceDE/>
              <w:autoSpaceDN/>
              <w:adjustRightInd/>
              <w:spacing w:after="120"/>
              <w:ind w:left="1440" w:firstLineChars="0"/>
              <w:textAlignment w:val="auto"/>
              <w:rPr>
                <w:ins w:id="18" w:author="cmcc" w:date="2020-08-21T15:00:00Z"/>
                <w:rFonts w:eastAsia="宋体"/>
                <w:color w:val="0070C0"/>
                <w:szCs w:val="24"/>
                <w:lang w:eastAsia="zh-CN"/>
              </w:rPr>
            </w:pPr>
            <w:ins w:id="19" w:author="cmcc" w:date="2020-08-21T15:01:00Z">
              <w:r w:rsidRPr="004D367A">
                <w:rPr>
                  <w:rFonts w:eastAsia="宋体"/>
                  <w:color w:val="0070C0"/>
                  <w:szCs w:val="24"/>
                  <w:lang w:eastAsia="zh-CN"/>
                </w:rPr>
                <w:t>TBA</w:t>
              </w:r>
              <w:r w:rsidRPr="004D367A">
                <w:rPr>
                  <w:rFonts w:eastAsiaTheme="minorEastAsia" w:hint="eastAsia"/>
                  <w:color w:val="0070C0"/>
                  <w:szCs w:val="24"/>
                  <w:lang w:eastAsia="zh-CN"/>
                </w:rPr>
                <w:t>.</w:t>
              </w:r>
            </w:ins>
          </w:p>
          <w:p w14:paraId="2385D1FF" w14:textId="77777777" w:rsidR="004D367A" w:rsidRDefault="004D367A" w:rsidP="000B39CA">
            <w:pPr>
              <w:rPr>
                <w:ins w:id="20" w:author="cmcc" w:date="2020-08-21T15:00:00Z"/>
                <w:b/>
                <w:color w:val="0070C0"/>
                <w:u w:val="single"/>
                <w:lang w:val="en-US" w:eastAsia="zh-CN"/>
              </w:rPr>
            </w:pPr>
            <w:ins w:id="21" w:author="cmcc" w:date="2020-08-21T15:00:00Z">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14:paraId="5FD5F562" w14:textId="77777777" w:rsidR="004D367A" w:rsidRPr="00805BE8" w:rsidRDefault="004D367A" w:rsidP="000B39CA">
            <w:pPr>
              <w:pStyle w:val="afe"/>
              <w:numPr>
                <w:ilvl w:val="0"/>
                <w:numId w:val="2"/>
              </w:numPr>
              <w:overflowPunct/>
              <w:autoSpaceDE/>
              <w:autoSpaceDN/>
              <w:adjustRightInd/>
              <w:spacing w:after="120"/>
              <w:ind w:left="720" w:firstLineChars="0"/>
              <w:textAlignment w:val="auto"/>
              <w:rPr>
                <w:ins w:id="22" w:author="cmcc" w:date="2020-08-21T15:00:00Z"/>
                <w:rFonts w:eastAsia="宋体"/>
                <w:color w:val="0070C0"/>
                <w:szCs w:val="24"/>
                <w:lang w:eastAsia="zh-CN"/>
              </w:rPr>
            </w:pPr>
            <w:ins w:id="23" w:author="cmcc" w:date="2020-08-21T15:00:00Z">
              <w:r>
                <w:rPr>
                  <w:rFonts w:eastAsia="宋体" w:hint="eastAsia"/>
                  <w:color w:val="0070C0"/>
                  <w:szCs w:val="24"/>
                  <w:lang w:eastAsia="zh-CN"/>
                </w:rPr>
                <w:t>Candidate options</w:t>
              </w:r>
            </w:ins>
          </w:p>
          <w:p w14:paraId="2E3390F6" w14:textId="77777777" w:rsidR="004D367A" w:rsidRPr="007E15B7" w:rsidRDefault="004D367A" w:rsidP="000B39CA">
            <w:pPr>
              <w:pStyle w:val="afe"/>
              <w:numPr>
                <w:ilvl w:val="1"/>
                <w:numId w:val="2"/>
              </w:numPr>
              <w:overflowPunct/>
              <w:autoSpaceDE/>
              <w:autoSpaceDN/>
              <w:adjustRightInd/>
              <w:spacing w:after="120"/>
              <w:ind w:left="1440" w:firstLineChars="0"/>
              <w:textAlignment w:val="auto"/>
              <w:rPr>
                <w:ins w:id="24" w:author="cmcc" w:date="2020-08-21T15:00:00Z"/>
                <w:rFonts w:eastAsia="宋体"/>
                <w:color w:val="0070C0"/>
                <w:szCs w:val="24"/>
                <w:lang w:eastAsia="zh-CN"/>
              </w:rPr>
            </w:pPr>
            <w:ins w:id="25" w:author="cmcc" w:date="2020-08-21T15:00:00Z">
              <w:r w:rsidRPr="007E15B7">
                <w:rPr>
                  <w:rFonts w:eastAsia="宋体"/>
                  <w:color w:val="0070C0"/>
                  <w:szCs w:val="24"/>
                  <w:lang w:eastAsia="zh-CN"/>
                </w:rPr>
                <w:t xml:space="preserve">Option 1: 20 dB power step is reasonable for on-on power change. </w:t>
              </w:r>
            </w:ins>
          </w:p>
          <w:p w14:paraId="0B4CF77A" w14:textId="77777777" w:rsidR="004D367A" w:rsidRDefault="004D367A" w:rsidP="000B39CA">
            <w:pPr>
              <w:pStyle w:val="afe"/>
              <w:numPr>
                <w:ilvl w:val="1"/>
                <w:numId w:val="2"/>
              </w:numPr>
              <w:overflowPunct/>
              <w:autoSpaceDE/>
              <w:autoSpaceDN/>
              <w:adjustRightInd/>
              <w:spacing w:after="120"/>
              <w:ind w:left="1440" w:firstLineChars="0"/>
              <w:textAlignment w:val="auto"/>
              <w:rPr>
                <w:ins w:id="26" w:author="cmcc" w:date="2020-08-21T15:00:00Z"/>
                <w:rFonts w:eastAsia="宋体"/>
                <w:color w:val="0070C0"/>
                <w:szCs w:val="24"/>
                <w:lang w:eastAsia="zh-CN"/>
              </w:rPr>
            </w:pPr>
            <w:ins w:id="27" w:author="cmcc" w:date="2020-08-21T15:00:00Z">
              <w:r w:rsidRPr="007E15B7">
                <w:rPr>
                  <w:rFonts w:eastAsia="宋体"/>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ins>
          </w:p>
          <w:p w14:paraId="22BEA916" w14:textId="77777777" w:rsidR="004D367A" w:rsidRPr="00805BE8" w:rsidRDefault="004D367A" w:rsidP="004D367A">
            <w:pPr>
              <w:pStyle w:val="afe"/>
              <w:numPr>
                <w:ilvl w:val="0"/>
                <w:numId w:val="2"/>
              </w:numPr>
              <w:overflowPunct/>
              <w:autoSpaceDE/>
              <w:autoSpaceDN/>
              <w:adjustRightInd/>
              <w:spacing w:after="120"/>
              <w:ind w:left="720" w:firstLineChars="0"/>
              <w:textAlignment w:val="auto"/>
              <w:rPr>
                <w:ins w:id="28" w:author="cmcc" w:date="2020-08-21T15:02:00Z"/>
                <w:rFonts w:eastAsia="宋体"/>
                <w:color w:val="0070C0"/>
                <w:szCs w:val="24"/>
                <w:lang w:eastAsia="zh-CN"/>
              </w:rPr>
            </w:pPr>
            <w:ins w:id="29" w:author="cmcc" w:date="2020-08-21T15:02:00Z">
              <w:r w:rsidRPr="00805BE8">
                <w:rPr>
                  <w:rFonts w:eastAsia="宋体"/>
                  <w:color w:val="0070C0"/>
                  <w:szCs w:val="24"/>
                  <w:lang w:eastAsia="zh-CN"/>
                </w:rPr>
                <w:t>Recommended WF</w:t>
              </w:r>
            </w:ins>
          </w:p>
          <w:p w14:paraId="07697974" w14:textId="77777777" w:rsidR="004D367A" w:rsidRPr="004D367A" w:rsidRDefault="004D367A" w:rsidP="004D367A">
            <w:pPr>
              <w:pStyle w:val="afe"/>
              <w:numPr>
                <w:ilvl w:val="1"/>
                <w:numId w:val="2"/>
              </w:numPr>
              <w:overflowPunct/>
              <w:autoSpaceDE/>
              <w:autoSpaceDN/>
              <w:adjustRightInd/>
              <w:spacing w:after="120"/>
              <w:ind w:left="1440" w:firstLineChars="0"/>
              <w:textAlignment w:val="auto"/>
              <w:rPr>
                <w:ins w:id="30" w:author="cmcc" w:date="2020-08-21T15:02:00Z"/>
                <w:rFonts w:eastAsia="宋体"/>
                <w:color w:val="0070C0"/>
                <w:szCs w:val="24"/>
                <w:lang w:eastAsia="zh-CN"/>
              </w:rPr>
            </w:pPr>
            <w:ins w:id="31" w:author="cmcc" w:date="2020-08-21T15:02:00Z">
              <w:r w:rsidRPr="004D367A">
                <w:rPr>
                  <w:rFonts w:eastAsia="宋体"/>
                  <w:color w:val="0070C0"/>
                  <w:szCs w:val="24"/>
                  <w:lang w:eastAsia="zh-CN"/>
                </w:rPr>
                <w:t>TBA</w:t>
              </w:r>
              <w:r w:rsidRPr="004D367A">
                <w:rPr>
                  <w:rFonts w:eastAsiaTheme="minorEastAsia" w:hint="eastAsia"/>
                  <w:color w:val="0070C0"/>
                  <w:szCs w:val="24"/>
                  <w:lang w:eastAsia="zh-CN"/>
                </w:rPr>
                <w:t>.</w:t>
              </w:r>
            </w:ins>
          </w:p>
          <w:p w14:paraId="7464FD0D" w14:textId="77777777" w:rsidR="004D367A" w:rsidRPr="00E16723" w:rsidRDefault="004D367A" w:rsidP="000B39CA">
            <w:pPr>
              <w:rPr>
                <w:ins w:id="32" w:author="cmcc" w:date="2020-08-21T15:00:00Z"/>
                <w:b/>
                <w:color w:val="0070C0"/>
                <w:u w:val="single"/>
                <w:lang w:val="en-US" w:eastAsia="zh-CN"/>
              </w:rPr>
            </w:pPr>
            <w:ins w:id="33" w:author="cmcc" w:date="2020-08-21T15:00:00Z">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ins>
          </w:p>
          <w:p w14:paraId="614CD87A" w14:textId="77777777" w:rsidR="004D367A" w:rsidRPr="00805BE8" w:rsidRDefault="004D367A" w:rsidP="000B39CA">
            <w:pPr>
              <w:pStyle w:val="afe"/>
              <w:numPr>
                <w:ilvl w:val="0"/>
                <w:numId w:val="2"/>
              </w:numPr>
              <w:overflowPunct/>
              <w:autoSpaceDE/>
              <w:autoSpaceDN/>
              <w:adjustRightInd/>
              <w:spacing w:after="120"/>
              <w:ind w:left="720" w:firstLineChars="0"/>
              <w:textAlignment w:val="auto"/>
              <w:rPr>
                <w:ins w:id="34" w:author="cmcc" w:date="2020-08-21T15:00:00Z"/>
                <w:rFonts w:eastAsia="宋体"/>
                <w:color w:val="0070C0"/>
                <w:szCs w:val="24"/>
                <w:lang w:eastAsia="zh-CN"/>
              </w:rPr>
            </w:pPr>
            <w:ins w:id="35" w:author="cmcc" w:date="2020-08-21T15:00:00Z">
              <w:r>
                <w:rPr>
                  <w:rFonts w:eastAsia="宋体" w:hint="eastAsia"/>
                  <w:color w:val="0070C0"/>
                  <w:szCs w:val="24"/>
                  <w:lang w:eastAsia="zh-CN"/>
                </w:rPr>
                <w:t>Candidate options</w:t>
              </w:r>
            </w:ins>
          </w:p>
          <w:p w14:paraId="5C19AACB" w14:textId="77777777" w:rsidR="004D367A" w:rsidRPr="007E15B7" w:rsidRDefault="004D367A" w:rsidP="000B39CA">
            <w:pPr>
              <w:pStyle w:val="afe"/>
              <w:numPr>
                <w:ilvl w:val="1"/>
                <w:numId w:val="2"/>
              </w:numPr>
              <w:overflowPunct/>
              <w:autoSpaceDE/>
              <w:autoSpaceDN/>
              <w:adjustRightInd/>
              <w:spacing w:after="120"/>
              <w:ind w:left="1440" w:firstLineChars="0"/>
              <w:textAlignment w:val="auto"/>
              <w:rPr>
                <w:ins w:id="36" w:author="cmcc" w:date="2020-08-21T15:00:00Z"/>
                <w:rFonts w:eastAsia="宋体"/>
                <w:color w:val="0070C0"/>
                <w:szCs w:val="24"/>
                <w:lang w:eastAsia="zh-CN"/>
              </w:rPr>
            </w:pPr>
            <w:ins w:id="37" w:author="cmcc" w:date="2020-08-21T15:00:00Z">
              <w:r w:rsidRPr="007E15B7">
                <w:rPr>
                  <w:rFonts w:eastAsia="宋体"/>
                  <w:color w:val="0070C0"/>
                  <w:szCs w:val="24"/>
                  <w:lang w:eastAsia="zh-CN"/>
                </w:rPr>
                <w:t>Option 1: The exclusion window is defined be symmetric about the symbol boundaries. Symmetric exclusion window has been specified from Rel-15 in TS 38.</w:t>
              </w:r>
              <w:r>
                <w:rPr>
                  <w:rFonts w:eastAsia="宋体"/>
                  <w:color w:val="0070C0"/>
                  <w:szCs w:val="24"/>
                  <w:lang w:eastAsia="zh-CN"/>
                </w:rPr>
                <w:t>101-1</w:t>
              </w:r>
              <w:r>
                <w:rPr>
                  <w:rFonts w:eastAsia="宋体" w:hint="eastAsia"/>
                  <w:color w:val="0070C0"/>
                  <w:szCs w:val="24"/>
                  <w:lang w:eastAsia="zh-CN"/>
                </w:rPr>
                <w:t>.</w:t>
              </w:r>
            </w:ins>
          </w:p>
          <w:p w14:paraId="5FBA0BDB" w14:textId="77777777" w:rsidR="004D367A" w:rsidRDefault="004D367A" w:rsidP="000B39CA">
            <w:pPr>
              <w:pStyle w:val="afe"/>
              <w:numPr>
                <w:ilvl w:val="1"/>
                <w:numId w:val="2"/>
              </w:numPr>
              <w:overflowPunct/>
              <w:autoSpaceDE/>
              <w:autoSpaceDN/>
              <w:adjustRightInd/>
              <w:spacing w:after="120"/>
              <w:ind w:left="1440" w:firstLineChars="0"/>
              <w:textAlignment w:val="auto"/>
              <w:rPr>
                <w:ins w:id="38" w:author="cmcc" w:date="2020-08-21T15:00:00Z"/>
                <w:rFonts w:eastAsia="宋体"/>
                <w:color w:val="0070C0"/>
                <w:szCs w:val="24"/>
                <w:lang w:eastAsia="zh-CN"/>
              </w:rPr>
            </w:pPr>
            <w:ins w:id="39" w:author="cmcc" w:date="2020-08-21T15:00:00Z">
              <w:r w:rsidRPr="007E15B7">
                <w:rPr>
                  <w:rFonts w:eastAsia="宋体"/>
                  <w:color w:val="0070C0"/>
                  <w:szCs w:val="24"/>
                  <w:lang w:eastAsia="zh-CN"/>
                </w:rPr>
                <w:lastRenderedPageBreak/>
                <w:t>Option 2: Need a baseline on how to</w:t>
              </w:r>
              <w:r>
                <w:rPr>
                  <w:rFonts w:eastAsia="宋体"/>
                  <w:color w:val="0070C0"/>
                  <w:szCs w:val="24"/>
                  <w:lang w:eastAsia="zh-CN"/>
                </w:rPr>
                <w:t xml:space="preserve"> position transient period. </w:t>
              </w:r>
            </w:ins>
          </w:p>
          <w:p w14:paraId="7F65AFCA" w14:textId="77777777" w:rsidR="004D367A" w:rsidRPr="00805BE8" w:rsidRDefault="004D367A" w:rsidP="004D367A">
            <w:pPr>
              <w:pStyle w:val="afe"/>
              <w:numPr>
                <w:ilvl w:val="0"/>
                <w:numId w:val="2"/>
              </w:numPr>
              <w:overflowPunct/>
              <w:autoSpaceDE/>
              <w:autoSpaceDN/>
              <w:adjustRightInd/>
              <w:spacing w:after="120"/>
              <w:ind w:left="720" w:firstLineChars="0"/>
              <w:textAlignment w:val="auto"/>
              <w:rPr>
                <w:ins w:id="40" w:author="cmcc" w:date="2020-08-21T15:02:00Z"/>
                <w:rFonts w:eastAsia="宋体"/>
                <w:color w:val="0070C0"/>
                <w:szCs w:val="24"/>
                <w:lang w:eastAsia="zh-CN"/>
              </w:rPr>
            </w:pPr>
            <w:ins w:id="41" w:author="cmcc" w:date="2020-08-21T15:02:00Z">
              <w:r w:rsidRPr="00805BE8">
                <w:rPr>
                  <w:rFonts w:eastAsia="宋体"/>
                  <w:color w:val="0070C0"/>
                  <w:szCs w:val="24"/>
                  <w:lang w:eastAsia="zh-CN"/>
                </w:rPr>
                <w:t>Recommended WF</w:t>
              </w:r>
            </w:ins>
          </w:p>
          <w:p w14:paraId="7B15D369" w14:textId="77777777" w:rsidR="004D367A" w:rsidRPr="004D367A" w:rsidRDefault="004D367A" w:rsidP="004D367A">
            <w:pPr>
              <w:pStyle w:val="afe"/>
              <w:numPr>
                <w:ilvl w:val="1"/>
                <w:numId w:val="2"/>
              </w:numPr>
              <w:overflowPunct/>
              <w:autoSpaceDE/>
              <w:autoSpaceDN/>
              <w:adjustRightInd/>
              <w:spacing w:after="120"/>
              <w:ind w:left="1440" w:firstLineChars="0"/>
              <w:textAlignment w:val="auto"/>
              <w:rPr>
                <w:ins w:id="42" w:author="cmcc" w:date="2020-08-21T15:02:00Z"/>
                <w:rFonts w:eastAsia="宋体"/>
                <w:color w:val="0070C0"/>
                <w:szCs w:val="24"/>
                <w:lang w:eastAsia="zh-CN"/>
              </w:rPr>
            </w:pPr>
            <w:ins w:id="43" w:author="cmcc" w:date="2020-08-21T15:02:00Z">
              <w:r w:rsidRPr="004D367A">
                <w:rPr>
                  <w:rFonts w:eastAsia="宋体"/>
                  <w:color w:val="0070C0"/>
                  <w:szCs w:val="24"/>
                  <w:lang w:eastAsia="zh-CN"/>
                </w:rPr>
                <w:t>TBA</w:t>
              </w:r>
              <w:r w:rsidRPr="004D367A">
                <w:rPr>
                  <w:rFonts w:eastAsiaTheme="minorEastAsia" w:hint="eastAsia"/>
                  <w:color w:val="0070C0"/>
                  <w:szCs w:val="24"/>
                  <w:lang w:eastAsia="zh-CN"/>
                </w:rPr>
                <w:t>.</w:t>
              </w:r>
            </w:ins>
          </w:p>
          <w:p w14:paraId="0F5C6D3E" w14:textId="77777777" w:rsidR="004D367A" w:rsidRPr="00E16723" w:rsidRDefault="004D367A" w:rsidP="000B39CA">
            <w:pPr>
              <w:rPr>
                <w:ins w:id="44" w:author="cmcc" w:date="2020-08-21T15:00:00Z"/>
                <w:b/>
                <w:color w:val="0070C0"/>
                <w:u w:val="single"/>
                <w:lang w:val="en-US" w:eastAsia="zh-CN"/>
              </w:rPr>
            </w:pPr>
            <w:ins w:id="45" w:author="cmcc" w:date="2020-08-21T15:00:00Z">
              <w:r w:rsidRPr="00E16723">
                <w:rPr>
                  <w:b/>
                  <w:bCs/>
                  <w:color w:val="0070C0"/>
                  <w:u w:val="single"/>
                  <w:lang w:eastAsia="zh-CN"/>
                </w:rPr>
                <w:t xml:space="preserve">Issue 1-1-7: Whether RMS EVM with DFT-OFDM measurement similar with LTE can be tested for transient period </w:t>
              </w:r>
            </w:ins>
          </w:p>
          <w:p w14:paraId="67D78E01" w14:textId="77777777" w:rsidR="004D367A" w:rsidRPr="00805BE8" w:rsidRDefault="004D367A" w:rsidP="000B39CA">
            <w:pPr>
              <w:pStyle w:val="afe"/>
              <w:numPr>
                <w:ilvl w:val="0"/>
                <w:numId w:val="2"/>
              </w:numPr>
              <w:overflowPunct/>
              <w:autoSpaceDE/>
              <w:autoSpaceDN/>
              <w:adjustRightInd/>
              <w:spacing w:after="120"/>
              <w:ind w:left="720" w:firstLineChars="0"/>
              <w:textAlignment w:val="auto"/>
              <w:rPr>
                <w:ins w:id="46" w:author="cmcc" w:date="2020-08-21T15:00:00Z"/>
                <w:rFonts w:eastAsia="宋体"/>
                <w:color w:val="0070C0"/>
                <w:szCs w:val="24"/>
                <w:lang w:eastAsia="zh-CN"/>
              </w:rPr>
            </w:pPr>
            <w:ins w:id="47" w:author="cmcc" w:date="2020-08-21T15:00:00Z">
              <w:r>
                <w:rPr>
                  <w:rFonts w:eastAsia="宋体" w:hint="eastAsia"/>
                  <w:color w:val="0070C0"/>
                  <w:szCs w:val="24"/>
                  <w:lang w:eastAsia="zh-CN"/>
                </w:rPr>
                <w:t>Candidate options</w:t>
              </w:r>
            </w:ins>
          </w:p>
          <w:p w14:paraId="536FBC31" w14:textId="77777777" w:rsidR="004D367A" w:rsidRPr="007E15B7" w:rsidRDefault="004D367A" w:rsidP="000B39CA">
            <w:pPr>
              <w:pStyle w:val="afe"/>
              <w:numPr>
                <w:ilvl w:val="1"/>
                <w:numId w:val="2"/>
              </w:numPr>
              <w:overflowPunct/>
              <w:autoSpaceDE/>
              <w:autoSpaceDN/>
              <w:adjustRightInd/>
              <w:spacing w:after="120"/>
              <w:ind w:left="1440" w:firstLineChars="0"/>
              <w:textAlignment w:val="auto"/>
              <w:rPr>
                <w:ins w:id="48" w:author="cmcc" w:date="2020-08-21T15:00:00Z"/>
                <w:rFonts w:eastAsia="宋体"/>
                <w:color w:val="0070C0"/>
                <w:szCs w:val="24"/>
                <w:lang w:eastAsia="zh-CN"/>
              </w:rPr>
            </w:pPr>
            <w:ins w:id="49" w:author="cmcc" w:date="2020-08-21T15:00:00Z">
              <w:r w:rsidRPr="007E15B7">
                <w:rPr>
                  <w:rFonts w:eastAsia="宋体"/>
                  <w:color w:val="0070C0"/>
                  <w:szCs w:val="24"/>
                  <w:lang w:eastAsia="zh-CN"/>
                </w:rPr>
                <w:t>Option 1: There is not a case that we need to remove the influence of transient period with DFT-s-OFDM symbol during the EV</w:t>
              </w:r>
              <w:r>
                <w:rPr>
                  <w:rFonts w:eastAsia="宋体"/>
                  <w:color w:val="0070C0"/>
                  <w:szCs w:val="24"/>
                  <w:lang w:eastAsia="zh-CN"/>
                </w:rPr>
                <w:t xml:space="preserve">M calculation process. </w:t>
              </w:r>
              <w:r w:rsidRPr="007E15B7">
                <w:rPr>
                  <w:rFonts w:eastAsia="宋体"/>
                  <w:color w:val="0070C0"/>
                  <w:szCs w:val="24"/>
                  <w:lang w:eastAsia="zh-CN"/>
                </w:rPr>
                <w:t xml:space="preserve"> </w:t>
              </w:r>
            </w:ins>
          </w:p>
          <w:p w14:paraId="00937900" w14:textId="77777777" w:rsidR="004D367A" w:rsidRPr="00171C88" w:rsidRDefault="004D367A" w:rsidP="000B39CA">
            <w:pPr>
              <w:pStyle w:val="afe"/>
              <w:numPr>
                <w:ilvl w:val="1"/>
                <w:numId w:val="2"/>
              </w:numPr>
              <w:overflowPunct/>
              <w:autoSpaceDE/>
              <w:autoSpaceDN/>
              <w:adjustRightInd/>
              <w:spacing w:after="120"/>
              <w:ind w:left="1440" w:firstLineChars="0"/>
              <w:textAlignment w:val="auto"/>
              <w:rPr>
                <w:ins w:id="50" w:author="cmcc" w:date="2020-08-21T15:00:00Z"/>
                <w:rFonts w:eastAsia="宋体"/>
                <w:color w:val="0070C0"/>
                <w:szCs w:val="24"/>
                <w:lang w:eastAsia="zh-CN"/>
              </w:rPr>
            </w:pPr>
            <w:ins w:id="51" w:author="cmcc" w:date="2020-08-21T15:00:00Z">
              <w:r w:rsidRPr="00895E5E">
                <w:rPr>
                  <w:rFonts w:eastAsia="宋体"/>
                  <w:color w:val="0070C0"/>
                  <w:szCs w:val="24"/>
                  <w:lang w:eastAsia="zh-CN"/>
                </w:rPr>
                <w:t xml:space="preserve">Option 2: no. There is not test on transient period for LTE, 25us exclusion window is specified. The concept cannot be used for transient period test. </w:t>
              </w:r>
            </w:ins>
          </w:p>
          <w:p w14:paraId="34959645" w14:textId="77777777" w:rsidR="004D367A" w:rsidRPr="00805BE8" w:rsidRDefault="004D367A" w:rsidP="004D367A">
            <w:pPr>
              <w:pStyle w:val="afe"/>
              <w:numPr>
                <w:ilvl w:val="0"/>
                <w:numId w:val="2"/>
              </w:numPr>
              <w:overflowPunct/>
              <w:autoSpaceDE/>
              <w:autoSpaceDN/>
              <w:adjustRightInd/>
              <w:spacing w:after="120"/>
              <w:ind w:left="720" w:firstLineChars="0"/>
              <w:textAlignment w:val="auto"/>
              <w:rPr>
                <w:ins w:id="52" w:author="cmcc" w:date="2020-08-21T15:02:00Z"/>
                <w:rFonts w:eastAsia="宋体"/>
                <w:color w:val="0070C0"/>
                <w:szCs w:val="24"/>
                <w:lang w:eastAsia="zh-CN"/>
              </w:rPr>
            </w:pPr>
            <w:ins w:id="53" w:author="cmcc" w:date="2020-08-21T15:02:00Z">
              <w:r w:rsidRPr="00805BE8">
                <w:rPr>
                  <w:rFonts w:eastAsia="宋体"/>
                  <w:color w:val="0070C0"/>
                  <w:szCs w:val="24"/>
                  <w:lang w:eastAsia="zh-CN"/>
                </w:rPr>
                <w:t>Recommended WF</w:t>
              </w:r>
            </w:ins>
          </w:p>
          <w:p w14:paraId="69B2A16B" w14:textId="77777777" w:rsidR="004D367A" w:rsidRPr="004D367A" w:rsidRDefault="004D367A" w:rsidP="004D367A">
            <w:pPr>
              <w:pStyle w:val="afe"/>
              <w:numPr>
                <w:ilvl w:val="1"/>
                <w:numId w:val="2"/>
              </w:numPr>
              <w:overflowPunct/>
              <w:autoSpaceDE/>
              <w:autoSpaceDN/>
              <w:adjustRightInd/>
              <w:spacing w:after="120"/>
              <w:ind w:left="1440" w:firstLineChars="0"/>
              <w:textAlignment w:val="auto"/>
              <w:rPr>
                <w:ins w:id="54" w:author="cmcc" w:date="2020-08-21T15:02:00Z"/>
                <w:rFonts w:eastAsia="宋体"/>
                <w:color w:val="0070C0"/>
                <w:szCs w:val="24"/>
                <w:lang w:eastAsia="zh-CN"/>
              </w:rPr>
            </w:pPr>
            <w:ins w:id="55" w:author="cmcc" w:date="2020-08-21T15:02:00Z">
              <w:r w:rsidRPr="004D367A">
                <w:rPr>
                  <w:rFonts w:eastAsia="宋体"/>
                  <w:color w:val="0070C0"/>
                  <w:szCs w:val="24"/>
                  <w:lang w:eastAsia="zh-CN"/>
                </w:rPr>
                <w:t>TBA</w:t>
              </w:r>
              <w:r w:rsidRPr="004D367A">
                <w:rPr>
                  <w:rFonts w:eastAsiaTheme="minorEastAsia" w:hint="eastAsia"/>
                  <w:color w:val="0070C0"/>
                  <w:szCs w:val="24"/>
                  <w:lang w:eastAsia="zh-CN"/>
                </w:rPr>
                <w:t>.</w:t>
              </w:r>
            </w:ins>
          </w:p>
          <w:p w14:paraId="04E76EBD" w14:textId="77777777" w:rsidR="004D367A" w:rsidRPr="00E16723" w:rsidRDefault="004D367A" w:rsidP="000B39CA">
            <w:pPr>
              <w:rPr>
                <w:ins w:id="56" w:author="cmcc" w:date="2020-08-21T15:00:00Z"/>
                <w:b/>
                <w:color w:val="0070C0"/>
                <w:u w:val="single"/>
                <w:lang w:val="en-US" w:eastAsia="zh-CN"/>
              </w:rPr>
            </w:pPr>
            <w:ins w:id="57" w:author="cmcc" w:date="2020-08-21T15:00:00Z">
              <w:r w:rsidRPr="00E16723">
                <w:rPr>
                  <w:b/>
                  <w:bCs/>
                  <w:color w:val="0070C0"/>
                  <w:u w:val="single"/>
                  <w:lang w:eastAsia="zh-CN"/>
                </w:rPr>
                <w:t>Issue 1-1-10: EVM budget for symbol where the transient occurs</w:t>
              </w:r>
              <w:r w:rsidRPr="00E16723">
                <w:rPr>
                  <w:b/>
                  <w:color w:val="0070C0"/>
                  <w:u w:val="single"/>
                  <w:lang w:val="en-US" w:eastAsia="zh-CN"/>
                </w:rPr>
                <w:t xml:space="preserve"> </w:t>
              </w:r>
            </w:ins>
          </w:p>
          <w:p w14:paraId="3D8FF0D2" w14:textId="77777777" w:rsidR="004D367A" w:rsidRPr="00805BE8" w:rsidRDefault="004D367A" w:rsidP="000B39CA">
            <w:pPr>
              <w:pStyle w:val="afe"/>
              <w:numPr>
                <w:ilvl w:val="0"/>
                <w:numId w:val="2"/>
              </w:numPr>
              <w:overflowPunct/>
              <w:autoSpaceDE/>
              <w:autoSpaceDN/>
              <w:adjustRightInd/>
              <w:spacing w:after="120"/>
              <w:ind w:left="720" w:firstLineChars="0"/>
              <w:textAlignment w:val="auto"/>
              <w:rPr>
                <w:ins w:id="58" w:author="cmcc" w:date="2020-08-21T15:00:00Z"/>
                <w:rFonts w:eastAsia="宋体"/>
                <w:color w:val="0070C0"/>
                <w:szCs w:val="24"/>
                <w:lang w:eastAsia="zh-CN"/>
              </w:rPr>
            </w:pPr>
            <w:ins w:id="59" w:author="cmcc" w:date="2020-08-21T15:00:00Z">
              <w:r>
                <w:rPr>
                  <w:rFonts w:eastAsia="宋体" w:hint="eastAsia"/>
                  <w:color w:val="0070C0"/>
                  <w:szCs w:val="24"/>
                  <w:lang w:eastAsia="zh-CN"/>
                </w:rPr>
                <w:t>Candidate options</w:t>
              </w:r>
            </w:ins>
          </w:p>
          <w:p w14:paraId="56168FEA" w14:textId="77777777" w:rsidR="004D367A" w:rsidRPr="007E15B7" w:rsidRDefault="004D367A" w:rsidP="000B39CA">
            <w:pPr>
              <w:pStyle w:val="afe"/>
              <w:numPr>
                <w:ilvl w:val="1"/>
                <w:numId w:val="2"/>
              </w:numPr>
              <w:overflowPunct/>
              <w:autoSpaceDE/>
              <w:autoSpaceDN/>
              <w:adjustRightInd/>
              <w:spacing w:after="120"/>
              <w:ind w:left="1440" w:firstLineChars="0"/>
              <w:textAlignment w:val="auto"/>
              <w:rPr>
                <w:ins w:id="60" w:author="cmcc" w:date="2020-08-21T15:00:00Z"/>
                <w:rFonts w:eastAsia="宋体"/>
                <w:color w:val="0070C0"/>
                <w:szCs w:val="24"/>
                <w:lang w:eastAsia="zh-CN"/>
              </w:rPr>
            </w:pPr>
            <w:ins w:id="61" w:author="cmcc" w:date="2020-08-21T15:00:00Z">
              <w:r w:rsidRPr="007E15B7">
                <w:rPr>
                  <w:rFonts w:eastAsia="宋体"/>
                  <w:color w:val="0070C0"/>
                  <w:szCs w:val="24"/>
                  <w:lang w:eastAsia="zh-CN"/>
                </w:rPr>
                <w:t xml:space="preserve">Option 1: Keeping EVM budget in square brackets. EVM values can be discussed after agreement is reached on the feasibility of </w:t>
              </w:r>
              <w:r>
                <w:rPr>
                  <w:rFonts w:eastAsia="宋体"/>
                  <w:color w:val="0070C0"/>
                  <w:szCs w:val="24"/>
                  <w:lang w:eastAsia="zh-CN"/>
                </w:rPr>
                <w:t xml:space="preserve">testing transient periods. </w:t>
              </w:r>
              <w:r w:rsidRPr="007E15B7">
                <w:rPr>
                  <w:rFonts w:eastAsia="宋体"/>
                  <w:color w:val="0070C0"/>
                  <w:szCs w:val="24"/>
                  <w:lang w:eastAsia="zh-CN"/>
                </w:rPr>
                <w:t xml:space="preserve"> </w:t>
              </w:r>
            </w:ins>
          </w:p>
          <w:p w14:paraId="3A9BE5DD" w14:textId="77777777" w:rsidR="004D367A" w:rsidRPr="007E15B7" w:rsidRDefault="004D367A" w:rsidP="000B39CA">
            <w:pPr>
              <w:pStyle w:val="afe"/>
              <w:numPr>
                <w:ilvl w:val="1"/>
                <w:numId w:val="2"/>
              </w:numPr>
              <w:overflowPunct/>
              <w:autoSpaceDE/>
              <w:autoSpaceDN/>
              <w:adjustRightInd/>
              <w:spacing w:after="120"/>
              <w:ind w:left="1440" w:firstLineChars="0"/>
              <w:textAlignment w:val="auto"/>
              <w:rPr>
                <w:ins w:id="62" w:author="cmcc" w:date="2020-08-21T15:00:00Z"/>
                <w:rFonts w:eastAsia="宋体"/>
                <w:color w:val="0070C0"/>
                <w:szCs w:val="24"/>
                <w:lang w:eastAsia="zh-CN"/>
              </w:rPr>
            </w:pPr>
            <w:ins w:id="63" w:author="cmcc" w:date="2020-08-21T15:00:00Z">
              <w:r w:rsidRPr="007E15B7">
                <w:rPr>
                  <w:rFonts w:eastAsia="宋体"/>
                  <w:color w:val="0070C0"/>
                  <w:szCs w:val="24"/>
                  <w:lang w:eastAsia="zh-CN"/>
                </w:rPr>
                <w:t>Option 2: EVM requirement should decide based on simulation results which can meet network performanc</w:t>
              </w:r>
              <w:r>
                <w:rPr>
                  <w:rFonts w:eastAsia="宋体"/>
                  <w:color w:val="0070C0"/>
                  <w:szCs w:val="24"/>
                  <w:lang w:eastAsia="zh-CN"/>
                </w:rPr>
                <w:t xml:space="preserve">e on high order modulation. </w:t>
              </w:r>
            </w:ins>
          </w:p>
          <w:p w14:paraId="09CE31AB" w14:textId="77777777" w:rsidR="004D367A" w:rsidRPr="00805BE8" w:rsidRDefault="004D367A" w:rsidP="004D367A">
            <w:pPr>
              <w:pStyle w:val="afe"/>
              <w:numPr>
                <w:ilvl w:val="0"/>
                <w:numId w:val="2"/>
              </w:numPr>
              <w:overflowPunct/>
              <w:autoSpaceDE/>
              <w:autoSpaceDN/>
              <w:adjustRightInd/>
              <w:spacing w:after="120"/>
              <w:ind w:left="720" w:firstLineChars="0"/>
              <w:textAlignment w:val="auto"/>
              <w:rPr>
                <w:ins w:id="64" w:author="cmcc" w:date="2020-08-21T15:02:00Z"/>
                <w:rFonts w:eastAsia="宋体"/>
                <w:color w:val="0070C0"/>
                <w:szCs w:val="24"/>
                <w:lang w:eastAsia="zh-CN"/>
              </w:rPr>
            </w:pPr>
            <w:ins w:id="65" w:author="cmcc" w:date="2020-08-21T15:02:00Z">
              <w:r w:rsidRPr="00805BE8">
                <w:rPr>
                  <w:rFonts w:eastAsia="宋体"/>
                  <w:color w:val="0070C0"/>
                  <w:szCs w:val="24"/>
                  <w:lang w:eastAsia="zh-CN"/>
                </w:rPr>
                <w:t>Recommended WF</w:t>
              </w:r>
            </w:ins>
          </w:p>
          <w:p w14:paraId="4654338E" w14:textId="77777777" w:rsidR="004D367A" w:rsidRPr="004D367A" w:rsidRDefault="004D367A" w:rsidP="004D367A">
            <w:pPr>
              <w:pStyle w:val="afe"/>
              <w:numPr>
                <w:ilvl w:val="1"/>
                <w:numId w:val="2"/>
              </w:numPr>
              <w:overflowPunct/>
              <w:autoSpaceDE/>
              <w:autoSpaceDN/>
              <w:adjustRightInd/>
              <w:spacing w:after="120"/>
              <w:ind w:left="1440" w:firstLineChars="0"/>
              <w:textAlignment w:val="auto"/>
              <w:rPr>
                <w:ins w:id="66" w:author="cmcc" w:date="2020-08-21T15:02:00Z"/>
                <w:rFonts w:eastAsia="宋体"/>
                <w:color w:val="0070C0"/>
                <w:szCs w:val="24"/>
                <w:lang w:eastAsia="zh-CN"/>
              </w:rPr>
            </w:pPr>
            <w:ins w:id="67" w:author="cmcc" w:date="2020-08-21T15:02:00Z">
              <w:r w:rsidRPr="004D367A">
                <w:rPr>
                  <w:rFonts w:eastAsia="宋体"/>
                  <w:color w:val="0070C0"/>
                  <w:szCs w:val="24"/>
                  <w:lang w:eastAsia="zh-CN"/>
                </w:rPr>
                <w:t>TBA</w:t>
              </w:r>
              <w:r w:rsidRPr="004D367A">
                <w:rPr>
                  <w:rFonts w:eastAsiaTheme="minorEastAsia" w:hint="eastAsia"/>
                  <w:color w:val="0070C0"/>
                  <w:szCs w:val="24"/>
                  <w:lang w:eastAsia="zh-CN"/>
                </w:rPr>
                <w:t>.</w:t>
              </w:r>
            </w:ins>
          </w:p>
          <w:p w14:paraId="274A9E89" w14:textId="77777777" w:rsidR="00AD76FD" w:rsidRDefault="00AD76FD" w:rsidP="000B39CA">
            <w:pPr>
              <w:rPr>
                <w:ins w:id="68" w:author="cmcc" w:date="2020-08-21T15:05:00Z"/>
                <w:rFonts w:eastAsiaTheme="minorEastAsia"/>
                <w:b/>
                <w:i/>
                <w:color w:val="0070C0"/>
                <w:lang w:val="en-US" w:eastAsia="zh-CN"/>
              </w:rPr>
            </w:pPr>
          </w:p>
          <w:p w14:paraId="74B0C056" w14:textId="77777777" w:rsidR="004D367A" w:rsidRPr="004D367A" w:rsidRDefault="00BB7A14" w:rsidP="00AD76FD">
            <w:pPr>
              <w:rPr>
                <w:ins w:id="69" w:author="cmcc" w:date="2020-08-21T15:00:00Z"/>
                <w:color w:val="0070C0"/>
                <w:lang w:val="en-US" w:eastAsia="zh-CN"/>
              </w:rPr>
            </w:pPr>
            <w:ins w:id="70" w:author="cmcc" w:date="2020-08-21T15:22:00Z">
              <w:r w:rsidRPr="00BB7A14">
                <w:rPr>
                  <w:rFonts w:eastAsiaTheme="minorEastAsia"/>
                  <w:b/>
                  <w:i/>
                  <w:color w:val="0070C0"/>
                  <w:lang w:val="en-US" w:eastAsia="zh-CN"/>
                </w:rPr>
                <w:t>M</w:t>
              </w:r>
              <w:r w:rsidRPr="00BB7A14">
                <w:rPr>
                  <w:rFonts w:eastAsiaTheme="minorEastAsia" w:hint="eastAsia"/>
                  <w:b/>
                  <w:i/>
                  <w:color w:val="0070C0"/>
                  <w:lang w:val="en-US" w:eastAsia="zh-CN"/>
                </w:rPr>
                <w:t>oderator</w:t>
              </w:r>
              <w:r>
                <w:rPr>
                  <w:rFonts w:eastAsiaTheme="minorEastAsia" w:hint="eastAsia"/>
                  <w:i/>
                  <w:color w:val="0070C0"/>
                  <w:lang w:val="en-US" w:eastAsia="zh-CN"/>
                </w:rPr>
                <w:t xml:space="preserve">: </w:t>
              </w:r>
            </w:ins>
            <w:ins w:id="71" w:author="cmcc" w:date="2020-08-21T15:00:00Z">
              <w:r w:rsidR="004D367A">
                <w:rPr>
                  <w:rFonts w:eastAsiaTheme="minorEastAsia"/>
                  <w:b/>
                  <w:i/>
                  <w:color w:val="0070C0"/>
                  <w:lang w:val="en-US" w:eastAsia="zh-CN"/>
                </w:rPr>
                <w:t xml:space="preserve">The </w:t>
              </w:r>
              <w:r w:rsidR="004D367A" w:rsidRPr="00BA77A7">
                <w:rPr>
                  <w:rFonts w:eastAsiaTheme="minorEastAsia"/>
                  <w:b/>
                  <w:i/>
                  <w:color w:val="0070C0"/>
                  <w:lang w:val="en-US" w:eastAsia="zh-CN"/>
                </w:rPr>
                <w:t xml:space="preserve">open issues </w:t>
              </w:r>
              <w:r w:rsidR="004D367A">
                <w:rPr>
                  <w:rFonts w:eastAsiaTheme="minorEastAsia" w:hint="eastAsia"/>
                  <w:b/>
                  <w:i/>
                  <w:color w:val="0070C0"/>
                  <w:lang w:val="en-US" w:eastAsia="zh-CN"/>
                </w:rPr>
                <w:t xml:space="preserve">3, 4, 5, 7, 10 </w:t>
              </w:r>
              <w:r w:rsidR="004D367A" w:rsidRPr="00BA77A7">
                <w:rPr>
                  <w:rFonts w:eastAsiaTheme="minorEastAsia"/>
                  <w:b/>
                  <w:i/>
                  <w:color w:val="0070C0"/>
                  <w:lang w:val="en-US" w:eastAsia="zh-CN"/>
                </w:rPr>
                <w:t xml:space="preserve">can be </w:t>
              </w:r>
              <w:r w:rsidR="004D367A">
                <w:rPr>
                  <w:rFonts w:eastAsiaTheme="minorEastAsia" w:hint="eastAsia"/>
                  <w:b/>
                  <w:i/>
                  <w:color w:val="0070C0"/>
                  <w:lang w:val="en-US" w:eastAsia="zh-CN"/>
                </w:rPr>
                <w:t xml:space="preserve">further </w:t>
              </w:r>
              <w:r w:rsidR="004D367A" w:rsidRPr="00BA77A7">
                <w:rPr>
                  <w:rFonts w:eastAsiaTheme="minorEastAsia"/>
                  <w:b/>
                  <w:i/>
                  <w:color w:val="0070C0"/>
                  <w:lang w:val="en-US" w:eastAsia="zh-CN"/>
                </w:rPr>
                <w:t>discussed</w:t>
              </w:r>
              <w:r w:rsidR="004D367A">
                <w:rPr>
                  <w:rFonts w:eastAsiaTheme="minorEastAsia" w:hint="eastAsia"/>
                  <w:b/>
                  <w:i/>
                  <w:color w:val="0070C0"/>
                  <w:lang w:val="en-US" w:eastAsia="zh-CN"/>
                </w:rPr>
                <w:t xml:space="preserve"> on 2</w:t>
              </w:r>
              <w:r w:rsidR="004D367A" w:rsidRPr="00BA77A7">
                <w:rPr>
                  <w:rFonts w:eastAsiaTheme="minorEastAsia" w:hint="eastAsia"/>
                  <w:b/>
                  <w:i/>
                  <w:color w:val="0070C0"/>
                  <w:vertAlign w:val="superscript"/>
                  <w:lang w:val="en-US" w:eastAsia="zh-CN"/>
                </w:rPr>
                <w:t>nd</w:t>
              </w:r>
              <w:r w:rsidR="004D367A">
                <w:rPr>
                  <w:rFonts w:eastAsiaTheme="minorEastAsia" w:hint="eastAsia"/>
                  <w:b/>
                  <w:i/>
                  <w:color w:val="0070C0"/>
                  <w:lang w:val="en-US" w:eastAsia="zh-CN"/>
                </w:rPr>
                <w:t xml:space="preserve"> round discussion.</w:t>
              </w:r>
            </w:ins>
          </w:p>
        </w:tc>
      </w:tr>
    </w:tbl>
    <w:p w14:paraId="28B5530A" w14:textId="77777777" w:rsidR="00E5325C" w:rsidRDefault="00E5325C" w:rsidP="00E5325C">
      <w:pPr>
        <w:rPr>
          <w:ins w:id="72" w:author="cmcc" w:date="2020-08-21T15:04:00Z"/>
          <w:lang w:val="en-US" w:eastAsia="zh-CN"/>
        </w:rPr>
      </w:pPr>
    </w:p>
    <w:tbl>
      <w:tblPr>
        <w:tblStyle w:val="afd"/>
        <w:tblW w:w="0" w:type="auto"/>
        <w:tblLook w:val="04A0" w:firstRow="1" w:lastRow="0" w:firstColumn="1" w:lastColumn="0" w:noHBand="0" w:noVBand="1"/>
      </w:tblPr>
      <w:tblGrid>
        <w:gridCol w:w="1450"/>
        <w:gridCol w:w="8181"/>
      </w:tblGrid>
      <w:tr w:rsidR="00AD76FD" w:rsidRPr="00805BE8" w14:paraId="143046B5" w14:textId="77777777" w:rsidTr="000B39CA">
        <w:trPr>
          <w:ins w:id="73" w:author="cmcc" w:date="2020-08-21T15:04:00Z"/>
        </w:trPr>
        <w:tc>
          <w:tcPr>
            <w:tcW w:w="1242" w:type="dxa"/>
          </w:tcPr>
          <w:p w14:paraId="4F3F7DD9" w14:textId="77777777" w:rsidR="00AD76FD" w:rsidRPr="00805BE8" w:rsidRDefault="00AD76FD" w:rsidP="000B39CA">
            <w:pPr>
              <w:spacing w:after="120"/>
              <w:rPr>
                <w:ins w:id="74" w:author="cmcc" w:date="2020-08-21T15:04:00Z"/>
                <w:rFonts w:eastAsiaTheme="minorEastAsia"/>
                <w:b/>
                <w:bCs/>
                <w:color w:val="0070C0"/>
                <w:lang w:val="en-US" w:eastAsia="zh-CN"/>
              </w:rPr>
            </w:pPr>
            <w:ins w:id="75" w:author="cmcc" w:date="2020-08-21T15:04:00Z">
              <w:r w:rsidRPr="00805BE8">
                <w:rPr>
                  <w:rFonts w:eastAsiaTheme="minorEastAsia"/>
                  <w:b/>
                  <w:bCs/>
                  <w:color w:val="0070C0"/>
                  <w:lang w:val="en-US" w:eastAsia="zh-CN"/>
                </w:rPr>
                <w:t>Company</w:t>
              </w:r>
            </w:ins>
          </w:p>
        </w:tc>
        <w:tc>
          <w:tcPr>
            <w:tcW w:w="8615" w:type="dxa"/>
          </w:tcPr>
          <w:p w14:paraId="51CBD828" w14:textId="77777777" w:rsidR="00AD76FD" w:rsidRPr="00805BE8" w:rsidRDefault="00AD76FD" w:rsidP="000B39CA">
            <w:pPr>
              <w:spacing w:after="120"/>
              <w:rPr>
                <w:ins w:id="76" w:author="cmcc" w:date="2020-08-21T15:04:00Z"/>
                <w:rFonts w:eastAsiaTheme="minorEastAsia"/>
                <w:b/>
                <w:bCs/>
                <w:color w:val="0070C0"/>
                <w:lang w:val="en-US" w:eastAsia="zh-CN"/>
              </w:rPr>
            </w:pPr>
            <w:ins w:id="77" w:author="cmcc" w:date="2020-08-21T15:04:00Z">
              <w:r>
                <w:rPr>
                  <w:rFonts w:eastAsiaTheme="minorEastAsia"/>
                  <w:b/>
                  <w:bCs/>
                  <w:color w:val="0070C0"/>
                  <w:lang w:val="en-US" w:eastAsia="zh-CN"/>
                </w:rPr>
                <w:t>Comments</w:t>
              </w:r>
            </w:ins>
          </w:p>
        </w:tc>
      </w:tr>
      <w:tr w:rsidR="00AD76FD" w:rsidRPr="003418CB" w14:paraId="54BBEDEE" w14:textId="77777777" w:rsidTr="000B39CA">
        <w:trPr>
          <w:ins w:id="78" w:author="cmcc" w:date="2020-08-21T15:04:00Z"/>
        </w:trPr>
        <w:tc>
          <w:tcPr>
            <w:tcW w:w="1242" w:type="dxa"/>
          </w:tcPr>
          <w:p w14:paraId="1B154EDF" w14:textId="77777777" w:rsidR="00AD76FD" w:rsidRPr="003418CB" w:rsidRDefault="00F86A83" w:rsidP="000B39CA">
            <w:pPr>
              <w:spacing w:after="120"/>
              <w:rPr>
                <w:ins w:id="79" w:author="cmcc" w:date="2020-08-21T15:04:00Z"/>
                <w:rFonts w:eastAsiaTheme="minorEastAsia"/>
                <w:color w:val="0070C0"/>
                <w:lang w:val="en-US" w:eastAsia="zh-CN"/>
              </w:rPr>
            </w:pPr>
            <w:ins w:id="80" w:author="Laurent Noel" w:date="2020-08-24T17:39:00Z">
              <w:r>
                <w:rPr>
                  <w:rFonts w:eastAsiaTheme="minorEastAsia"/>
                  <w:color w:val="0070C0"/>
                  <w:lang w:val="en-US" w:eastAsia="zh-CN"/>
                </w:rPr>
                <w:t>Skyworks</w:t>
              </w:r>
            </w:ins>
            <w:ins w:id="81" w:author="cmcc" w:date="2020-08-21T15:04:00Z">
              <w:del w:id="82" w:author="Laurent Noel" w:date="2020-08-24T17:39:00Z">
                <w:r w:rsidR="00AD76FD" w:rsidDel="00F86A83">
                  <w:rPr>
                    <w:rFonts w:eastAsiaTheme="minorEastAsia" w:hint="eastAsia"/>
                    <w:color w:val="0070C0"/>
                    <w:lang w:val="en-US" w:eastAsia="zh-CN"/>
                  </w:rPr>
                  <w:delText>XXX</w:delText>
                </w:r>
              </w:del>
            </w:ins>
          </w:p>
        </w:tc>
        <w:tc>
          <w:tcPr>
            <w:tcW w:w="8615" w:type="dxa"/>
          </w:tcPr>
          <w:p w14:paraId="1B7F6E92" w14:textId="77777777" w:rsidR="00AD76FD" w:rsidRDefault="00AD76FD" w:rsidP="000B39CA">
            <w:pPr>
              <w:spacing w:after="120"/>
              <w:rPr>
                <w:ins w:id="83" w:author="Laurent Noel" w:date="2020-08-24T17:41:00Z"/>
                <w:rFonts w:eastAsiaTheme="minorEastAsia"/>
                <w:color w:val="0070C0"/>
                <w:lang w:val="en-US" w:eastAsia="zh-CN"/>
              </w:rPr>
            </w:pPr>
            <w:ins w:id="84" w:author="cmcc" w:date="2020-08-21T15:04:00Z">
              <w:del w:id="85" w:author="Laurent Noel" w:date="2020-08-24T17:39:00Z">
                <w:r w:rsidDel="00F86A83">
                  <w:rPr>
                    <w:rFonts w:eastAsiaTheme="minorEastAsia" w:hint="eastAsia"/>
                    <w:color w:val="0070C0"/>
                    <w:lang w:val="en-US" w:eastAsia="zh-CN"/>
                  </w:rPr>
                  <w:delText xml:space="preserve">Issue </w:delText>
                </w:r>
                <w:r w:rsidDel="00F86A83">
                  <w:rPr>
                    <w:rFonts w:eastAsiaTheme="minorEastAsia"/>
                    <w:color w:val="0070C0"/>
                    <w:lang w:val="en-US" w:eastAsia="zh-CN"/>
                  </w:rPr>
                  <w:delText>1-</w:delText>
                </w:r>
                <w:r w:rsidDel="00F86A83">
                  <w:rPr>
                    <w:rFonts w:eastAsiaTheme="minorEastAsia" w:hint="eastAsia"/>
                    <w:color w:val="0070C0"/>
                    <w:lang w:val="en-US" w:eastAsia="zh-CN"/>
                  </w:rPr>
                  <w:delText xml:space="preserve">1-3: </w:delText>
                </w:r>
              </w:del>
            </w:ins>
            <w:ins w:id="86" w:author="Laurent Noel" w:date="2020-08-24T17:39:00Z">
              <w:r w:rsidR="00F86A83">
                <w:rPr>
                  <w:rFonts w:eastAsiaTheme="minorEastAsia"/>
                  <w:color w:val="0070C0"/>
                  <w:lang w:val="en-US" w:eastAsia="zh-CN"/>
                </w:rPr>
                <w:t xml:space="preserve">We </w:t>
              </w:r>
            </w:ins>
            <w:ins w:id="87" w:author="Laurent Noel" w:date="2020-08-24T17:40:00Z">
              <w:r w:rsidR="00F86A83">
                <w:rPr>
                  <w:rFonts w:eastAsiaTheme="minorEastAsia"/>
                  <w:color w:val="0070C0"/>
                  <w:lang w:val="en-US" w:eastAsia="zh-CN"/>
                </w:rPr>
                <w:t xml:space="preserve">believe the list of proposed issues have been discussed several times in the past meetings and do not help make further progress on the completion of this feature. In our </w:t>
              </w:r>
            </w:ins>
            <w:ins w:id="88" w:author="Laurent Noel" w:date="2020-08-24T17:41:00Z">
              <w:r w:rsidR="00F86A83">
                <w:rPr>
                  <w:rFonts w:eastAsiaTheme="minorEastAsia"/>
                  <w:color w:val="0070C0"/>
                  <w:lang w:val="en-US" w:eastAsia="zh-CN"/>
                </w:rPr>
                <w:t>opinion, the most important points that remain to be agreed upon are:</w:t>
              </w:r>
            </w:ins>
          </w:p>
          <w:p w14:paraId="02C19B4E" w14:textId="77777777" w:rsidR="00F86A83" w:rsidRDefault="00F86A83" w:rsidP="00F86A83">
            <w:pPr>
              <w:pStyle w:val="afe"/>
              <w:numPr>
                <w:ilvl w:val="0"/>
                <w:numId w:val="13"/>
              </w:numPr>
              <w:spacing w:after="120"/>
              <w:ind w:firstLineChars="0"/>
              <w:rPr>
                <w:ins w:id="89" w:author="Laurent Noel" w:date="2020-08-24T17:45:00Z"/>
                <w:rFonts w:eastAsia="Yu Mincho"/>
                <w:color w:val="0070C0"/>
                <w:lang w:val="en-US" w:eastAsia="zh-CN"/>
              </w:rPr>
            </w:pPr>
            <w:ins w:id="90" w:author="Laurent Noel" w:date="2020-08-24T17:41:00Z">
              <w:r w:rsidRPr="00F86A83">
                <w:rPr>
                  <w:rFonts w:eastAsia="Yu Mincho"/>
                  <w:color w:val="0070C0"/>
                  <w:lang w:val="en-US" w:eastAsia="zh-CN"/>
                  <w:rPrChange w:id="91" w:author="Laurent Noel" w:date="2020-08-24T17:41:00Z">
                    <w:rPr>
                      <w:lang w:val="en-US" w:eastAsia="zh-CN"/>
                    </w:rPr>
                  </w:rPrChange>
                </w:rPr>
                <w:t xml:space="preserve">Correcting EVM definition for 4usec capable UE. </w:t>
              </w:r>
            </w:ins>
          </w:p>
          <w:p w14:paraId="586F9EA8" w14:textId="77777777" w:rsidR="00F86A83" w:rsidRPr="008476EF" w:rsidRDefault="00F86A83">
            <w:pPr>
              <w:pStyle w:val="afe"/>
              <w:spacing w:after="120"/>
              <w:ind w:left="720" w:firstLineChars="0" w:firstLine="0"/>
              <w:rPr>
                <w:ins w:id="92" w:author="Laurent Noel" w:date="2020-08-24T17:47:00Z"/>
                <w:rFonts w:eastAsia="Yu Mincho"/>
                <w:color w:val="0070C0"/>
                <w:lang w:val="en-US" w:eastAsia="zh-CN"/>
                <w:rPrChange w:id="93" w:author="Laurent Noel" w:date="2020-08-24T17:49:00Z">
                  <w:rPr>
                    <w:ins w:id="94" w:author="Laurent Noel" w:date="2020-08-24T17:47:00Z"/>
                    <w:lang w:val="en-US" w:eastAsia="zh-CN"/>
                  </w:rPr>
                </w:rPrChange>
              </w:rPr>
            </w:pPr>
            <w:ins w:id="95" w:author="Laurent Noel" w:date="2020-08-24T17:47:00Z">
              <w:r>
                <w:rPr>
                  <w:rFonts w:eastAsia="Yu Mincho"/>
                  <w:color w:val="0070C0"/>
                  <w:lang w:val="en-US" w:eastAsia="zh-CN"/>
                </w:rPr>
                <w:t xml:space="preserve">In round 1, we commented that in </w:t>
              </w:r>
            </w:ins>
            <w:ins w:id="96" w:author="Laurent Noel" w:date="2020-08-24T17:48:00Z">
              <w:r w:rsidRPr="00F86A83">
                <w:rPr>
                  <w:rFonts w:eastAsia="Yu Mincho"/>
                  <w:color w:val="0070C0"/>
                  <w:lang w:val="en-US" w:eastAsia="zh-CN"/>
                </w:rPr>
                <w:t>R4-2010915</w:t>
              </w:r>
              <w:r>
                <w:rPr>
                  <w:rFonts w:eastAsia="Yu Mincho"/>
                  <w:color w:val="0070C0"/>
                  <w:lang w:val="en-US" w:eastAsia="zh-CN"/>
                </w:rPr>
                <w:t xml:space="preserve">, </w:t>
              </w:r>
            </w:ins>
            <w:ins w:id="97" w:author="Laurent Noel" w:date="2020-08-24T17:47:00Z">
              <w:r>
                <w:rPr>
                  <w:rFonts w:eastAsia="Yu Mincho"/>
                  <w:color w:val="0070C0"/>
                  <w:lang w:val="en-US" w:eastAsia="zh-CN"/>
                </w:rPr>
                <w:t xml:space="preserve">the proposed EVM definition for 4usec capable UE is erroneous. </w:t>
              </w:r>
            </w:ins>
            <w:ins w:id="98" w:author="Laurent Noel" w:date="2020-08-24T17:48:00Z">
              <w:r w:rsidRPr="00F86A83">
                <w:rPr>
                  <w:rFonts w:eastAsia="Yu Mincho"/>
                  <w:color w:val="0070C0"/>
                  <w:lang w:val="en-US" w:eastAsia="zh-CN"/>
                </w:rPr>
                <w:t xml:space="preserve">R4-2010915 </w:t>
              </w:r>
              <w:r>
                <w:rPr>
                  <w:rFonts w:eastAsia="Yu Mincho"/>
                  <w:color w:val="0070C0"/>
                  <w:lang w:val="en-US" w:eastAsia="zh-CN"/>
                </w:rPr>
                <w:t xml:space="preserve">proposes to adopt </w:t>
              </w:r>
            </w:ins>
            <m:oMath>
              <m:r>
                <m:rPr>
                  <m:sty m:val="p"/>
                </m:rPr>
                <w:rPr>
                  <w:rFonts w:ascii="Cambria Math" w:hAnsi="Cambria Math" w:cs="Arial"/>
                  <w:szCs w:val="18"/>
                </w:rPr>
                <m:t>EVM=</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m</m:t>
                      </m:r>
                    </m:sub>
                  </m:sSub>
                  <m:r>
                    <w:rPr>
                      <w:rFonts w:ascii="Cambria Math" w:hAnsi="Cambria Math" w:cs="Arial"/>
                      <w:szCs w:val="18"/>
                    </w:rPr>
                    <m:t>,</m:t>
                  </m:r>
                </m:e>
              </m:acc>
            </m:oMath>
            <w:ins w:id="99" w:author="Laurent Noel" w:date="2020-08-24T17:48:00Z">
              <w:r>
                <w:rPr>
                  <w:rFonts w:eastAsia="Yu Mincho"/>
                  <w:szCs w:val="18"/>
                </w:rPr>
                <w:t xml:space="preserve"> verified at SCS 30kHz, </w:t>
              </w:r>
            </w:ins>
            <w:ins w:id="100" w:author="Laurent Noel" w:date="2020-08-24T17:49:00Z">
              <w:r>
                <w:rPr>
                  <w:rFonts w:eastAsia="Yu Mincho"/>
                  <w:szCs w:val="18"/>
                </w:rPr>
                <w:t>We make counter proposal in</w:t>
              </w:r>
              <w:r w:rsidRPr="003A3428">
                <w:rPr>
                  <w:color w:val="0070C0"/>
                  <w:lang w:val="en-US" w:eastAsia="zh-CN"/>
                </w:rPr>
                <w:t xml:space="preserve"> R4-2011523</w:t>
              </w:r>
              <w:r w:rsidR="008476EF">
                <w:rPr>
                  <w:color w:val="0070C0"/>
                  <w:lang w:val="en-US" w:eastAsia="zh-CN"/>
                </w:rPr>
                <w:t xml:space="preserve"> to adopt </w:t>
              </w:r>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w:ins>
            <w:ins w:id="101" w:author="Laurent Noel" w:date="2020-08-24T17:50:00Z">
              <w:r w:rsidR="008476EF">
                <w:rPr>
                  <w:szCs w:val="18"/>
                </w:rPr>
                <w:t>verified at SCS 30kHz. Our proposal not only avoids introducing a new FFT measurement in Annex F, but it also creates an EVM exclusion period which is nearly symmetrically</w:t>
              </w:r>
            </w:ins>
            <w:ins w:id="102" w:author="Laurent Noel" w:date="2020-08-24T17:51:00Z">
              <w:r w:rsidR="008476EF">
                <w:rPr>
                  <w:szCs w:val="18"/>
                </w:rPr>
                <w:t xml:space="preserve"> centred at slot/symbol boundaries</w:t>
              </w:r>
            </w:ins>
            <w:ins w:id="103" w:author="Laurent Noel" w:date="2020-08-24T18:00:00Z">
              <w:r w:rsidR="00A76BF8">
                <w:rPr>
                  <w:szCs w:val="18"/>
                </w:rPr>
                <w:t>. I</w:t>
              </w:r>
            </w:ins>
            <w:ins w:id="104" w:author="Laurent Noel" w:date="2020-08-24T18:01:00Z">
              <w:r w:rsidR="00A76BF8">
                <w:rPr>
                  <w:szCs w:val="18"/>
                </w:rPr>
                <w:t>t</w:t>
              </w:r>
            </w:ins>
            <w:ins w:id="105" w:author="Laurent Noel" w:date="2020-08-24T17:51:00Z">
              <w:r w:rsidR="008476EF">
                <w:rPr>
                  <w:szCs w:val="18"/>
                </w:rPr>
                <w:t xml:space="preserve"> also creates an EVM exclusion period of approximat</w:t>
              </w:r>
            </w:ins>
            <w:ins w:id="106" w:author="Laurent Noel" w:date="2020-08-24T17:52:00Z">
              <w:r w:rsidR="008476EF">
                <w:rPr>
                  <w:szCs w:val="18"/>
                </w:rPr>
                <w:t xml:space="preserve">ely </w:t>
              </w:r>
              <w:r w:rsidR="008476EF" w:rsidRPr="008476EF">
                <w:rPr>
                  <w:szCs w:val="18"/>
                </w:rPr>
                <w:t>4.036</w:t>
              </w:r>
              <w:r w:rsidR="008476EF">
                <w:rPr>
                  <w:szCs w:val="18"/>
                </w:rPr>
                <w:t xml:space="preserve">usec, a value </w:t>
              </w:r>
            </w:ins>
            <w:ins w:id="107" w:author="Laurent Noel" w:date="2020-08-24T17:51:00Z">
              <w:r w:rsidR="008476EF">
                <w:rPr>
                  <w:szCs w:val="18"/>
                </w:rPr>
                <w:t xml:space="preserve">which is very close to the declared </w:t>
              </w:r>
            </w:ins>
            <w:ins w:id="108" w:author="Laurent Noel" w:date="2020-08-24T17:52:00Z">
              <w:r w:rsidR="008476EF">
                <w:rPr>
                  <w:szCs w:val="18"/>
                </w:rPr>
                <w:t xml:space="preserve">4usec </w:t>
              </w:r>
            </w:ins>
            <w:ins w:id="109" w:author="Laurent Noel" w:date="2020-08-24T17:51:00Z">
              <w:r w:rsidR="008476EF">
                <w:rPr>
                  <w:szCs w:val="18"/>
                </w:rPr>
                <w:t xml:space="preserve">UE </w:t>
              </w:r>
            </w:ins>
            <w:ins w:id="110" w:author="Laurent Noel" w:date="2020-08-24T17:52:00Z">
              <w:r w:rsidR="008476EF">
                <w:rPr>
                  <w:szCs w:val="18"/>
                </w:rPr>
                <w:t>capability. Finally, our counter proposal is verified using a mandatory SCS.</w:t>
              </w:r>
            </w:ins>
          </w:p>
          <w:p w14:paraId="35E7E785" w14:textId="77777777" w:rsidR="00F86A83" w:rsidRDefault="00F86A83" w:rsidP="00F86A83">
            <w:pPr>
              <w:pStyle w:val="afe"/>
              <w:numPr>
                <w:ilvl w:val="0"/>
                <w:numId w:val="13"/>
              </w:numPr>
              <w:spacing w:after="120"/>
              <w:ind w:firstLineChars="0"/>
              <w:rPr>
                <w:ins w:id="111" w:author="Laurent Noel" w:date="2020-08-24T17:42:00Z"/>
                <w:rFonts w:eastAsia="Yu Mincho"/>
                <w:color w:val="0070C0"/>
                <w:lang w:val="en-US" w:eastAsia="zh-CN"/>
              </w:rPr>
            </w:pPr>
            <w:ins w:id="112" w:author="Laurent Noel" w:date="2020-08-24T17:41:00Z">
              <w:r>
                <w:rPr>
                  <w:rFonts w:eastAsia="Yu Mincho"/>
                  <w:color w:val="0070C0"/>
                  <w:lang w:val="en-US" w:eastAsia="zh-CN"/>
                </w:rPr>
                <w:t>Capturing the symmet</w:t>
              </w:r>
            </w:ins>
            <w:ins w:id="113" w:author="Laurent Noel" w:date="2020-08-24T17:42:00Z">
              <w:r>
                <w:rPr>
                  <w:rFonts w:eastAsia="Yu Mincho"/>
                  <w:color w:val="0070C0"/>
                  <w:lang w:val="en-US" w:eastAsia="zh-CN"/>
                </w:rPr>
                <w:t>ry/asymmetry aspects correctly.</w:t>
              </w:r>
            </w:ins>
          </w:p>
          <w:p w14:paraId="1CA99FC0" w14:textId="77777777" w:rsidR="008476EF" w:rsidRDefault="00F86A83" w:rsidP="008476EF">
            <w:pPr>
              <w:pStyle w:val="afe"/>
              <w:spacing w:after="120"/>
              <w:ind w:left="720" w:firstLineChars="0" w:firstLine="0"/>
              <w:rPr>
                <w:ins w:id="114" w:author="Laurent Noel" w:date="2020-08-24T17:53:00Z"/>
                <w:rFonts w:eastAsia="Yu Mincho"/>
                <w:color w:val="0070C0"/>
                <w:lang w:val="en-US" w:eastAsia="zh-CN"/>
              </w:rPr>
            </w:pPr>
            <w:ins w:id="115" w:author="Laurent Noel" w:date="2020-08-24T17:44:00Z">
              <w:r>
                <w:rPr>
                  <w:rFonts w:eastAsia="Yu Mincho"/>
                  <w:color w:val="0070C0"/>
                  <w:lang w:val="en-US" w:eastAsia="zh-CN"/>
                </w:rPr>
                <w:t>In round 1, w</w:t>
              </w:r>
            </w:ins>
            <w:ins w:id="116" w:author="Laurent Noel" w:date="2020-08-24T17:42:00Z">
              <w:r>
                <w:rPr>
                  <w:rFonts w:eastAsia="Yu Mincho"/>
                  <w:color w:val="0070C0"/>
                  <w:lang w:val="en-US" w:eastAsia="zh-CN"/>
                </w:rPr>
                <w:t>e proposed to ensure the “natural”</w:t>
              </w:r>
            </w:ins>
            <w:ins w:id="117" w:author="Laurent Noel" w:date="2020-08-24T18:01:00Z">
              <w:r w:rsidR="00A76BF8">
                <w:rPr>
                  <w:rFonts w:eastAsia="Yu Mincho"/>
                  <w:color w:val="0070C0"/>
                  <w:lang w:val="en-US" w:eastAsia="zh-CN"/>
                </w:rPr>
                <w:t xml:space="preserve"> EVM exclusion period</w:t>
              </w:r>
            </w:ins>
            <w:ins w:id="118" w:author="Laurent Noel" w:date="2020-08-24T17:42:00Z">
              <w:r>
                <w:rPr>
                  <w:rFonts w:eastAsia="Yu Mincho"/>
                  <w:color w:val="0070C0"/>
                  <w:lang w:val="en-US" w:eastAsia="zh-CN"/>
                </w:rPr>
                <w:t xml:space="preserve"> asymmetry </w:t>
              </w:r>
            </w:ins>
            <w:ins w:id="119" w:author="Laurent Noel" w:date="2020-08-24T17:44:00Z">
              <w:r>
                <w:rPr>
                  <w:rFonts w:eastAsia="Yu Mincho"/>
                  <w:color w:val="0070C0"/>
                  <w:lang w:val="en-US" w:eastAsia="zh-CN"/>
                </w:rPr>
                <w:t>is</w:t>
              </w:r>
            </w:ins>
            <w:ins w:id="120" w:author="Laurent Noel" w:date="2020-08-24T17:42:00Z">
              <w:r>
                <w:rPr>
                  <w:rFonts w:eastAsia="Yu Mincho"/>
                  <w:color w:val="0070C0"/>
                  <w:lang w:val="en-US" w:eastAsia="zh-CN"/>
                </w:rPr>
                <w:t xml:space="preserve"> captured by </w:t>
              </w:r>
            </w:ins>
            <w:ins w:id="121" w:author="Laurent Noel" w:date="2020-08-24T17:44:00Z">
              <w:r>
                <w:rPr>
                  <w:rFonts w:eastAsia="Yu Mincho"/>
                  <w:color w:val="0070C0"/>
                  <w:lang w:val="en-US" w:eastAsia="zh-CN"/>
                </w:rPr>
                <w:t xml:space="preserve">introducing a new term “tp_start” in the </w:t>
              </w:r>
            </w:ins>
            <w:ins w:id="122" w:author="Laurent Noel" w:date="2020-08-24T17:42:00Z">
              <w:r>
                <w:rPr>
                  <w:rFonts w:eastAsia="Yu Mincho"/>
                  <w:color w:val="0070C0"/>
                  <w:lang w:val="en-US" w:eastAsia="zh-CN"/>
                </w:rPr>
                <w:t>ON/OFF time mask</w:t>
              </w:r>
            </w:ins>
            <w:ins w:id="123" w:author="Laurent Noel" w:date="2020-08-24T18:01:00Z">
              <w:r w:rsidR="00A76BF8">
                <w:rPr>
                  <w:rFonts w:eastAsia="Yu Mincho"/>
                  <w:color w:val="0070C0"/>
                  <w:lang w:val="en-US" w:eastAsia="zh-CN"/>
                </w:rPr>
                <w:t xml:space="preserve"> </w:t>
              </w:r>
            </w:ins>
            <w:ins w:id="124" w:author="Laurent Noel" w:date="2020-08-24T17:43:00Z">
              <w:r>
                <w:rPr>
                  <w:rFonts w:eastAsia="Yu Mincho"/>
                  <w:color w:val="0070C0"/>
                  <w:lang w:val="en-US" w:eastAsia="zh-CN"/>
                </w:rPr>
                <w:t xml:space="preserve">and </w:t>
              </w:r>
            </w:ins>
            <w:ins w:id="125" w:author="Laurent Noel" w:date="2020-08-24T18:01:00Z">
              <w:r w:rsidR="00A76BF8">
                <w:rPr>
                  <w:rFonts w:eastAsia="Yu Mincho"/>
                  <w:color w:val="0070C0"/>
                  <w:lang w:val="en-US" w:eastAsia="zh-CN"/>
                </w:rPr>
                <w:t xml:space="preserve">by capturing </w:t>
              </w:r>
            </w:ins>
            <w:ins w:id="126" w:author="Laurent Noel" w:date="2020-08-24T17:43:00Z">
              <w:r>
                <w:rPr>
                  <w:rFonts w:eastAsia="Yu Mincho"/>
                  <w:color w:val="0070C0"/>
                  <w:lang w:val="en-US" w:eastAsia="zh-CN"/>
                </w:rPr>
                <w:t>‘tp_start” that corresponds to each UE capability / EVM definition table</w:t>
              </w:r>
            </w:ins>
            <w:ins w:id="127" w:author="Laurent Noel" w:date="2020-08-24T18:01:00Z">
              <w:r w:rsidR="00A76BF8">
                <w:rPr>
                  <w:rFonts w:eastAsia="Yu Mincho"/>
                  <w:color w:val="0070C0"/>
                  <w:lang w:val="en-US" w:eastAsia="zh-CN"/>
                </w:rPr>
                <w:t xml:space="preserve"> in the core requirements.</w:t>
              </w:r>
            </w:ins>
            <w:ins w:id="128" w:author="Laurent Noel" w:date="2020-08-24T17:43:00Z">
              <w:r>
                <w:rPr>
                  <w:rFonts w:eastAsia="Yu Mincho"/>
                  <w:color w:val="0070C0"/>
                  <w:lang w:val="en-US" w:eastAsia="zh-CN"/>
                </w:rPr>
                <w:t xml:space="preserve"> See round 1 comments/proposals from Skyworks. </w:t>
              </w:r>
            </w:ins>
          </w:p>
          <w:p w14:paraId="326258B3" w14:textId="77777777" w:rsidR="008476EF" w:rsidRPr="008476EF" w:rsidRDefault="008476EF">
            <w:pPr>
              <w:pStyle w:val="afe"/>
              <w:numPr>
                <w:ilvl w:val="0"/>
                <w:numId w:val="13"/>
              </w:numPr>
              <w:spacing w:after="120"/>
              <w:ind w:firstLineChars="0"/>
              <w:rPr>
                <w:ins w:id="129" w:author="Laurent Noel" w:date="2020-08-24T17:55:00Z"/>
                <w:color w:val="0070C0"/>
                <w:lang w:val="en-US" w:eastAsia="zh-CN"/>
              </w:rPr>
            </w:pPr>
            <w:ins w:id="130" w:author="Laurent Noel" w:date="2020-08-24T17:53:00Z">
              <w:r w:rsidRPr="008476EF">
                <w:rPr>
                  <w:rFonts w:eastAsia="Yu Mincho"/>
                  <w:color w:val="0070C0"/>
                  <w:lang w:val="en-US" w:eastAsia="zh-CN"/>
                </w:rPr>
                <w:t>Once</w:t>
              </w:r>
            </w:ins>
            <w:ins w:id="131" w:author="Laurent Noel" w:date="2020-08-24T18:02:00Z">
              <w:r w:rsidR="00A76BF8">
                <w:rPr>
                  <w:rFonts w:eastAsia="Yu Mincho"/>
                  <w:color w:val="0070C0"/>
                  <w:lang w:val="en-US" w:eastAsia="zh-CN"/>
                </w:rPr>
                <w:t xml:space="preserve"> the set of </w:t>
              </w:r>
            </w:ins>
            <w:ins w:id="132" w:author="Laurent Noel" w:date="2020-08-24T17:53:00Z">
              <w:r w:rsidRPr="008476EF">
                <w:rPr>
                  <w:rFonts w:eastAsia="Yu Mincho"/>
                  <w:color w:val="0070C0"/>
                  <w:lang w:val="en-US" w:eastAsia="zh-CN"/>
                </w:rPr>
                <w:t>EVM definition</w:t>
              </w:r>
            </w:ins>
            <w:ins w:id="133" w:author="Laurent Noel" w:date="2020-08-24T18:02:00Z">
              <w:r w:rsidR="00A76BF8">
                <w:rPr>
                  <w:rFonts w:eastAsia="Yu Mincho"/>
                  <w:color w:val="0070C0"/>
                  <w:lang w:val="en-US" w:eastAsia="zh-CN"/>
                </w:rPr>
                <w:t>s</w:t>
              </w:r>
            </w:ins>
            <w:ins w:id="134" w:author="Laurent Noel" w:date="2020-08-24T17:53:00Z">
              <w:r w:rsidRPr="008476EF">
                <w:rPr>
                  <w:rFonts w:eastAsia="Yu Mincho"/>
                  <w:color w:val="0070C0"/>
                  <w:lang w:val="en-US" w:eastAsia="zh-CN"/>
                </w:rPr>
                <w:t xml:space="preserve"> is agreed for each declared UE capability, we need to review the proposed number of </w:t>
              </w:r>
            </w:ins>
            <w:ins w:id="135" w:author="Laurent Noel" w:date="2020-08-24T17:54:00Z">
              <w:r w:rsidRPr="008476EF">
                <w:rPr>
                  <w:rFonts w:eastAsia="Yu Mincho"/>
                  <w:color w:val="0070C0"/>
                  <w:lang w:val="en-US" w:eastAsia="zh-CN"/>
                </w:rPr>
                <w:t xml:space="preserve">subframes over which average EVM is calculated. </w:t>
              </w:r>
            </w:ins>
            <w:ins w:id="136" w:author="Laurent Noel" w:date="2020-08-24T17:55:00Z">
              <w:r w:rsidRPr="008476EF">
                <w:rPr>
                  <w:rFonts w:eastAsia="Yu Mincho"/>
                  <w:color w:val="0070C0"/>
                </w:rPr>
                <w:t>I</w:t>
              </w:r>
            </w:ins>
            <w:ins w:id="137" w:author="Laurent Noel" w:date="2020-08-24T17:54:00Z">
              <w:r w:rsidRPr="008476EF">
                <w:rPr>
                  <w:rFonts w:eastAsia="Yu Mincho"/>
                  <w:szCs w:val="18"/>
                </w:rPr>
                <w:t>n</w:t>
              </w:r>
              <w:r w:rsidRPr="008476EF">
                <w:rPr>
                  <w:color w:val="0070C0"/>
                  <w:lang w:val="en-US" w:eastAsia="zh-CN"/>
                </w:rPr>
                <w:t xml:space="preserve"> R4-2011523</w:t>
              </w:r>
            </w:ins>
            <w:ins w:id="138" w:author="Laurent Noel" w:date="2020-08-24T17:55:00Z">
              <w:r w:rsidRPr="008476EF">
                <w:rPr>
                  <w:color w:val="0070C0"/>
                  <w:lang w:val="en-US" w:eastAsia="zh-CN"/>
                </w:rPr>
                <w:t xml:space="preserve">, we make propose: “When a UE signals a transient period capability, the UE must pass 2 core requirements using time-mask in Figure 1:For the each PUSCH symbols where the transient occurs: </w:t>
              </w:r>
            </w:ins>
          </w:p>
          <w:p w14:paraId="01F19D9A" w14:textId="77777777" w:rsidR="008476EF" w:rsidRPr="008476EF" w:rsidRDefault="008476EF">
            <w:pPr>
              <w:pStyle w:val="afe"/>
              <w:numPr>
                <w:ilvl w:val="0"/>
                <w:numId w:val="15"/>
              </w:numPr>
              <w:spacing w:after="120"/>
              <w:ind w:firstLineChars="0"/>
              <w:rPr>
                <w:ins w:id="139" w:author="Laurent Noel" w:date="2020-08-24T17:55:00Z"/>
                <w:color w:val="0070C0"/>
                <w:lang w:val="en-US" w:eastAsia="zh-CN"/>
              </w:rPr>
              <w:pPrChange w:id="140" w:author="Unknown" w:date="2020-08-24T17:56:00Z">
                <w:pPr>
                  <w:pStyle w:val="afe"/>
                  <w:numPr>
                    <w:numId w:val="13"/>
                  </w:numPr>
                  <w:spacing w:after="120"/>
                  <w:ind w:left="720" w:firstLineChars="0" w:hanging="360"/>
                </w:pPr>
              </w:pPrChange>
            </w:pPr>
            <w:ins w:id="141" w:author="Laurent Noel" w:date="2020-08-24T17:55:00Z">
              <w:r w:rsidRPr="008476EF">
                <w:rPr>
                  <w:color w:val="0070C0"/>
                  <w:lang w:val="en-US" w:eastAsia="zh-CN"/>
                </w:rPr>
                <w:lastRenderedPageBreak/>
                <w:t xml:space="preserve">rmsEVM shall not exceed [10%] for 64QAM and [5%] for 256 QAM. </w:t>
              </w:r>
            </w:ins>
          </w:p>
          <w:p w14:paraId="2D37D6DE" w14:textId="77777777" w:rsidR="008476EF" w:rsidRPr="008476EF" w:rsidRDefault="008476EF">
            <w:pPr>
              <w:pStyle w:val="afe"/>
              <w:numPr>
                <w:ilvl w:val="0"/>
                <w:numId w:val="15"/>
              </w:numPr>
              <w:spacing w:after="120"/>
              <w:ind w:firstLineChars="0"/>
              <w:rPr>
                <w:ins w:id="142" w:author="Laurent Noel" w:date="2020-08-24T17:55:00Z"/>
                <w:color w:val="0070C0"/>
                <w:lang w:val="en-US" w:eastAsia="zh-CN"/>
              </w:rPr>
              <w:pPrChange w:id="143" w:author="Unknown" w:date="2020-08-24T17:56:00Z">
                <w:pPr>
                  <w:pStyle w:val="afe"/>
                  <w:numPr>
                    <w:numId w:val="13"/>
                  </w:numPr>
                  <w:spacing w:after="120"/>
                  <w:ind w:left="720" w:firstLineChars="0" w:hanging="360"/>
                </w:pPr>
              </w:pPrChange>
            </w:pPr>
            <w:ins w:id="144" w:author="Laurent Noel" w:date="2020-08-24T17:55:00Z">
              <w:r w:rsidRPr="008476EF">
                <w:rPr>
                  <w:color w:val="0070C0"/>
                  <w:lang w:val="en-US" w:eastAsia="zh-CN"/>
                </w:rPr>
                <w:t>The rms average of the basic EVM is averaged over [108] subframes for each symbol where the transient occurs,</w:t>
              </w:r>
            </w:ins>
          </w:p>
          <w:p w14:paraId="523AC5C9" w14:textId="77777777" w:rsidR="008476EF" w:rsidRDefault="008476EF" w:rsidP="008476EF">
            <w:pPr>
              <w:pStyle w:val="afe"/>
              <w:numPr>
                <w:ilvl w:val="0"/>
                <w:numId w:val="13"/>
              </w:numPr>
              <w:spacing w:after="120"/>
              <w:ind w:firstLineChars="0"/>
              <w:rPr>
                <w:ins w:id="145" w:author="Laurent Noel" w:date="2020-08-24T17:59:00Z"/>
                <w:rFonts w:eastAsia="Yu Mincho"/>
                <w:color w:val="0070C0"/>
                <w:lang w:val="en-US" w:eastAsia="zh-CN"/>
              </w:rPr>
            </w:pPr>
            <w:ins w:id="146" w:author="Laurent Noel" w:date="2020-08-24T17:56:00Z">
              <w:r>
                <w:rPr>
                  <w:rFonts w:eastAsia="Yu Mincho"/>
                  <w:color w:val="0070C0"/>
                  <w:lang w:val="en-US" w:eastAsia="zh-CN"/>
                </w:rPr>
                <w:t>Finally, we propose to ensure that EVM is also verified in all remaining symbols of the slot, ie in the symbols where the transient does not occur, so that eff</w:t>
              </w:r>
            </w:ins>
            <w:ins w:id="147" w:author="Laurent Noel" w:date="2020-08-24T17:57:00Z">
              <w:r>
                <w:rPr>
                  <w:rFonts w:eastAsia="Yu Mincho"/>
                  <w:color w:val="0070C0"/>
                  <w:lang w:val="en-US" w:eastAsia="zh-CN"/>
                </w:rPr>
                <w:t>ects such as long term PA thermal drift are verified. Adopting the verification of rmsEVM in the symbols the transient does not occur</w:t>
              </w:r>
            </w:ins>
            <w:ins w:id="148" w:author="Laurent Noel" w:date="2020-08-24T17:58:00Z">
              <w:r>
                <w:rPr>
                  <w:rFonts w:eastAsia="Yu Mincho"/>
                  <w:color w:val="0070C0"/>
                  <w:lang w:val="en-US" w:eastAsia="zh-CN"/>
                </w:rPr>
                <w:t xml:space="preserve"> </w:t>
              </w:r>
            </w:ins>
            <w:ins w:id="149" w:author="Laurent Noel" w:date="2020-08-24T18:04:00Z">
              <w:r w:rsidR="004B6CD0">
                <w:rPr>
                  <w:rFonts w:eastAsia="Yu Mincho"/>
                  <w:color w:val="0070C0"/>
                  <w:lang w:val="en-US" w:eastAsia="zh-CN"/>
                </w:rPr>
                <w:t>means that the static EVM (EVM verified at maximum output power) no longer needs to be verified for UEs that declare a transient period capability</w:t>
              </w:r>
            </w:ins>
            <w:ins w:id="150" w:author="Laurent Noel" w:date="2020-08-24T18:05:00Z">
              <w:r w:rsidR="004B6CD0">
                <w:rPr>
                  <w:rFonts w:eastAsia="Yu Mincho"/>
                  <w:color w:val="0070C0"/>
                  <w:lang w:val="en-US" w:eastAsia="zh-CN"/>
                </w:rPr>
                <w:t xml:space="preserve">. This reduces the number of EVM verifications required for conformance tests. </w:t>
              </w:r>
            </w:ins>
            <w:ins w:id="151" w:author="Laurent Noel" w:date="2020-08-24T17:59:00Z">
              <w:r>
                <w:rPr>
                  <w:rFonts w:eastAsia="Yu Mincho"/>
                  <w:color w:val="0070C0"/>
                  <w:lang w:val="en-US" w:eastAsia="zh-CN"/>
                </w:rPr>
                <w:t>We propose the following EVM averaging:</w:t>
              </w:r>
            </w:ins>
          </w:p>
          <w:p w14:paraId="33C29746" w14:textId="77777777" w:rsidR="008476EF" w:rsidRPr="008476EF" w:rsidRDefault="008476EF">
            <w:pPr>
              <w:spacing w:after="120"/>
              <w:ind w:firstLineChars="210" w:firstLine="420"/>
              <w:rPr>
                <w:ins w:id="152" w:author="Laurent Noel" w:date="2020-08-24T17:59:00Z"/>
                <w:color w:val="0070C0"/>
                <w:lang w:val="en-US" w:eastAsia="zh-CN"/>
                <w:rPrChange w:id="153" w:author="Laurent Noel" w:date="2020-08-24T17:59:00Z">
                  <w:rPr>
                    <w:ins w:id="154" w:author="Laurent Noel" w:date="2020-08-24T17:59:00Z"/>
                    <w:lang w:val="en-US" w:eastAsia="zh-CN"/>
                  </w:rPr>
                </w:rPrChange>
              </w:rPr>
              <w:pPrChange w:id="155" w:author="Unknown" w:date="2020-08-24T17:59:00Z">
                <w:pPr>
                  <w:pStyle w:val="afe"/>
                  <w:spacing w:after="120"/>
                  <w:ind w:left="720" w:firstLine="400"/>
                </w:pPr>
              </w:pPrChange>
            </w:pPr>
            <w:ins w:id="156" w:author="Laurent Noel" w:date="2020-08-24T17:59:00Z">
              <w:r w:rsidRPr="008476EF">
                <w:rPr>
                  <w:rFonts w:eastAsiaTheme="minorEastAsia"/>
                  <w:color w:val="0070C0"/>
                  <w:lang w:val="en-US" w:eastAsia="zh-CN"/>
                  <w:rPrChange w:id="157" w:author="Laurent Noel" w:date="2020-08-24T17:59:00Z">
                    <w:rPr>
                      <w:lang w:val="en-US" w:eastAsia="zh-CN"/>
                    </w:rPr>
                  </w:rPrChange>
                </w:rPr>
                <w:t>For the remaining PUSCH symbols where the transient does not occur:</w:t>
              </w:r>
            </w:ins>
          </w:p>
          <w:p w14:paraId="4B321772" w14:textId="77777777" w:rsidR="008476EF" w:rsidRPr="008476EF" w:rsidRDefault="008476EF" w:rsidP="008476EF">
            <w:pPr>
              <w:pStyle w:val="afe"/>
              <w:spacing w:after="120"/>
              <w:ind w:left="720" w:firstLine="400"/>
              <w:rPr>
                <w:ins w:id="158" w:author="Laurent Noel" w:date="2020-08-24T17:59:00Z"/>
                <w:rFonts w:eastAsia="Yu Mincho"/>
                <w:color w:val="0070C0"/>
                <w:lang w:val="en-US" w:eastAsia="zh-CN"/>
              </w:rPr>
            </w:pPr>
            <w:ins w:id="159" w:author="Laurent Noel" w:date="2020-08-24T17:59:00Z">
              <w:r>
                <w:rPr>
                  <w:rFonts w:eastAsia="Yu Mincho"/>
                  <w:color w:val="0070C0"/>
                  <w:lang w:val="en-US" w:eastAsia="zh-CN"/>
                </w:rPr>
                <w:t>-</w:t>
              </w:r>
              <w:r w:rsidRPr="008476EF">
                <w:rPr>
                  <w:rFonts w:eastAsia="Yu Mincho"/>
                  <w:color w:val="0070C0"/>
                  <w:lang w:val="en-US" w:eastAsia="zh-CN"/>
                </w:rPr>
                <w:tab/>
                <w:t>rmsEVM shall not exceed [8%] for 64QAM and [3.5%] for 256QAM (Table 6.4.2.1-1 requirements),</w:t>
              </w:r>
            </w:ins>
          </w:p>
          <w:p w14:paraId="5BBA4109" w14:textId="77777777" w:rsidR="008476EF" w:rsidRPr="008476EF" w:rsidRDefault="008476EF">
            <w:pPr>
              <w:pStyle w:val="afe"/>
              <w:spacing w:after="120"/>
              <w:ind w:left="720" w:firstLine="400"/>
              <w:rPr>
                <w:ins w:id="160" w:author="cmcc" w:date="2020-08-21T15:04:00Z"/>
                <w:color w:val="0070C0"/>
                <w:lang w:val="en-US" w:eastAsia="zh-CN"/>
                <w:rPrChange w:id="161" w:author="Laurent Noel" w:date="2020-08-24T18:00:00Z">
                  <w:rPr>
                    <w:ins w:id="162" w:author="cmcc" w:date="2020-08-21T15:04:00Z"/>
                    <w:lang w:val="en-US" w:eastAsia="zh-CN"/>
                  </w:rPr>
                </w:rPrChange>
              </w:rPr>
              <w:pPrChange w:id="163" w:author="Unknown" w:date="2020-08-24T18:05:00Z">
                <w:pPr>
                  <w:spacing w:after="120"/>
                </w:pPr>
              </w:pPrChange>
            </w:pPr>
            <w:ins w:id="164" w:author="Laurent Noel" w:date="2020-08-24T17:59:00Z">
              <w:r>
                <w:rPr>
                  <w:rFonts w:eastAsia="Yu Mincho"/>
                  <w:color w:val="0070C0"/>
                  <w:lang w:val="en-US" w:eastAsia="zh-CN"/>
                </w:rPr>
                <w:t xml:space="preserve">- </w:t>
              </w:r>
              <w:r w:rsidRPr="008476EF">
                <w:rPr>
                  <w:rFonts w:eastAsia="Yu Mincho"/>
                  <w:color w:val="0070C0"/>
                  <w:lang w:val="en-US" w:eastAsia="zh-CN"/>
                </w:rPr>
                <w:t>The rms average of the basic EVM is averaged over [12] subframes.</w:t>
              </w:r>
            </w:ins>
          </w:p>
          <w:p w14:paraId="135DE132" w14:textId="77777777" w:rsidR="00AD76FD" w:rsidRDefault="00AD76FD" w:rsidP="000B39CA">
            <w:pPr>
              <w:spacing w:after="120"/>
              <w:rPr>
                <w:ins w:id="165" w:author="cmcc" w:date="2020-08-21T15:04:00Z"/>
                <w:rFonts w:eastAsiaTheme="minorEastAsia"/>
                <w:color w:val="0070C0"/>
                <w:lang w:val="en-US" w:eastAsia="zh-CN"/>
              </w:rPr>
            </w:pPr>
            <w:ins w:id="166" w:author="cmcc" w:date="2020-08-21T15:04:00Z">
              <w:r>
                <w:rPr>
                  <w:rFonts w:eastAsiaTheme="minorEastAsia"/>
                  <w:color w:val="0070C0"/>
                  <w:lang w:val="en-US" w:eastAsia="zh-CN"/>
                </w:rPr>
                <w:t>…</w:t>
              </w:r>
              <w:r>
                <w:rPr>
                  <w:rFonts w:eastAsiaTheme="minorEastAsia" w:hint="eastAsia"/>
                  <w:color w:val="0070C0"/>
                  <w:lang w:val="en-US" w:eastAsia="zh-CN"/>
                </w:rPr>
                <w:t>.</w:t>
              </w:r>
            </w:ins>
          </w:p>
          <w:p w14:paraId="1394F65C" w14:textId="77777777" w:rsidR="00AD76FD" w:rsidRPr="003418CB" w:rsidRDefault="00AD76FD" w:rsidP="000B39CA">
            <w:pPr>
              <w:spacing w:after="120"/>
              <w:rPr>
                <w:ins w:id="167" w:author="cmcc" w:date="2020-08-21T15:04:00Z"/>
                <w:rFonts w:eastAsiaTheme="minorEastAsia"/>
                <w:color w:val="0070C0"/>
                <w:lang w:val="en-US" w:eastAsia="zh-CN"/>
              </w:rPr>
            </w:pPr>
            <w:ins w:id="168" w:author="cmcc" w:date="2020-08-21T15:04:00Z">
              <w:r>
                <w:rPr>
                  <w:rFonts w:eastAsiaTheme="minorEastAsia" w:hint="eastAsia"/>
                  <w:color w:val="0070C0"/>
                  <w:lang w:val="en-US" w:eastAsia="zh-CN"/>
                </w:rPr>
                <w:t>Others:</w:t>
              </w:r>
            </w:ins>
          </w:p>
        </w:tc>
      </w:tr>
      <w:tr w:rsidR="008476EF" w:rsidRPr="003418CB" w14:paraId="3A25C598" w14:textId="77777777" w:rsidTr="000B39CA">
        <w:trPr>
          <w:ins w:id="169" w:author="Laurent Noel" w:date="2020-08-24T17:53:00Z"/>
        </w:trPr>
        <w:tc>
          <w:tcPr>
            <w:tcW w:w="1242" w:type="dxa"/>
          </w:tcPr>
          <w:p w14:paraId="48A39A61" w14:textId="243A3CA5" w:rsidR="008476EF" w:rsidRDefault="002E0BF2" w:rsidP="000B39CA">
            <w:pPr>
              <w:spacing w:after="120"/>
              <w:rPr>
                <w:ins w:id="170" w:author="Laurent Noel" w:date="2020-08-24T17:53:00Z"/>
                <w:color w:val="0070C0"/>
                <w:lang w:val="en-US" w:eastAsia="ja-JP"/>
              </w:rPr>
            </w:pPr>
            <w:ins w:id="171" w:author="Valentin Gheorghiu" w:date="2020-08-25T11:15:00Z">
              <w:r>
                <w:rPr>
                  <w:rFonts w:hint="eastAsia"/>
                  <w:color w:val="0070C0"/>
                  <w:lang w:val="en-US" w:eastAsia="ja-JP"/>
                </w:rPr>
                <w:lastRenderedPageBreak/>
                <w:t>Q</w:t>
              </w:r>
              <w:r>
                <w:rPr>
                  <w:color w:val="0070C0"/>
                  <w:lang w:val="en-US" w:eastAsia="ja-JP"/>
                </w:rPr>
                <w:t>ualcomm</w:t>
              </w:r>
            </w:ins>
          </w:p>
        </w:tc>
        <w:tc>
          <w:tcPr>
            <w:tcW w:w="8615" w:type="dxa"/>
          </w:tcPr>
          <w:p w14:paraId="4642A588" w14:textId="77777777" w:rsidR="008476EF" w:rsidRDefault="002E0BF2" w:rsidP="000B39CA">
            <w:pPr>
              <w:spacing w:after="120"/>
              <w:rPr>
                <w:ins w:id="172" w:author="Valentin Gheorghiu" w:date="2020-08-25T11:16:00Z"/>
                <w:color w:val="0070C0"/>
                <w:lang w:val="en-US" w:eastAsia="ja-JP"/>
              </w:rPr>
            </w:pPr>
            <w:ins w:id="173" w:author="Valentin Gheorghiu" w:date="2020-08-25T11:15:00Z">
              <w:r>
                <w:rPr>
                  <w:rFonts w:hint="eastAsia"/>
                  <w:color w:val="0070C0"/>
                  <w:lang w:val="en-US" w:eastAsia="ja-JP"/>
                </w:rPr>
                <w:t>W</w:t>
              </w:r>
              <w:r>
                <w:rPr>
                  <w:color w:val="0070C0"/>
                  <w:lang w:val="en-US" w:eastAsia="ja-JP"/>
                </w:rPr>
                <w:t>e also think that listing the open issues as long as we have asked Huawei to make further clarifications on what is meant but they haven’T done so</w:t>
              </w:r>
            </w:ins>
            <w:ins w:id="174" w:author="Valentin Gheorghiu" w:date="2020-08-25T11:16:00Z">
              <w:r>
                <w:rPr>
                  <w:color w:val="0070C0"/>
                  <w:lang w:val="en-US" w:eastAsia="ja-JP"/>
                </w:rPr>
                <w:t xml:space="preserve"> yet. We will have another try below:</w:t>
              </w:r>
            </w:ins>
          </w:p>
          <w:p w14:paraId="5B4601F1" w14:textId="294DAB4A" w:rsidR="002F5F44" w:rsidRDefault="00B356CE" w:rsidP="000B39CA">
            <w:pPr>
              <w:spacing w:after="120"/>
              <w:rPr>
                <w:ins w:id="175" w:author="Valentin Gheorghiu" w:date="2020-08-25T11:18:00Z"/>
                <w:color w:val="0070C0"/>
                <w:lang w:val="en-US" w:eastAsia="ja-JP"/>
              </w:rPr>
            </w:pPr>
            <w:ins w:id="176" w:author="Valentin Gheorghiu" w:date="2020-08-25T11:16:00Z">
              <w:r>
                <w:rPr>
                  <w:rFonts w:hint="eastAsia"/>
                  <w:color w:val="0070C0"/>
                  <w:lang w:val="en-US" w:eastAsia="ja-JP"/>
                </w:rPr>
                <w:t>I</w:t>
              </w:r>
              <w:r>
                <w:rPr>
                  <w:color w:val="0070C0"/>
                  <w:lang w:val="en-US" w:eastAsia="ja-JP"/>
                </w:rPr>
                <w:t xml:space="preserve">ssue 1-1-3: the options are </w:t>
              </w:r>
            </w:ins>
            <w:ins w:id="177" w:author="Valentin Gheorghiu" w:date="2020-08-25T11:17:00Z">
              <w:r>
                <w:rPr>
                  <w:color w:val="0070C0"/>
                  <w:lang w:val="en-US" w:eastAsia="ja-JP"/>
                </w:rPr>
                <w:t>not excluding each other</w:t>
              </w:r>
              <w:r w:rsidR="002F5F44">
                <w:rPr>
                  <w:color w:val="0070C0"/>
                  <w:lang w:val="en-US" w:eastAsia="ja-JP"/>
                </w:rPr>
                <w:t>, we are open to capture the EVM calculation wherever it would be suited in the specification(new section or in an existing section, doesn’t matter). We agree that the procedure has to be specifie</w:t>
              </w:r>
            </w:ins>
            <w:ins w:id="178" w:author="Valentin Gheorghiu" w:date="2020-08-25T11:18:00Z">
              <w:r w:rsidR="002F5F44">
                <w:rPr>
                  <w:color w:val="0070C0"/>
                  <w:lang w:val="en-US" w:eastAsia="ja-JP"/>
                </w:rPr>
                <w:t>d correctly otherwise it would be not really be testable.</w:t>
              </w:r>
            </w:ins>
          </w:p>
          <w:p w14:paraId="23B10383" w14:textId="1E519803" w:rsidR="002F5F44" w:rsidRDefault="002F5F44" w:rsidP="000B39CA">
            <w:pPr>
              <w:spacing w:after="120"/>
              <w:rPr>
                <w:ins w:id="179" w:author="Valentin Gheorghiu" w:date="2020-08-25T11:18:00Z"/>
                <w:color w:val="0070C0"/>
                <w:lang w:val="en-US" w:eastAsia="ja-JP"/>
              </w:rPr>
            </w:pPr>
            <w:ins w:id="180" w:author="Valentin Gheorghiu" w:date="2020-08-25T11:18:00Z">
              <w:r>
                <w:rPr>
                  <w:rFonts w:hint="eastAsia"/>
                  <w:color w:val="0070C0"/>
                  <w:lang w:val="en-US" w:eastAsia="ja-JP"/>
                </w:rPr>
                <w:t>I</w:t>
              </w:r>
              <w:r>
                <w:rPr>
                  <w:color w:val="0070C0"/>
                  <w:lang w:val="en-US" w:eastAsia="ja-JP"/>
                </w:rPr>
                <w:t>f something should still be left open, please clarify what the problem is.</w:t>
              </w:r>
            </w:ins>
          </w:p>
          <w:p w14:paraId="70300965" w14:textId="23D8B7A4" w:rsidR="002F5F44" w:rsidRDefault="002F5F44" w:rsidP="000B39CA">
            <w:pPr>
              <w:spacing w:after="120"/>
              <w:rPr>
                <w:ins w:id="181" w:author="Valentin Gheorghiu" w:date="2020-08-25T11:19:00Z"/>
                <w:color w:val="0070C0"/>
                <w:lang w:val="en-US" w:eastAsia="ja-JP"/>
              </w:rPr>
            </w:pPr>
            <w:ins w:id="182" w:author="Valentin Gheorghiu" w:date="2020-08-25T11:18:00Z">
              <w:r>
                <w:rPr>
                  <w:rFonts w:hint="eastAsia"/>
                  <w:color w:val="0070C0"/>
                  <w:lang w:val="en-US" w:eastAsia="ja-JP"/>
                </w:rPr>
                <w:t>I</w:t>
              </w:r>
              <w:r>
                <w:rPr>
                  <w:color w:val="0070C0"/>
                  <w:lang w:val="en-US" w:eastAsia="ja-JP"/>
                </w:rPr>
                <w:t>ssue 1-1-</w:t>
              </w:r>
            </w:ins>
            <w:ins w:id="183" w:author="Valentin Gheorghiu" w:date="2020-08-25T11:23:00Z">
              <w:r w:rsidR="00C314B0">
                <w:rPr>
                  <w:color w:val="0070C0"/>
                  <w:lang w:val="en-US" w:eastAsia="ja-JP"/>
                </w:rPr>
                <w:t>4</w:t>
              </w:r>
            </w:ins>
            <w:ins w:id="184" w:author="Valentin Gheorghiu" w:date="2020-08-25T11:18:00Z">
              <w:r>
                <w:rPr>
                  <w:color w:val="0070C0"/>
                  <w:lang w:val="en-US" w:eastAsia="ja-JP"/>
                </w:rPr>
                <w:t>: It seems Huawei does not agree with o</w:t>
              </w:r>
            </w:ins>
            <w:ins w:id="185" w:author="Valentin Gheorghiu" w:date="2020-08-25T11:19:00Z">
              <w:r>
                <w:rPr>
                  <w:color w:val="0070C0"/>
                  <w:lang w:val="en-US" w:eastAsia="ja-JP"/>
                </w:rPr>
                <w:t>ur observations, we have a few questions for Huawei:</w:t>
              </w:r>
            </w:ins>
          </w:p>
          <w:p w14:paraId="3832A866" w14:textId="60D81B42" w:rsidR="002F5F44" w:rsidRPr="003A6F3B" w:rsidRDefault="002F5F44" w:rsidP="003A6F3B">
            <w:pPr>
              <w:pStyle w:val="afe"/>
              <w:numPr>
                <w:ilvl w:val="0"/>
                <w:numId w:val="16"/>
              </w:numPr>
              <w:spacing w:after="120"/>
              <w:ind w:firstLineChars="0"/>
              <w:rPr>
                <w:ins w:id="186" w:author="Valentin Gheorghiu" w:date="2020-08-25T11:20:00Z"/>
                <w:color w:val="0070C0"/>
                <w:lang w:val="en-US" w:eastAsia="ja-JP"/>
                <w:rPrChange w:id="187" w:author="Valentin Gheorghiu" w:date="2020-08-25T11:20:00Z">
                  <w:rPr>
                    <w:ins w:id="188" w:author="Valentin Gheorghiu" w:date="2020-08-25T11:20:00Z"/>
                    <w:rFonts w:eastAsia="Yu Mincho"/>
                    <w:color w:val="0070C0"/>
                    <w:lang w:val="en-US" w:eastAsia="ja-JP"/>
                  </w:rPr>
                </w:rPrChange>
              </w:rPr>
            </w:pPr>
            <w:ins w:id="189" w:author="Valentin Gheorghiu" w:date="2020-08-25T11:19:00Z">
              <w:r>
                <w:rPr>
                  <w:rFonts w:eastAsia="Yu Mincho" w:hint="eastAsia"/>
                  <w:color w:val="0070C0"/>
                  <w:lang w:val="en-US" w:eastAsia="ja-JP"/>
                </w:rPr>
                <w:t>B</w:t>
              </w:r>
              <w:r>
                <w:rPr>
                  <w:rFonts w:eastAsia="Yu Mincho"/>
                  <w:color w:val="0070C0"/>
                  <w:lang w:val="en-US" w:eastAsia="ja-JP"/>
                </w:rPr>
                <w:t>ased on the parameters presented by Huawei, what is the expected PSD difference between PUCCH and PUSCH of two UEs that are FDM-ed(</w:t>
              </w:r>
            </w:ins>
            <w:ins w:id="190" w:author="Valentin Gheorghiu" w:date="2020-08-25T11:20:00Z">
              <w:r w:rsidR="003A6F3B">
                <w:rPr>
                  <w:rFonts w:eastAsia="Yu Mincho"/>
                  <w:color w:val="0070C0"/>
                  <w:lang w:val="en-US" w:eastAsia="ja-JP"/>
                </w:rPr>
                <w:t>P</w:t>
              </w:r>
            </w:ins>
            <w:ins w:id="191" w:author="Valentin Gheorghiu" w:date="2020-08-25T11:19:00Z">
              <w:r w:rsidR="003A6F3B">
                <w:rPr>
                  <w:rFonts w:eastAsia="Yu Mincho"/>
                  <w:color w:val="0070C0"/>
                  <w:lang w:val="en-US" w:eastAsia="ja-JP"/>
                </w:rPr>
                <w:t xml:space="preserve">UCCH from </w:t>
              </w:r>
            </w:ins>
            <w:ins w:id="192" w:author="Valentin Gheorghiu" w:date="2020-08-25T11:20:00Z">
              <w:r w:rsidR="003A6F3B">
                <w:rPr>
                  <w:rFonts w:eastAsia="Yu Mincho"/>
                  <w:color w:val="0070C0"/>
                  <w:lang w:val="en-US" w:eastAsia="ja-JP"/>
                </w:rPr>
                <w:t>UE A and PUSCH from UE B are scheduled in adjacent RBs in the same slot?</w:t>
              </w:r>
            </w:ins>
          </w:p>
          <w:p w14:paraId="5D9A9116" w14:textId="226E946D" w:rsidR="003A6F3B" w:rsidRPr="003F7391" w:rsidRDefault="003F7391">
            <w:pPr>
              <w:spacing w:after="120"/>
              <w:rPr>
                <w:ins w:id="193" w:author="Valentin Gheorghiu" w:date="2020-08-25T11:20:00Z"/>
                <w:color w:val="0070C0"/>
                <w:lang w:val="en-US" w:eastAsia="ja-JP"/>
              </w:rPr>
              <w:pPrChange w:id="194" w:author="Unknown" w:date="2020-08-25T11:22:00Z">
                <w:pPr>
                  <w:pStyle w:val="afe"/>
                  <w:numPr>
                    <w:numId w:val="16"/>
                  </w:numPr>
                  <w:spacing w:after="120"/>
                  <w:ind w:left="360" w:firstLineChars="0" w:hanging="360"/>
                </w:pPr>
              </w:pPrChange>
            </w:pPr>
            <w:ins w:id="195" w:author="Valentin Gheorghiu" w:date="2020-08-25T11:22:00Z">
              <w:r>
                <w:rPr>
                  <w:rFonts w:hint="eastAsia"/>
                  <w:color w:val="0070C0"/>
                  <w:lang w:val="en-US" w:eastAsia="ja-JP"/>
                </w:rPr>
                <w:t>W</w:t>
              </w:r>
              <w:r>
                <w:rPr>
                  <w:color w:val="0070C0"/>
                  <w:lang w:val="en-US" w:eastAsia="ja-JP"/>
                </w:rPr>
                <w:t>e never questioned the actual parameters that Huawei presented, our paper says that with those parameters fractional power control should be used. Huawei has not presented the other parameters configured in those netw</w:t>
              </w:r>
            </w:ins>
            <w:ins w:id="196" w:author="Valentin Gheorghiu" w:date="2020-08-25T11:23:00Z">
              <w:r>
                <w:rPr>
                  <w:color w:val="0070C0"/>
                  <w:lang w:val="en-US" w:eastAsia="ja-JP"/>
                </w:rPr>
                <w:t>orks which they should.</w:t>
              </w:r>
            </w:ins>
          </w:p>
          <w:p w14:paraId="29B7C314" w14:textId="124BFB89" w:rsidR="00C314B0" w:rsidRDefault="00C314B0" w:rsidP="003A6F3B">
            <w:pPr>
              <w:spacing w:after="120"/>
              <w:rPr>
                <w:ins w:id="197" w:author="Valentin Gheorghiu" w:date="2020-08-25T11:24:00Z"/>
                <w:color w:val="0070C0"/>
                <w:lang w:val="en-US" w:eastAsia="ja-JP"/>
              </w:rPr>
            </w:pPr>
            <w:ins w:id="198" w:author="Valentin Gheorghiu" w:date="2020-08-25T11:23:00Z">
              <w:r>
                <w:rPr>
                  <w:rFonts w:hint="eastAsia"/>
                  <w:color w:val="0070C0"/>
                  <w:lang w:val="en-US" w:eastAsia="ja-JP"/>
                </w:rPr>
                <w:t>I</w:t>
              </w:r>
              <w:r>
                <w:rPr>
                  <w:color w:val="0070C0"/>
                  <w:lang w:val="en-US" w:eastAsia="ja-JP"/>
                </w:rPr>
                <w:t>ssue 1-1-5: Option 1 will ensure that the transient is positioned sy</w:t>
              </w:r>
            </w:ins>
            <w:ins w:id="199" w:author="Valentin Gheorghiu" w:date="2020-08-25T11:24:00Z">
              <w:r>
                <w:rPr>
                  <w:color w:val="0070C0"/>
                  <w:lang w:val="en-US" w:eastAsia="ja-JP"/>
                </w:rPr>
                <w:t>mmetrically at the boundary between 2 slots.</w:t>
              </w:r>
            </w:ins>
          </w:p>
          <w:p w14:paraId="07FD6395" w14:textId="35AE21F3" w:rsidR="00C314B0" w:rsidRDefault="00C314B0" w:rsidP="003A6F3B">
            <w:pPr>
              <w:spacing w:after="120"/>
              <w:rPr>
                <w:ins w:id="200" w:author="Valentin Gheorghiu" w:date="2020-08-25T11:26:00Z"/>
                <w:color w:val="0070C0"/>
                <w:lang w:val="en-US" w:eastAsia="ja-JP"/>
              </w:rPr>
            </w:pPr>
            <w:ins w:id="201" w:author="Valentin Gheorghiu" w:date="2020-08-25T11:24:00Z">
              <w:r>
                <w:rPr>
                  <w:color w:val="0070C0"/>
                  <w:lang w:val="en-US" w:eastAsia="ja-JP"/>
                </w:rPr>
                <w:t xml:space="preserve">On the Huawei’s new proposal, </w:t>
              </w:r>
              <w:r w:rsidR="002A32CD">
                <w:rPr>
                  <w:color w:val="0070C0"/>
                  <w:lang w:val="en-US" w:eastAsia="ja-JP"/>
                </w:rPr>
                <w:t xml:space="preserve">how would we be able to test this if the position of the transient is unknown? Huawei is claiming </w:t>
              </w:r>
            </w:ins>
            <w:ins w:id="202" w:author="Valentin Gheorghiu" w:date="2020-08-25T11:25:00Z">
              <w:r w:rsidR="002A32CD">
                <w:rPr>
                  <w:color w:val="0070C0"/>
                  <w:lang w:val="en-US" w:eastAsia="ja-JP"/>
                </w:rPr>
                <w:t xml:space="preserve">that a flexible position if beneficial but has not shown any data on this. Ultimately, this feature has been discussed for a long time and the proposal all along was to have the transient at the slot boundary. Huawei </w:t>
              </w:r>
            </w:ins>
            <w:ins w:id="203" w:author="Valentin Gheorghiu" w:date="2020-08-25T11:26:00Z">
              <w:r w:rsidR="002A32CD">
                <w:rPr>
                  <w:color w:val="0070C0"/>
                  <w:lang w:val="en-US" w:eastAsia="ja-JP"/>
                </w:rPr>
                <w:t>had plenty of time to make such proposals but they only do so when we are supposed to conclude the discussion.</w:t>
              </w:r>
            </w:ins>
          </w:p>
          <w:p w14:paraId="7459368C" w14:textId="7AD7E288" w:rsidR="002A32CD" w:rsidRDefault="00DD1BCA" w:rsidP="003A6F3B">
            <w:pPr>
              <w:spacing w:after="120"/>
              <w:rPr>
                <w:ins w:id="204" w:author="Valentin Gheorghiu" w:date="2020-08-25T11:27:00Z"/>
                <w:color w:val="0070C0"/>
                <w:lang w:val="en-US" w:eastAsia="ja-JP"/>
              </w:rPr>
            </w:pPr>
            <w:ins w:id="205" w:author="Valentin Gheorghiu" w:date="2020-08-25T11:26:00Z">
              <w:r>
                <w:rPr>
                  <w:rFonts w:hint="eastAsia"/>
                  <w:color w:val="0070C0"/>
                  <w:lang w:val="en-US" w:eastAsia="ja-JP"/>
                </w:rPr>
                <w:t>I</w:t>
              </w:r>
              <w:r>
                <w:rPr>
                  <w:color w:val="0070C0"/>
                  <w:lang w:val="en-US" w:eastAsia="ja-JP"/>
                </w:rPr>
                <w:t>ssue 1-1-7: We ask again that the ac</w:t>
              </w:r>
            </w:ins>
            <w:ins w:id="206" w:author="Valentin Gheorghiu" w:date="2020-08-25T11:27:00Z">
              <w:r>
                <w:rPr>
                  <w:color w:val="0070C0"/>
                  <w:lang w:val="en-US" w:eastAsia="ja-JP"/>
                </w:rPr>
                <w:t>tual problem is clarified. The proposed test methodology has been known for a long time</w:t>
              </w:r>
              <w:r w:rsidR="003639A8">
                <w:rPr>
                  <w:color w:val="0070C0"/>
                  <w:lang w:val="en-US" w:eastAsia="ja-JP"/>
                </w:rPr>
                <w:t>, maybe Huawei can clearly point out the issue and what is the connection with LTE.</w:t>
              </w:r>
            </w:ins>
          </w:p>
          <w:p w14:paraId="471A65BB" w14:textId="65AE441D" w:rsidR="003639A8" w:rsidRDefault="003639A8" w:rsidP="003A6F3B">
            <w:pPr>
              <w:spacing w:after="120"/>
              <w:rPr>
                <w:ins w:id="207" w:author="Valentin Gheorghiu" w:date="2020-08-25T11:28:00Z"/>
                <w:color w:val="0070C0"/>
                <w:lang w:val="en-US" w:eastAsia="ja-JP"/>
              </w:rPr>
            </w:pPr>
            <w:ins w:id="208" w:author="Valentin Gheorghiu" w:date="2020-08-25T11:27:00Z">
              <w:r>
                <w:rPr>
                  <w:rFonts w:hint="eastAsia"/>
                  <w:color w:val="0070C0"/>
                  <w:lang w:val="en-US" w:eastAsia="ja-JP"/>
                </w:rPr>
                <w:t>I</w:t>
              </w:r>
              <w:r>
                <w:rPr>
                  <w:color w:val="0070C0"/>
                  <w:lang w:val="en-US" w:eastAsia="ja-JP"/>
                </w:rPr>
                <w:t xml:space="preserve">ssue 1-1-10: Option </w:t>
              </w:r>
            </w:ins>
            <w:ins w:id="209" w:author="Valentin Gheorghiu" w:date="2020-08-25T11:28:00Z">
              <w:r>
                <w:rPr>
                  <w:color w:val="0070C0"/>
                  <w:lang w:val="en-US" w:eastAsia="ja-JP"/>
                </w:rPr>
                <w:t xml:space="preserve">1. Huawei had plenty of time to provide inputs if the proposed values are not fine but they haven’t. </w:t>
              </w:r>
            </w:ins>
          </w:p>
          <w:p w14:paraId="7AB19B79" w14:textId="77777777" w:rsidR="003639A8" w:rsidRDefault="003639A8" w:rsidP="003A6F3B">
            <w:pPr>
              <w:spacing w:after="120"/>
              <w:rPr>
                <w:ins w:id="210" w:author="Valentin Gheorghiu" w:date="2020-08-25T11:27:00Z"/>
                <w:color w:val="0070C0"/>
                <w:lang w:val="en-US" w:eastAsia="ja-JP"/>
              </w:rPr>
            </w:pPr>
          </w:p>
          <w:p w14:paraId="33F7DE28" w14:textId="03433914" w:rsidR="003639A8" w:rsidRDefault="003639A8" w:rsidP="003A6F3B">
            <w:pPr>
              <w:spacing w:after="120"/>
              <w:rPr>
                <w:ins w:id="211" w:author="Valentin Gheorghiu" w:date="2020-08-25T11:29:00Z"/>
                <w:color w:val="0070C0"/>
                <w:lang w:val="en-US" w:eastAsia="ja-JP"/>
              </w:rPr>
            </w:pPr>
            <w:ins w:id="212" w:author="Valentin Gheorghiu" w:date="2020-08-25T11:28:00Z">
              <w:r>
                <w:rPr>
                  <w:rFonts w:hint="eastAsia"/>
                  <w:color w:val="0070C0"/>
                  <w:lang w:val="en-US" w:eastAsia="ja-JP"/>
                </w:rPr>
                <w:t>O</w:t>
              </w:r>
              <w:r>
                <w:rPr>
                  <w:color w:val="0070C0"/>
                  <w:lang w:val="en-US" w:eastAsia="ja-JP"/>
                </w:rPr>
                <w:t>ther comments:</w:t>
              </w:r>
            </w:ins>
          </w:p>
          <w:p w14:paraId="44F15F46" w14:textId="7C1DD412" w:rsidR="00E155C3" w:rsidRDefault="00E155C3" w:rsidP="003A6F3B">
            <w:pPr>
              <w:spacing w:after="120"/>
              <w:rPr>
                <w:ins w:id="213" w:author="Valentin Gheorghiu" w:date="2020-08-25T11:28:00Z"/>
                <w:color w:val="0070C0"/>
                <w:lang w:val="en-US" w:eastAsia="ja-JP"/>
              </w:rPr>
            </w:pPr>
            <w:ins w:id="214" w:author="Valentin Gheorghiu" w:date="2020-08-25T11:29:00Z">
              <w:r>
                <w:rPr>
                  <w:rFonts w:hint="eastAsia"/>
                  <w:color w:val="0070C0"/>
                  <w:lang w:val="en-US" w:eastAsia="ja-JP"/>
                </w:rPr>
                <w:t>T</w:t>
              </w:r>
              <w:r>
                <w:rPr>
                  <w:color w:val="0070C0"/>
                  <w:lang w:val="en-US" w:eastAsia="ja-JP"/>
                </w:rPr>
                <w:t>o Skyworks: We are fine with the proposal for 4us. For 2 and 7, we would like to stick with the values that have been proposed.</w:t>
              </w:r>
            </w:ins>
            <w:ins w:id="215" w:author="Valentin Gheorghiu" w:date="2020-08-25T11:31:00Z">
              <w:r w:rsidR="005C5583">
                <w:rPr>
                  <w:color w:val="0070C0"/>
                  <w:lang w:val="en-US" w:eastAsia="ja-JP"/>
                </w:rPr>
                <w:t xml:space="preserve"> It should be possible to define a new window to test exactly 2 and 7 with differe</w:t>
              </w:r>
            </w:ins>
            <w:ins w:id="216" w:author="Valentin Gheorghiu" w:date="2020-08-25T11:32:00Z">
              <w:r w:rsidR="005C5583">
                <w:rPr>
                  <w:color w:val="0070C0"/>
                  <w:lang w:val="en-US" w:eastAsia="ja-JP"/>
                </w:rPr>
                <w:t>nt SCS(e.g. 30kHz and 15kHz). This discussion can continue after this meeting, in our understanding.</w:t>
              </w:r>
            </w:ins>
          </w:p>
          <w:p w14:paraId="573D0B20" w14:textId="60232BE4" w:rsidR="003639A8" w:rsidRDefault="00E155C3" w:rsidP="003A6F3B">
            <w:pPr>
              <w:spacing w:after="120"/>
              <w:rPr>
                <w:ins w:id="217" w:author="Valentin Gheorghiu" w:date="2020-08-25T11:34:00Z"/>
                <w:color w:val="0070C0"/>
                <w:lang w:val="en-US" w:eastAsia="ja-JP"/>
              </w:rPr>
            </w:pPr>
            <w:ins w:id="218" w:author="Valentin Gheorghiu" w:date="2020-08-25T11:29:00Z">
              <w:r>
                <w:rPr>
                  <w:rFonts w:hint="eastAsia"/>
                  <w:color w:val="0070C0"/>
                  <w:lang w:val="en-US" w:eastAsia="ja-JP"/>
                </w:rPr>
                <w:t>H</w:t>
              </w:r>
              <w:r>
                <w:rPr>
                  <w:color w:val="0070C0"/>
                  <w:lang w:val="en-US" w:eastAsia="ja-JP"/>
                </w:rPr>
                <w:t xml:space="preserve">uawei commented in the first round that the Skyworks proposal for 2.2us, </w:t>
              </w:r>
            </w:ins>
            <w:ins w:id="219" w:author="Valentin Gheorghiu" w:date="2020-08-25T11:32:00Z">
              <w:r w:rsidR="005C5583">
                <w:rPr>
                  <w:color w:val="0070C0"/>
                  <w:lang w:val="en-US" w:eastAsia="ja-JP"/>
                </w:rPr>
                <w:t xml:space="preserve">4us and 7.5us is “correct”. This means that they actually agree that </w:t>
              </w:r>
              <w:r w:rsidR="000C3C87">
                <w:rPr>
                  <w:color w:val="0070C0"/>
                  <w:lang w:val="en-US" w:eastAsia="ja-JP"/>
                </w:rPr>
                <w:t>these values are testable without any issues</w:t>
              </w:r>
            </w:ins>
            <w:ins w:id="220" w:author="Valentin Gheorghiu" w:date="2020-08-25T11:33:00Z">
              <w:r w:rsidR="000C3C87">
                <w:rPr>
                  <w:color w:val="0070C0"/>
                  <w:lang w:val="en-US" w:eastAsia="ja-JP"/>
                </w:rPr>
                <w:t xml:space="preserve">. The </w:t>
              </w:r>
              <w:r w:rsidR="000C3C87">
                <w:rPr>
                  <w:color w:val="0070C0"/>
                  <w:lang w:val="en-US" w:eastAsia="ja-JP"/>
                </w:rPr>
                <w:lastRenderedPageBreak/>
                <w:t>Skyworks proposals are derived based on what would be readily testable with the curren</w:t>
              </w:r>
              <w:r w:rsidR="00AF4070">
                <w:rPr>
                  <w:color w:val="0070C0"/>
                  <w:lang w:val="en-US" w:eastAsia="ja-JP"/>
                </w:rPr>
                <w:t xml:space="preserve">tly defined EVM windows. If we define other windows then other values like 2 and 7 would also be testable. </w:t>
              </w:r>
            </w:ins>
            <w:ins w:id="221" w:author="Valentin Gheorghiu" w:date="2020-08-25T11:34:00Z">
              <w:r w:rsidR="00AF4070">
                <w:rPr>
                  <w:color w:val="0070C0"/>
                  <w:lang w:val="en-US" w:eastAsia="ja-JP"/>
                </w:rPr>
                <w:t>Does Huawei agree? If not, please explain why not.</w:t>
              </w:r>
            </w:ins>
          </w:p>
          <w:p w14:paraId="4057BBF2" w14:textId="00D1FEE5" w:rsidR="00AF4070" w:rsidRDefault="00AF4070" w:rsidP="003A6F3B">
            <w:pPr>
              <w:spacing w:after="120"/>
              <w:rPr>
                <w:ins w:id="222" w:author="Valentin Gheorghiu" w:date="2020-08-25T11:34:00Z"/>
                <w:color w:val="0070C0"/>
                <w:lang w:val="en-US" w:eastAsia="ja-JP"/>
              </w:rPr>
            </w:pPr>
          </w:p>
          <w:p w14:paraId="132C51B7" w14:textId="77777777" w:rsidR="00AF4070" w:rsidRDefault="00AF4070" w:rsidP="003A6F3B">
            <w:pPr>
              <w:spacing w:after="120"/>
              <w:rPr>
                <w:ins w:id="223" w:author="Valentin Gheorghiu" w:date="2020-08-25T11:26:00Z"/>
                <w:color w:val="0070C0"/>
                <w:lang w:val="en-US" w:eastAsia="ja-JP"/>
              </w:rPr>
            </w:pPr>
          </w:p>
          <w:p w14:paraId="039580ED" w14:textId="77777777" w:rsidR="002A32CD" w:rsidRDefault="002A32CD" w:rsidP="003A6F3B">
            <w:pPr>
              <w:spacing w:after="120"/>
              <w:rPr>
                <w:ins w:id="224" w:author="Valentin Gheorghiu" w:date="2020-08-25T11:20:00Z"/>
                <w:color w:val="0070C0"/>
                <w:lang w:val="en-US" w:eastAsia="ja-JP"/>
              </w:rPr>
            </w:pPr>
          </w:p>
          <w:p w14:paraId="41C19F74" w14:textId="77777777" w:rsidR="003A6F3B" w:rsidRPr="003A6F3B" w:rsidRDefault="003A6F3B" w:rsidP="003A6F3B">
            <w:pPr>
              <w:spacing w:after="120"/>
              <w:rPr>
                <w:ins w:id="225" w:author="Valentin Gheorghiu" w:date="2020-08-25T11:20:00Z"/>
                <w:color w:val="0070C0"/>
                <w:lang w:val="en-US" w:eastAsia="ja-JP"/>
              </w:rPr>
            </w:pPr>
          </w:p>
          <w:p w14:paraId="232590B8" w14:textId="77777777" w:rsidR="003A6F3B" w:rsidRDefault="003A6F3B" w:rsidP="003A6F3B">
            <w:pPr>
              <w:spacing w:after="120"/>
              <w:rPr>
                <w:ins w:id="226" w:author="Valentin Gheorghiu" w:date="2020-08-25T11:20:00Z"/>
                <w:color w:val="0070C0"/>
                <w:lang w:val="en-US" w:eastAsia="ja-JP"/>
              </w:rPr>
            </w:pPr>
          </w:p>
          <w:p w14:paraId="39090126" w14:textId="77777777" w:rsidR="003A6F3B" w:rsidRDefault="003A6F3B" w:rsidP="003A6F3B">
            <w:pPr>
              <w:spacing w:after="120"/>
              <w:rPr>
                <w:ins w:id="227" w:author="Valentin Gheorghiu" w:date="2020-08-25T11:20:00Z"/>
                <w:color w:val="0070C0"/>
                <w:lang w:val="en-US" w:eastAsia="ja-JP"/>
              </w:rPr>
            </w:pPr>
          </w:p>
          <w:p w14:paraId="476649B0" w14:textId="732DA467" w:rsidR="003A6F3B" w:rsidRPr="003A6F3B" w:rsidDel="00F86A83" w:rsidRDefault="003A6F3B" w:rsidP="003A6F3B">
            <w:pPr>
              <w:spacing w:after="120"/>
              <w:rPr>
                <w:ins w:id="228" w:author="Laurent Noel" w:date="2020-08-24T17:53:00Z"/>
                <w:color w:val="0070C0"/>
                <w:lang w:val="en-US" w:eastAsia="ja-JP"/>
                <w:rPrChange w:id="229" w:author="Valentin Gheorghiu" w:date="2020-08-25T11:20:00Z">
                  <w:rPr>
                    <w:ins w:id="230" w:author="Laurent Noel" w:date="2020-08-24T17:53:00Z"/>
                    <w:lang w:val="en-US" w:eastAsia="ja-JP"/>
                  </w:rPr>
                </w:rPrChange>
              </w:rPr>
            </w:pPr>
          </w:p>
        </w:tc>
      </w:tr>
      <w:tr w:rsidR="007458A5" w:rsidRPr="003418CB" w14:paraId="11057FAD" w14:textId="77777777" w:rsidTr="000B39CA">
        <w:trPr>
          <w:ins w:id="231" w:author="D. Everaere" w:date="2020-08-25T11:30:00Z"/>
        </w:trPr>
        <w:tc>
          <w:tcPr>
            <w:tcW w:w="1242" w:type="dxa"/>
          </w:tcPr>
          <w:p w14:paraId="201B6FF3" w14:textId="383ECB4B" w:rsidR="007458A5" w:rsidRDefault="007458A5" w:rsidP="000B39CA">
            <w:pPr>
              <w:spacing w:after="120"/>
              <w:rPr>
                <w:ins w:id="232" w:author="D. Everaere" w:date="2020-08-25T11:30:00Z"/>
                <w:color w:val="0070C0"/>
                <w:lang w:val="en-US" w:eastAsia="ja-JP"/>
              </w:rPr>
            </w:pPr>
            <w:ins w:id="233" w:author="D. Everaere" w:date="2020-08-25T11:30:00Z">
              <w:r>
                <w:rPr>
                  <w:color w:val="0070C0"/>
                  <w:lang w:val="en-US" w:eastAsia="ja-JP"/>
                </w:rPr>
                <w:lastRenderedPageBreak/>
                <w:t>Ericsson</w:t>
              </w:r>
            </w:ins>
          </w:p>
        </w:tc>
        <w:tc>
          <w:tcPr>
            <w:tcW w:w="8615" w:type="dxa"/>
          </w:tcPr>
          <w:p w14:paraId="415C83CC" w14:textId="5B565A11" w:rsidR="00967757" w:rsidRDefault="00967757" w:rsidP="000B39CA">
            <w:pPr>
              <w:spacing w:after="120"/>
              <w:rPr>
                <w:ins w:id="234" w:author="D. Everaere" w:date="2020-08-25T11:56:00Z"/>
                <w:color w:val="0070C0"/>
                <w:lang w:val="en-US" w:eastAsia="ja-JP"/>
              </w:rPr>
            </w:pPr>
            <w:ins w:id="235" w:author="D. Everaere" w:date="2020-08-25T11:55:00Z">
              <w:r>
                <w:rPr>
                  <w:color w:val="0070C0"/>
                  <w:lang w:val="en-US" w:eastAsia="ja-JP"/>
                </w:rPr>
                <w:t>First, to answer Apple questions i</w:t>
              </w:r>
            </w:ins>
            <w:ins w:id="236" w:author="D. Everaere" w:date="2020-08-25T11:56:00Z">
              <w:r>
                <w:rPr>
                  <w:color w:val="0070C0"/>
                  <w:lang w:val="en-US" w:eastAsia="ja-JP"/>
                </w:rPr>
                <w:t>n the 1</w:t>
              </w:r>
              <w:r w:rsidRPr="00967757">
                <w:rPr>
                  <w:color w:val="0070C0"/>
                  <w:vertAlign w:val="superscript"/>
                  <w:lang w:val="en-US" w:eastAsia="ja-JP"/>
                </w:rPr>
                <w:t>st</w:t>
              </w:r>
              <w:r>
                <w:rPr>
                  <w:color w:val="0070C0"/>
                  <w:lang w:val="en-US" w:eastAsia="ja-JP"/>
                </w:rPr>
                <w:t xml:space="preserve"> round (sorry</w:t>
              </w:r>
            </w:ins>
            <w:ins w:id="237" w:author="D. Everaere" w:date="2020-08-25T16:40:00Z">
              <w:r w:rsidR="00F362A9">
                <w:rPr>
                  <w:color w:val="0070C0"/>
                  <w:lang w:val="en-US" w:eastAsia="ja-JP"/>
                </w:rPr>
                <w:t xml:space="preserve"> if</w:t>
              </w:r>
            </w:ins>
            <w:ins w:id="238" w:author="D. Everaere" w:date="2020-08-25T11:56:00Z">
              <w:r>
                <w:rPr>
                  <w:color w:val="0070C0"/>
                  <w:lang w:val="en-US" w:eastAsia="ja-JP"/>
                </w:rPr>
                <w:t xml:space="preserve"> </w:t>
              </w:r>
            </w:ins>
            <w:ins w:id="239" w:author="D. Everaere" w:date="2020-08-25T14:23:00Z">
              <w:r w:rsidR="00A76C96">
                <w:rPr>
                  <w:color w:val="0070C0"/>
                  <w:lang w:val="en-US" w:eastAsia="ja-JP"/>
                </w:rPr>
                <w:t>I</w:t>
              </w:r>
            </w:ins>
            <w:ins w:id="240" w:author="D. Everaere" w:date="2020-08-25T11:56:00Z">
              <w:r>
                <w:rPr>
                  <w:color w:val="0070C0"/>
                  <w:lang w:val="en-US" w:eastAsia="ja-JP"/>
                </w:rPr>
                <w:t xml:space="preserve"> missed them):</w:t>
              </w:r>
            </w:ins>
          </w:p>
          <w:p w14:paraId="24130A49" w14:textId="2572AF59" w:rsidR="00967757" w:rsidRPr="00D10E4E" w:rsidRDefault="00D10E4E" w:rsidP="00D10E4E">
            <w:pPr>
              <w:spacing w:after="120"/>
              <w:rPr>
                <w:ins w:id="241" w:author="D. Everaere" w:date="2020-08-25T11:56:00Z"/>
                <w:color w:val="0070C0"/>
                <w:lang w:val="en-US" w:eastAsia="ja-JP"/>
              </w:rPr>
            </w:pPr>
            <w:ins w:id="242" w:author="D. Everaere" w:date="2020-08-25T12:07:00Z">
              <w:r>
                <w:rPr>
                  <w:color w:val="0070C0"/>
                  <w:lang w:val="en-US" w:eastAsia="zh-CN"/>
                </w:rPr>
                <w:t xml:space="preserve">Apple: </w:t>
              </w:r>
            </w:ins>
            <w:ins w:id="243" w:author="D. Everaere" w:date="2020-08-25T11:56:00Z">
              <w:r w:rsidR="00967757" w:rsidRPr="00D10E4E">
                <w:rPr>
                  <w:i/>
                  <w:iCs/>
                  <w:color w:val="0070C0"/>
                  <w:lang w:val="en-US" w:eastAsia="zh-CN"/>
                </w:rPr>
                <w:t>Would the network process the UL signal differently or the difference is only on the resource scheduling side.</w:t>
              </w:r>
              <w:r w:rsidR="00967757" w:rsidRPr="00D10E4E">
                <w:rPr>
                  <w:color w:val="0070C0"/>
                  <w:lang w:val="en-US" w:eastAsia="zh-CN"/>
                </w:rPr>
                <w:t xml:space="preserve"> </w:t>
              </w:r>
            </w:ins>
          </w:p>
          <w:p w14:paraId="4C4499D3" w14:textId="7E15E520" w:rsidR="00967757" w:rsidRPr="00967757" w:rsidRDefault="00A76C96" w:rsidP="00967757">
            <w:pPr>
              <w:spacing w:after="120"/>
              <w:rPr>
                <w:ins w:id="244" w:author="D. Everaere" w:date="2020-08-25T11:56:00Z"/>
                <w:color w:val="0070C0"/>
                <w:lang w:val="en-US" w:eastAsia="ja-JP"/>
              </w:rPr>
            </w:pPr>
            <w:ins w:id="245" w:author="D. Everaere" w:date="2020-08-25T14:25:00Z">
              <w:r>
                <w:rPr>
                  <w:color w:val="0070C0"/>
                  <w:lang w:val="en-US" w:eastAsia="ja-JP"/>
                </w:rPr>
                <w:t>It could be b</w:t>
              </w:r>
            </w:ins>
            <w:ins w:id="246" w:author="D. Everaere" w:date="2020-08-25T14:24:00Z">
              <w:r>
                <w:rPr>
                  <w:color w:val="0070C0"/>
                  <w:lang w:val="en-US" w:eastAsia="ja-JP"/>
                </w:rPr>
                <w:t>oth: o</w:t>
              </w:r>
            </w:ins>
            <w:ins w:id="247" w:author="D. Everaere" w:date="2020-08-25T11:58:00Z">
              <w:r w:rsidR="00967757">
                <w:rPr>
                  <w:color w:val="0070C0"/>
                  <w:lang w:val="en-US" w:eastAsia="ja-JP"/>
                </w:rPr>
                <w:t xml:space="preserve">ur initial intention is to improve UE’s </w:t>
              </w:r>
            </w:ins>
            <w:ins w:id="248" w:author="D. Everaere" w:date="2020-08-25T11:59:00Z">
              <w:r w:rsidR="00967757">
                <w:rPr>
                  <w:color w:val="0070C0"/>
                  <w:lang w:val="en-US" w:eastAsia="ja-JP"/>
                </w:rPr>
                <w:t>demodulation performance</w:t>
              </w:r>
            </w:ins>
            <w:ins w:id="249" w:author="D. Everaere" w:date="2020-08-25T12:01:00Z">
              <w:r w:rsidR="00D10E4E">
                <w:rPr>
                  <w:color w:val="0070C0"/>
                  <w:lang w:val="en-US" w:eastAsia="ja-JP"/>
                </w:rPr>
                <w:t xml:space="preserve"> by identifying better the transient period </w:t>
              </w:r>
            </w:ins>
            <w:ins w:id="250" w:author="D. Everaere" w:date="2020-08-25T14:24:00Z">
              <w:r>
                <w:rPr>
                  <w:color w:val="0070C0"/>
                  <w:lang w:val="en-US" w:eastAsia="ja-JP"/>
                </w:rPr>
                <w:t xml:space="preserve">for each UE </w:t>
              </w:r>
            </w:ins>
            <w:ins w:id="251" w:author="D. Everaere" w:date="2020-08-25T12:01:00Z">
              <w:r w:rsidR="00D10E4E">
                <w:rPr>
                  <w:color w:val="0070C0"/>
                  <w:lang w:val="en-US" w:eastAsia="ja-JP"/>
                </w:rPr>
                <w:t>and minimize its impact on demod</w:t>
              </w:r>
            </w:ins>
            <w:ins w:id="252" w:author="D. Everaere" w:date="2020-08-25T14:07:00Z">
              <w:r w:rsidR="00CF18D0">
                <w:rPr>
                  <w:color w:val="0070C0"/>
                  <w:lang w:val="en-US" w:eastAsia="ja-JP"/>
                </w:rPr>
                <w:t>ulation</w:t>
              </w:r>
            </w:ins>
            <w:ins w:id="253" w:author="D. Everaere" w:date="2020-08-25T12:00:00Z">
              <w:r w:rsidR="00967757">
                <w:rPr>
                  <w:color w:val="0070C0"/>
                  <w:lang w:val="en-US" w:eastAsia="ja-JP"/>
                </w:rPr>
                <w:t>.</w:t>
              </w:r>
            </w:ins>
            <w:ins w:id="254" w:author="D. Everaere" w:date="2020-08-25T12:03:00Z">
              <w:r w:rsidR="00D10E4E">
                <w:rPr>
                  <w:color w:val="0070C0"/>
                  <w:lang w:val="en-US" w:eastAsia="ja-JP"/>
                </w:rPr>
                <w:t xml:space="preserve"> But this information </w:t>
              </w:r>
            </w:ins>
            <w:ins w:id="255" w:author="D. Everaere" w:date="2020-08-25T12:04:00Z">
              <w:r w:rsidR="00D10E4E">
                <w:rPr>
                  <w:color w:val="0070C0"/>
                  <w:lang w:val="en-US" w:eastAsia="ja-JP"/>
                </w:rPr>
                <w:t>might</w:t>
              </w:r>
            </w:ins>
            <w:ins w:id="256" w:author="D. Everaere" w:date="2020-08-25T12:03:00Z">
              <w:r w:rsidR="00D10E4E">
                <w:rPr>
                  <w:color w:val="0070C0"/>
                  <w:lang w:val="en-US" w:eastAsia="ja-JP"/>
                </w:rPr>
                <w:t xml:space="preserve"> also be used for scheduling (e.g URLLC</w:t>
              </w:r>
            </w:ins>
            <w:ins w:id="257" w:author="D. Everaere" w:date="2020-08-25T12:04:00Z">
              <w:r w:rsidR="00D10E4E">
                <w:rPr>
                  <w:color w:val="0070C0"/>
                  <w:lang w:val="en-US" w:eastAsia="ja-JP"/>
                </w:rPr>
                <w:t xml:space="preserve"> optimization</w:t>
              </w:r>
            </w:ins>
            <w:ins w:id="258" w:author="D. Everaere" w:date="2020-08-25T12:03:00Z">
              <w:r w:rsidR="00D10E4E">
                <w:rPr>
                  <w:color w:val="0070C0"/>
                  <w:lang w:val="en-US" w:eastAsia="ja-JP"/>
                </w:rPr>
                <w:t>)</w:t>
              </w:r>
            </w:ins>
            <w:ins w:id="259" w:author="D. Everaere" w:date="2020-08-25T14:07:00Z">
              <w:r w:rsidR="00CF18D0">
                <w:rPr>
                  <w:color w:val="0070C0"/>
                  <w:lang w:val="en-US" w:eastAsia="ja-JP"/>
                </w:rPr>
                <w:t>, that’s true</w:t>
              </w:r>
            </w:ins>
            <w:ins w:id="260" w:author="D. Everaere" w:date="2020-08-25T12:04:00Z">
              <w:r w:rsidR="00D10E4E">
                <w:rPr>
                  <w:color w:val="0070C0"/>
                  <w:lang w:val="en-US" w:eastAsia="ja-JP"/>
                </w:rPr>
                <w:t xml:space="preserve">. </w:t>
              </w:r>
            </w:ins>
          </w:p>
          <w:p w14:paraId="3B8983FC" w14:textId="327D40D7" w:rsidR="00967757" w:rsidRPr="00D10E4E" w:rsidRDefault="00D10E4E" w:rsidP="00D10E4E">
            <w:pPr>
              <w:spacing w:after="120"/>
              <w:rPr>
                <w:ins w:id="261" w:author="D. Everaere" w:date="2020-08-25T12:04:00Z"/>
                <w:i/>
                <w:iCs/>
                <w:color w:val="0070C0"/>
                <w:lang w:val="en-US" w:eastAsia="ja-JP"/>
              </w:rPr>
            </w:pPr>
            <w:ins w:id="262" w:author="D. Everaere" w:date="2020-08-25T12:07:00Z">
              <w:r>
                <w:rPr>
                  <w:color w:val="0070C0"/>
                  <w:lang w:val="en-US" w:eastAsia="zh-CN"/>
                </w:rPr>
                <w:t xml:space="preserve">Apple: </w:t>
              </w:r>
            </w:ins>
            <w:ins w:id="263" w:author="D. Everaere" w:date="2020-08-25T11:56:00Z">
              <w:r w:rsidR="00967757" w:rsidRPr="00D10E4E">
                <w:rPr>
                  <w:i/>
                  <w:iCs/>
                  <w:color w:val="0070C0"/>
                  <w:lang w:val="en-US" w:eastAsia="zh-CN"/>
                </w:rPr>
                <w:t xml:space="preserve">On the other hand, do we expect Figure 6.3.3.6-4 and Figure 6.3.3.9-3 to look differently when tp is less than 10 </w:t>
              </w:r>
              <w:r w:rsidR="00967757" w:rsidRPr="00D10E4E">
                <w:rPr>
                  <w:rFonts w:ascii="Symbol" w:hAnsi="Symbol"/>
                  <w:i/>
                  <w:iCs/>
                  <w:color w:val="0070C0"/>
                  <w:lang w:val="en-US" w:eastAsia="zh-CN"/>
                </w:rPr>
                <w:t></w:t>
              </w:r>
              <w:r w:rsidR="00967757" w:rsidRPr="00D10E4E">
                <w:rPr>
                  <w:i/>
                  <w:iCs/>
                  <w:color w:val="0070C0"/>
                  <w:lang w:val="en-US" w:eastAsia="zh-CN"/>
                </w:rPr>
                <w:t>s, i.e., without blanked symbol in between SRS or short sub-slot.</w:t>
              </w:r>
            </w:ins>
          </w:p>
          <w:p w14:paraId="1FFC20FB" w14:textId="2F9979C0" w:rsidR="00D10E4E" w:rsidRPr="00D10E4E" w:rsidRDefault="00D10E4E" w:rsidP="00D10E4E">
            <w:pPr>
              <w:spacing w:after="120"/>
              <w:rPr>
                <w:ins w:id="264" w:author="D. Everaere" w:date="2020-08-25T11:55:00Z"/>
                <w:color w:val="0070C0"/>
                <w:lang w:val="en-US" w:eastAsia="ja-JP"/>
              </w:rPr>
            </w:pPr>
            <w:ins w:id="265" w:author="D. Everaere" w:date="2020-08-25T12:05:00Z">
              <w:r>
                <w:rPr>
                  <w:color w:val="0070C0"/>
                  <w:lang w:val="en-US" w:eastAsia="ja-JP"/>
                </w:rPr>
                <w:t xml:space="preserve">The rationale for the blanked symbol was to not </w:t>
              </w:r>
            </w:ins>
            <w:ins w:id="266" w:author="D. Everaere" w:date="2020-08-25T14:12:00Z">
              <w:r w:rsidR="00F52F40">
                <w:rPr>
                  <w:color w:val="0070C0"/>
                  <w:lang w:val="en-US" w:eastAsia="ja-JP"/>
                </w:rPr>
                <w:t xml:space="preserve">largely </w:t>
              </w:r>
            </w:ins>
            <w:ins w:id="267" w:author="D. Everaere" w:date="2020-08-25T12:05:00Z">
              <w:r>
                <w:rPr>
                  <w:color w:val="0070C0"/>
                  <w:lang w:val="en-US" w:eastAsia="ja-JP"/>
                </w:rPr>
                <w:t>impact all symbols whe</w:t>
              </w:r>
            </w:ins>
            <w:ins w:id="268" w:author="D. Everaere" w:date="2020-08-25T14:13:00Z">
              <w:r w:rsidR="00F52F40">
                <w:rPr>
                  <w:color w:val="0070C0"/>
                  <w:lang w:val="en-US" w:eastAsia="ja-JP"/>
                </w:rPr>
                <w:t>n</w:t>
              </w:r>
            </w:ins>
            <w:ins w:id="269" w:author="D. Everaere" w:date="2020-08-25T14:12:00Z">
              <w:r w:rsidR="00F52F40">
                <w:rPr>
                  <w:color w:val="0070C0"/>
                  <w:lang w:val="en-US" w:eastAsia="ja-JP"/>
                </w:rPr>
                <w:t xml:space="preserve"> the</w:t>
              </w:r>
            </w:ins>
            <w:ins w:id="270" w:author="D. Everaere" w:date="2020-08-25T12:05:00Z">
              <w:r>
                <w:rPr>
                  <w:color w:val="0070C0"/>
                  <w:lang w:val="en-US" w:eastAsia="ja-JP"/>
                </w:rPr>
                <w:t xml:space="preserve"> transient occurs every symbol and then “sacrify” one out of 2 symbols</w:t>
              </w:r>
            </w:ins>
            <w:ins w:id="271" w:author="D. Everaere" w:date="2020-08-25T12:06:00Z">
              <w:r>
                <w:rPr>
                  <w:color w:val="0070C0"/>
                  <w:lang w:val="en-US" w:eastAsia="ja-JP"/>
                </w:rPr>
                <w:t xml:space="preserve">, keeping the other one “clean”. With </w:t>
              </w:r>
            </w:ins>
            <w:ins w:id="272" w:author="D. Everaere" w:date="2020-08-25T14:13:00Z">
              <w:r w:rsidR="00F52F40">
                <w:rPr>
                  <w:color w:val="0070C0"/>
                  <w:lang w:val="en-US" w:eastAsia="ja-JP"/>
                </w:rPr>
                <w:t xml:space="preserve">the </w:t>
              </w:r>
            </w:ins>
            <w:ins w:id="273" w:author="D. Everaere" w:date="2020-08-25T12:06:00Z">
              <w:r>
                <w:rPr>
                  <w:color w:val="0070C0"/>
                  <w:lang w:val="en-US" w:eastAsia="ja-JP"/>
                </w:rPr>
                <w:t>transient period significantly reduced, blank</w:t>
              </w:r>
            </w:ins>
            <w:ins w:id="274" w:author="D. Everaere" w:date="2020-08-25T14:13:00Z">
              <w:r w:rsidR="00F52F40">
                <w:rPr>
                  <w:color w:val="0070C0"/>
                  <w:lang w:val="en-US" w:eastAsia="ja-JP"/>
                </w:rPr>
                <w:t>ing one</w:t>
              </w:r>
            </w:ins>
            <w:ins w:id="275" w:author="D. Everaere" w:date="2020-08-25T12:06:00Z">
              <w:r>
                <w:rPr>
                  <w:color w:val="0070C0"/>
                  <w:lang w:val="en-US" w:eastAsia="ja-JP"/>
                </w:rPr>
                <w:t xml:space="preserve"> symbol would not be justified anymore indeed.</w:t>
              </w:r>
            </w:ins>
          </w:p>
          <w:p w14:paraId="03D94EB1" w14:textId="42AC812A" w:rsidR="00D10E4E" w:rsidRDefault="00D10E4E" w:rsidP="000B39CA">
            <w:pPr>
              <w:spacing w:after="120"/>
              <w:rPr>
                <w:ins w:id="276" w:author="D. Everaere" w:date="2020-08-25T12:07:00Z"/>
                <w:color w:val="0070C0"/>
                <w:lang w:val="en-US" w:eastAsia="ja-JP"/>
              </w:rPr>
            </w:pPr>
          </w:p>
          <w:p w14:paraId="6EE4102E" w14:textId="77777777" w:rsidR="00D10E4E" w:rsidRDefault="00D10E4E" w:rsidP="000B39CA">
            <w:pPr>
              <w:spacing w:after="120"/>
              <w:rPr>
                <w:ins w:id="277" w:author="D. Everaere" w:date="2020-08-25T12:07:00Z"/>
                <w:color w:val="0070C0"/>
                <w:lang w:val="en-US" w:eastAsia="ja-JP"/>
              </w:rPr>
            </w:pPr>
          </w:p>
          <w:p w14:paraId="66B4398C" w14:textId="0A2D3866" w:rsidR="007D4207" w:rsidRDefault="007D4207" w:rsidP="000B39CA">
            <w:pPr>
              <w:spacing w:after="120"/>
              <w:rPr>
                <w:ins w:id="278" w:author="D. Everaere" w:date="2020-08-25T11:48:00Z"/>
                <w:color w:val="0070C0"/>
                <w:lang w:val="en-US" w:eastAsia="ja-JP"/>
              </w:rPr>
            </w:pPr>
            <w:ins w:id="279" w:author="D. Everaere" w:date="2020-08-25T11:45:00Z">
              <w:r>
                <w:rPr>
                  <w:color w:val="0070C0"/>
                  <w:lang w:val="en-US" w:eastAsia="ja-JP"/>
                </w:rPr>
                <w:t xml:space="preserve">We already gave our view several times on the remaining issues. </w:t>
              </w:r>
            </w:ins>
          </w:p>
          <w:p w14:paraId="45C36B19" w14:textId="6B1EB6EA" w:rsidR="007458A5" w:rsidRDefault="007D4207" w:rsidP="000B39CA">
            <w:pPr>
              <w:spacing w:after="120"/>
              <w:rPr>
                <w:ins w:id="280" w:author="D. Everaere" w:date="2020-08-25T12:07:00Z"/>
                <w:color w:val="0070C0"/>
                <w:lang w:val="en-US" w:eastAsia="ja-JP"/>
              </w:rPr>
            </w:pPr>
            <w:ins w:id="281" w:author="D. Everaere" w:date="2020-08-25T11:48:00Z">
              <w:r>
                <w:rPr>
                  <w:color w:val="0070C0"/>
                  <w:lang w:val="en-US" w:eastAsia="ja-JP"/>
                </w:rPr>
                <w:t xml:space="preserve">Issue 1-1-3 </w:t>
              </w:r>
            </w:ins>
            <w:ins w:id="282" w:author="D. Everaere" w:date="2020-08-25T11:49:00Z">
              <w:r>
                <w:rPr>
                  <w:color w:val="0070C0"/>
                  <w:lang w:val="en-US" w:eastAsia="ja-JP"/>
                </w:rPr>
                <w:t>is not blocking, we could still pro</w:t>
              </w:r>
            </w:ins>
            <w:ins w:id="283" w:author="D. Everaere" w:date="2020-08-25T14:11:00Z">
              <w:r w:rsidR="009834B0">
                <w:rPr>
                  <w:color w:val="0070C0"/>
                  <w:lang w:val="en-US" w:eastAsia="ja-JP"/>
                </w:rPr>
                <w:t>ceed</w:t>
              </w:r>
            </w:ins>
            <w:ins w:id="284" w:author="D. Everaere" w:date="2020-08-25T11:49:00Z">
              <w:r>
                <w:rPr>
                  <w:color w:val="0070C0"/>
                  <w:lang w:val="en-US" w:eastAsia="ja-JP"/>
                </w:rPr>
                <w:t xml:space="preserve"> </w:t>
              </w:r>
            </w:ins>
            <w:ins w:id="285" w:author="D. Everaere" w:date="2020-08-25T14:11:00Z">
              <w:r w:rsidR="009834B0">
                <w:rPr>
                  <w:color w:val="0070C0"/>
                  <w:lang w:val="en-US" w:eastAsia="ja-JP"/>
                </w:rPr>
                <w:t>with</w:t>
              </w:r>
            </w:ins>
            <w:ins w:id="286" w:author="D. Everaere" w:date="2020-08-25T11:49:00Z">
              <w:r>
                <w:rPr>
                  <w:color w:val="0070C0"/>
                  <w:lang w:val="en-US" w:eastAsia="ja-JP"/>
                </w:rPr>
                <w:t xml:space="preserve"> Qualcomm’s CR. Issue 1-1-5 </w:t>
              </w:r>
            </w:ins>
            <w:ins w:id="287" w:author="D. Everaere" w:date="2020-08-25T11:50:00Z">
              <w:r w:rsidR="00967757">
                <w:rPr>
                  <w:color w:val="0070C0"/>
                  <w:lang w:val="en-US" w:eastAsia="ja-JP"/>
                </w:rPr>
                <w:t xml:space="preserve">has been addressed. Now </w:t>
              </w:r>
              <w:r>
                <w:rPr>
                  <w:color w:val="0070C0"/>
                  <w:lang w:val="en-US" w:eastAsia="ja-JP"/>
                </w:rPr>
                <w:t xml:space="preserve">it seems Huawei came with another </w:t>
              </w:r>
            </w:ins>
            <w:ins w:id="288" w:author="D. Everaere" w:date="2020-08-25T11:53:00Z">
              <w:r w:rsidR="00967757">
                <w:rPr>
                  <w:color w:val="0070C0"/>
                  <w:lang w:val="en-US" w:eastAsia="ja-JP"/>
                </w:rPr>
                <w:t xml:space="preserve">late </w:t>
              </w:r>
            </w:ins>
            <w:ins w:id="289" w:author="D. Everaere" w:date="2020-08-25T11:50:00Z">
              <w:r>
                <w:rPr>
                  <w:color w:val="0070C0"/>
                  <w:lang w:val="en-US" w:eastAsia="ja-JP"/>
                </w:rPr>
                <w:t>proposal</w:t>
              </w:r>
              <w:r w:rsidR="00967757">
                <w:rPr>
                  <w:color w:val="0070C0"/>
                  <w:lang w:val="en-US" w:eastAsia="ja-JP"/>
                </w:rPr>
                <w:t xml:space="preserve">, introducing </w:t>
              </w:r>
            </w:ins>
            <w:ins w:id="290" w:author="D. Everaere" w:date="2020-08-25T11:51:00Z">
              <w:r w:rsidR="00967757">
                <w:rPr>
                  <w:color w:val="0070C0"/>
                  <w:lang w:val="en-US" w:eastAsia="ja-JP"/>
                </w:rPr>
                <w:t xml:space="preserve">extra complexity for this new capability which might not </w:t>
              </w:r>
            </w:ins>
            <w:ins w:id="291" w:author="D. Everaere" w:date="2020-08-25T11:52:00Z">
              <w:r w:rsidR="00967757">
                <w:rPr>
                  <w:color w:val="0070C0"/>
                  <w:lang w:val="en-US" w:eastAsia="ja-JP"/>
                </w:rPr>
                <w:t>significantly improve performance</w:t>
              </w:r>
            </w:ins>
            <w:ins w:id="292" w:author="D. Everaere" w:date="2020-08-25T14:12:00Z">
              <w:r w:rsidR="009834B0">
                <w:rPr>
                  <w:color w:val="0070C0"/>
                  <w:lang w:val="en-US" w:eastAsia="ja-JP"/>
                </w:rPr>
                <w:t xml:space="preserve"> (?)</w:t>
              </w:r>
            </w:ins>
            <w:ins w:id="293" w:author="D. Everaere" w:date="2020-08-25T11:53:00Z">
              <w:r w:rsidR="00967757">
                <w:rPr>
                  <w:color w:val="0070C0"/>
                  <w:lang w:val="en-US" w:eastAsia="ja-JP"/>
                </w:rPr>
                <w:t xml:space="preserve">. </w:t>
              </w:r>
            </w:ins>
            <w:ins w:id="294" w:author="D. Everaere" w:date="2020-08-25T11:52:00Z">
              <w:r w:rsidR="00967757">
                <w:rPr>
                  <w:color w:val="0070C0"/>
                  <w:lang w:val="en-US" w:eastAsia="ja-JP"/>
                </w:rPr>
                <w:t xml:space="preserve"> </w:t>
              </w:r>
            </w:ins>
            <w:ins w:id="295" w:author="D. Everaere" w:date="2020-08-25T11:54:00Z">
              <w:r w:rsidR="00967757">
                <w:rPr>
                  <w:color w:val="0070C0"/>
                  <w:lang w:val="en-US" w:eastAsia="ja-JP"/>
                </w:rPr>
                <w:t xml:space="preserve">Issue 1-1-7 has </w:t>
              </w:r>
            </w:ins>
            <w:ins w:id="296" w:author="D. Everaere" w:date="2020-08-25T11:55:00Z">
              <w:r w:rsidR="00967757">
                <w:rPr>
                  <w:color w:val="0070C0"/>
                  <w:lang w:val="en-US" w:eastAsia="ja-JP"/>
                </w:rPr>
                <w:t xml:space="preserve">also </w:t>
              </w:r>
            </w:ins>
            <w:ins w:id="297" w:author="D. Everaere" w:date="2020-08-25T11:54:00Z">
              <w:r w:rsidR="00967757">
                <w:rPr>
                  <w:color w:val="0070C0"/>
                  <w:lang w:val="en-US" w:eastAsia="ja-JP"/>
                </w:rPr>
                <w:t>been answered</w:t>
              </w:r>
            </w:ins>
            <w:ins w:id="298" w:author="D. Everaere" w:date="2020-08-25T11:55:00Z">
              <w:r w:rsidR="00967757">
                <w:rPr>
                  <w:color w:val="0070C0"/>
                  <w:lang w:val="en-US" w:eastAsia="ja-JP"/>
                </w:rPr>
                <w:t xml:space="preserve">, no </w:t>
              </w:r>
            </w:ins>
            <w:ins w:id="299" w:author="D. Everaere" w:date="2020-08-25T14:12:00Z">
              <w:r w:rsidR="009834B0">
                <w:rPr>
                  <w:color w:val="0070C0"/>
                  <w:lang w:val="en-US" w:eastAsia="ja-JP"/>
                </w:rPr>
                <w:t>additional</w:t>
              </w:r>
            </w:ins>
            <w:ins w:id="300" w:author="D. Everaere" w:date="2020-08-25T11:55:00Z">
              <w:r w:rsidR="00967757">
                <w:rPr>
                  <w:color w:val="0070C0"/>
                  <w:lang w:val="en-US" w:eastAsia="ja-JP"/>
                </w:rPr>
                <w:t xml:space="preserve"> concrete comment was received.</w:t>
              </w:r>
            </w:ins>
            <w:ins w:id="301" w:author="D. Everaere" w:date="2020-08-25T11:54:00Z">
              <w:r w:rsidR="00967757">
                <w:rPr>
                  <w:color w:val="0070C0"/>
                  <w:lang w:val="en-US" w:eastAsia="ja-JP"/>
                </w:rPr>
                <w:t xml:space="preserve"> </w:t>
              </w:r>
            </w:ins>
            <w:ins w:id="302" w:author="D. Everaere" w:date="2020-08-25T11:45:00Z">
              <w:r>
                <w:rPr>
                  <w:color w:val="0070C0"/>
                  <w:lang w:val="en-US" w:eastAsia="ja-JP"/>
                </w:rPr>
                <w:t>Issue 1-1-</w:t>
              </w:r>
            </w:ins>
            <w:ins w:id="303" w:author="D. Everaere" w:date="2020-08-25T11:47:00Z">
              <w:r>
                <w:rPr>
                  <w:color w:val="0070C0"/>
                  <w:lang w:val="en-US" w:eastAsia="ja-JP"/>
                </w:rPr>
                <w:t>10</w:t>
              </w:r>
            </w:ins>
            <w:ins w:id="304" w:author="D. Everaere" w:date="2020-08-25T11:45:00Z">
              <w:r>
                <w:rPr>
                  <w:color w:val="0070C0"/>
                  <w:lang w:val="en-US" w:eastAsia="ja-JP"/>
                </w:rPr>
                <w:t xml:space="preserve"> </w:t>
              </w:r>
            </w:ins>
            <w:ins w:id="305" w:author="D. Everaere" w:date="2020-08-25T11:47:00Z">
              <w:r>
                <w:rPr>
                  <w:color w:val="0070C0"/>
                  <w:lang w:val="en-US" w:eastAsia="ja-JP"/>
                </w:rPr>
                <w:t>is considered in Qualcomm’s CR, leaving values TBD</w:t>
              </w:r>
            </w:ins>
            <w:ins w:id="306" w:author="D. Everaere" w:date="2020-08-25T11:48:00Z">
              <w:r>
                <w:rPr>
                  <w:color w:val="0070C0"/>
                  <w:lang w:val="en-US" w:eastAsia="ja-JP"/>
                </w:rPr>
                <w:t>/in [],.</w:t>
              </w:r>
            </w:ins>
          </w:p>
          <w:p w14:paraId="479D1143" w14:textId="77777777" w:rsidR="00D10E4E" w:rsidRDefault="00D10E4E" w:rsidP="000B39CA">
            <w:pPr>
              <w:spacing w:after="120"/>
              <w:rPr>
                <w:ins w:id="307" w:author="D. Everaere" w:date="2020-08-25T12:07:00Z"/>
                <w:color w:val="0070C0"/>
                <w:lang w:val="en-US" w:eastAsia="ja-JP"/>
              </w:rPr>
            </w:pPr>
          </w:p>
          <w:p w14:paraId="7D90944A" w14:textId="4086426D" w:rsidR="00D10E4E" w:rsidRDefault="00D10E4E" w:rsidP="000B39CA">
            <w:pPr>
              <w:spacing w:after="120"/>
              <w:rPr>
                <w:ins w:id="308" w:author="D. Everaere" w:date="2020-08-25T12:09:00Z"/>
                <w:color w:val="0070C0"/>
                <w:lang w:val="en-US" w:eastAsia="ja-JP"/>
              </w:rPr>
            </w:pPr>
            <w:ins w:id="309" w:author="D. Everaere" w:date="2020-08-25T12:09:00Z">
              <w:r>
                <w:rPr>
                  <w:color w:val="0070C0"/>
                  <w:lang w:val="en-US" w:eastAsia="ja-JP"/>
                </w:rPr>
                <w:t>On Skyworks propos</w:t>
              </w:r>
            </w:ins>
            <w:ins w:id="310" w:author="D. Everaere" w:date="2020-08-25T12:16:00Z">
              <w:r w:rsidR="002C39D7">
                <w:rPr>
                  <w:color w:val="0070C0"/>
                  <w:lang w:val="en-US" w:eastAsia="ja-JP"/>
                </w:rPr>
                <w:t>als to make progress</w:t>
              </w:r>
            </w:ins>
            <w:ins w:id="311" w:author="D. Everaere" w:date="2020-08-25T12:09:00Z">
              <w:r>
                <w:rPr>
                  <w:color w:val="0070C0"/>
                  <w:lang w:val="en-US" w:eastAsia="ja-JP"/>
                </w:rPr>
                <w:t>:</w:t>
              </w:r>
            </w:ins>
          </w:p>
          <w:p w14:paraId="4290345E" w14:textId="2FB2D910" w:rsidR="00D10E4E" w:rsidRDefault="002C39D7" w:rsidP="00D10E4E">
            <w:pPr>
              <w:pStyle w:val="afe"/>
              <w:numPr>
                <w:ilvl w:val="0"/>
                <w:numId w:val="17"/>
              </w:numPr>
              <w:spacing w:after="120"/>
              <w:ind w:firstLineChars="0"/>
              <w:rPr>
                <w:ins w:id="312" w:author="D. Everaere" w:date="2020-08-25T12:14:00Z"/>
                <w:rFonts w:eastAsia="Yu Mincho"/>
                <w:color w:val="0070C0"/>
                <w:lang w:val="en-US" w:eastAsia="ja-JP"/>
              </w:rPr>
            </w:pPr>
            <w:ins w:id="313" w:author="D. Everaere" w:date="2020-08-25T12:10:00Z">
              <w:r>
                <w:rPr>
                  <w:rFonts w:eastAsia="Yu Mincho"/>
                  <w:color w:val="0070C0"/>
                  <w:lang w:val="en-US" w:eastAsia="ja-JP"/>
                </w:rPr>
                <w:t>We are fi</w:t>
              </w:r>
            </w:ins>
            <w:ins w:id="314" w:author="D. Everaere" w:date="2020-08-25T12:11:00Z">
              <w:r>
                <w:rPr>
                  <w:rFonts w:eastAsia="Yu Mincho"/>
                  <w:color w:val="0070C0"/>
                  <w:lang w:val="en-US" w:eastAsia="ja-JP"/>
                </w:rPr>
                <w:t>ne</w:t>
              </w:r>
            </w:ins>
            <w:ins w:id="315" w:author="D. Everaere" w:date="2020-08-25T12:10:00Z">
              <w:r>
                <w:rPr>
                  <w:rFonts w:eastAsia="Yu Mincho"/>
                  <w:color w:val="0070C0"/>
                  <w:lang w:val="en-US" w:eastAsia="ja-JP"/>
                </w:rPr>
                <w:t xml:space="preserve"> with </w:t>
              </w:r>
            </w:ins>
            <w:ins w:id="316" w:author="D. Everaere" w:date="2020-08-25T12:11:00Z">
              <w:r>
                <w:rPr>
                  <w:rFonts w:eastAsia="Yu Mincho"/>
                  <w:color w:val="0070C0"/>
                  <w:lang w:val="en-US" w:eastAsia="ja-JP"/>
                </w:rPr>
                <w:t xml:space="preserve">the proposal. We also understood </w:t>
              </w:r>
            </w:ins>
            <w:ins w:id="317" w:author="D. Everaere" w:date="2020-08-25T12:12:00Z">
              <w:r>
                <w:rPr>
                  <w:rFonts w:eastAsia="Yu Mincho"/>
                  <w:color w:val="0070C0"/>
                  <w:lang w:val="en-US" w:eastAsia="ja-JP"/>
                </w:rPr>
                <w:t>from Qualcomm’s comment that TE could defin</w:t>
              </w:r>
            </w:ins>
            <w:ins w:id="318" w:author="D. Everaere" w:date="2020-08-25T14:14:00Z">
              <w:r w:rsidR="003555A6">
                <w:rPr>
                  <w:rFonts w:eastAsia="Yu Mincho"/>
                  <w:color w:val="0070C0"/>
                  <w:lang w:val="en-US" w:eastAsia="ja-JP"/>
                </w:rPr>
                <w:t>e</w:t>
              </w:r>
            </w:ins>
            <w:ins w:id="319" w:author="D. Everaere" w:date="2020-08-25T12:12:00Z">
              <w:r>
                <w:rPr>
                  <w:rFonts w:eastAsia="Yu Mincho"/>
                  <w:color w:val="0070C0"/>
                  <w:lang w:val="en-US" w:eastAsia="ja-JP"/>
                </w:rPr>
                <w:t xml:space="preserve"> new EVM window</w:t>
              </w:r>
            </w:ins>
            <w:ins w:id="320" w:author="D. Everaere" w:date="2020-08-25T12:13:00Z">
              <w:r>
                <w:rPr>
                  <w:rFonts w:eastAsia="Yu Mincho"/>
                  <w:color w:val="0070C0"/>
                  <w:lang w:val="en-US" w:eastAsia="ja-JP"/>
                </w:rPr>
                <w:t xml:space="preserve">. So, as long as the values are testable, we would be fine with </w:t>
              </w:r>
            </w:ins>
            <w:ins w:id="321" w:author="D. Everaere" w:date="2020-08-25T12:14:00Z">
              <w:r>
                <w:rPr>
                  <w:rFonts w:eastAsia="Yu Mincho"/>
                  <w:color w:val="0070C0"/>
                  <w:lang w:val="en-US" w:eastAsia="ja-JP"/>
                </w:rPr>
                <w:t>2</w:t>
              </w:r>
            </w:ins>
            <w:ins w:id="322" w:author="D. Everaere" w:date="2020-08-25T12:13:00Z">
              <w:r>
                <w:rPr>
                  <w:rFonts w:eastAsia="Yu Mincho"/>
                  <w:color w:val="0070C0"/>
                  <w:lang w:val="en-US" w:eastAsia="ja-JP"/>
                </w:rPr>
                <w:t xml:space="preserve"> and 7us values</w:t>
              </w:r>
            </w:ins>
            <w:ins w:id="323" w:author="D. Everaere" w:date="2020-08-25T12:14:00Z">
              <w:r>
                <w:rPr>
                  <w:rFonts w:eastAsia="Yu Mincho"/>
                  <w:color w:val="0070C0"/>
                  <w:lang w:val="en-US" w:eastAsia="ja-JP"/>
                </w:rPr>
                <w:t>, or 2.2 and 7.5us.</w:t>
              </w:r>
            </w:ins>
          </w:p>
          <w:p w14:paraId="2FCBFEE1" w14:textId="4BF6DE33" w:rsidR="002C39D7" w:rsidRDefault="002C39D7" w:rsidP="00D10E4E">
            <w:pPr>
              <w:pStyle w:val="afe"/>
              <w:numPr>
                <w:ilvl w:val="0"/>
                <w:numId w:val="17"/>
              </w:numPr>
              <w:spacing w:after="120"/>
              <w:ind w:firstLineChars="0"/>
              <w:rPr>
                <w:ins w:id="324" w:author="D. Everaere" w:date="2020-08-25T12:16:00Z"/>
                <w:rFonts w:eastAsia="Yu Mincho"/>
                <w:color w:val="0070C0"/>
                <w:lang w:val="en-US" w:eastAsia="ja-JP"/>
              </w:rPr>
            </w:pPr>
            <w:ins w:id="325" w:author="D. Everaere" w:date="2020-08-25T12:14:00Z">
              <w:r>
                <w:rPr>
                  <w:rFonts w:eastAsia="Yu Mincho"/>
                  <w:color w:val="0070C0"/>
                  <w:lang w:val="en-US" w:eastAsia="ja-JP"/>
                </w:rPr>
                <w:t>We are also fin</w:t>
              </w:r>
            </w:ins>
            <w:ins w:id="326" w:author="D. Everaere" w:date="2020-08-25T12:15:00Z">
              <w:r>
                <w:rPr>
                  <w:rFonts w:eastAsia="Yu Mincho"/>
                  <w:color w:val="0070C0"/>
                  <w:lang w:val="en-US" w:eastAsia="ja-JP"/>
                </w:rPr>
                <w:t>e</w:t>
              </w:r>
            </w:ins>
            <w:ins w:id="327" w:author="D. Everaere" w:date="2020-08-25T12:14:00Z">
              <w:r>
                <w:rPr>
                  <w:rFonts w:eastAsia="Yu Mincho"/>
                  <w:color w:val="0070C0"/>
                  <w:lang w:val="en-US" w:eastAsia="ja-JP"/>
                </w:rPr>
                <w:t xml:space="preserve"> with this but we wonder if this could </w:t>
              </w:r>
            </w:ins>
            <w:ins w:id="328" w:author="D. Everaere" w:date="2020-08-25T12:15:00Z">
              <w:r>
                <w:rPr>
                  <w:rFonts w:eastAsia="Yu Mincho"/>
                  <w:color w:val="0070C0"/>
                  <w:lang w:val="en-US" w:eastAsia="ja-JP"/>
                </w:rPr>
                <w:t>be better captured in NR TR instead?</w:t>
              </w:r>
            </w:ins>
            <w:ins w:id="329" w:author="D. Everaere" w:date="2020-08-25T14:08:00Z">
              <w:r w:rsidR="00F7101D">
                <w:rPr>
                  <w:rFonts w:eastAsia="Yu Mincho"/>
                  <w:color w:val="0070C0"/>
                  <w:lang w:val="en-US" w:eastAsia="ja-JP"/>
                </w:rPr>
                <w:t xml:space="preserve"> No strong opinion.</w:t>
              </w:r>
            </w:ins>
          </w:p>
          <w:p w14:paraId="503FDA93" w14:textId="27CA4B02" w:rsidR="002C39D7" w:rsidRDefault="002C39D7" w:rsidP="00D10E4E">
            <w:pPr>
              <w:pStyle w:val="afe"/>
              <w:numPr>
                <w:ilvl w:val="0"/>
                <w:numId w:val="17"/>
              </w:numPr>
              <w:spacing w:after="120"/>
              <w:ind w:firstLineChars="0"/>
              <w:rPr>
                <w:ins w:id="330" w:author="D. Everaere" w:date="2020-08-25T12:17:00Z"/>
                <w:rFonts w:eastAsia="Yu Mincho"/>
                <w:color w:val="0070C0"/>
                <w:lang w:val="en-US" w:eastAsia="ja-JP"/>
              </w:rPr>
            </w:pPr>
            <w:ins w:id="331" w:author="D. Everaere" w:date="2020-08-25T12:16:00Z">
              <w:r>
                <w:rPr>
                  <w:rFonts w:eastAsia="Yu Mincho"/>
                  <w:color w:val="0070C0"/>
                  <w:lang w:val="en-US" w:eastAsia="ja-JP"/>
                </w:rPr>
                <w:t>This is our understanding as well. As soon as</w:t>
              </w:r>
            </w:ins>
            <w:ins w:id="332" w:author="D. Everaere" w:date="2020-08-25T12:17:00Z">
              <w:r>
                <w:rPr>
                  <w:rFonts w:eastAsia="Yu Mincho"/>
                  <w:color w:val="0070C0"/>
                  <w:lang w:val="en-US" w:eastAsia="ja-JP"/>
                </w:rPr>
                <w:t xml:space="preserve"> the EVM definitions is agreed, we need </w:t>
              </w:r>
            </w:ins>
            <w:ins w:id="333" w:author="D. Everaere" w:date="2020-08-25T14:15:00Z">
              <w:r w:rsidR="003555A6">
                <w:rPr>
                  <w:rFonts w:eastAsia="Yu Mincho"/>
                  <w:color w:val="0070C0"/>
                  <w:lang w:val="en-US" w:eastAsia="ja-JP"/>
                </w:rPr>
                <w:t xml:space="preserve">then </w:t>
              </w:r>
            </w:ins>
            <w:ins w:id="334" w:author="D. Everaere" w:date="2020-08-25T12:17:00Z">
              <w:r>
                <w:rPr>
                  <w:rFonts w:eastAsia="Yu Mincho"/>
                  <w:color w:val="0070C0"/>
                  <w:lang w:val="en-US" w:eastAsia="ja-JP"/>
                </w:rPr>
                <w:t xml:space="preserve">to </w:t>
              </w:r>
            </w:ins>
            <w:ins w:id="335" w:author="D. Everaere" w:date="2020-08-25T14:15:00Z">
              <w:r w:rsidR="003555A6">
                <w:rPr>
                  <w:rFonts w:eastAsia="Yu Mincho"/>
                  <w:color w:val="0070C0"/>
                  <w:lang w:val="en-US" w:eastAsia="ja-JP"/>
                </w:rPr>
                <w:t>conclude on</w:t>
              </w:r>
            </w:ins>
            <w:ins w:id="336" w:author="D. Everaere" w:date="2020-08-25T12:17:00Z">
              <w:r>
                <w:rPr>
                  <w:rFonts w:eastAsia="Yu Mincho"/>
                  <w:color w:val="0070C0"/>
                  <w:lang w:val="en-US" w:eastAsia="ja-JP"/>
                </w:rPr>
                <w:t xml:space="preserve"> </w:t>
              </w:r>
            </w:ins>
            <w:ins w:id="337" w:author="D. Everaere" w:date="2020-08-25T14:15:00Z">
              <w:r w:rsidR="003555A6">
                <w:rPr>
                  <w:rFonts w:eastAsia="Yu Mincho"/>
                  <w:color w:val="0070C0"/>
                  <w:lang w:val="en-US" w:eastAsia="ja-JP"/>
                </w:rPr>
                <w:t xml:space="preserve">the </w:t>
              </w:r>
            </w:ins>
            <w:ins w:id="338" w:author="D. Everaere" w:date="2020-08-25T12:17:00Z">
              <w:r>
                <w:rPr>
                  <w:rFonts w:eastAsia="Yu Mincho"/>
                  <w:color w:val="0070C0"/>
                  <w:lang w:val="en-US" w:eastAsia="ja-JP"/>
                </w:rPr>
                <w:t xml:space="preserve">EVM limits, number of frames to calculate EVM, … </w:t>
              </w:r>
            </w:ins>
          </w:p>
          <w:p w14:paraId="2721B192" w14:textId="5274B5C0" w:rsidR="002C39D7" w:rsidRPr="002C39D7" w:rsidRDefault="002C39D7" w:rsidP="002C39D7">
            <w:pPr>
              <w:pStyle w:val="afe"/>
              <w:numPr>
                <w:ilvl w:val="0"/>
                <w:numId w:val="17"/>
              </w:numPr>
              <w:spacing w:after="120"/>
              <w:ind w:firstLineChars="0"/>
              <w:rPr>
                <w:ins w:id="339" w:author="D. Everaere" w:date="2020-08-25T12:09:00Z"/>
                <w:rFonts w:eastAsia="Yu Mincho"/>
                <w:color w:val="0070C0"/>
                <w:lang w:val="en-US" w:eastAsia="ja-JP"/>
              </w:rPr>
            </w:pPr>
            <w:ins w:id="340" w:author="D. Everaere" w:date="2020-08-25T12:18:00Z">
              <w:r>
                <w:rPr>
                  <w:rFonts w:eastAsia="Yu Mincho"/>
                  <w:color w:val="0070C0"/>
                  <w:lang w:val="en-US" w:eastAsia="ja-JP"/>
                </w:rPr>
                <w:t>We agree</w:t>
              </w:r>
            </w:ins>
            <w:ins w:id="341" w:author="D. Everaere" w:date="2020-08-25T12:21:00Z">
              <w:r w:rsidR="007946D1">
                <w:rPr>
                  <w:rFonts w:eastAsia="Yu Mincho"/>
                  <w:color w:val="0070C0"/>
                  <w:lang w:val="en-US" w:eastAsia="ja-JP"/>
                </w:rPr>
                <w:t xml:space="preserve">, </w:t>
              </w:r>
            </w:ins>
            <w:ins w:id="342" w:author="D. Everaere" w:date="2020-08-25T16:34:00Z">
              <w:r w:rsidR="00A609B2">
                <w:rPr>
                  <w:rFonts w:eastAsia="Yu Mincho"/>
                  <w:color w:val="0070C0"/>
                  <w:lang w:val="en-US" w:eastAsia="ja-JP"/>
                </w:rPr>
                <w:t>assuming</w:t>
              </w:r>
            </w:ins>
            <w:ins w:id="343" w:author="D. Everaere" w:date="2020-08-25T12:21:00Z">
              <w:r w:rsidR="007946D1">
                <w:rPr>
                  <w:rFonts w:eastAsia="Yu Mincho"/>
                  <w:color w:val="0070C0"/>
                  <w:lang w:val="en-US" w:eastAsia="ja-JP"/>
                </w:rPr>
                <w:t xml:space="preserve"> </w:t>
              </w:r>
            </w:ins>
            <w:ins w:id="344" w:author="D. Everaere" w:date="2020-08-25T12:19:00Z">
              <w:r>
                <w:rPr>
                  <w:rFonts w:eastAsia="Yu Mincho"/>
                  <w:color w:val="0070C0"/>
                  <w:lang w:val="en-US" w:eastAsia="ja-JP"/>
                </w:rPr>
                <w:t xml:space="preserve">the 2 EVM limits (EVM for symbols with transient and EVM for the remaining symbols) </w:t>
              </w:r>
            </w:ins>
            <w:ins w:id="345" w:author="D. Everaere" w:date="2020-08-25T12:22:00Z">
              <w:r w:rsidR="007946D1">
                <w:rPr>
                  <w:rFonts w:eastAsia="Yu Mincho"/>
                  <w:color w:val="0070C0"/>
                  <w:lang w:val="en-US" w:eastAsia="ja-JP"/>
                </w:rPr>
                <w:t>are</w:t>
              </w:r>
            </w:ins>
            <w:ins w:id="346" w:author="D. Everaere" w:date="2020-08-25T12:19:00Z">
              <w:r>
                <w:rPr>
                  <w:rFonts w:eastAsia="Yu Mincho"/>
                  <w:color w:val="0070C0"/>
                  <w:lang w:val="en-US" w:eastAsia="ja-JP"/>
                </w:rPr>
                <w:t xml:space="preserve"> calculated separately</w:t>
              </w:r>
            </w:ins>
            <w:ins w:id="347" w:author="D. Everaere" w:date="2020-08-25T12:20:00Z">
              <w:r>
                <w:rPr>
                  <w:rFonts w:eastAsia="Yu Mincho"/>
                  <w:color w:val="0070C0"/>
                  <w:lang w:val="en-US" w:eastAsia="ja-JP"/>
                </w:rPr>
                <w:t>.</w:t>
              </w:r>
            </w:ins>
            <w:ins w:id="348" w:author="D. Everaere" w:date="2020-08-25T14:09:00Z">
              <w:r w:rsidR="00F7101D">
                <w:rPr>
                  <w:rFonts w:eastAsia="Yu Mincho"/>
                  <w:color w:val="0070C0"/>
                  <w:lang w:val="en-US" w:eastAsia="ja-JP"/>
                </w:rPr>
                <w:t xml:space="preserve"> Note that </w:t>
              </w:r>
            </w:ins>
            <w:ins w:id="349" w:author="D. Everaere" w:date="2020-08-25T14:10:00Z">
              <w:r w:rsidR="00F7101D">
                <w:rPr>
                  <w:rFonts w:eastAsia="Yu Mincho"/>
                  <w:color w:val="0070C0"/>
                  <w:lang w:val="en-US" w:eastAsia="ja-JP"/>
                </w:rPr>
                <w:t>“</w:t>
              </w:r>
            </w:ins>
            <w:ins w:id="350" w:author="D. Everaere" w:date="2020-08-25T14:09:00Z">
              <w:r w:rsidR="00F7101D">
                <w:rPr>
                  <w:rFonts w:eastAsia="Yu Mincho"/>
                  <w:color w:val="0070C0"/>
                  <w:lang w:val="en-US" w:eastAsia="ja-JP"/>
                </w:rPr>
                <w:t xml:space="preserve">not testing the static EVM” would only be </w:t>
              </w:r>
            </w:ins>
            <w:ins w:id="351" w:author="D. Everaere" w:date="2020-08-25T14:10:00Z">
              <w:r w:rsidR="00F7101D">
                <w:rPr>
                  <w:rFonts w:eastAsia="Yu Mincho"/>
                  <w:color w:val="0070C0"/>
                  <w:lang w:val="en-US" w:eastAsia="ja-JP"/>
                </w:rPr>
                <w:t>applicable</w:t>
              </w:r>
            </w:ins>
            <w:ins w:id="352" w:author="D. Everaere" w:date="2020-08-25T14:09:00Z">
              <w:r w:rsidR="00F7101D">
                <w:rPr>
                  <w:rFonts w:eastAsia="Yu Mincho"/>
                  <w:color w:val="0070C0"/>
                  <w:lang w:val="en-US" w:eastAsia="ja-JP"/>
                </w:rPr>
                <w:t xml:space="preserve"> for 64QAM and 256QAM, other modulations </w:t>
              </w:r>
            </w:ins>
            <w:ins w:id="353" w:author="D. Everaere" w:date="2020-08-25T14:10:00Z">
              <w:r w:rsidR="00F7101D">
                <w:rPr>
                  <w:rFonts w:eastAsia="Yu Mincho"/>
                  <w:color w:val="0070C0"/>
                  <w:lang w:val="en-US" w:eastAsia="ja-JP"/>
                </w:rPr>
                <w:t>are not considered with this new EVM requirement.</w:t>
              </w:r>
            </w:ins>
          </w:p>
          <w:p w14:paraId="57A28642" w14:textId="2E95C415" w:rsidR="00D10E4E" w:rsidRDefault="00D10E4E" w:rsidP="000B39CA">
            <w:pPr>
              <w:spacing w:after="120"/>
              <w:rPr>
                <w:ins w:id="354" w:author="D. Everaere" w:date="2020-08-25T11:30:00Z"/>
                <w:color w:val="0070C0"/>
                <w:lang w:val="en-US" w:eastAsia="ja-JP"/>
              </w:rPr>
            </w:pPr>
          </w:p>
        </w:tc>
      </w:tr>
      <w:tr w:rsidR="008F78DB" w:rsidRPr="003418CB" w14:paraId="1C8EB19F" w14:textId="77777777" w:rsidTr="000B39CA">
        <w:trPr>
          <w:ins w:id="355" w:author="Zhangqian (Zq)" w:date="2020-08-27T00:08:00Z"/>
        </w:trPr>
        <w:tc>
          <w:tcPr>
            <w:tcW w:w="1242" w:type="dxa"/>
          </w:tcPr>
          <w:p w14:paraId="0925E192" w14:textId="56197102" w:rsidR="008F78DB" w:rsidRPr="008F78DB" w:rsidRDefault="008F78DB" w:rsidP="000B39CA">
            <w:pPr>
              <w:spacing w:after="120"/>
              <w:rPr>
                <w:ins w:id="356" w:author="Zhangqian (Zq)" w:date="2020-08-27T00:08:00Z"/>
                <w:rFonts w:eastAsiaTheme="minorEastAsia" w:hint="eastAsia"/>
                <w:color w:val="0070C0"/>
                <w:lang w:val="en-US" w:eastAsia="zh-CN"/>
                <w:rPrChange w:id="357" w:author="Zhangqian (Zq)" w:date="2020-08-27T00:08:00Z">
                  <w:rPr>
                    <w:ins w:id="358" w:author="Zhangqian (Zq)" w:date="2020-08-27T00:08:00Z"/>
                    <w:color w:val="0070C0"/>
                    <w:lang w:val="en-US" w:eastAsia="ja-JP"/>
                  </w:rPr>
                </w:rPrChange>
              </w:rPr>
            </w:pPr>
            <w:ins w:id="359" w:author="Zhangqian (Zq)" w:date="2020-08-27T00:08: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D4B4B26" w14:textId="4000C35C" w:rsidR="008F78DB" w:rsidRPr="008F78DB" w:rsidRDefault="008F78DB" w:rsidP="000B39CA">
            <w:pPr>
              <w:spacing w:after="120"/>
              <w:rPr>
                <w:ins w:id="360" w:author="Zhangqian (Zq)" w:date="2020-08-27T00:08:00Z"/>
                <w:rFonts w:eastAsiaTheme="minorEastAsia" w:hint="eastAsia"/>
                <w:color w:val="0070C0"/>
                <w:lang w:val="en-US" w:eastAsia="zh-CN"/>
                <w:rPrChange w:id="361" w:author="Zhangqian (Zq)" w:date="2020-08-27T00:08:00Z">
                  <w:rPr>
                    <w:ins w:id="362" w:author="Zhangqian (Zq)" w:date="2020-08-27T00:08:00Z"/>
                    <w:color w:val="0070C0"/>
                    <w:lang w:val="en-US" w:eastAsia="ja-JP"/>
                  </w:rPr>
                </w:rPrChange>
              </w:rPr>
            </w:pPr>
            <w:ins w:id="363" w:author="Zhangqian (Zq)" w:date="2020-08-27T00:08:00Z">
              <w:r>
                <w:rPr>
                  <w:rFonts w:eastAsiaTheme="minorEastAsia" w:hint="eastAsia"/>
                  <w:color w:val="0070C0"/>
                  <w:lang w:val="en-US" w:eastAsia="zh-CN"/>
                </w:rPr>
                <w:t>T</w:t>
              </w:r>
              <w:r>
                <w:rPr>
                  <w:rFonts w:eastAsiaTheme="minorEastAsia"/>
                  <w:color w:val="0070C0"/>
                  <w:lang w:val="en-US" w:eastAsia="zh-CN"/>
                </w:rPr>
                <w:t>ime is limited in this meeting to solve all the measurement problem, we prefer to focus on the CR</w:t>
              </w:r>
            </w:ins>
            <w:ins w:id="364" w:author="Zhangqian (Zq)" w:date="2020-08-27T00:09:00Z">
              <w:r>
                <w:rPr>
                  <w:rFonts w:eastAsiaTheme="minorEastAsia"/>
                  <w:color w:val="0070C0"/>
                  <w:lang w:val="en-US" w:eastAsia="zh-CN"/>
                </w:rPr>
                <w:t xml:space="preserve"> on time mask 6.3.3 in the 2</w:t>
              </w:r>
              <w:r w:rsidRPr="008F78DB">
                <w:rPr>
                  <w:rFonts w:eastAsiaTheme="minorEastAsia"/>
                  <w:color w:val="0070C0"/>
                  <w:vertAlign w:val="superscript"/>
                  <w:lang w:val="en-US" w:eastAsia="zh-CN"/>
                  <w:rPrChange w:id="365" w:author="Zhangqian (Zq)" w:date="2020-08-27T00:09:00Z">
                    <w:rPr>
                      <w:rFonts w:eastAsiaTheme="minorEastAsia"/>
                      <w:color w:val="0070C0"/>
                      <w:lang w:val="en-US" w:eastAsia="zh-CN"/>
                    </w:rPr>
                  </w:rPrChange>
                </w:rPr>
                <w:t>nd</w:t>
              </w:r>
              <w:r>
                <w:rPr>
                  <w:rFonts w:eastAsiaTheme="minorEastAsia"/>
                  <w:color w:val="0070C0"/>
                  <w:lang w:val="en-US" w:eastAsia="zh-CN"/>
                </w:rPr>
                <w:t xml:space="preserve"> round.</w:t>
              </w:r>
            </w:ins>
            <w:bookmarkStart w:id="366" w:name="_GoBack"/>
            <w:bookmarkEnd w:id="366"/>
          </w:p>
        </w:tc>
      </w:tr>
    </w:tbl>
    <w:p w14:paraId="561A3E32" w14:textId="77777777" w:rsidR="00AD76FD" w:rsidRDefault="00AD76FD" w:rsidP="00E5325C">
      <w:pPr>
        <w:rPr>
          <w:ins w:id="367" w:author="cmcc" w:date="2020-08-21T15:09:00Z"/>
          <w:lang w:val="en-US" w:eastAsia="zh-CN"/>
        </w:rPr>
      </w:pPr>
    </w:p>
    <w:p w14:paraId="47D0E62C" w14:textId="77777777" w:rsidR="007916A0" w:rsidRPr="007916A0" w:rsidRDefault="007916A0" w:rsidP="007916A0">
      <w:pPr>
        <w:rPr>
          <w:ins w:id="368" w:author="cmcc" w:date="2020-08-21T15:09:00Z"/>
          <w:b/>
          <w:i/>
          <w:color w:val="0070C0"/>
          <w:lang w:val="en-US" w:eastAsia="zh-CN"/>
        </w:rPr>
      </w:pPr>
      <w:ins w:id="369" w:author="cmcc" w:date="2020-08-21T15:09:00Z">
        <w:r w:rsidRPr="007916A0">
          <w:rPr>
            <w:b/>
            <w:i/>
            <w:color w:val="0070C0"/>
            <w:lang w:val="en-US" w:eastAsia="zh-CN"/>
          </w:rPr>
          <w:lastRenderedPageBreak/>
          <w:t>Sub-topic 1-</w:t>
        </w:r>
        <w:r w:rsidRPr="007916A0">
          <w:rPr>
            <w:rFonts w:hint="eastAsia"/>
            <w:b/>
            <w:i/>
            <w:color w:val="0070C0"/>
            <w:lang w:val="en-US" w:eastAsia="zh-CN"/>
          </w:rPr>
          <w:t xml:space="preserve">2 </w:t>
        </w:r>
        <w:r w:rsidRPr="007916A0">
          <w:rPr>
            <w:b/>
            <w:i/>
            <w:color w:val="0070C0"/>
            <w:lang w:val="en-US" w:eastAsia="zh-CN"/>
          </w:rPr>
          <w:t>LS on Shorter Transient Period Capability</w:t>
        </w:r>
      </w:ins>
    </w:p>
    <w:tbl>
      <w:tblPr>
        <w:tblW w:w="9889" w:type="dxa"/>
        <w:tblCellMar>
          <w:left w:w="0" w:type="dxa"/>
          <w:right w:w="0" w:type="dxa"/>
        </w:tblCellMar>
        <w:tblLook w:val="04A0" w:firstRow="1" w:lastRow="0" w:firstColumn="1" w:lastColumn="0" w:noHBand="0" w:noVBand="1"/>
      </w:tblPr>
      <w:tblGrid>
        <w:gridCol w:w="377"/>
        <w:gridCol w:w="1468"/>
        <w:gridCol w:w="556"/>
        <w:gridCol w:w="401"/>
        <w:gridCol w:w="567"/>
        <w:gridCol w:w="567"/>
        <w:gridCol w:w="708"/>
        <w:gridCol w:w="709"/>
        <w:gridCol w:w="851"/>
        <w:gridCol w:w="992"/>
        <w:gridCol w:w="1134"/>
        <w:gridCol w:w="850"/>
        <w:gridCol w:w="709"/>
      </w:tblGrid>
      <w:tr w:rsidR="00BB7A14" w:rsidRPr="00BB7A14" w14:paraId="140E0AD4" w14:textId="77777777" w:rsidTr="00BB7A14">
        <w:trPr>
          <w:trHeight w:val="21"/>
          <w:ins w:id="370" w:author="cmcc" w:date="2020-08-21T15:19:00Z"/>
        </w:trPr>
        <w:tc>
          <w:tcPr>
            <w:tcW w:w="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AEFF1" w14:textId="77777777" w:rsidR="00BB7A14" w:rsidRPr="00BB7A14" w:rsidRDefault="00BB7A14">
            <w:pPr>
              <w:pStyle w:val="TAL"/>
              <w:rPr>
                <w:ins w:id="371" w:author="cmcc" w:date="2020-08-21T15:19:00Z"/>
                <w:highlight w:val="yellow"/>
              </w:rPr>
            </w:pP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3AEBF" w14:textId="77777777" w:rsidR="00BB7A14" w:rsidRPr="00BB7A14" w:rsidRDefault="00BB7A14">
            <w:pPr>
              <w:pStyle w:val="TAL"/>
              <w:rPr>
                <w:ins w:id="372" w:author="cmcc" w:date="2020-08-21T15:19:00Z"/>
                <w:rFonts w:cs="Arial"/>
                <w:szCs w:val="18"/>
                <w:highlight w:val="yellow"/>
              </w:rPr>
            </w:pPr>
            <w:ins w:id="373" w:author="cmcc" w:date="2020-08-21T15:19:00Z">
              <w:r w:rsidRPr="00BB7A14">
                <w:rPr>
                  <w:highlight w:val="yellow"/>
                </w:rPr>
                <w:t>[Transient period]</w:t>
              </w:r>
            </w:ins>
          </w:p>
          <w:p w14:paraId="59037FB8" w14:textId="77777777" w:rsidR="00BB7A14" w:rsidRPr="00BB7A14" w:rsidRDefault="00BB7A14">
            <w:pPr>
              <w:pStyle w:val="TAL"/>
              <w:rPr>
                <w:ins w:id="374" w:author="cmcc" w:date="2020-08-21T15:19:00Z"/>
                <w:sz w:val="20"/>
                <w:highlight w:val="yellow"/>
              </w:rPr>
            </w:pPr>
          </w:p>
          <w:p w14:paraId="7647A7BB" w14:textId="77777777" w:rsidR="00BB7A14" w:rsidRPr="00BB7A14" w:rsidRDefault="00BB7A14">
            <w:pPr>
              <w:pStyle w:val="TAL"/>
              <w:rPr>
                <w:ins w:id="375" w:author="cmcc" w:date="2020-08-21T15:19:00Z"/>
                <w:highlight w:val="yellow"/>
              </w:rPr>
            </w:pPr>
            <w:ins w:id="376" w:author="cmcc" w:date="2020-08-21T15:19:00Z">
              <w:r w:rsidRPr="00BB7A14">
                <w:rPr>
                  <w:highlight w:val="yellow"/>
                </w:rPr>
                <w:t>Note: Whether to introduce this feature group  depends on RAN4 agreement</w:t>
              </w:r>
            </w:ins>
          </w:p>
        </w:tc>
        <w:tc>
          <w:tcPr>
            <w:tcW w:w="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B4BC" w14:textId="77777777" w:rsidR="00BB7A14" w:rsidRPr="00BB7A14" w:rsidRDefault="00BB7A14" w:rsidP="00B83E76">
            <w:pPr>
              <w:autoSpaceDE w:val="0"/>
              <w:autoSpaceDN w:val="0"/>
              <w:snapToGrid w:val="0"/>
              <w:spacing w:afterLines="50" w:after="136"/>
              <w:jc w:val="both"/>
              <w:rPr>
                <w:ins w:id="377" w:author="cmcc" w:date="2020-08-21T15:19:00Z"/>
                <w:rFonts w:ascii="Arial" w:eastAsia="宋体" w:hAnsi="Arial" w:cs="Arial"/>
                <w:sz w:val="18"/>
                <w:szCs w:val="18"/>
                <w:highlight w:val="yellow"/>
              </w:rPr>
            </w:pPr>
            <w:ins w:id="378" w:author="cmcc" w:date="2020-08-21T15:19:00Z">
              <w:r w:rsidRPr="00BB7A14">
                <w:rPr>
                  <w:rFonts w:ascii="Arial" w:hAnsi="Arial" w:cs="Arial"/>
                  <w:sz w:val="18"/>
                  <w:szCs w:val="18"/>
                  <w:highlight w:val="yellow"/>
                </w:rPr>
                <w:t>FFS</w:t>
              </w:r>
            </w:ins>
          </w:p>
        </w:tc>
        <w:tc>
          <w:tcPr>
            <w:tcW w:w="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45740" w14:textId="77777777" w:rsidR="00BB7A14" w:rsidRPr="00BB7A14" w:rsidRDefault="00BB7A14">
            <w:pPr>
              <w:pStyle w:val="TAL"/>
              <w:rPr>
                <w:ins w:id="379" w:author="cmcc" w:date="2020-08-21T15:19:00Z"/>
                <w:highlight w:val="yellow"/>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432FA" w14:textId="77777777" w:rsidR="00BB7A14" w:rsidRPr="00BB7A14" w:rsidRDefault="00BB7A14">
            <w:pPr>
              <w:pStyle w:val="TAL"/>
              <w:rPr>
                <w:ins w:id="380" w:author="cmcc" w:date="2020-08-21T15:19:00Z"/>
                <w:highlight w:val="yellow"/>
              </w:rPr>
            </w:pPr>
            <w:ins w:id="381" w:author="cmcc" w:date="2020-08-21T15:19:00Z">
              <w:r w:rsidRPr="00BB7A14">
                <w:rPr>
                  <w:highlight w:val="yellow"/>
                </w:rPr>
                <w:t>FFS</w:t>
              </w:r>
            </w:ins>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47D0E" w14:textId="77777777" w:rsidR="00BB7A14" w:rsidRPr="00BB7A14" w:rsidRDefault="00BB7A14">
            <w:pPr>
              <w:pStyle w:val="TAL"/>
              <w:rPr>
                <w:ins w:id="382" w:author="cmcc" w:date="2020-08-21T15:19:00Z"/>
                <w:highlight w:val="yellow"/>
              </w:rPr>
            </w:pPr>
            <w:ins w:id="383" w:author="cmcc" w:date="2020-08-21T15:19:00Z">
              <w:r w:rsidRPr="00BB7A14">
                <w:rPr>
                  <w:highlight w:val="yellow"/>
                </w:rPr>
                <w:t>FFS</w:t>
              </w:r>
            </w:ins>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E72ED" w14:textId="77777777" w:rsidR="00BB7A14" w:rsidRPr="00BB7A14" w:rsidRDefault="00BB7A14">
            <w:pPr>
              <w:pStyle w:val="TAL"/>
              <w:rPr>
                <w:ins w:id="384" w:author="cmcc" w:date="2020-08-21T15:19:00Z"/>
                <w:highlight w:val="yellow"/>
              </w:rPr>
            </w:pPr>
            <w:ins w:id="385"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BDD38" w14:textId="77777777" w:rsidR="00BB7A14" w:rsidRPr="00BB7A14" w:rsidRDefault="00BB7A14">
            <w:pPr>
              <w:pStyle w:val="TAL"/>
              <w:rPr>
                <w:ins w:id="386" w:author="cmcc" w:date="2020-08-21T15:19:00Z"/>
                <w:highlight w:val="yellow"/>
              </w:rPr>
            </w:pPr>
            <w:ins w:id="387" w:author="cmcc" w:date="2020-08-21T15:19:00Z">
              <w:r w:rsidRPr="00BB7A14">
                <w:rPr>
                  <w:highlight w:val="yellow"/>
                </w:rPr>
                <w:t>FFS</w:t>
              </w:r>
            </w:ins>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26F21" w14:textId="77777777" w:rsidR="00BB7A14" w:rsidRPr="00BB7A14" w:rsidRDefault="00BB7A14">
            <w:pPr>
              <w:pStyle w:val="TAL"/>
              <w:rPr>
                <w:ins w:id="388" w:author="cmcc" w:date="2020-08-21T15:19:00Z"/>
                <w:highlight w:val="yellow"/>
              </w:rPr>
            </w:pPr>
            <w:ins w:id="389" w:author="cmcc" w:date="2020-08-21T15:19:00Z">
              <w:r w:rsidRPr="00BB7A14">
                <w:rPr>
                  <w:highlight w:val="yellow"/>
                </w:rPr>
                <w:t>FFS</w:t>
              </w:r>
            </w:ins>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E3142" w14:textId="77777777" w:rsidR="00BB7A14" w:rsidRPr="00BB7A14" w:rsidRDefault="00BB7A14">
            <w:pPr>
              <w:pStyle w:val="TAL"/>
              <w:rPr>
                <w:ins w:id="390" w:author="cmcc" w:date="2020-08-21T15:19:00Z"/>
                <w:highlight w:val="yellow"/>
              </w:rPr>
            </w:pPr>
            <w:ins w:id="391" w:author="cmcc" w:date="2020-08-21T15:19:00Z">
              <w:r w:rsidRPr="00BB7A14">
                <w:rPr>
                  <w:highlight w:val="yellow"/>
                </w:rPr>
                <w:t>FFS</w:t>
              </w:r>
            </w:ins>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49CF3" w14:textId="77777777" w:rsidR="00BB7A14" w:rsidRPr="00BB7A14" w:rsidRDefault="00BB7A14">
            <w:pPr>
              <w:pStyle w:val="TAL"/>
              <w:rPr>
                <w:ins w:id="392" w:author="cmcc" w:date="2020-08-21T15:19:00Z"/>
                <w:highlight w:val="yellow"/>
              </w:rPr>
            </w:pPr>
            <w:ins w:id="393" w:author="cmcc" w:date="2020-08-21T15:19:00Z">
              <w:r w:rsidRPr="00BB7A14">
                <w:rPr>
                  <w:highlight w:val="yellow"/>
                </w:rPr>
                <w:t>FFS</w:t>
              </w:r>
            </w:ins>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5E64C" w14:textId="77777777" w:rsidR="00BB7A14" w:rsidRPr="00BB7A14" w:rsidRDefault="00BB7A14">
            <w:pPr>
              <w:pStyle w:val="TAL"/>
              <w:rPr>
                <w:ins w:id="394" w:author="cmcc" w:date="2020-08-21T15:19:00Z"/>
                <w:highlight w:val="yellow"/>
              </w:rPr>
            </w:pPr>
            <w:ins w:id="395"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0F183" w14:textId="77777777" w:rsidR="00BB7A14" w:rsidRPr="00BB7A14" w:rsidRDefault="00BB7A14">
            <w:pPr>
              <w:pStyle w:val="TAL"/>
              <w:rPr>
                <w:ins w:id="396" w:author="cmcc" w:date="2020-08-21T15:19:00Z"/>
                <w:highlight w:val="yellow"/>
              </w:rPr>
            </w:pPr>
            <w:ins w:id="397" w:author="cmcc" w:date="2020-08-21T15:19:00Z">
              <w:r w:rsidRPr="00BB7A14">
                <w:rPr>
                  <w:highlight w:val="yellow"/>
                </w:rPr>
                <w:t>FFS</w:t>
              </w:r>
            </w:ins>
          </w:p>
        </w:tc>
      </w:tr>
    </w:tbl>
    <w:p w14:paraId="79C2317E" w14:textId="77777777" w:rsidR="00BB7A14" w:rsidRPr="00BB7A14" w:rsidRDefault="00BB7A14" w:rsidP="00BB7A14">
      <w:pPr>
        <w:overflowPunct w:val="0"/>
        <w:autoSpaceDE w:val="0"/>
        <w:autoSpaceDN w:val="0"/>
        <w:adjustRightInd w:val="0"/>
        <w:textAlignment w:val="baseline"/>
        <w:rPr>
          <w:ins w:id="398" w:author="cmcc" w:date="2020-08-21T15:24:00Z"/>
          <w:b/>
          <w:i/>
          <w:color w:val="0070C0"/>
          <w:lang w:val="en-US" w:eastAsia="zh-CN"/>
        </w:rPr>
      </w:pPr>
      <w:ins w:id="399" w:author="cmcc" w:date="2020-08-21T15:22:00Z">
        <w:r w:rsidRPr="00BB7A14">
          <w:rPr>
            <w:b/>
            <w:i/>
            <w:color w:val="0070C0"/>
            <w:lang w:val="en-US" w:eastAsia="zh-CN"/>
          </w:rPr>
          <w:t>M</w:t>
        </w:r>
        <w:r w:rsidRPr="00BB7A14">
          <w:rPr>
            <w:rFonts w:hint="eastAsia"/>
            <w:b/>
            <w:i/>
            <w:color w:val="0070C0"/>
            <w:lang w:val="en-US" w:eastAsia="zh-CN"/>
          </w:rPr>
          <w:t xml:space="preserve">oderator: </w:t>
        </w:r>
      </w:ins>
      <w:ins w:id="400" w:author="cmcc" w:date="2020-08-21T15:24:00Z">
        <w:r w:rsidRPr="00BB7A14">
          <w:rPr>
            <w:b/>
            <w:i/>
            <w:color w:val="0070C0"/>
            <w:lang w:val="en-US" w:eastAsia="zh-CN"/>
          </w:rPr>
          <w:t>Comp</w:t>
        </w:r>
        <w:r>
          <w:rPr>
            <w:b/>
            <w:i/>
            <w:color w:val="0070C0"/>
            <w:lang w:val="en-US" w:eastAsia="zh-CN"/>
          </w:rPr>
          <w:t>anies are encouraged to full</w:t>
        </w:r>
      </w:ins>
      <w:ins w:id="401" w:author="cmcc" w:date="2020-08-21T15:25:00Z">
        <w:r>
          <w:rPr>
            <w:rFonts w:hint="eastAsia"/>
            <w:b/>
            <w:i/>
            <w:color w:val="0070C0"/>
            <w:lang w:val="en-US" w:eastAsia="zh-CN"/>
          </w:rPr>
          <w:t>fil</w:t>
        </w:r>
      </w:ins>
      <w:ins w:id="402" w:author="cmcc" w:date="2020-08-21T15:24:00Z">
        <w:r w:rsidRPr="00BB7A14">
          <w:rPr>
            <w:b/>
            <w:i/>
            <w:color w:val="0070C0"/>
            <w:lang w:val="en-US" w:eastAsia="zh-CN"/>
          </w:rPr>
          <w:t xml:space="preserve"> </w:t>
        </w:r>
      </w:ins>
      <w:ins w:id="403" w:author="cmcc" w:date="2020-08-21T15:25:00Z">
        <w:r>
          <w:rPr>
            <w:rFonts w:hint="eastAsia"/>
            <w:b/>
            <w:i/>
            <w:color w:val="0070C0"/>
            <w:lang w:val="en-US" w:eastAsia="zh-CN"/>
          </w:rPr>
          <w:t>the UE feature list</w:t>
        </w:r>
      </w:ins>
      <w:ins w:id="404" w:author="cmcc" w:date="2020-08-21T15:24:00Z">
        <w:r>
          <w:rPr>
            <w:b/>
            <w:i/>
            <w:color w:val="0070C0"/>
            <w:lang w:val="en-US" w:eastAsia="zh-CN"/>
          </w:rPr>
          <w:t xml:space="preserve"> for t</w:t>
        </w:r>
      </w:ins>
      <w:ins w:id="405" w:author="cmcc" w:date="2020-08-21T15:25:00Z">
        <w:r>
          <w:rPr>
            <w:rFonts w:hint="eastAsia"/>
            <w:b/>
            <w:i/>
            <w:color w:val="0070C0"/>
            <w:lang w:val="en-US" w:eastAsia="zh-CN"/>
          </w:rPr>
          <w:t>ransient period capability.</w:t>
        </w:r>
      </w:ins>
    </w:p>
    <w:p w14:paraId="29F19DBE" w14:textId="77777777" w:rsidR="00E5325C" w:rsidRPr="00BB7A14" w:rsidRDefault="00E5325C" w:rsidP="00E5325C">
      <w:pPr>
        <w:rPr>
          <w:lang w:val="en-US" w:eastAsia="zh-CN"/>
        </w:rPr>
      </w:pPr>
    </w:p>
    <w:tbl>
      <w:tblPr>
        <w:tblStyle w:val="afd"/>
        <w:tblW w:w="0" w:type="auto"/>
        <w:tblLook w:val="04A0" w:firstRow="1" w:lastRow="0" w:firstColumn="1" w:lastColumn="0" w:noHBand="0" w:noVBand="1"/>
      </w:tblPr>
      <w:tblGrid>
        <w:gridCol w:w="1238"/>
        <w:gridCol w:w="8393"/>
      </w:tblGrid>
      <w:tr w:rsidR="00306DD5" w:rsidRPr="00805BE8" w14:paraId="605D51BC" w14:textId="77777777" w:rsidTr="000B39CA">
        <w:trPr>
          <w:ins w:id="406" w:author="cmcc" w:date="2020-08-21T14:53:00Z"/>
        </w:trPr>
        <w:tc>
          <w:tcPr>
            <w:tcW w:w="1242" w:type="dxa"/>
          </w:tcPr>
          <w:p w14:paraId="353D5C50" w14:textId="77777777" w:rsidR="00306DD5" w:rsidRPr="00805BE8" w:rsidRDefault="00306DD5" w:rsidP="000B39CA">
            <w:pPr>
              <w:spacing w:after="120"/>
              <w:rPr>
                <w:ins w:id="407" w:author="cmcc" w:date="2020-08-21T14:53:00Z"/>
                <w:rFonts w:eastAsiaTheme="minorEastAsia"/>
                <w:b/>
                <w:bCs/>
                <w:color w:val="0070C0"/>
                <w:lang w:val="en-US" w:eastAsia="zh-CN"/>
              </w:rPr>
            </w:pPr>
            <w:ins w:id="408" w:author="cmcc" w:date="2020-08-21T14:54:00Z">
              <w:r>
                <w:rPr>
                  <w:rFonts w:eastAsiaTheme="minorEastAsia" w:hint="eastAsia"/>
                  <w:b/>
                  <w:bCs/>
                  <w:color w:val="0070C0"/>
                  <w:lang w:val="en-US" w:eastAsia="zh-CN"/>
                </w:rPr>
                <w:t>LS</w:t>
              </w:r>
            </w:ins>
          </w:p>
        </w:tc>
        <w:tc>
          <w:tcPr>
            <w:tcW w:w="8615" w:type="dxa"/>
          </w:tcPr>
          <w:p w14:paraId="0E0B3E2F" w14:textId="77777777" w:rsidR="00306DD5" w:rsidRPr="00805BE8" w:rsidRDefault="00306DD5" w:rsidP="000B39CA">
            <w:pPr>
              <w:spacing w:after="120"/>
              <w:rPr>
                <w:ins w:id="409" w:author="cmcc" w:date="2020-08-21T14:53:00Z"/>
                <w:rFonts w:eastAsiaTheme="minorEastAsia"/>
                <w:b/>
                <w:bCs/>
                <w:color w:val="0070C0"/>
                <w:lang w:val="en-US" w:eastAsia="zh-CN"/>
              </w:rPr>
            </w:pPr>
            <w:ins w:id="410" w:author="cmcc" w:date="2020-08-21T14:53:00Z">
              <w:r w:rsidRPr="00805BE8">
                <w:rPr>
                  <w:rFonts w:eastAsiaTheme="minorEastAsia"/>
                  <w:b/>
                  <w:bCs/>
                  <w:color w:val="0070C0"/>
                  <w:lang w:val="en-US" w:eastAsia="zh-CN"/>
                </w:rPr>
                <w:t>Comments collection</w:t>
              </w:r>
            </w:ins>
          </w:p>
        </w:tc>
      </w:tr>
      <w:tr w:rsidR="00306DD5" w:rsidRPr="00A1486E" w14:paraId="2B7660F7" w14:textId="77777777" w:rsidTr="000B39CA">
        <w:trPr>
          <w:ins w:id="411" w:author="cmcc" w:date="2020-08-21T14:53:00Z"/>
        </w:trPr>
        <w:tc>
          <w:tcPr>
            <w:tcW w:w="1242" w:type="dxa"/>
            <w:vMerge w:val="restart"/>
          </w:tcPr>
          <w:p w14:paraId="77159021" w14:textId="77777777" w:rsidR="00306DD5" w:rsidRDefault="00306DD5" w:rsidP="000B39CA">
            <w:pPr>
              <w:spacing w:after="120"/>
              <w:rPr>
                <w:ins w:id="412" w:author="cmcc" w:date="2020-08-21T14:54:00Z"/>
                <w:rFonts w:eastAsiaTheme="minorEastAsia"/>
                <w:color w:val="0070C0"/>
                <w:lang w:val="en-US" w:eastAsia="zh-CN"/>
              </w:rPr>
            </w:pPr>
            <w:ins w:id="413" w:author="cmcc" w:date="2020-08-21T14:53:00Z">
              <w:r>
                <w:rPr>
                  <w:rFonts w:eastAsiaTheme="minorEastAsia"/>
                  <w:color w:val="0070C0"/>
                  <w:lang w:val="en-US" w:eastAsia="zh-CN"/>
                </w:rPr>
                <w:t>R4-20</w:t>
              </w:r>
            </w:ins>
            <w:ins w:id="414" w:author="cmcc" w:date="2020-08-24T09:45:00Z">
              <w:r w:rsidR="009103B5">
                <w:rPr>
                  <w:rFonts w:eastAsiaTheme="minorEastAsia" w:hint="eastAsia"/>
                  <w:color w:val="0070C0"/>
                  <w:lang w:val="en-US" w:eastAsia="zh-CN"/>
                </w:rPr>
                <w:t>11767</w:t>
              </w:r>
            </w:ins>
          </w:p>
          <w:p w14:paraId="11474557" w14:textId="77777777" w:rsidR="00306DD5" w:rsidRDefault="00306DD5" w:rsidP="000B39CA">
            <w:pPr>
              <w:spacing w:after="120"/>
              <w:rPr>
                <w:ins w:id="415" w:author="cmcc" w:date="2020-08-21T14:53:00Z"/>
                <w:rFonts w:eastAsiaTheme="minorEastAsia"/>
                <w:color w:val="0070C0"/>
                <w:lang w:val="en-US" w:eastAsia="zh-CN"/>
              </w:rPr>
            </w:pPr>
            <w:ins w:id="416" w:author="cmcc" w:date="2020-08-21T14:54:00Z">
              <w:r>
                <w:rPr>
                  <w:rFonts w:eastAsiaTheme="minorEastAsia" w:hint="eastAsia"/>
                  <w:i/>
                  <w:color w:val="0070C0"/>
                  <w:lang w:val="en-US" w:eastAsia="zh-CN"/>
                </w:rPr>
                <w:t>(R4-2010916)</w:t>
              </w:r>
            </w:ins>
          </w:p>
          <w:p w14:paraId="763BDE1D" w14:textId="77777777" w:rsidR="00306DD5" w:rsidRPr="00A1486E" w:rsidRDefault="00306DD5" w:rsidP="000B39CA">
            <w:pPr>
              <w:spacing w:after="120"/>
              <w:rPr>
                <w:ins w:id="417" w:author="cmcc" w:date="2020-08-21T14:53:00Z"/>
                <w:rFonts w:eastAsiaTheme="minorEastAsia"/>
                <w:color w:val="0070C0"/>
                <w:lang w:val="en-US" w:eastAsia="zh-CN"/>
              </w:rPr>
            </w:pPr>
            <w:ins w:id="418" w:author="cmcc" w:date="2020-08-21T14:55:00Z">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ins>
          </w:p>
        </w:tc>
        <w:tc>
          <w:tcPr>
            <w:tcW w:w="8615" w:type="dxa"/>
          </w:tcPr>
          <w:p w14:paraId="71C4F19F" w14:textId="77777777" w:rsidR="00306DD5" w:rsidRPr="00A1486E" w:rsidRDefault="00306DD5" w:rsidP="000B39CA">
            <w:pPr>
              <w:spacing w:after="120"/>
              <w:rPr>
                <w:ins w:id="419" w:author="cmcc" w:date="2020-08-21T14:53:00Z"/>
                <w:rFonts w:eastAsiaTheme="minorEastAsia"/>
                <w:color w:val="0070C0"/>
                <w:lang w:val="en-US" w:eastAsia="zh-CN"/>
              </w:rPr>
            </w:pPr>
            <w:ins w:id="420" w:author="cmcc" w:date="2020-08-21T14:53:00Z">
              <w:r>
                <w:rPr>
                  <w:rFonts w:eastAsiaTheme="minorEastAsia" w:hint="eastAsia"/>
                  <w:color w:val="0070C0"/>
                  <w:lang w:val="en-US" w:eastAsia="zh-CN"/>
                </w:rPr>
                <w:t>Company A:</w:t>
              </w:r>
            </w:ins>
          </w:p>
        </w:tc>
      </w:tr>
      <w:tr w:rsidR="00306DD5" w14:paraId="19198278" w14:textId="77777777" w:rsidTr="000B39CA">
        <w:trPr>
          <w:trHeight w:val="116"/>
          <w:ins w:id="421" w:author="cmcc" w:date="2020-08-21T14:53:00Z"/>
        </w:trPr>
        <w:tc>
          <w:tcPr>
            <w:tcW w:w="1242" w:type="dxa"/>
            <w:vMerge/>
          </w:tcPr>
          <w:p w14:paraId="7772B579" w14:textId="77777777" w:rsidR="00306DD5" w:rsidRDefault="00306DD5" w:rsidP="000B39CA">
            <w:pPr>
              <w:spacing w:after="120"/>
              <w:rPr>
                <w:ins w:id="422" w:author="cmcc" w:date="2020-08-21T14:53:00Z"/>
                <w:rFonts w:eastAsiaTheme="minorEastAsia"/>
                <w:color w:val="0070C0"/>
                <w:lang w:val="en-US" w:eastAsia="zh-CN"/>
              </w:rPr>
            </w:pPr>
          </w:p>
        </w:tc>
        <w:tc>
          <w:tcPr>
            <w:tcW w:w="8615" w:type="dxa"/>
          </w:tcPr>
          <w:p w14:paraId="06A8E9AF" w14:textId="77777777" w:rsidR="00306DD5" w:rsidRDefault="00306DD5" w:rsidP="000B39CA">
            <w:pPr>
              <w:spacing w:after="120"/>
              <w:rPr>
                <w:ins w:id="423" w:author="cmcc" w:date="2020-08-21T14:53:00Z"/>
                <w:rFonts w:eastAsiaTheme="minorEastAsia"/>
                <w:color w:val="0070C0"/>
                <w:lang w:val="en-US" w:eastAsia="zh-CN"/>
              </w:rPr>
            </w:pPr>
            <w:ins w:id="424" w:author="cmcc" w:date="2020-08-21T14:53:00Z">
              <w:r>
                <w:rPr>
                  <w:rFonts w:eastAsiaTheme="minorEastAsia" w:hint="eastAsia"/>
                  <w:color w:val="0070C0"/>
                  <w:lang w:val="en-US" w:eastAsia="zh-CN"/>
                </w:rPr>
                <w:t>Company B:</w:t>
              </w:r>
            </w:ins>
          </w:p>
        </w:tc>
      </w:tr>
      <w:tr w:rsidR="00306DD5" w:rsidRPr="00A1486E" w14:paraId="1C7D13AF" w14:textId="77777777" w:rsidTr="000B39CA">
        <w:trPr>
          <w:trHeight w:val="111"/>
          <w:ins w:id="425" w:author="cmcc" w:date="2020-08-21T14:53:00Z"/>
        </w:trPr>
        <w:tc>
          <w:tcPr>
            <w:tcW w:w="1242" w:type="dxa"/>
            <w:vMerge/>
          </w:tcPr>
          <w:p w14:paraId="02AEE94C" w14:textId="77777777" w:rsidR="00306DD5" w:rsidRDefault="00306DD5" w:rsidP="000B39CA">
            <w:pPr>
              <w:spacing w:after="120"/>
              <w:rPr>
                <w:ins w:id="426" w:author="cmcc" w:date="2020-08-21T14:53:00Z"/>
                <w:color w:val="0070C0"/>
                <w:lang w:val="en-US" w:eastAsia="zh-CN"/>
              </w:rPr>
            </w:pPr>
          </w:p>
        </w:tc>
        <w:tc>
          <w:tcPr>
            <w:tcW w:w="8615" w:type="dxa"/>
          </w:tcPr>
          <w:p w14:paraId="0B38C8D4" w14:textId="77777777" w:rsidR="00306DD5" w:rsidRPr="00A1486E" w:rsidRDefault="00306DD5" w:rsidP="000B39CA">
            <w:pPr>
              <w:spacing w:after="120"/>
              <w:rPr>
                <w:ins w:id="427" w:author="cmcc" w:date="2020-08-21T14:53:00Z"/>
                <w:rFonts w:eastAsiaTheme="minorEastAsia"/>
                <w:color w:val="0070C0"/>
                <w:lang w:val="en-US" w:eastAsia="zh-CN"/>
              </w:rPr>
            </w:pPr>
            <w:ins w:id="428" w:author="cmcc" w:date="2020-08-21T14:53:00Z">
              <w:r>
                <w:rPr>
                  <w:rFonts w:eastAsiaTheme="minorEastAsia"/>
                  <w:color w:val="0070C0"/>
                  <w:lang w:val="en-US" w:eastAsia="zh-CN"/>
                </w:rPr>
                <w:t>…</w:t>
              </w:r>
            </w:ins>
          </w:p>
        </w:tc>
      </w:tr>
      <w:tr w:rsidR="00306DD5" w:rsidRPr="00A1486E" w14:paraId="528A4691" w14:textId="77777777" w:rsidTr="000B39CA">
        <w:trPr>
          <w:trHeight w:val="111"/>
          <w:ins w:id="429" w:author="cmcc" w:date="2020-08-21T14:53:00Z"/>
        </w:trPr>
        <w:tc>
          <w:tcPr>
            <w:tcW w:w="1242" w:type="dxa"/>
            <w:vMerge/>
          </w:tcPr>
          <w:p w14:paraId="0568E08F" w14:textId="77777777" w:rsidR="00306DD5" w:rsidRDefault="00306DD5" w:rsidP="000B39CA">
            <w:pPr>
              <w:spacing w:after="120"/>
              <w:rPr>
                <w:ins w:id="430" w:author="cmcc" w:date="2020-08-21T14:53:00Z"/>
                <w:color w:val="0070C0"/>
                <w:lang w:val="en-US" w:eastAsia="zh-CN"/>
              </w:rPr>
            </w:pPr>
          </w:p>
        </w:tc>
        <w:tc>
          <w:tcPr>
            <w:tcW w:w="8615" w:type="dxa"/>
          </w:tcPr>
          <w:p w14:paraId="237B76D3" w14:textId="77777777" w:rsidR="00306DD5" w:rsidRPr="00A1486E" w:rsidRDefault="00306DD5" w:rsidP="000B39CA">
            <w:pPr>
              <w:spacing w:after="120"/>
              <w:rPr>
                <w:ins w:id="431" w:author="cmcc" w:date="2020-08-21T14:53:00Z"/>
                <w:rFonts w:eastAsiaTheme="minorEastAsia"/>
                <w:color w:val="0070C0"/>
                <w:lang w:val="en-US" w:eastAsia="zh-CN"/>
              </w:rPr>
            </w:pPr>
            <w:ins w:id="432" w:author="cmcc" w:date="2020-08-21T14:53:00Z">
              <w:r>
                <w:rPr>
                  <w:rFonts w:eastAsiaTheme="minorEastAsia"/>
                  <w:color w:val="0070C0"/>
                  <w:lang w:val="en-US" w:eastAsia="zh-CN"/>
                </w:rPr>
                <w:t>…</w:t>
              </w:r>
            </w:ins>
          </w:p>
        </w:tc>
      </w:tr>
      <w:tr w:rsidR="00306DD5" w:rsidRPr="00A1486E" w14:paraId="3B73590A" w14:textId="77777777" w:rsidTr="000B39CA">
        <w:trPr>
          <w:trHeight w:val="111"/>
          <w:ins w:id="433" w:author="cmcc" w:date="2020-08-21T14:53:00Z"/>
        </w:trPr>
        <w:tc>
          <w:tcPr>
            <w:tcW w:w="1242" w:type="dxa"/>
            <w:vMerge/>
          </w:tcPr>
          <w:p w14:paraId="1DC21CEE" w14:textId="77777777" w:rsidR="00306DD5" w:rsidRDefault="00306DD5" w:rsidP="000B39CA">
            <w:pPr>
              <w:spacing w:after="120"/>
              <w:rPr>
                <w:ins w:id="434" w:author="cmcc" w:date="2020-08-21T14:53:00Z"/>
                <w:color w:val="0070C0"/>
                <w:lang w:val="en-US" w:eastAsia="zh-CN"/>
              </w:rPr>
            </w:pPr>
          </w:p>
        </w:tc>
        <w:tc>
          <w:tcPr>
            <w:tcW w:w="8615" w:type="dxa"/>
          </w:tcPr>
          <w:p w14:paraId="3ADC9600" w14:textId="77777777" w:rsidR="00306DD5" w:rsidRPr="00A1486E" w:rsidRDefault="00306DD5" w:rsidP="000B39CA">
            <w:pPr>
              <w:spacing w:after="120"/>
              <w:rPr>
                <w:ins w:id="435" w:author="cmcc" w:date="2020-08-21T14:53:00Z"/>
                <w:rFonts w:eastAsiaTheme="minorEastAsia"/>
                <w:color w:val="0070C0"/>
                <w:lang w:val="en-US" w:eastAsia="zh-CN"/>
              </w:rPr>
            </w:pPr>
            <w:ins w:id="436" w:author="cmcc" w:date="2020-08-21T14:53:00Z">
              <w:r>
                <w:rPr>
                  <w:rFonts w:eastAsiaTheme="minorEastAsia"/>
                  <w:color w:val="0070C0"/>
                  <w:lang w:val="en-US" w:eastAsia="zh-CN"/>
                </w:rPr>
                <w:t>…</w:t>
              </w:r>
            </w:ins>
          </w:p>
        </w:tc>
      </w:tr>
      <w:tr w:rsidR="00306DD5" w:rsidRPr="00A1486E" w14:paraId="4B07EE0B" w14:textId="77777777" w:rsidTr="000B39CA">
        <w:trPr>
          <w:trHeight w:val="111"/>
          <w:ins w:id="437" w:author="cmcc" w:date="2020-08-21T14:53:00Z"/>
        </w:trPr>
        <w:tc>
          <w:tcPr>
            <w:tcW w:w="1242" w:type="dxa"/>
            <w:vMerge/>
          </w:tcPr>
          <w:p w14:paraId="532BA2B5" w14:textId="77777777" w:rsidR="00306DD5" w:rsidRDefault="00306DD5" w:rsidP="000B39CA">
            <w:pPr>
              <w:spacing w:after="120"/>
              <w:rPr>
                <w:ins w:id="438" w:author="cmcc" w:date="2020-08-21T14:53:00Z"/>
                <w:color w:val="0070C0"/>
                <w:lang w:val="en-US" w:eastAsia="zh-CN"/>
              </w:rPr>
            </w:pPr>
          </w:p>
        </w:tc>
        <w:tc>
          <w:tcPr>
            <w:tcW w:w="8615" w:type="dxa"/>
          </w:tcPr>
          <w:p w14:paraId="4C0DDDEF" w14:textId="77777777" w:rsidR="00306DD5" w:rsidRPr="00A1486E" w:rsidRDefault="00306DD5" w:rsidP="000B39CA">
            <w:pPr>
              <w:spacing w:after="120"/>
              <w:rPr>
                <w:ins w:id="439" w:author="cmcc" w:date="2020-08-21T14:53:00Z"/>
                <w:rFonts w:eastAsiaTheme="minorEastAsia"/>
                <w:color w:val="0070C0"/>
                <w:lang w:val="en-US" w:eastAsia="zh-CN"/>
              </w:rPr>
            </w:pPr>
            <w:ins w:id="440" w:author="cmcc" w:date="2020-08-21T14:53:00Z">
              <w:r>
                <w:rPr>
                  <w:rFonts w:eastAsiaTheme="minorEastAsia"/>
                  <w:color w:val="0070C0"/>
                  <w:lang w:val="en-US" w:eastAsia="zh-CN"/>
                </w:rPr>
                <w:t>…</w:t>
              </w:r>
            </w:ins>
          </w:p>
        </w:tc>
      </w:tr>
      <w:tr w:rsidR="00306DD5" w:rsidRPr="00A1486E" w14:paraId="59744EB6" w14:textId="77777777" w:rsidTr="000B39CA">
        <w:trPr>
          <w:trHeight w:val="111"/>
          <w:ins w:id="441" w:author="cmcc" w:date="2020-08-21T14:53:00Z"/>
        </w:trPr>
        <w:tc>
          <w:tcPr>
            <w:tcW w:w="1242" w:type="dxa"/>
            <w:vMerge/>
          </w:tcPr>
          <w:p w14:paraId="0A43FC22" w14:textId="77777777" w:rsidR="00306DD5" w:rsidRDefault="00306DD5" w:rsidP="000B39CA">
            <w:pPr>
              <w:spacing w:after="120"/>
              <w:rPr>
                <w:ins w:id="442" w:author="cmcc" w:date="2020-08-21T14:53:00Z"/>
                <w:color w:val="0070C0"/>
                <w:lang w:val="en-US" w:eastAsia="zh-CN"/>
              </w:rPr>
            </w:pPr>
          </w:p>
        </w:tc>
        <w:tc>
          <w:tcPr>
            <w:tcW w:w="8615" w:type="dxa"/>
          </w:tcPr>
          <w:p w14:paraId="6D2C598C" w14:textId="77777777" w:rsidR="00306DD5" w:rsidRPr="00A1486E" w:rsidRDefault="00306DD5" w:rsidP="000B39CA">
            <w:pPr>
              <w:spacing w:after="120"/>
              <w:rPr>
                <w:ins w:id="443" w:author="cmcc" w:date="2020-08-21T14:53:00Z"/>
                <w:rFonts w:eastAsiaTheme="minorEastAsia"/>
                <w:color w:val="0070C0"/>
                <w:lang w:val="en-US" w:eastAsia="zh-CN"/>
              </w:rPr>
            </w:pPr>
            <w:ins w:id="444" w:author="cmcc" w:date="2020-08-21T14:53:00Z">
              <w:r>
                <w:rPr>
                  <w:rFonts w:eastAsiaTheme="minorEastAsia"/>
                  <w:color w:val="0070C0"/>
                  <w:lang w:val="en-US" w:eastAsia="zh-CN"/>
                </w:rPr>
                <w:t>…</w:t>
              </w:r>
            </w:ins>
          </w:p>
        </w:tc>
      </w:tr>
    </w:tbl>
    <w:p w14:paraId="5DFC89E3" w14:textId="77777777" w:rsidR="00035C50" w:rsidRDefault="00035C50" w:rsidP="00035C50">
      <w:pPr>
        <w:rPr>
          <w:ins w:id="445" w:author="cmcc" w:date="2020-08-21T15:09:00Z"/>
          <w:lang w:val="sv-SE" w:eastAsia="zh-CN"/>
        </w:rPr>
      </w:pPr>
    </w:p>
    <w:p w14:paraId="3C42A747" w14:textId="77777777" w:rsidR="007916A0" w:rsidRDefault="007916A0" w:rsidP="007916A0">
      <w:pPr>
        <w:rPr>
          <w:ins w:id="446" w:author="cmcc" w:date="2020-08-21T15:09:00Z"/>
          <w:b/>
          <w:i/>
          <w:color w:val="0070C0"/>
          <w:lang w:val="en-US" w:eastAsia="zh-CN"/>
        </w:rPr>
      </w:pPr>
      <w:ins w:id="447" w:author="cmcc" w:date="2020-08-21T15:09:00Z">
        <w:r w:rsidRPr="007916A0">
          <w:rPr>
            <w:b/>
            <w:i/>
            <w:color w:val="0070C0"/>
            <w:lang w:val="en-US" w:eastAsia="zh-CN"/>
          </w:rPr>
          <w:t>Sub-topic 1-</w:t>
        </w:r>
        <w:r w:rsidRPr="007916A0">
          <w:rPr>
            <w:rFonts w:hint="eastAsia"/>
            <w:b/>
            <w:i/>
            <w:color w:val="0070C0"/>
            <w:lang w:val="en-US" w:eastAsia="zh-CN"/>
          </w:rPr>
          <w:t xml:space="preserve">3 </w:t>
        </w:r>
        <w:r w:rsidRPr="007916A0">
          <w:rPr>
            <w:b/>
            <w:i/>
            <w:color w:val="0070C0"/>
            <w:lang w:val="en-US" w:eastAsia="zh-CN"/>
          </w:rPr>
          <w:t>CR on introduction of shorter Transient Period Capability</w:t>
        </w:r>
      </w:ins>
    </w:p>
    <w:tbl>
      <w:tblPr>
        <w:tblStyle w:val="afd"/>
        <w:tblW w:w="0" w:type="auto"/>
        <w:tblLook w:val="04A0" w:firstRow="1" w:lastRow="0" w:firstColumn="1" w:lastColumn="0" w:noHBand="0" w:noVBand="1"/>
      </w:tblPr>
      <w:tblGrid>
        <w:gridCol w:w="1226"/>
        <w:gridCol w:w="8405"/>
        <w:tblGridChange w:id="448">
          <w:tblGrid>
            <w:gridCol w:w="1226"/>
            <w:gridCol w:w="16"/>
            <w:gridCol w:w="8389"/>
            <w:gridCol w:w="226"/>
          </w:tblGrid>
        </w:tblGridChange>
      </w:tblGrid>
      <w:tr w:rsidR="00306DD5" w:rsidRPr="00805BE8" w14:paraId="627C99EF" w14:textId="77777777" w:rsidTr="00B33474">
        <w:trPr>
          <w:ins w:id="449" w:author="cmcc" w:date="2020-08-21T14:54:00Z"/>
        </w:trPr>
        <w:tc>
          <w:tcPr>
            <w:tcW w:w="1226" w:type="dxa"/>
          </w:tcPr>
          <w:p w14:paraId="0A7D4753" w14:textId="77777777" w:rsidR="00306DD5" w:rsidRPr="00805BE8" w:rsidRDefault="00306DD5" w:rsidP="000B39CA">
            <w:pPr>
              <w:spacing w:after="120"/>
              <w:rPr>
                <w:ins w:id="450" w:author="cmcc" w:date="2020-08-21T14:54:00Z"/>
                <w:rFonts w:eastAsiaTheme="minorEastAsia"/>
                <w:b/>
                <w:bCs/>
                <w:color w:val="0070C0"/>
                <w:lang w:val="en-US" w:eastAsia="zh-CN"/>
              </w:rPr>
            </w:pPr>
            <w:ins w:id="451" w:author="cmcc" w:date="2020-08-21T14:54:00Z">
              <w:r>
                <w:rPr>
                  <w:rFonts w:eastAsiaTheme="minorEastAsia" w:hint="eastAsia"/>
                  <w:b/>
                  <w:bCs/>
                  <w:color w:val="0070C0"/>
                  <w:lang w:val="en-US" w:eastAsia="zh-CN"/>
                </w:rPr>
                <w:t>CR</w:t>
              </w:r>
            </w:ins>
          </w:p>
        </w:tc>
        <w:tc>
          <w:tcPr>
            <w:tcW w:w="8405" w:type="dxa"/>
          </w:tcPr>
          <w:p w14:paraId="0325F6E0" w14:textId="77777777" w:rsidR="00306DD5" w:rsidRPr="00805BE8" w:rsidRDefault="00306DD5" w:rsidP="000B39CA">
            <w:pPr>
              <w:spacing w:after="120"/>
              <w:rPr>
                <w:ins w:id="452" w:author="cmcc" w:date="2020-08-21T14:54:00Z"/>
                <w:rFonts w:eastAsiaTheme="minorEastAsia"/>
                <w:b/>
                <w:bCs/>
                <w:color w:val="0070C0"/>
                <w:lang w:val="en-US" w:eastAsia="zh-CN"/>
              </w:rPr>
            </w:pPr>
            <w:ins w:id="453" w:author="cmcc" w:date="2020-08-21T14:54:00Z">
              <w:r w:rsidRPr="00805BE8">
                <w:rPr>
                  <w:rFonts w:eastAsiaTheme="minorEastAsia"/>
                  <w:b/>
                  <w:bCs/>
                  <w:color w:val="0070C0"/>
                  <w:lang w:val="en-US" w:eastAsia="zh-CN"/>
                </w:rPr>
                <w:t>Comments collection</w:t>
              </w:r>
            </w:ins>
          </w:p>
        </w:tc>
      </w:tr>
      <w:tr w:rsidR="00306DD5" w:rsidRPr="00A1486E" w14:paraId="1DCF0370" w14:textId="77777777" w:rsidTr="00B33474">
        <w:trPr>
          <w:ins w:id="454" w:author="cmcc" w:date="2020-08-21T14:54:00Z"/>
        </w:trPr>
        <w:tc>
          <w:tcPr>
            <w:tcW w:w="1226" w:type="dxa"/>
            <w:vMerge w:val="restart"/>
          </w:tcPr>
          <w:p w14:paraId="612A4642" w14:textId="77777777" w:rsidR="00306DD5" w:rsidRDefault="00306DD5" w:rsidP="000B39CA">
            <w:pPr>
              <w:spacing w:after="120"/>
              <w:rPr>
                <w:ins w:id="455" w:author="cmcc" w:date="2020-08-21T14:54:00Z"/>
                <w:rFonts w:eastAsiaTheme="minorEastAsia"/>
                <w:color w:val="0070C0"/>
                <w:lang w:val="en-US" w:eastAsia="zh-CN"/>
              </w:rPr>
            </w:pPr>
            <w:ins w:id="456" w:author="cmcc" w:date="2020-08-21T14:54:00Z">
              <w:r>
                <w:rPr>
                  <w:rFonts w:eastAsiaTheme="minorEastAsia"/>
                  <w:color w:val="0070C0"/>
                  <w:lang w:val="en-US" w:eastAsia="zh-CN"/>
                </w:rPr>
                <w:t>R4-20</w:t>
              </w:r>
            </w:ins>
            <w:ins w:id="457" w:author="cmcc" w:date="2020-08-24T09:44:00Z">
              <w:r w:rsidR="005549C2">
                <w:rPr>
                  <w:rFonts w:eastAsiaTheme="minorEastAsia" w:hint="eastAsia"/>
                  <w:color w:val="0070C0"/>
                  <w:lang w:val="en-US" w:eastAsia="zh-CN"/>
                </w:rPr>
                <w:t>11766</w:t>
              </w:r>
            </w:ins>
          </w:p>
          <w:p w14:paraId="2DD63A0E" w14:textId="77777777" w:rsidR="00306DD5" w:rsidRPr="00306DD5" w:rsidRDefault="00306DD5" w:rsidP="00306DD5">
            <w:pPr>
              <w:spacing w:after="120"/>
              <w:rPr>
                <w:ins w:id="458" w:author="cmcc" w:date="2020-08-21T14:55:00Z"/>
                <w:rFonts w:eastAsiaTheme="minorEastAsia"/>
                <w:i/>
                <w:color w:val="0070C0"/>
                <w:lang w:val="en-US" w:eastAsia="zh-CN"/>
              </w:rPr>
            </w:pPr>
            <w:ins w:id="459" w:author="cmcc" w:date="2020-08-21T14:54:00Z">
              <w:r w:rsidRPr="00306DD5">
                <w:rPr>
                  <w:rFonts w:eastAsiaTheme="minorEastAsia" w:hint="eastAsia"/>
                  <w:i/>
                  <w:color w:val="0070C0"/>
                  <w:lang w:val="en-US" w:eastAsia="zh-CN"/>
                </w:rPr>
                <w:t xml:space="preserve">(Rev of </w:t>
              </w:r>
            </w:ins>
            <w:r w:rsidR="00F56A46" w:rsidRPr="00306DD5">
              <w:rPr>
                <w:i/>
                <w:color w:val="0070C0"/>
                <w:lang w:val="en-US" w:eastAsia="zh-CN"/>
              </w:rPr>
              <w:fldChar w:fldCharType="begin"/>
            </w:r>
            <w:r w:rsidRPr="00306DD5">
              <w:rPr>
                <w:rFonts w:eastAsiaTheme="minorEastAsia"/>
                <w:i/>
                <w:color w:val="0070C0"/>
                <w:lang w:val="en-US" w:eastAsia="zh-CN"/>
              </w:rPr>
              <w:instrText>HYPERLINK "http://www.3gpp.org/ftp/TSG_RAN/WG4_Radio/TSGR4_96_e/Docs/R4-2010914.zip"</w:instrText>
            </w:r>
            <w:r w:rsidR="00F56A46" w:rsidRPr="00306DD5">
              <w:rPr>
                <w:i/>
                <w:color w:val="0070C0"/>
                <w:lang w:val="en-US" w:eastAsia="zh-CN"/>
              </w:rPr>
              <w:fldChar w:fldCharType="separate"/>
            </w:r>
            <w:ins w:id="460" w:author="cmcc" w:date="2020-08-21T14:55:00Z">
              <w:r w:rsidRPr="00306DD5">
                <w:rPr>
                  <w:rFonts w:eastAsiaTheme="minorEastAsia"/>
                  <w:i/>
                  <w:color w:val="0070C0"/>
                  <w:lang w:val="en-US" w:eastAsia="zh-CN"/>
                </w:rPr>
                <w:t>R4-2010914</w:t>
              </w:r>
              <w:r w:rsidR="00F56A46" w:rsidRPr="00306DD5">
                <w:rPr>
                  <w:i/>
                  <w:color w:val="0070C0"/>
                  <w:lang w:val="en-US" w:eastAsia="zh-CN"/>
                </w:rPr>
                <w:fldChar w:fldCharType="end"/>
              </w:r>
            </w:ins>
          </w:p>
          <w:p w14:paraId="0E7DEA07" w14:textId="77777777" w:rsidR="00306DD5" w:rsidRDefault="00306DD5" w:rsidP="000B39CA">
            <w:pPr>
              <w:spacing w:after="120"/>
              <w:rPr>
                <w:ins w:id="461" w:author="cmcc" w:date="2020-08-21T14:55:00Z"/>
                <w:rFonts w:eastAsiaTheme="minorEastAsia"/>
                <w:color w:val="0070C0"/>
                <w:lang w:val="en-US" w:eastAsia="zh-CN"/>
              </w:rPr>
            </w:pPr>
          </w:p>
          <w:p w14:paraId="0F87D833" w14:textId="77777777" w:rsidR="00306DD5" w:rsidRPr="00A1486E" w:rsidRDefault="00306DD5" w:rsidP="000B39CA">
            <w:pPr>
              <w:spacing w:after="120"/>
              <w:rPr>
                <w:ins w:id="462" w:author="cmcc" w:date="2020-08-21T14:54:00Z"/>
                <w:rFonts w:eastAsiaTheme="minorEastAsia"/>
                <w:color w:val="0070C0"/>
                <w:lang w:val="en-US" w:eastAsia="zh-CN"/>
              </w:rPr>
            </w:pPr>
          </w:p>
        </w:tc>
        <w:tc>
          <w:tcPr>
            <w:tcW w:w="8405" w:type="dxa"/>
          </w:tcPr>
          <w:p w14:paraId="016B3A84" w14:textId="2EBAD570" w:rsidR="00306DD5" w:rsidRDefault="00306DD5" w:rsidP="000B39CA">
            <w:pPr>
              <w:spacing w:after="120"/>
              <w:rPr>
                <w:ins w:id="463" w:author="Laurent Noel" w:date="2020-08-25T16:45:00Z"/>
                <w:rFonts w:eastAsiaTheme="minorEastAsia"/>
                <w:color w:val="0070C0"/>
                <w:lang w:val="en-US" w:eastAsia="zh-CN"/>
              </w:rPr>
            </w:pPr>
            <w:ins w:id="464" w:author="cmcc" w:date="2020-08-21T14:54:00Z">
              <w:del w:id="465" w:author="Laurent Noel" w:date="2020-08-25T16:45:00Z">
                <w:r w:rsidDel="002C2B44">
                  <w:rPr>
                    <w:rFonts w:eastAsiaTheme="minorEastAsia" w:hint="eastAsia"/>
                    <w:color w:val="0070C0"/>
                    <w:lang w:val="en-US" w:eastAsia="zh-CN"/>
                  </w:rPr>
                  <w:delText>Company A</w:delText>
                </w:r>
              </w:del>
            </w:ins>
            <w:ins w:id="466" w:author="Laurent Noel" w:date="2020-08-25T16:45:00Z">
              <w:r w:rsidR="002C2B44">
                <w:rPr>
                  <w:rFonts w:eastAsiaTheme="minorEastAsia"/>
                  <w:color w:val="0070C0"/>
                  <w:lang w:val="en-US" w:eastAsia="zh-CN"/>
                </w:rPr>
                <w:t>Skyworks</w:t>
              </w:r>
            </w:ins>
            <w:ins w:id="467" w:author="cmcc" w:date="2020-08-21T14:54:00Z">
              <w:r>
                <w:rPr>
                  <w:rFonts w:eastAsiaTheme="minorEastAsia" w:hint="eastAsia"/>
                  <w:color w:val="0070C0"/>
                  <w:lang w:val="en-US" w:eastAsia="zh-CN"/>
                </w:rPr>
                <w:t>:</w:t>
              </w:r>
            </w:ins>
            <w:ins w:id="468" w:author="Laurent Noel" w:date="2020-08-25T16:45:00Z">
              <w:r w:rsidR="002C2B44">
                <w:rPr>
                  <w:rFonts w:eastAsiaTheme="minorEastAsia"/>
                  <w:color w:val="0070C0"/>
                  <w:lang w:val="en-US" w:eastAsia="zh-CN"/>
                </w:rPr>
                <w:t xml:space="preserve"> Thank you for </w:t>
              </w:r>
            </w:ins>
            <w:ins w:id="469" w:author="Laurent Noel" w:date="2020-08-25T16:55:00Z">
              <w:r w:rsidR="00AB04EE">
                <w:rPr>
                  <w:rFonts w:eastAsiaTheme="minorEastAsia"/>
                  <w:color w:val="0070C0"/>
                  <w:lang w:val="en-US" w:eastAsia="zh-CN"/>
                </w:rPr>
                <w:t xml:space="preserve">the </w:t>
              </w:r>
            </w:ins>
            <w:ins w:id="470" w:author="Laurent Noel" w:date="2020-08-25T16:45:00Z">
              <w:r w:rsidR="002C2B44">
                <w:rPr>
                  <w:rFonts w:eastAsiaTheme="minorEastAsia"/>
                  <w:color w:val="0070C0"/>
                  <w:lang w:val="en-US" w:eastAsia="zh-CN"/>
                </w:rPr>
                <w:t xml:space="preserve">revised CR. </w:t>
              </w:r>
            </w:ins>
            <w:ins w:id="471" w:author="Laurent Noel" w:date="2020-08-25T16:58:00Z">
              <w:r w:rsidR="00BD2352">
                <w:rPr>
                  <w:rFonts w:eastAsiaTheme="minorEastAsia"/>
                  <w:color w:val="0070C0"/>
                  <w:lang w:val="en-US" w:eastAsia="zh-CN"/>
                </w:rPr>
                <w:t>Based on round 1 discussions, we make the following proposals:</w:t>
              </w:r>
            </w:ins>
          </w:p>
          <w:p w14:paraId="2317F476" w14:textId="630624B1" w:rsidR="002C2B44" w:rsidRPr="002C2B44" w:rsidRDefault="002C2B44">
            <w:pPr>
              <w:pStyle w:val="afe"/>
              <w:numPr>
                <w:ilvl w:val="0"/>
                <w:numId w:val="15"/>
              </w:numPr>
              <w:spacing w:after="120"/>
              <w:ind w:left="363" w:firstLineChars="0"/>
              <w:rPr>
                <w:ins w:id="472" w:author="Laurent Noel" w:date="2020-08-25T16:46:00Z"/>
              </w:rPr>
              <w:pPrChange w:id="473" w:author="Laurent Noel" w:date="2020-08-25T16:50:00Z">
                <w:pPr>
                  <w:spacing w:after="120"/>
                </w:pPr>
              </w:pPrChange>
            </w:pPr>
            <w:ins w:id="474" w:author="Laurent Noel" w:date="2020-08-25T16:45:00Z">
              <w:r w:rsidRPr="002C2B44">
                <w:rPr>
                  <w:rFonts w:eastAsiaTheme="minorEastAsia"/>
                  <w:color w:val="0070C0"/>
                  <w:lang w:val="en-US" w:eastAsia="zh-CN"/>
                </w:rPr>
                <w:t xml:space="preserve">For </w:t>
              </w:r>
            </w:ins>
            <w:ins w:id="475" w:author="Laurent Noel" w:date="2020-08-25T16:46:00Z">
              <w:r w:rsidRPr="002C2B44">
                <w:rPr>
                  <w:rFonts w:eastAsia="Yu Mincho"/>
                  <w:rPrChange w:id="476" w:author="Laurent Noel" w:date="2020-08-25T16:50:00Z">
                    <w:rPr>
                      <w:rFonts w:eastAsiaTheme="minorEastAsia"/>
                    </w:rPr>
                  </w:rPrChange>
                </w:rPr>
                <w:t>Table 6.4.2.1a-1, we propose the following EVM definition set</w:t>
              </w:r>
            </w:ins>
            <w:ins w:id="477" w:author="Laurent Noel" w:date="2020-08-25T16:51:00Z">
              <w:r>
                <w:rPr>
                  <w:rFonts w:eastAsia="Yu Mincho"/>
                </w:rPr>
                <w:t>.</w:t>
              </w:r>
            </w:ins>
          </w:p>
          <w:p w14:paraId="48034A5F" w14:textId="77777777" w:rsidR="002C2B44" w:rsidRDefault="002C2B44" w:rsidP="002C2B44">
            <w:pPr>
              <w:pStyle w:val="TH"/>
              <w:jc w:val="left"/>
              <w:rPr>
                <w:ins w:id="478" w:author="Laurent Noel" w:date="2020-08-25T16:46:00Z"/>
                <w:lang w:val="en-US" w:eastAsia="ja-JP"/>
              </w:rPr>
            </w:pPr>
            <w:ins w:id="479" w:author="Laurent Noel" w:date="2020-08-25T16:46:00Z">
              <w:r>
                <w:rPr>
                  <w:lang w:eastAsia="ja-JP"/>
                </w:rPr>
                <w:t>Table 6.4.2.1a-1: EVM definition for reported transient period</w:t>
              </w:r>
            </w:ins>
          </w:p>
          <w:tbl>
            <w:tblPr>
              <w:tblW w:w="0" w:type="auto"/>
              <w:tblCellMar>
                <w:left w:w="0" w:type="dxa"/>
                <w:right w:w="0" w:type="dxa"/>
              </w:tblCellMar>
              <w:tblLook w:val="04A0" w:firstRow="1" w:lastRow="0" w:firstColumn="1" w:lastColumn="0" w:noHBand="0" w:noVBand="1"/>
            </w:tblPr>
            <w:tblGrid>
              <w:gridCol w:w="2174"/>
              <w:gridCol w:w="2666"/>
              <w:gridCol w:w="1665"/>
              <w:gridCol w:w="1664"/>
            </w:tblGrid>
            <w:tr w:rsidR="002C2B44" w14:paraId="302CEC3C" w14:textId="77777777" w:rsidTr="002C2B44">
              <w:trPr>
                <w:trHeight w:val="225"/>
                <w:tblHeader/>
                <w:ins w:id="480" w:author="Laurent Noel" w:date="2020-08-25T16:46:00Z"/>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9053D" w14:textId="77777777" w:rsidR="002C2B44" w:rsidRDefault="002C2B44" w:rsidP="002C2B44">
                  <w:pPr>
                    <w:pStyle w:val="TAH"/>
                    <w:keepNext w:val="0"/>
                    <w:rPr>
                      <w:ins w:id="481" w:author="Laurent Noel" w:date="2020-08-25T16:46:00Z"/>
                    </w:rPr>
                  </w:pPr>
                  <w:ins w:id="482" w:author="Laurent Noel" w:date="2020-08-25T16:46:00Z">
                    <w:r>
                      <w:t>Reported transient capability (us)</w:t>
                    </w:r>
                  </w:ins>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5AD020" w14:textId="77777777" w:rsidR="002C2B44" w:rsidRDefault="002C2B44" w:rsidP="002C2B44">
                  <w:pPr>
                    <w:pStyle w:val="TAH"/>
                    <w:keepNext w:val="0"/>
                    <w:jc w:val="left"/>
                    <w:rPr>
                      <w:ins w:id="483" w:author="Laurent Noel" w:date="2020-08-25T16:46:00Z"/>
                    </w:rPr>
                  </w:pPr>
                  <w:ins w:id="484" w:author="Laurent Noel" w:date="2020-08-25T16:46:00Z">
                    <w:r>
                      <w:t>EVM definition</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EF22BC" w14:textId="77777777" w:rsidR="002C2B44" w:rsidRDefault="002C2B44">
                  <w:pPr>
                    <w:pStyle w:val="TAH"/>
                    <w:keepNext w:val="0"/>
                    <w:rPr>
                      <w:ins w:id="485" w:author="Laurent Noel" w:date="2020-08-25T16:46:00Z"/>
                    </w:rPr>
                    <w:pPrChange w:id="486" w:author="Laurent Noel" w:date="2020-08-25T16:49:00Z">
                      <w:pPr>
                        <w:pStyle w:val="TAH"/>
                        <w:keepNext w:val="0"/>
                        <w:jc w:val="left"/>
                      </w:pPr>
                    </w:pPrChange>
                  </w:pPr>
                  <w:ins w:id="487" w:author="Laurent Noel" w:date="2020-08-25T16:46:00Z">
                    <w:r>
                      <w:t>SCS</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4483C" w14:textId="77777777" w:rsidR="002C2B44" w:rsidRDefault="002C2B44">
                  <w:pPr>
                    <w:pStyle w:val="TAH"/>
                    <w:keepNext w:val="0"/>
                    <w:rPr>
                      <w:ins w:id="488" w:author="Laurent Noel" w:date="2020-08-25T16:46:00Z"/>
                    </w:rPr>
                    <w:pPrChange w:id="489" w:author="Laurent Noel" w:date="2020-08-25T16:49:00Z">
                      <w:pPr>
                        <w:pStyle w:val="TAH"/>
                        <w:keepNext w:val="0"/>
                        <w:jc w:val="left"/>
                      </w:pPr>
                    </w:pPrChange>
                  </w:pPr>
                  <w:ins w:id="490" w:author="Laurent Noel" w:date="2020-08-25T16:46:00Z">
                    <w:r>
                      <w:t>tp</w:t>
                    </w:r>
                    <w:r>
                      <w:rPr>
                        <w:vertAlign w:val="subscript"/>
                      </w:rPr>
                      <w:t>start</w:t>
                    </w:r>
                  </w:ins>
                </w:p>
                <w:p w14:paraId="6523F9A4" w14:textId="77777777" w:rsidR="002C2B44" w:rsidRDefault="002C2B44">
                  <w:pPr>
                    <w:pStyle w:val="TAH"/>
                    <w:keepNext w:val="0"/>
                    <w:rPr>
                      <w:ins w:id="491" w:author="Laurent Noel" w:date="2020-08-25T16:46:00Z"/>
                    </w:rPr>
                    <w:pPrChange w:id="492" w:author="Laurent Noel" w:date="2020-08-25T16:49:00Z">
                      <w:pPr>
                        <w:pStyle w:val="TAH"/>
                        <w:keepNext w:val="0"/>
                        <w:jc w:val="left"/>
                      </w:pPr>
                    </w:pPrChange>
                  </w:pPr>
                  <w:ins w:id="493" w:author="Laurent Noel" w:date="2020-08-25T16:46:00Z">
                    <w:r>
                      <w:t>(</w:t>
                    </w:r>
                    <w:r>
                      <w:rPr>
                        <w:rFonts w:ascii="Symbol" w:hAnsi="Symbol"/>
                      </w:rPr>
                      <w:t></w:t>
                    </w:r>
                    <w:r>
                      <w:t>s)</w:t>
                    </w:r>
                  </w:ins>
                </w:p>
              </w:tc>
            </w:tr>
            <w:tr w:rsidR="002C2B44" w14:paraId="093E62D0" w14:textId="77777777" w:rsidTr="002C2B44">
              <w:trPr>
                <w:trHeight w:val="225"/>
                <w:ins w:id="494"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F839A" w14:textId="77777777" w:rsidR="002C2B44" w:rsidRDefault="002C2B44" w:rsidP="002C2B44">
                  <w:pPr>
                    <w:pStyle w:val="TAC"/>
                    <w:keepNext w:val="0"/>
                    <w:rPr>
                      <w:ins w:id="495" w:author="Laurent Noel" w:date="2020-08-25T16:46:00Z"/>
                    </w:rPr>
                  </w:pPr>
                  <w:ins w:id="496" w:author="Laurent Noel" w:date="2020-08-25T16:46:00Z">
                    <w:r>
                      <w:t>2</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88190" w14:textId="0F1C8DED" w:rsidR="002C2B44" w:rsidRDefault="002C2B44" w:rsidP="002C2B44">
                  <w:pPr>
                    <w:pStyle w:val="TAC"/>
                    <w:keepNext w:val="0"/>
                    <w:jc w:val="left"/>
                    <w:rPr>
                      <w:ins w:id="497" w:author="Laurent Noel" w:date="2020-08-25T16:46:00Z"/>
                      <w:lang w:eastAsia="ja-JP"/>
                    </w:rPr>
                  </w:pPr>
                  <m:oMath>
                    <m:r>
                      <w:ins w:id="498" w:author="Laurent Noel" w:date="2020-08-25T16:48:00Z">
                        <m:rPr>
                          <m:sty m:val="p"/>
                        </m:rPr>
                        <w:rPr>
                          <w:rFonts w:ascii="Cambria Math" w:hAnsi="Cambria Math"/>
                          <w:color w:val="0070C0"/>
                        </w:rPr>
                        <m:t>[ EVM=max⁡</m:t>
                      </w:ins>
                    </m:r>
                    <m:r>
                      <w:ins w:id="499" w:author="Laurent Noel" w:date="2020-08-25T16:48:00Z">
                        <w:rPr>
                          <w:rFonts w:ascii="Cambria Math" w:hAnsi="Cambria Math"/>
                          <w:color w:val="0070C0"/>
                        </w:rPr>
                        <m:t>(</m:t>
                      </w:ins>
                    </m:r>
                    <m:acc>
                      <m:accPr>
                        <m:chr m:val="̅"/>
                        <m:ctrlPr>
                          <w:ins w:id="500" w:author="Laurent Noel" w:date="2020-08-25T16:48:00Z">
                            <w:rPr>
                              <w:rFonts w:ascii="Cambria Math" w:eastAsiaTheme="minorHAnsi" w:hAnsi="Cambria Math" w:cs="Arial"/>
                              <w:i/>
                              <w:iCs/>
                              <w:color w:val="0070C0"/>
                              <w:sz w:val="22"/>
                              <w:szCs w:val="22"/>
                            </w:rPr>
                          </w:ins>
                        </m:ctrlPr>
                      </m:accPr>
                      <m:e>
                        <m:sSub>
                          <m:sSubPr>
                            <m:ctrlPr>
                              <w:ins w:id="501" w:author="Laurent Noel" w:date="2020-08-25T16:48:00Z">
                                <w:rPr>
                                  <w:rFonts w:ascii="Cambria Math" w:eastAsiaTheme="minorHAnsi" w:hAnsi="Cambria Math" w:cs="Arial"/>
                                  <w:i/>
                                  <w:iCs/>
                                  <w:color w:val="0070C0"/>
                                  <w:sz w:val="22"/>
                                  <w:szCs w:val="22"/>
                                </w:rPr>
                              </w:ins>
                            </m:ctrlPr>
                          </m:sSubPr>
                          <m:e>
                            <m:r>
                              <w:ins w:id="502" w:author="Laurent Noel" w:date="2020-08-25T16:48:00Z">
                                <w:rPr>
                                  <w:rFonts w:ascii="Cambria Math" w:hAnsi="Cambria Math"/>
                                  <w:color w:val="0070C0"/>
                                </w:rPr>
                                <m:t>EVM</m:t>
                              </w:ins>
                            </m:r>
                          </m:e>
                          <m:sub>
                            <m:r>
                              <w:ins w:id="503" w:author="Laurent Noel" w:date="2020-08-25T16:48:00Z">
                                <w:rPr>
                                  <w:rFonts w:ascii="Cambria Math" w:hAnsi="Cambria Math"/>
                                  <w:color w:val="0070C0"/>
                                </w:rPr>
                                <m:t>l</m:t>
                              </w:ins>
                            </m:r>
                          </m:sub>
                        </m:sSub>
                        <m:r>
                          <w:ins w:id="504" w:author="Laurent Noel" w:date="2020-08-25T16:48:00Z">
                            <w:rPr>
                              <w:rFonts w:ascii="Cambria Math" w:hAnsi="Cambria Math"/>
                              <w:color w:val="0070C0"/>
                            </w:rPr>
                            <m:t>,</m:t>
                          </w:ins>
                        </m:r>
                      </m:e>
                    </m:acc>
                    <m:acc>
                      <m:accPr>
                        <m:chr m:val="̅"/>
                        <m:ctrlPr>
                          <w:ins w:id="505" w:author="Laurent Noel" w:date="2020-08-25T16:48:00Z">
                            <w:rPr>
                              <w:rFonts w:ascii="Cambria Math" w:eastAsiaTheme="minorHAnsi" w:hAnsi="Cambria Math" w:cs="Arial"/>
                              <w:i/>
                              <w:iCs/>
                              <w:color w:val="0070C0"/>
                              <w:sz w:val="22"/>
                              <w:szCs w:val="22"/>
                            </w:rPr>
                          </w:ins>
                        </m:ctrlPr>
                      </m:accPr>
                      <m:e>
                        <m:sSub>
                          <m:sSubPr>
                            <m:ctrlPr>
                              <w:ins w:id="506" w:author="Laurent Noel" w:date="2020-08-25T16:48:00Z">
                                <w:rPr>
                                  <w:rFonts w:ascii="Cambria Math" w:eastAsiaTheme="minorHAnsi" w:hAnsi="Cambria Math" w:cs="Arial"/>
                                  <w:i/>
                                  <w:iCs/>
                                  <w:color w:val="0070C0"/>
                                  <w:sz w:val="22"/>
                                  <w:szCs w:val="22"/>
                                </w:rPr>
                              </w:ins>
                            </m:ctrlPr>
                          </m:sSubPr>
                          <m:e>
                            <m:r>
                              <w:ins w:id="507" w:author="Laurent Noel" w:date="2020-08-25T16:48:00Z">
                                <w:rPr>
                                  <w:rFonts w:ascii="Cambria Math" w:hAnsi="Cambria Math"/>
                                  <w:color w:val="0070C0"/>
                                </w:rPr>
                                <m:t>EVM</m:t>
                              </w:ins>
                            </m:r>
                          </m:e>
                          <m:sub>
                            <m:r>
                              <w:ins w:id="508" w:author="Laurent Noel" w:date="2020-08-25T16:48:00Z">
                                <w:rPr>
                                  <w:rFonts w:ascii="Cambria Math" w:hAnsi="Cambria Math"/>
                                  <w:color w:val="0070C0"/>
                                </w:rPr>
                                <m:t>h</m:t>
                              </w:ins>
                            </m:r>
                          </m:sub>
                        </m:sSub>
                        <m:r>
                          <w:ins w:id="509" w:author="Laurent Noel" w:date="2020-08-25T16:48:00Z">
                            <w:rPr>
                              <w:rFonts w:ascii="Cambria Math" w:hAnsi="Cambria Math"/>
                              <w:color w:val="0070C0"/>
                            </w:rPr>
                            <m:t>)</m:t>
                          </w:ins>
                        </m:r>
                      </m:e>
                    </m:acc>
                  </m:oMath>
                  <w:ins w:id="510" w:author="Laurent Noel" w:date="2020-08-25T16:48: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A2F4A41" w14:textId="77777777" w:rsidR="002C2B44" w:rsidRDefault="002C2B44">
                  <w:pPr>
                    <w:pStyle w:val="TAC"/>
                    <w:keepNext w:val="0"/>
                    <w:rPr>
                      <w:ins w:id="511" w:author="Laurent Noel" w:date="2020-08-25T16:46:00Z"/>
                    </w:rPr>
                    <w:pPrChange w:id="512" w:author="Laurent Noel" w:date="2020-08-25T16:49:00Z">
                      <w:pPr>
                        <w:pStyle w:val="TAC"/>
                        <w:keepNext w:val="0"/>
                        <w:jc w:val="left"/>
                      </w:pPr>
                    </w:pPrChange>
                  </w:pPr>
                  <w:ins w:id="513" w:author="Laurent Noel" w:date="2020-08-25T16:46:00Z">
                    <w:r>
                      <w:t>30kHz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406A64" w14:textId="77777777" w:rsidR="002C2B44" w:rsidRDefault="002C2B44">
                  <w:pPr>
                    <w:pStyle w:val="TAC"/>
                    <w:rPr>
                      <w:ins w:id="514" w:author="Laurent Noel" w:date="2020-08-25T16:46:00Z"/>
                    </w:rPr>
                    <w:pPrChange w:id="515" w:author="Laurent Noel" w:date="2020-08-25T16:49:00Z">
                      <w:pPr>
                        <w:pStyle w:val="TAC"/>
                        <w:jc w:val="left"/>
                      </w:pPr>
                    </w:pPrChange>
                  </w:pPr>
                  <w:ins w:id="516" w:author="Laurent Noel" w:date="2020-08-25T16:46:00Z">
                    <w:r>
                      <w:rPr>
                        <w:color w:val="0070C0"/>
                      </w:rPr>
                      <w:t>[-0.586]</w:t>
                    </w:r>
                  </w:ins>
                </w:p>
              </w:tc>
            </w:tr>
            <w:tr w:rsidR="002C2B44" w14:paraId="3C671CE6" w14:textId="77777777" w:rsidTr="002C2B44">
              <w:trPr>
                <w:trHeight w:val="225"/>
                <w:ins w:id="517"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616901" w14:textId="77777777" w:rsidR="002C2B44" w:rsidRDefault="002C2B44" w:rsidP="002C2B44">
                  <w:pPr>
                    <w:pStyle w:val="TAC"/>
                    <w:keepNext w:val="0"/>
                    <w:rPr>
                      <w:ins w:id="518" w:author="Laurent Noel" w:date="2020-08-25T16:46:00Z"/>
                    </w:rPr>
                  </w:pPr>
                  <w:ins w:id="519" w:author="Laurent Noel" w:date="2020-08-25T16:46:00Z">
                    <w:r>
                      <w:t>4</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621FA" w14:textId="32622F75" w:rsidR="002C2B44" w:rsidRPr="002C2B44" w:rsidRDefault="002C2B44" w:rsidP="002C2B44">
                  <w:pPr>
                    <w:pStyle w:val="TAC"/>
                    <w:keepNext w:val="0"/>
                    <w:jc w:val="left"/>
                    <w:rPr>
                      <w:ins w:id="520" w:author="Laurent Noel" w:date="2020-08-25T16:46:00Z"/>
                      <w:color w:val="0070C0"/>
                      <w:lang w:eastAsia="ja-JP"/>
                      <w:rPrChange w:id="521" w:author="Laurent Noel" w:date="2020-08-25T16:48:00Z">
                        <w:rPr>
                          <w:ins w:id="522" w:author="Laurent Noel" w:date="2020-08-25T16:46:00Z"/>
                        </w:rPr>
                      </w:rPrChange>
                    </w:rPr>
                  </w:pPr>
                  <m:oMath>
                    <m:r>
                      <w:ins w:id="523" w:author="Laurent Noel" w:date="2020-08-25T16:48:00Z">
                        <m:rPr>
                          <m:sty m:val="p"/>
                        </m:rPr>
                        <w:rPr>
                          <w:rFonts w:ascii="Cambria Math" w:hAnsi="Cambria Math"/>
                          <w:color w:val="0070C0"/>
                        </w:rPr>
                        <m:t>[ EVM=min⁡</m:t>
                      </w:ins>
                    </m:r>
                    <m:r>
                      <w:ins w:id="524" w:author="Laurent Noel" w:date="2020-08-25T16:48:00Z">
                        <w:rPr>
                          <w:rFonts w:ascii="Cambria Math" w:hAnsi="Cambria Math"/>
                          <w:color w:val="0070C0"/>
                        </w:rPr>
                        <m:t>(</m:t>
                      </w:ins>
                    </m:r>
                    <m:acc>
                      <m:accPr>
                        <m:chr m:val="̅"/>
                        <m:ctrlPr>
                          <w:ins w:id="525" w:author="Laurent Noel" w:date="2020-08-25T16:48:00Z">
                            <w:rPr>
                              <w:rFonts w:ascii="Cambria Math" w:eastAsiaTheme="minorHAnsi" w:hAnsi="Cambria Math" w:cs="Arial"/>
                              <w:i/>
                              <w:iCs/>
                              <w:color w:val="0070C0"/>
                              <w:sz w:val="22"/>
                              <w:szCs w:val="22"/>
                            </w:rPr>
                          </w:ins>
                        </m:ctrlPr>
                      </m:accPr>
                      <m:e>
                        <m:sSub>
                          <m:sSubPr>
                            <m:ctrlPr>
                              <w:ins w:id="526" w:author="Laurent Noel" w:date="2020-08-25T16:48:00Z">
                                <w:rPr>
                                  <w:rFonts w:ascii="Cambria Math" w:eastAsiaTheme="minorHAnsi" w:hAnsi="Cambria Math" w:cs="Arial"/>
                                  <w:i/>
                                  <w:iCs/>
                                  <w:color w:val="0070C0"/>
                                  <w:sz w:val="22"/>
                                  <w:szCs w:val="22"/>
                                </w:rPr>
                              </w:ins>
                            </m:ctrlPr>
                          </m:sSubPr>
                          <m:e>
                            <m:r>
                              <w:ins w:id="527" w:author="Laurent Noel" w:date="2020-08-25T16:48:00Z">
                                <w:rPr>
                                  <w:rFonts w:ascii="Cambria Math" w:hAnsi="Cambria Math"/>
                                  <w:color w:val="0070C0"/>
                                </w:rPr>
                                <m:t>EVM</m:t>
                              </w:ins>
                            </m:r>
                          </m:e>
                          <m:sub>
                            <m:r>
                              <w:ins w:id="528" w:author="Laurent Noel" w:date="2020-08-25T16:48:00Z">
                                <w:rPr>
                                  <w:rFonts w:ascii="Cambria Math" w:hAnsi="Cambria Math"/>
                                  <w:color w:val="0070C0"/>
                                </w:rPr>
                                <m:t>l</m:t>
                              </w:ins>
                            </m:r>
                          </m:sub>
                        </m:sSub>
                        <m:r>
                          <w:ins w:id="529" w:author="Laurent Noel" w:date="2020-08-25T16:48:00Z">
                            <w:rPr>
                              <w:rFonts w:ascii="Cambria Math" w:hAnsi="Cambria Math"/>
                              <w:color w:val="0070C0"/>
                            </w:rPr>
                            <m:t>,</m:t>
                          </w:ins>
                        </m:r>
                      </m:e>
                    </m:acc>
                    <m:acc>
                      <m:accPr>
                        <m:chr m:val="̅"/>
                        <m:ctrlPr>
                          <w:ins w:id="530" w:author="Laurent Noel" w:date="2020-08-25T16:48:00Z">
                            <w:rPr>
                              <w:rFonts w:ascii="Cambria Math" w:eastAsiaTheme="minorHAnsi" w:hAnsi="Cambria Math" w:cs="Arial"/>
                              <w:i/>
                              <w:iCs/>
                              <w:color w:val="0070C0"/>
                              <w:sz w:val="22"/>
                              <w:szCs w:val="22"/>
                            </w:rPr>
                          </w:ins>
                        </m:ctrlPr>
                      </m:accPr>
                      <m:e>
                        <m:sSub>
                          <m:sSubPr>
                            <m:ctrlPr>
                              <w:ins w:id="531" w:author="Laurent Noel" w:date="2020-08-25T16:48:00Z">
                                <w:rPr>
                                  <w:rFonts w:ascii="Cambria Math" w:eastAsiaTheme="minorHAnsi" w:hAnsi="Cambria Math" w:cs="Arial"/>
                                  <w:i/>
                                  <w:iCs/>
                                  <w:color w:val="0070C0"/>
                                  <w:sz w:val="22"/>
                                  <w:szCs w:val="22"/>
                                </w:rPr>
                              </w:ins>
                            </m:ctrlPr>
                          </m:sSubPr>
                          <m:e>
                            <m:r>
                              <w:ins w:id="532" w:author="Laurent Noel" w:date="2020-08-25T16:48:00Z">
                                <w:rPr>
                                  <w:rFonts w:ascii="Cambria Math" w:hAnsi="Cambria Math"/>
                                  <w:color w:val="0070C0"/>
                                </w:rPr>
                                <m:t>EVM</m:t>
                              </w:ins>
                            </m:r>
                          </m:e>
                          <m:sub>
                            <m:r>
                              <w:ins w:id="533" w:author="Laurent Noel" w:date="2020-08-25T16:48:00Z">
                                <w:rPr>
                                  <w:rFonts w:ascii="Cambria Math" w:hAnsi="Cambria Math"/>
                                  <w:color w:val="0070C0"/>
                                </w:rPr>
                                <m:t>h</m:t>
                              </w:ins>
                            </m:r>
                          </m:sub>
                        </m:sSub>
                        <m:r>
                          <w:ins w:id="534" w:author="Laurent Noel" w:date="2020-08-25T16:48:00Z">
                            <w:rPr>
                              <w:rFonts w:ascii="Cambria Math" w:hAnsi="Cambria Math"/>
                              <w:color w:val="0070C0"/>
                            </w:rPr>
                            <m:t>)</m:t>
                          </w:ins>
                        </m:r>
                      </m:e>
                    </m:acc>
                  </m:oMath>
                  <w:ins w:id="535" w:author="Laurent Noel" w:date="2020-08-25T16:48: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B527320" w14:textId="77777777" w:rsidR="002C2B44" w:rsidRDefault="002C2B44">
                  <w:pPr>
                    <w:pStyle w:val="TAC"/>
                    <w:keepNext w:val="0"/>
                    <w:rPr>
                      <w:ins w:id="536" w:author="Laurent Noel" w:date="2020-08-25T16:46:00Z"/>
                    </w:rPr>
                    <w:pPrChange w:id="537" w:author="Laurent Noel" w:date="2020-08-25T16:49:00Z">
                      <w:pPr>
                        <w:pStyle w:val="TAC"/>
                        <w:keepNext w:val="0"/>
                        <w:jc w:val="left"/>
                      </w:pPr>
                    </w:pPrChange>
                  </w:pPr>
                  <w:ins w:id="538" w:author="Laurent Noel" w:date="2020-08-25T16:46:00Z">
                    <w:r>
                      <w:t>30kHz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5175D68" w14:textId="77777777" w:rsidR="002C2B44" w:rsidRDefault="002C2B44">
                  <w:pPr>
                    <w:pStyle w:val="TAC"/>
                    <w:keepNext w:val="0"/>
                    <w:rPr>
                      <w:ins w:id="539" w:author="Laurent Noel" w:date="2020-08-25T16:46:00Z"/>
                    </w:rPr>
                    <w:pPrChange w:id="540" w:author="Laurent Noel" w:date="2020-08-25T16:49:00Z">
                      <w:pPr>
                        <w:pStyle w:val="TAC"/>
                        <w:keepNext w:val="0"/>
                        <w:jc w:val="left"/>
                      </w:pPr>
                    </w:pPrChange>
                  </w:pPr>
                  <w:ins w:id="541" w:author="Laurent Noel" w:date="2020-08-25T16:46:00Z">
                    <w:r>
                      <w:rPr>
                        <w:color w:val="0070C0"/>
                      </w:rPr>
                      <w:t>[-1.758]</w:t>
                    </w:r>
                  </w:ins>
                </w:p>
              </w:tc>
            </w:tr>
            <w:tr w:rsidR="002C2B44" w14:paraId="4DCB3090" w14:textId="77777777" w:rsidTr="002C2B44">
              <w:trPr>
                <w:trHeight w:val="225"/>
                <w:ins w:id="542"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C6D48" w14:textId="77777777" w:rsidR="002C2B44" w:rsidRDefault="002C2B44" w:rsidP="002C2B44">
                  <w:pPr>
                    <w:pStyle w:val="TAC"/>
                    <w:keepNext w:val="0"/>
                    <w:rPr>
                      <w:ins w:id="543" w:author="Laurent Noel" w:date="2020-08-25T16:46:00Z"/>
                    </w:rPr>
                  </w:pPr>
                  <w:ins w:id="544" w:author="Laurent Noel" w:date="2020-08-25T16:46:00Z">
                    <w:r>
                      <w:t>7</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9592A" w14:textId="163EB696" w:rsidR="002C2B44" w:rsidRPr="002C2B44" w:rsidRDefault="002C2B44" w:rsidP="002C2B44">
                  <w:pPr>
                    <w:pStyle w:val="TAC"/>
                    <w:keepNext w:val="0"/>
                    <w:jc w:val="left"/>
                    <w:rPr>
                      <w:ins w:id="545" w:author="Laurent Noel" w:date="2020-08-25T16:46:00Z"/>
                      <w:color w:val="0070C0"/>
                      <w:lang w:eastAsia="ja-JP"/>
                      <w:rPrChange w:id="546" w:author="Laurent Noel" w:date="2020-08-25T16:48:00Z">
                        <w:rPr>
                          <w:ins w:id="547" w:author="Laurent Noel" w:date="2020-08-25T16:46:00Z"/>
                        </w:rPr>
                      </w:rPrChange>
                    </w:rPr>
                  </w:pPr>
                  <m:oMath>
                    <m:r>
                      <w:ins w:id="548" w:author="Laurent Noel" w:date="2020-08-25T16:49:00Z">
                        <w:rPr>
                          <w:rFonts w:ascii="Cambria Math" w:hAnsi="Cambria Math"/>
                          <w:color w:val="0070C0"/>
                        </w:rPr>
                        <m:t xml:space="preserve">[ </m:t>
                      </w:ins>
                    </m:r>
                    <m:r>
                      <w:ins w:id="549" w:author="Laurent Noel" w:date="2020-08-25T16:48:00Z">
                        <m:rPr>
                          <m:sty m:val="p"/>
                        </m:rPr>
                        <w:rPr>
                          <w:rFonts w:ascii="Cambria Math" w:hAnsi="Cambria Math"/>
                          <w:color w:val="0070C0"/>
                        </w:rPr>
                        <m:t>EVM=min⁡</m:t>
                      </w:ins>
                    </m:r>
                    <m:r>
                      <w:ins w:id="550" w:author="Laurent Noel" w:date="2020-08-25T16:48:00Z">
                        <w:rPr>
                          <w:rFonts w:ascii="Cambria Math" w:hAnsi="Cambria Math"/>
                          <w:color w:val="0070C0"/>
                        </w:rPr>
                        <m:t>(</m:t>
                      </w:ins>
                    </m:r>
                    <m:acc>
                      <m:accPr>
                        <m:chr m:val="̅"/>
                        <m:ctrlPr>
                          <w:ins w:id="551" w:author="Laurent Noel" w:date="2020-08-25T16:48:00Z">
                            <w:rPr>
                              <w:rFonts w:ascii="Cambria Math" w:eastAsiaTheme="minorHAnsi" w:hAnsi="Cambria Math" w:cs="Arial"/>
                              <w:i/>
                              <w:iCs/>
                              <w:color w:val="0070C0"/>
                              <w:sz w:val="22"/>
                              <w:szCs w:val="22"/>
                            </w:rPr>
                          </w:ins>
                        </m:ctrlPr>
                      </m:accPr>
                      <m:e>
                        <m:sSub>
                          <m:sSubPr>
                            <m:ctrlPr>
                              <w:ins w:id="552" w:author="Laurent Noel" w:date="2020-08-25T16:48:00Z">
                                <w:rPr>
                                  <w:rFonts w:ascii="Cambria Math" w:eastAsiaTheme="minorHAnsi" w:hAnsi="Cambria Math" w:cs="Arial"/>
                                  <w:i/>
                                  <w:iCs/>
                                  <w:color w:val="0070C0"/>
                                  <w:sz w:val="22"/>
                                  <w:szCs w:val="22"/>
                                </w:rPr>
                              </w:ins>
                            </m:ctrlPr>
                          </m:sSubPr>
                          <m:e>
                            <m:r>
                              <w:ins w:id="553" w:author="Laurent Noel" w:date="2020-08-25T16:48:00Z">
                                <w:rPr>
                                  <w:rFonts w:ascii="Cambria Math" w:hAnsi="Cambria Math"/>
                                  <w:color w:val="0070C0"/>
                                </w:rPr>
                                <m:t>EVM</m:t>
                              </w:ins>
                            </m:r>
                          </m:e>
                          <m:sub>
                            <m:r>
                              <w:ins w:id="554" w:author="Laurent Noel" w:date="2020-08-25T16:48:00Z">
                                <w:rPr>
                                  <w:rFonts w:ascii="Cambria Math" w:hAnsi="Cambria Math"/>
                                  <w:color w:val="0070C0"/>
                                </w:rPr>
                                <m:t>l</m:t>
                              </w:ins>
                            </m:r>
                          </m:sub>
                        </m:sSub>
                        <m:r>
                          <w:ins w:id="555" w:author="Laurent Noel" w:date="2020-08-25T16:48:00Z">
                            <w:rPr>
                              <w:rFonts w:ascii="Cambria Math" w:hAnsi="Cambria Math"/>
                              <w:color w:val="0070C0"/>
                            </w:rPr>
                            <m:t>,</m:t>
                          </w:ins>
                        </m:r>
                      </m:e>
                    </m:acc>
                    <m:acc>
                      <m:accPr>
                        <m:chr m:val="̅"/>
                        <m:ctrlPr>
                          <w:ins w:id="556" w:author="Laurent Noel" w:date="2020-08-25T16:48:00Z">
                            <w:rPr>
                              <w:rFonts w:ascii="Cambria Math" w:eastAsiaTheme="minorHAnsi" w:hAnsi="Cambria Math" w:cs="Arial"/>
                              <w:i/>
                              <w:iCs/>
                              <w:color w:val="0070C0"/>
                              <w:sz w:val="22"/>
                              <w:szCs w:val="22"/>
                            </w:rPr>
                          </w:ins>
                        </m:ctrlPr>
                      </m:accPr>
                      <m:e>
                        <m:sSub>
                          <m:sSubPr>
                            <m:ctrlPr>
                              <w:ins w:id="557" w:author="Laurent Noel" w:date="2020-08-25T16:48:00Z">
                                <w:rPr>
                                  <w:rFonts w:ascii="Cambria Math" w:eastAsiaTheme="minorHAnsi" w:hAnsi="Cambria Math" w:cs="Arial"/>
                                  <w:i/>
                                  <w:iCs/>
                                  <w:color w:val="0070C0"/>
                                  <w:sz w:val="22"/>
                                  <w:szCs w:val="22"/>
                                </w:rPr>
                              </w:ins>
                            </m:ctrlPr>
                          </m:sSubPr>
                          <m:e>
                            <m:r>
                              <w:ins w:id="558" w:author="Laurent Noel" w:date="2020-08-25T16:48:00Z">
                                <w:rPr>
                                  <w:rFonts w:ascii="Cambria Math" w:hAnsi="Cambria Math"/>
                                  <w:color w:val="0070C0"/>
                                </w:rPr>
                                <m:t>EVM</m:t>
                              </w:ins>
                            </m:r>
                          </m:e>
                          <m:sub>
                            <m:r>
                              <w:ins w:id="559" w:author="Laurent Noel" w:date="2020-08-25T16:48:00Z">
                                <w:rPr>
                                  <w:rFonts w:ascii="Cambria Math" w:hAnsi="Cambria Math"/>
                                  <w:color w:val="0070C0"/>
                                </w:rPr>
                                <m:t>h</m:t>
                              </w:ins>
                            </m:r>
                          </m:sub>
                        </m:sSub>
                        <m:r>
                          <w:ins w:id="560" w:author="Laurent Noel" w:date="2020-08-25T16:48:00Z">
                            <w:rPr>
                              <w:rFonts w:ascii="Cambria Math" w:hAnsi="Cambria Math"/>
                              <w:color w:val="0070C0"/>
                            </w:rPr>
                            <m:t>)</m:t>
                          </w:ins>
                        </m:r>
                      </m:e>
                    </m:acc>
                  </m:oMath>
                  <w:ins w:id="561" w:author="Laurent Noel" w:date="2020-08-25T16:49: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32EA3B0" w14:textId="77777777" w:rsidR="002C2B44" w:rsidRDefault="002C2B44">
                  <w:pPr>
                    <w:pStyle w:val="TAC"/>
                    <w:keepNext w:val="0"/>
                    <w:rPr>
                      <w:ins w:id="562" w:author="Laurent Noel" w:date="2020-08-25T16:46:00Z"/>
                    </w:rPr>
                    <w:pPrChange w:id="563" w:author="Laurent Noel" w:date="2020-08-25T16:49:00Z">
                      <w:pPr>
                        <w:pStyle w:val="TAC"/>
                        <w:keepNext w:val="0"/>
                        <w:jc w:val="left"/>
                      </w:pPr>
                    </w:pPrChange>
                  </w:pPr>
                  <w:ins w:id="564" w:author="Laurent Noel" w:date="2020-08-25T16:46:00Z">
                    <w:r>
                      <w:t>15kHz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F4A3B21" w14:textId="77777777" w:rsidR="002C2B44" w:rsidRDefault="002C2B44">
                  <w:pPr>
                    <w:pStyle w:val="TAC"/>
                    <w:rPr>
                      <w:ins w:id="565" w:author="Laurent Noel" w:date="2020-08-25T16:46:00Z"/>
                    </w:rPr>
                    <w:pPrChange w:id="566" w:author="Laurent Noel" w:date="2020-08-25T16:49:00Z">
                      <w:pPr>
                        <w:pStyle w:val="TAC"/>
                        <w:jc w:val="left"/>
                      </w:pPr>
                    </w:pPrChange>
                  </w:pPr>
                  <w:ins w:id="567" w:author="Laurent Noel" w:date="2020-08-25T16:46:00Z">
                    <w:r>
                      <w:rPr>
                        <w:color w:val="0070C0"/>
                      </w:rPr>
                      <w:t>[-3.515]</w:t>
                    </w:r>
                  </w:ins>
                </w:p>
              </w:tc>
            </w:tr>
            <w:tr w:rsidR="002C2B44" w14:paraId="7CC40E9A" w14:textId="77777777" w:rsidTr="002C2B44">
              <w:trPr>
                <w:trHeight w:val="225"/>
                <w:ins w:id="568" w:author="Laurent Noel" w:date="2020-08-25T16:46:00Z"/>
              </w:trPr>
              <w:tc>
                <w:tcPr>
                  <w:tcW w:w="87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2F169" w14:textId="77777777" w:rsidR="002C2B44" w:rsidRDefault="002C2B44" w:rsidP="002C2B44">
                  <w:pPr>
                    <w:rPr>
                      <w:ins w:id="569" w:author="Laurent Noel" w:date="2020-08-25T16:46:00Z"/>
                    </w:rPr>
                  </w:pPr>
                  <w:ins w:id="570" w:author="Laurent Noel" w:date="2020-08-25T16:46:00Z">
                    <w:r>
                      <w:rPr>
                        <w:rFonts w:ascii="Arial" w:hAnsi="Arial" w:cs="Arial"/>
                        <w:sz w:val="18"/>
                        <w:szCs w:val="18"/>
                      </w:rPr>
                      <w:t>NOTE 1:  EVM is defined in Annex F</w:t>
                    </w:r>
                  </w:ins>
                </w:p>
              </w:tc>
            </w:tr>
          </w:tbl>
          <w:p w14:paraId="697DE535" w14:textId="23C3A183" w:rsidR="002C2B44" w:rsidRPr="00A1486E" w:rsidRDefault="002C2B44" w:rsidP="000B39CA">
            <w:pPr>
              <w:spacing w:after="120"/>
              <w:rPr>
                <w:ins w:id="571" w:author="cmcc" w:date="2020-08-21T14:54:00Z"/>
                <w:rFonts w:eastAsiaTheme="minorEastAsia"/>
                <w:color w:val="0070C0"/>
                <w:lang w:val="en-US" w:eastAsia="zh-CN"/>
              </w:rPr>
            </w:pPr>
          </w:p>
        </w:tc>
      </w:tr>
      <w:tr w:rsidR="00306DD5" w14:paraId="4B299BF1" w14:textId="77777777" w:rsidTr="00B33474">
        <w:trPr>
          <w:trHeight w:val="116"/>
          <w:ins w:id="572" w:author="cmcc" w:date="2020-08-21T14:54:00Z"/>
        </w:trPr>
        <w:tc>
          <w:tcPr>
            <w:tcW w:w="1226" w:type="dxa"/>
            <w:vMerge/>
          </w:tcPr>
          <w:p w14:paraId="29C3A9B8" w14:textId="77777777" w:rsidR="00306DD5" w:rsidRDefault="00306DD5" w:rsidP="000B39CA">
            <w:pPr>
              <w:spacing w:after="120"/>
              <w:rPr>
                <w:ins w:id="573" w:author="cmcc" w:date="2020-08-21T14:54:00Z"/>
                <w:rFonts w:eastAsiaTheme="minorEastAsia"/>
                <w:color w:val="0070C0"/>
                <w:lang w:val="en-US" w:eastAsia="zh-CN"/>
              </w:rPr>
            </w:pPr>
          </w:p>
        </w:tc>
        <w:tc>
          <w:tcPr>
            <w:tcW w:w="8405" w:type="dxa"/>
          </w:tcPr>
          <w:p w14:paraId="12D49002" w14:textId="77777777" w:rsidR="002C2B44" w:rsidRDefault="002C2B44" w:rsidP="002C2B44">
            <w:pPr>
              <w:spacing w:after="120"/>
              <w:ind w:left="720"/>
              <w:rPr>
                <w:ins w:id="574" w:author="Laurent Noel" w:date="2020-08-25T16:50:00Z"/>
                <w:color w:val="0070C0"/>
                <w:lang w:val="en-US" w:eastAsia="zh-CN"/>
              </w:rPr>
            </w:pPr>
          </w:p>
          <w:p w14:paraId="11F6F715" w14:textId="22F8169D" w:rsidR="002C2B44" w:rsidRPr="002C2B44" w:rsidRDefault="002C2B44">
            <w:pPr>
              <w:pStyle w:val="afe"/>
              <w:numPr>
                <w:ilvl w:val="0"/>
                <w:numId w:val="15"/>
              </w:numPr>
              <w:spacing w:after="120"/>
              <w:ind w:left="363" w:firstLineChars="0"/>
              <w:rPr>
                <w:ins w:id="575" w:author="Laurent Noel" w:date="2020-08-25T16:50:00Z"/>
                <w:color w:val="0070C0"/>
                <w:lang w:val="en-US" w:eastAsia="zh-CN"/>
                <w:rPrChange w:id="576" w:author="Laurent Noel" w:date="2020-08-25T16:50:00Z">
                  <w:rPr>
                    <w:ins w:id="577" w:author="Laurent Noel" w:date="2020-08-25T16:50:00Z"/>
                    <w:lang w:val="en-US" w:eastAsia="zh-CN"/>
                  </w:rPr>
                </w:rPrChange>
              </w:rPr>
              <w:pPrChange w:id="578" w:author="Laurent Noel" w:date="2020-08-25T16:50:00Z">
                <w:pPr>
                  <w:spacing w:after="120"/>
                </w:pPr>
              </w:pPrChange>
            </w:pPr>
            <w:ins w:id="579" w:author="Laurent Noel" w:date="2020-08-25T16:49:00Z">
              <w:r w:rsidRPr="002C2B44">
                <w:rPr>
                  <w:rFonts w:eastAsia="Yu Mincho"/>
                  <w:color w:val="0070C0"/>
                  <w:lang w:val="en-US" w:eastAsia="zh-CN"/>
                  <w:rPrChange w:id="580" w:author="Laurent Noel" w:date="2020-08-25T16:50:00Z">
                    <w:rPr>
                      <w:rFonts w:eastAsiaTheme="minorEastAsia"/>
                      <w:lang w:val="en-US" w:eastAsia="zh-CN"/>
                    </w:rPr>
                  </w:rPrChange>
                </w:rPr>
                <w:t>For core requirements</w:t>
              </w:r>
            </w:ins>
            <w:ins w:id="581" w:author="Laurent Noel" w:date="2020-08-25T16:51:00Z">
              <w:r>
                <w:rPr>
                  <w:rFonts w:eastAsia="Yu Mincho"/>
                  <w:color w:val="0070C0"/>
                  <w:lang w:val="en-US" w:eastAsia="zh-CN"/>
                </w:rPr>
                <w:t>:</w:t>
              </w:r>
            </w:ins>
            <w:ins w:id="582" w:author="Laurent Noel" w:date="2020-08-25T16:49:00Z">
              <w:r w:rsidRPr="002C2B44">
                <w:rPr>
                  <w:rFonts w:eastAsia="Yu Mincho"/>
                  <w:color w:val="0070C0"/>
                  <w:lang w:val="en-US" w:eastAsia="zh-CN"/>
                  <w:rPrChange w:id="583" w:author="Laurent Noel" w:date="2020-08-25T16:50:00Z">
                    <w:rPr>
                      <w:rFonts w:eastAsiaTheme="minorEastAsia"/>
                      <w:lang w:val="en-US" w:eastAsia="zh-CN"/>
                    </w:rPr>
                  </w:rPrChange>
                </w:rPr>
                <w:t xml:space="preserve"> we propose </w:t>
              </w:r>
            </w:ins>
            <w:ins w:id="584" w:author="Laurent Noel" w:date="2020-08-25T16:51:00Z">
              <w:r>
                <w:rPr>
                  <w:rFonts w:eastAsia="Yu Mincho"/>
                  <w:color w:val="0070C0"/>
                  <w:lang w:val="en-US" w:eastAsia="zh-CN"/>
                </w:rPr>
                <w:t>adding the following requirement,</w:t>
              </w:r>
            </w:ins>
          </w:p>
          <w:p w14:paraId="4FAEE012" w14:textId="228838AA" w:rsidR="002C2B44" w:rsidRDefault="002C2B44" w:rsidP="002C2B44">
            <w:pPr>
              <w:rPr>
                <w:ins w:id="585" w:author="Laurent Noel" w:date="2020-08-25T16:51:00Z"/>
                <w:color w:val="0070C0"/>
              </w:rPr>
            </w:pPr>
            <w:ins w:id="586" w:author="Laurent Noel" w:date="2020-08-25T16:50:00Z">
              <w:r>
                <w:rPr>
                  <w:rFonts w:eastAsiaTheme="minorEastAsia"/>
                  <w:color w:val="0070C0"/>
                  <w:lang w:val="en-US" w:eastAsia="zh-CN"/>
                </w:rPr>
                <w:t>“</w:t>
              </w:r>
              <w:r>
                <w:rPr>
                  <w:color w:val="0070C0"/>
                </w:rPr>
                <w:t>The RMS average of the basic EVM measurements over [TBD] subframes for the symbols where the transient does not occur for the different modulation schemes shall not exceed the values specified in Table 6.4.2.1-1 for the parameters defined in Table 6.4.2.1a-3.  This requirement can be verified with 64 QAM and 256 QAM modulation.”</w:t>
              </w:r>
            </w:ins>
          </w:p>
          <w:p w14:paraId="02FDD977" w14:textId="2B4BEA8F" w:rsidR="002C2B44" w:rsidRPr="00AB04EE" w:rsidRDefault="002C2B44">
            <w:pPr>
              <w:pStyle w:val="afe"/>
              <w:numPr>
                <w:ilvl w:val="0"/>
                <w:numId w:val="15"/>
              </w:numPr>
              <w:ind w:left="363" w:firstLineChars="0"/>
              <w:rPr>
                <w:ins w:id="587" w:author="Laurent Noel" w:date="2020-08-25T16:49:00Z"/>
                <w:color w:val="0070C0"/>
                <w:lang w:val="en-US"/>
                <w:rPrChange w:id="588" w:author="Laurent Noel" w:date="2020-08-25T16:54:00Z">
                  <w:rPr>
                    <w:ins w:id="589" w:author="Laurent Noel" w:date="2020-08-25T16:49:00Z"/>
                    <w:lang w:val="en-US" w:eastAsia="zh-CN"/>
                  </w:rPr>
                </w:rPrChange>
              </w:rPr>
              <w:pPrChange w:id="590" w:author="Laurent Noel" w:date="2020-08-25T16:54:00Z">
                <w:pPr>
                  <w:spacing w:after="120"/>
                </w:pPr>
              </w:pPrChange>
            </w:pPr>
            <w:ins w:id="591" w:author="Laurent Noel" w:date="2020-08-25T16:51:00Z">
              <w:r w:rsidRPr="002C2B44">
                <w:rPr>
                  <w:rFonts w:eastAsia="Yu Mincho"/>
                  <w:color w:val="0070C0"/>
                  <w:rPrChange w:id="592" w:author="Laurent Noel" w:date="2020-08-25T16:53:00Z">
                    <w:rPr>
                      <w:rFonts w:eastAsiaTheme="minorEastAsia"/>
                      <w:color w:val="0070C0"/>
                    </w:rPr>
                  </w:rPrChange>
                </w:rPr>
                <w:t>For time-mask</w:t>
              </w:r>
            </w:ins>
            <w:ins w:id="593" w:author="Laurent Noel" w:date="2020-08-25T16:55:00Z">
              <w:r w:rsidR="00AB04EE">
                <w:rPr>
                  <w:rFonts w:eastAsia="Yu Mincho"/>
                  <w:color w:val="0070C0"/>
                </w:rPr>
                <w:t>s</w:t>
              </w:r>
            </w:ins>
            <w:ins w:id="594" w:author="Laurent Noel" w:date="2020-08-25T16:52:00Z">
              <w:r w:rsidRPr="002C2B44">
                <w:rPr>
                  <w:rFonts w:eastAsia="Yu Mincho"/>
                  <w:color w:val="0070C0"/>
                  <w:rPrChange w:id="595" w:author="Laurent Noel" w:date="2020-08-25T16:53:00Z">
                    <w:rPr>
                      <w:rFonts w:eastAsiaTheme="minorEastAsia"/>
                      <w:color w:val="0070C0"/>
                    </w:rPr>
                  </w:rPrChange>
                </w:rPr>
                <w:t xml:space="preserve">, tp_start should be added to all diagrams where the transient period is “drawn” symmetrically centred at slot/symbol boundaries, </w:t>
              </w:r>
            </w:ins>
            <w:ins w:id="596" w:author="Laurent Noel" w:date="2020-08-25T16:53:00Z">
              <w:r>
                <w:rPr>
                  <w:rFonts w:eastAsia="Yu Mincho"/>
                  <w:color w:val="0070C0"/>
                </w:rPr>
                <w:t xml:space="preserve">for example in </w:t>
              </w:r>
            </w:ins>
            <w:ins w:id="597" w:author="Laurent Noel" w:date="2020-08-25T16:54:00Z">
              <w:r w:rsidR="00AB04EE">
                <w:rPr>
                  <w:rFonts w:eastAsia="Yu Mincho"/>
                  <w:color w:val="0070C0"/>
                </w:rPr>
                <w:t xml:space="preserve">Figure </w:t>
              </w:r>
            </w:ins>
            <w:ins w:id="598" w:author="Laurent Noel" w:date="2020-08-25T16:53:00Z">
              <w:r w:rsidR="00AB04EE" w:rsidRPr="00AB04EE">
                <w:rPr>
                  <w:rFonts w:eastAsia="Yu Mincho"/>
                  <w:color w:val="0070C0"/>
                </w:rPr>
                <w:t>6.3.3.9-2</w:t>
              </w:r>
            </w:ins>
            <w:ins w:id="599" w:author="Laurent Noel" w:date="2020-08-25T16:54:00Z">
              <w:r w:rsidR="00AB04EE">
                <w:rPr>
                  <w:rFonts w:eastAsia="Yu Mincho"/>
                  <w:color w:val="0070C0"/>
                </w:rPr>
                <w:t xml:space="preserve">, </w:t>
              </w:r>
              <w:r w:rsidR="00AB04EE" w:rsidRPr="00AB04EE">
                <w:rPr>
                  <w:rFonts w:eastAsia="Yu Mincho"/>
                  <w:color w:val="0070C0"/>
                </w:rPr>
                <w:t>6.3.3.6-3</w:t>
              </w:r>
              <w:r w:rsidR="00AB04EE">
                <w:rPr>
                  <w:rFonts w:eastAsia="Yu Mincho"/>
                  <w:color w:val="0070C0"/>
                </w:rPr>
                <w:t xml:space="preserve"> etc…</w:t>
              </w:r>
            </w:ins>
          </w:p>
          <w:p w14:paraId="13F4DA63" w14:textId="77777777" w:rsidR="00B33474" w:rsidRDefault="00306DD5" w:rsidP="000B39CA">
            <w:pPr>
              <w:spacing w:after="120"/>
              <w:rPr>
                <w:ins w:id="600" w:author="D. Everaere" w:date="2020-08-25T20:14:00Z"/>
                <w:rFonts w:eastAsiaTheme="minorEastAsia"/>
                <w:color w:val="0070C0"/>
                <w:lang w:val="en-US" w:eastAsia="zh-CN"/>
              </w:rPr>
            </w:pPr>
            <w:ins w:id="601" w:author="cmcc" w:date="2020-08-21T14:54:00Z">
              <w:del w:id="602" w:author="D. Everaere" w:date="2020-08-25T20:07:00Z">
                <w:r w:rsidDel="00B33474">
                  <w:rPr>
                    <w:rFonts w:eastAsiaTheme="minorEastAsia" w:hint="eastAsia"/>
                    <w:color w:val="0070C0"/>
                    <w:lang w:val="en-US" w:eastAsia="zh-CN"/>
                  </w:rPr>
                  <w:delText>Company B:</w:delText>
                </w:r>
              </w:del>
            </w:ins>
          </w:p>
          <w:p w14:paraId="73E4DCAB" w14:textId="77777777" w:rsidR="00306DD5" w:rsidRDefault="00B33474" w:rsidP="000B39CA">
            <w:pPr>
              <w:spacing w:after="120"/>
              <w:rPr>
                <w:rFonts w:eastAsiaTheme="minorEastAsia"/>
                <w:color w:val="0070C0"/>
                <w:lang w:val="en-US" w:eastAsia="zh-CN"/>
              </w:rPr>
            </w:pPr>
            <w:ins w:id="603" w:author="D. Everaere" w:date="2020-08-25T20:07:00Z">
              <w:r>
                <w:rPr>
                  <w:rFonts w:eastAsiaTheme="minorEastAsia"/>
                  <w:color w:val="0070C0"/>
                  <w:lang w:val="en-US" w:eastAsia="zh-CN"/>
                </w:rPr>
                <w:t>Ericsson</w:t>
              </w:r>
            </w:ins>
            <w:ins w:id="604" w:author="D. Everaere" w:date="2020-08-25T20:08:00Z">
              <w:r>
                <w:rPr>
                  <w:rFonts w:eastAsiaTheme="minorEastAsia"/>
                  <w:color w:val="0070C0"/>
                  <w:lang w:val="en-US" w:eastAsia="zh-CN"/>
                </w:rPr>
                <w:t xml:space="preserve">: We agree with Skyworks’ proposal on updating figures </w:t>
              </w:r>
            </w:ins>
            <w:ins w:id="605" w:author="D. Everaere" w:date="2020-08-25T20:09:00Z">
              <w:r>
                <w:rPr>
                  <w:rFonts w:eastAsia="Times New Roman"/>
                  <w:lang w:val="en-US" w:eastAsia="ja-JP"/>
                </w:rPr>
                <w:t xml:space="preserve">6.3.3.6-3, 6.3.3.6-5 (the last transient when no antenna switching), </w:t>
              </w:r>
            </w:ins>
            <w:ins w:id="606" w:author="D. Everaere" w:date="2020-08-25T20:10:00Z">
              <w:r>
                <w:rPr>
                  <w:rFonts w:eastAsia="Times New Roman"/>
                  <w:lang w:val="en-US" w:eastAsia="ja-JP"/>
                </w:rPr>
                <w:t xml:space="preserve">6.3.3.7-1, 6.3.3.7-2 and 6.3.3.9-2 </w:t>
              </w:r>
            </w:ins>
            <w:ins w:id="607" w:author="D. Everaere" w:date="2020-08-25T20:08:00Z">
              <w:r>
                <w:rPr>
                  <w:rFonts w:eastAsiaTheme="minorEastAsia"/>
                  <w:color w:val="0070C0"/>
                  <w:lang w:val="en-US" w:eastAsia="zh-CN"/>
                </w:rPr>
                <w:t>to add tp_start</w:t>
              </w:r>
            </w:ins>
            <w:ins w:id="608" w:author="D. Everaere" w:date="2020-08-25T20:10:00Z">
              <w:r>
                <w:rPr>
                  <w:rFonts w:eastAsiaTheme="minorEastAsia"/>
                  <w:color w:val="0070C0"/>
                  <w:lang w:val="en-US" w:eastAsia="zh-CN"/>
                </w:rPr>
                <w:t>. But we better propose to specify tp_start value</w:t>
              </w:r>
            </w:ins>
            <w:ins w:id="609" w:author="D. Everaere" w:date="2020-08-25T20:11:00Z">
              <w:r>
                <w:rPr>
                  <w:rFonts w:eastAsiaTheme="minorEastAsia"/>
                  <w:color w:val="0070C0"/>
                  <w:lang w:val="en-US" w:eastAsia="zh-CN"/>
                </w:rPr>
                <w:t>s</w:t>
              </w:r>
            </w:ins>
            <w:ins w:id="610" w:author="D. Everaere" w:date="2020-08-25T20:10:00Z">
              <w:r>
                <w:rPr>
                  <w:rFonts w:eastAsiaTheme="minorEastAsia"/>
                  <w:color w:val="0070C0"/>
                  <w:lang w:val="en-US" w:eastAsia="zh-CN"/>
                </w:rPr>
                <w:t xml:space="preserve"> </w:t>
              </w:r>
            </w:ins>
            <w:ins w:id="611" w:author="D. Everaere" w:date="2020-08-25T20:11:00Z">
              <w:r>
                <w:rPr>
                  <w:rFonts w:eastAsiaTheme="minorEastAsia"/>
                  <w:color w:val="0070C0"/>
                  <w:lang w:val="en-US" w:eastAsia="zh-CN"/>
                </w:rPr>
                <w:t>in this</w:t>
              </w:r>
            </w:ins>
            <w:ins w:id="612" w:author="D. Everaere" w:date="2020-08-25T20:12:00Z">
              <w:r>
                <w:rPr>
                  <w:rFonts w:eastAsiaTheme="minorEastAsia"/>
                  <w:color w:val="0070C0"/>
                  <w:lang w:val="en-US" w:eastAsia="zh-CN"/>
                </w:rPr>
                <w:t xml:space="preserve"> ON/OFF time </w:t>
              </w:r>
            </w:ins>
            <w:ins w:id="613" w:author="D. Everaere" w:date="2020-08-25T20:13:00Z">
              <w:r>
                <w:rPr>
                  <w:rFonts w:eastAsiaTheme="minorEastAsia"/>
                  <w:color w:val="0070C0"/>
                  <w:lang w:val="en-US" w:eastAsia="zh-CN"/>
                </w:rPr>
                <w:t xml:space="preserve">mask </w:t>
              </w:r>
            </w:ins>
            <w:ins w:id="614" w:author="D. Everaere" w:date="2020-08-25T20:12:00Z">
              <w:r>
                <w:rPr>
                  <w:rFonts w:eastAsiaTheme="minorEastAsia"/>
                  <w:color w:val="0070C0"/>
                  <w:lang w:val="en-US" w:eastAsia="zh-CN"/>
                </w:rPr>
                <w:t xml:space="preserve">subclause 6.3.3, and not in the EVM </w:t>
              </w:r>
              <w:r>
                <w:rPr>
                  <w:rFonts w:eastAsiaTheme="minorEastAsia"/>
                  <w:color w:val="0070C0"/>
                  <w:lang w:val="en-US" w:eastAsia="zh-CN"/>
                </w:rPr>
                <w:lastRenderedPageBreak/>
                <w:t>definition (6.4.2.1)</w:t>
              </w:r>
            </w:ins>
            <w:ins w:id="615" w:author="D. Everaere" w:date="2020-08-25T20:13:00Z">
              <w:r>
                <w:rPr>
                  <w:rFonts w:eastAsiaTheme="minorEastAsia"/>
                  <w:color w:val="0070C0"/>
                  <w:lang w:val="en-US" w:eastAsia="zh-CN"/>
                </w:rPr>
                <w:t>. Also, tp_start (-5us) value shall be added for tp=10us, which is the tp default value.</w:t>
              </w:r>
            </w:ins>
          </w:p>
          <w:p w14:paraId="55ED4EA3" w14:textId="77777777" w:rsidR="00C73C10" w:rsidRDefault="00C73C10" w:rsidP="000B39CA">
            <w:pPr>
              <w:spacing w:after="120"/>
              <w:rPr>
                <w:color w:val="0070C0"/>
                <w:lang w:val="en-US" w:eastAsia="ja-JP"/>
              </w:rPr>
            </w:pPr>
            <w:r>
              <w:rPr>
                <w:rFonts w:hint="eastAsia"/>
                <w:color w:val="0070C0"/>
                <w:lang w:val="en-US" w:eastAsia="ja-JP"/>
              </w:rPr>
              <w:t>Q</w:t>
            </w:r>
            <w:r>
              <w:rPr>
                <w:color w:val="0070C0"/>
                <w:lang w:val="en-US" w:eastAsia="ja-JP"/>
              </w:rPr>
              <w:t xml:space="preserve">ualcomm: We are fine to add tp_start to all the figures to clarify things. We are also fine with the proposal to add another requirement to test the EVM on the symbols without transients. I can provide a modified CR, it will take a bit of time to update the pictures though. </w:t>
            </w:r>
          </w:p>
          <w:p w14:paraId="79A316D9" w14:textId="77777777" w:rsidR="00C73C10" w:rsidRDefault="00C73C10" w:rsidP="000B39CA">
            <w:pPr>
              <w:spacing w:after="120"/>
              <w:rPr>
                <w:color w:val="0070C0"/>
                <w:lang w:val="en-US" w:eastAsia="ja-JP"/>
              </w:rPr>
            </w:pPr>
            <w:r>
              <w:rPr>
                <w:rFonts w:hint="eastAsia"/>
                <w:color w:val="0070C0"/>
                <w:lang w:val="en-US" w:eastAsia="ja-JP"/>
              </w:rPr>
              <w:t>F</w:t>
            </w:r>
            <w:r>
              <w:rPr>
                <w:color w:val="0070C0"/>
                <w:lang w:val="en-US" w:eastAsia="ja-JP"/>
              </w:rPr>
              <w:t>or the proposed values in the table, it seems the transient is inline with the previous values (2, 4, and 7) but the exclusion period is not symmetrically placed anymore. This is one possible approach but we think it is still better to have a new FFT window defined which would ensure that the transient is placed symmetrically around the slot boundary. This offers the most flexibility and best performance, in our view. Implementing new measurement window should be easy for the test equipment based on previous contributions. We can further ask for feedback.</w:t>
            </w:r>
          </w:p>
          <w:p w14:paraId="76355B13" w14:textId="77777777" w:rsidR="00C73C10" w:rsidRDefault="00C73C10" w:rsidP="000B39CA">
            <w:pPr>
              <w:spacing w:after="120"/>
              <w:rPr>
                <w:color w:val="0070C0"/>
                <w:lang w:val="en-US" w:eastAsia="ja-JP"/>
              </w:rPr>
            </w:pPr>
            <w:r>
              <w:rPr>
                <w:rFonts w:hint="eastAsia"/>
                <w:color w:val="0070C0"/>
                <w:lang w:val="en-US" w:eastAsia="ja-JP"/>
              </w:rPr>
              <w:t>H</w:t>
            </w:r>
            <w:r>
              <w:rPr>
                <w:color w:val="0070C0"/>
                <w:lang w:val="en-US" w:eastAsia="ja-JP"/>
              </w:rPr>
              <w:t>aving a bit of asymmetry in placing the transient may be useful only if the transient occurs at the first symbol of a slot(longer CP), however, it leads to more complicated implementation and the benefit is not clear.</w:t>
            </w:r>
          </w:p>
          <w:p w14:paraId="23F2199A" w14:textId="703AD22F" w:rsidR="008F78DB" w:rsidRPr="008F78DB" w:rsidRDefault="008F78DB" w:rsidP="008F78DB">
            <w:pPr>
              <w:rPr>
                <w:ins w:id="616" w:author="Zhangqian (Zq)" w:date="2020-08-27T00:05:00Z"/>
                <w:color w:val="0070C0"/>
                <w:lang w:val="en-US" w:eastAsia="ja-JP"/>
                <w:rPrChange w:id="617" w:author="Zhangqian (Zq)" w:date="2020-08-27T00:05:00Z">
                  <w:rPr>
                    <w:ins w:id="618" w:author="Zhangqian (Zq)" w:date="2020-08-27T00:05:00Z"/>
                    <w:rFonts w:ascii="Calibri" w:hAnsi="Calibri" w:cs="Calibri"/>
                    <w:color w:val="1F497D"/>
                    <w:sz w:val="21"/>
                    <w:szCs w:val="21"/>
                    <w:lang w:val="en-US" w:eastAsia="zh-CN"/>
                  </w:rPr>
                </w:rPrChange>
              </w:rPr>
            </w:pPr>
            <w:ins w:id="619" w:author="Zhangqian (Zq)" w:date="2020-08-27T00:04:00Z">
              <w:r>
                <w:rPr>
                  <w:rFonts w:eastAsiaTheme="minorEastAsia" w:hint="eastAsia"/>
                  <w:color w:val="0070C0"/>
                  <w:lang w:val="en-US" w:eastAsia="zh-CN"/>
                </w:rPr>
                <w:t>H</w:t>
              </w:r>
              <w:r>
                <w:rPr>
                  <w:rFonts w:eastAsiaTheme="minorEastAsia"/>
                  <w:color w:val="0070C0"/>
                  <w:lang w:val="en-US" w:eastAsia="zh-CN"/>
                </w:rPr>
                <w:t xml:space="preserve">uawei: </w:t>
              </w:r>
            </w:ins>
            <w:ins w:id="620" w:author="Zhangqian (Zq)" w:date="2020-08-27T00:05:00Z">
              <w:r>
                <w:rPr>
                  <w:rFonts w:eastAsiaTheme="minorEastAsia"/>
                  <w:color w:val="0070C0"/>
                  <w:lang w:val="en-US" w:eastAsia="zh-CN"/>
                </w:rPr>
                <w:t>For the CR,</w:t>
              </w:r>
            </w:ins>
            <w:ins w:id="621" w:author="Zhangqian (Zq)" w:date="2020-08-27T00:06:00Z">
              <w:r>
                <w:rPr>
                  <w:rFonts w:eastAsiaTheme="minorEastAsia"/>
                  <w:color w:val="0070C0"/>
                  <w:lang w:val="en-US" w:eastAsia="zh-CN"/>
                </w:rPr>
                <w:t xml:space="preserve"> we</w:t>
              </w:r>
            </w:ins>
            <w:ins w:id="622" w:author="Zhangqian (Zq)" w:date="2020-08-27T00:05:00Z">
              <w:r w:rsidRPr="008F78DB">
                <w:rPr>
                  <w:color w:val="0070C0"/>
                  <w:lang w:val="en-US" w:eastAsia="ja-JP"/>
                  <w:rPrChange w:id="623" w:author="Zhangqian (Zq)" w:date="2020-08-27T00:05:00Z">
                    <w:rPr>
                      <w:rFonts w:eastAsiaTheme="minorEastAsia"/>
                      <w:color w:val="0070C0"/>
                      <w:lang w:val="en-US" w:eastAsia="zh-CN"/>
                    </w:rPr>
                  </w:rPrChange>
                </w:rPr>
                <w:t xml:space="preserve"> </w:t>
              </w:r>
              <w:r w:rsidRPr="008F78DB">
                <w:rPr>
                  <w:color w:val="0070C0"/>
                  <w:lang w:val="en-US" w:eastAsia="ja-JP"/>
                  <w:rPrChange w:id="624" w:author="Zhangqian (Zq)" w:date="2020-08-27T00:05:00Z">
                    <w:rPr>
                      <w:rFonts w:ascii="Calibri" w:hAnsi="Calibri" w:cs="Calibri"/>
                      <w:color w:val="1F497D"/>
                      <w:sz w:val="21"/>
                      <w:szCs w:val="21"/>
                    </w:rPr>
                  </w:rPrChange>
                </w:rPr>
                <w:t>actually want UE to have the flexibility on how to locate the tp within the 10us window. It help UE to get the potential gain which can be try to align with gNB side. We don’t believe gNB can optimize according to each UE’s capability, impossible.</w:t>
              </w:r>
            </w:ins>
          </w:p>
          <w:p w14:paraId="19CCDE39" w14:textId="77777777" w:rsidR="008F78DB" w:rsidRPr="008F78DB" w:rsidRDefault="008F78DB" w:rsidP="008F78DB">
            <w:pPr>
              <w:rPr>
                <w:ins w:id="625" w:author="Zhangqian (Zq)" w:date="2020-08-27T00:05:00Z"/>
                <w:color w:val="0070C0"/>
                <w:lang w:val="en-US" w:eastAsia="ja-JP"/>
                <w:rPrChange w:id="626" w:author="Zhangqian (Zq)" w:date="2020-08-27T00:05:00Z">
                  <w:rPr>
                    <w:ins w:id="627" w:author="Zhangqian (Zq)" w:date="2020-08-27T00:05:00Z"/>
                    <w:rFonts w:ascii="Calibri" w:hAnsi="Calibri" w:cs="Calibri"/>
                    <w:color w:val="1F497D"/>
                    <w:sz w:val="21"/>
                    <w:szCs w:val="21"/>
                  </w:rPr>
                </w:rPrChange>
              </w:rPr>
            </w:pPr>
            <w:ins w:id="628" w:author="Zhangqian (Zq)" w:date="2020-08-27T00:05:00Z">
              <w:r w:rsidRPr="008F78DB">
                <w:rPr>
                  <w:color w:val="0070C0"/>
                  <w:lang w:val="en-US" w:eastAsia="ja-JP"/>
                  <w:rPrChange w:id="629" w:author="Zhangqian (Zq)" w:date="2020-08-27T00:05:00Z">
                    <w:rPr>
                      <w:rFonts w:ascii="Calibri" w:hAnsi="Calibri" w:cs="Calibri"/>
                      <w:color w:val="1F497D"/>
                      <w:sz w:val="21"/>
                      <w:szCs w:val="21"/>
                    </w:rPr>
                  </w:rPrChange>
                </w:rPr>
                <w:t>The explicit tp line definition actually add more burden to UE design.</w:t>
              </w:r>
            </w:ins>
          </w:p>
          <w:p w14:paraId="3D97470C" w14:textId="2040DFC4" w:rsidR="008F78DB" w:rsidRPr="008F78DB" w:rsidRDefault="008F78DB" w:rsidP="008F78DB">
            <w:pPr>
              <w:rPr>
                <w:ins w:id="630" w:author="Zhangqian (Zq)" w:date="2020-08-27T00:05:00Z"/>
                <w:color w:val="0070C0"/>
                <w:lang w:val="en-US" w:eastAsia="ja-JP"/>
                <w:rPrChange w:id="631" w:author="Zhangqian (Zq)" w:date="2020-08-27T00:05:00Z">
                  <w:rPr>
                    <w:ins w:id="632" w:author="Zhangqian (Zq)" w:date="2020-08-27T00:05:00Z"/>
                    <w:rFonts w:ascii="Calibri" w:hAnsi="Calibri" w:cs="Calibri"/>
                    <w:color w:val="1F497D"/>
                    <w:sz w:val="21"/>
                    <w:szCs w:val="21"/>
                  </w:rPr>
                </w:rPrChange>
              </w:rPr>
            </w:pPr>
            <w:ins w:id="633" w:author="Zhangqian (Zq)" w:date="2020-08-27T00:06:00Z">
              <w:r>
                <w:rPr>
                  <w:color w:val="0070C0"/>
                  <w:lang w:val="en-US" w:eastAsia="ja-JP"/>
                </w:rPr>
                <w:t>We</w:t>
              </w:r>
            </w:ins>
            <w:ins w:id="634" w:author="Zhangqian (Zq)" w:date="2020-08-27T00:05:00Z">
              <w:r w:rsidRPr="008F78DB">
                <w:rPr>
                  <w:color w:val="0070C0"/>
                  <w:lang w:val="en-US" w:eastAsia="ja-JP"/>
                  <w:rPrChange w:id="635" w:author="Zhangqian (Zq)" w:date="2020-08-27T00:05:00Z">
                    <w:rPr>
                      <w:rFonts w:ascii="Calibri" w:hAnsi="Calibri" w:cs="Calibri"/>
                      <w:color w:val="1F497D"/>
                      <w:sz w:val="21"/>
                      <w:szCs w:val="21"/>
                    </w:rPr>
                  </w:rPrChange>
                </w:rPr>
                <w:t xml:space="preserve"> prefer more on original </w:t>
              </w:r>
            </w:ins>
            <w:ins w:id="636" w:author="Zhangqian (Zq)" w:date="2020-08-27T00:06:00Z">
              <w:r>
                <w:rPr>
                  <w:color w:val="0070C0"/>
                  <w:lang w:val="en-US" w:eastAsia="ja-JP"/>
                </w:rPr>
                <w:t>CR</w:t>
              </w:r>
            </w:ins>
            <w:ins w:id="637" w:author="Zhangqian (Zq)" w:date="2020-08-27T00:05:00Z">
              <w:r w:rsidRPr="008F78DB">
                <w:rPr>
                  <w:color w:val="0070C0"/>
                  <w:lang w:val="en-US" w:eastAsia="ja-JP"/>
                  <w:rPrChange w:id="638" w:author="Zhangqian (Zq)" w:date="2020-08-27T00:05:00Z">
                    <w:rPr>
                      <w:rFonts w:ascii="Calibri" w:hAnsi="Calibri" w:cs="Calibri"/>
                      <w:color w:val="1F497D"/>
                      <w:sz w:val="21"/>
                      <w:szCs w:val="21"/>
                    </w:rPr>
                  </w:rPrChange>
                </w:rPr>
                <w:t xml:space="preserve">, R4-2010914. </w:t>
              </w:r>
            </w:ins>
          </w:p>
          <w:p w14:paraId="6F8D6E93" w14:textId="2464C8B7" w:rsidR="008F78DB" w:rsidRPr="008F78DB" w:rsidRDefault="008F78DB" w:rsidP="008F78DB">
            <w:pPr>
              <w:rPr>
                <w:ins w:id="639" w:author="Zhangqian (Zq)" w:date="2020-08-27T00:05:00Z"/>
                <w:color w:val="0070C0"/>
                <w:lang w:val="en-US" w:eastAsia="ja-JP"/>
                <w:rPrChange w:id="640" w:author="Zhangqian (Zq)" w:date="2020-08-27T00:05:00Z">
                  <w:rPr>
                    <w:ins w:id="641" w:author="Zhangqian (Zq)" w:date="2020-08-27T00:05:00Z"/>
                    <w:rFonts w:ascii="Calibri" w:hAnsi="Calibri" w:cs="Calibri"/>
                    <w:color w:val="1F497D"/>
                    <w:sz w:val="21"/>
                    <w:szCs w:val="21"/>
                  </w:rPr>
                </w:rPrChange>
              </w:rPr>
            </w:pPr>
            <w:ins w:id="642" w:author="Zhangqian (Zq)" w:date="2020-08-27T00:05:00Z">
              <w:r w:rsidRPr="008F78DB">
                <w:rPr>
                  <w:color w:val="0070C0"/>
                  <w:lang w:val="en-US" w:eastAsia="ja-JP"/>
                  <w:rPrChange w:id="643" w:author="Zhangqian (Zq)" w:date="2020-08-27T00:05:00Z">
                    <w:rPr>
                      <w:rFonts w:ascii="Calibri" w:hAnsi="Calibri" w:cs="Calibri"/>
                      <w:color w:val="1F497D"/>
                      <w:sz w:val="21"/>
                      <w:szCs w:val="21"/>
                    </w:rPr>
                  </w:rPrChange>
                </w:rPr>
                <w:t xml:space="preserve">But for the tp values, 2/4/7, </w:t>
              </w:r>
            </w:ins>
            <w:ins w:id="644" w:author="Zhangqian (Zq)" w:date="2020-08-27T00:07:00Z">
              <w:r>
                <w:rPr>
                  <w:color w:val="0070C0"/>
                  <w:lang w:val="en-US" w:eastAsia="ja-JP"/>
                </w:rPr>
                <w:t>we</w:t>
              </w:r>
            </w:ins>
            <w:ins w:id="645" w:author="Zhangqian (Zq)" w:date="2020-08-27T00:05:00Z">
              <w:r w:rsidRPr="008F78DB">
                <w:rPr>
                  <w:color w:val="0070C0"/>
                  <w:lang w:val="en-US" w:eastAsia="ja-JP"/>
                  <w:rPrChange w:id="646" w:author="Zhangqian (Zq)" w:date="2020-08-27T00:05:00Z">
                    <w:rPr>
                      <w:rFonts w:ascii="Calibri" w:hAnsi="Calibri" w:cs="Calibri"/>
                      <w:color w:val="1F497D"/>
                      <w:sz w:val="21"/>
                      <w:szCs w:val="21"/>
                    </w:rPr>
                  </w:rPrChange>
                </w:rPr>
                <w:t xml:space="preserve"> agree with Skyworks proposal which considers the CP length for 1</w:t>
              </w:r>
              <w:r w:rsidRPr="008F78DB">
                <w:rPr>
                  <w:color w:val="0070C0"/>
                  <w:lang w:val="en-US" w:eastAsia="ja-JP"/>
                  <w:rPrChange w:id="647" w:author="Zhangqian (Zq)" w:date="2020-08-27T00:05:00Z">
                    <w:rPr>
                      <w:rFonts w:ascii="Calibri" w:hAnsi="Calibri" w:cs="Calibri"/>
                      <w:color w:val="1F497D"/>
                      <w:sz w:val="21"/>
                      <w:szCs w:val="21"/>
                      <w:vertAlign w:val="superscript"/>
                    </w:rPr>
                  </w:rPrChange>
                </w:rPr>
                <w:t>st</w:t>
              </w:r>
              <w:r w:rsidRPr="008F78DB">
                <w:rPr>
                  <w:color w:val="0070C0"/>
                  <w:lang w:val="en-US" w:eastAsia="ja-JP"/>
                  <w:rPrChange w:id="648" w:author="Zhangqian (Zq)" w:date="2020-08-27T00:05:00Z">
                    <w:rPr>
                      <w:rFonts w:ascii="Calibri" w:hAnsi="Calibri" w:cs="Calibri"/>
                      <w:color w:val="1F497D"/>
                      <w:sz w:val="21"/>
                      <w:szCs w:val="21"/>
                    </w:rPr>
                  </w:rPrChange>
                </w:rPr>
                <w:t xml:space="preserve"> symbol. If we use 2/4/7, then later if 7.5us exclusion window is used by TE, we need to confirm 7.5us = 7us capability. That is a matching prob</w:t>
              </w:r>
              <w:r w:rsidRPr="008F78DB">
                <w:rPr>
                  <w:color w:val="0070C0"/>
                  <w:lang w:val="en-US" w:eastAsia="ja-JP"/>
                </w:rPr>
                <w:t>lem. Maybe we can use 2.2/4/7.5</w:t>
              </w:r>
              <w:r w:rsidRPr="008F78DB">
                <w:rPr>
                  <w:color w:val="0070C0"/>
                  <w:lang w:val="en-US" w:eastAsia="ja-JP"/>
                  <w:rPrChange w:id="649" w:author="Zhangqian (Zq)" w:date="2020-08-27T00:05:00Z">
                    <w:rPr>
                      <w:rFonts w:ascii="Calibri" w:hAnsi="Calibri" w:cs="Calibri"/>
                      <w:color w:val="1F497D"/>
                      <w:sz w:val="21"/>
                      <w:szCs w:val="21"/>
                    </w:rPr>
                  </w:rPrChange>
                </w:rPr>
                <w:t>us now in the CR, in case there are matching problem when discussing on test further.</w:t>
              </w:r>
            </w:ins>
          </w:p>
          <w:p w14:paraId="38E19AD2" w14:textId="4C286AB7" w:rsidR="008F78DB" w:rsidRPr="008F78DB" w:rsidRDefault="008F78DB" w:rsidP="008F78DB">
            <w:pPr>
              <w:rPr>
                <w:ins w:id="650" w:author="Zhangqian (Zq)" w:date="2020-08-27T00:05:00Z"/>
                <w:color w:val="0070C0"/>
                <w:lang w:val="en-US" w:eastAsia="ja-JP"/>
                <w:rPrChange w:id="651" w:author="Zhangqian (Zq)" w:date="2020-08-27T00:05:00Z">
                  <w:rPr>
                    <w:ins w:id="652" w:author="Zhangqian (Zq)" w:date="2020-08-27T00:05:00Z"/>
                    <w:rFonts w:ascii="Calibri" w:hAnsi="Calibri" w:cs="Calibri"/>
                    <w:color w:val="1F497D"/>
                    <w:sz w:val="21"/>
                    <w:szCs w:val="21"/>
                  </w:rPr>
                </w:rPrChange>
              </w:rPr>
            </w:pPr>
            <w:ins w:id="653" w:author="Zhangqian (Zq)" w:date="2020-08-27T00:05:00Z">
              <w:r w:rsidRPr="008F78DB">
                <w:rPr>
                  <w:color w:val="0070C0"/>
                  <w:lang w:val="en-US" w:eastAsia="ja-JP"/>
                  <w:rPrChange w:id="654" w:author="Zhangqian (Zq)" w:date="2020-08-27T00:05:00Z">
                    <w:rPr>
                      <w:rFonts w:ascii="Calibri" w:hAnsi="Calibri" w:cs="Calibri"/>
                      <w:color w:val="1F497D"/>
                      <w:sz w:val="21"/>
                      <w:szCs w:val="21"/>
                    </w:rPr>
                  </w:rPrChange>
                </w:rPr>
                <w:t xml:space="preserve">For EVM related measurement issue, we don’t think this meeting time is enough </w:t>
              </w:r>
              <w:r w:rsidRPr="008F78DB">
                <w:rPr>
                  <w:color w:val="0070C0"/>
                  <w:lang w:val="en-US" w:eastAsia="ja-JP"/>
                </w:rPr>
                <w:t xml:space="preserve">to configure all issues clear. </w:t>
              </w:r>
            </w:ins>
            <w:ins w:id="655" w:author="Zhangqian (Zq)" w:date="2020-08-27T00:07:00Z">
              <w:r>
                <w:rPr>
                  <w:color w:val="0070C0"/>
                  <w:lang w:val="en-US" w:eastAsia="ja-JP"/>
                </w:rPr>
                <w:t xml:space="preserve">Prefer to focus on the CR: we want to follow the agreement in the last meeting </w:t>
              </w:r>
            </w:ins>
            <w:ins w:id="656" w:author="Zhangqian (Zq)" w:date="2020-08-27T00:08:00Z">
              <w:r w:rsidRPr="008F78DB">
                <w:rPr>
                  <w:color w:val="0070C0"/>
                  <w:highlight w:val="green"/>
                  <w:lang w:val="en-US" w:eastAsia="ja-JP"/>
                  <w:rPrChange w:id="657" w:author="Zhangqian (Zq)" w:date="2020-08-27T00:08:00Z">
                    <w:rPr>
                      <w:rFonts w:ascii="Calibri" w:hAnsi="Calibri" w:cs="Calibri"/>
                      <w:color w:val="1F497D"/>
                      <w:sz w:val="21"/>
                      <w:szCs w:val="21"/>
                      <w:highlight w:val="green"/>
                    </w:rPr>
                  </w:rPrChange>
                </w:rPr>
                <w:t>RF requirement on transient period capability ( section 6.3.3 for on-on time mask ) is introduced in Rel-16.</w:t>
              </w:r>
            </w:ins>
          </w:p>
          <w:p w14:paraId="5252BD00" w14:textId="360B5501" w:rsidR="008F78DB" w:rsidRPr="008F78DB" w:rsidRDefault="008F78DB" w:rsidP="000B39CA">
            <w:pPr>
              <w:spacing w:after="120"/>
              <w:rPr>
                <w:ins w:id="658" w:author="cmcc" w:date="2020-08-21T14:54:00Z"/>
                <w:rFonts w:eastAsiaTheme="minorEastAsia" w:hint="eastAsia"/>
                <w:color w:val="0070C0"/>
                <w:lang w:eastAsia="zh-CN"/>
                <w:rPrChange w:id="659" w:author="Zhangqian (Zq)" w:date="2020-08-27T00:05:00Z">
                  <w:rPr>
                    <w:ins w:id="660" w:author="cmcc" w:date="2020-08-21T14:54:00Z"/>
                    <w:color w:val="0070C0"/>
                    <w:lang w:val="en-US" w:eastAsia="ja-JP"/>
                  </w:rPr>
                </w:rPrChange>
              </w:rPr>
            </w:pPr>
          </w:p>
        </w:tc>
      </w:tr>
      <w:tr w:rsidR="00306DD5" w:rsidRPr="00A1486E" w14:paraId="7846B5B9" w14:textId="77777777" w:rsidTr="00B33474">
        <w:trPr>
          <w:trHeight w:val="111"/>
          <w:ins w:id="661" w:author="cmcc" w:date="2020-08-21T14:54:00Z"/>
        </w:trPr>
        <w:tc>
          <w:tcPr>
            <w:tcW w:w="1226" w:type="dxa"/>
            <w:vMerge/>
          </w:tcPr>
          <w:p w14:paraId="16503875" w14:textId="77777777" w:rsidR="00306DD5" w:rsidRDefault="00306DD5" w:rsidP="000B39CA">
            <w:pPr>
              <w:spacing w:after="120"/>
              <w:rPr>
                <w:ins w:id="662" w:author="cmcc" w:date="2020-08-21T14:54:00Z"/>
                <w:color w:val="0070C0"/>
                <w:lang w:val="en-US" w:eastAsia="zh-CN"/>
              </w:rPr>
            </w:pPr>
          </w:p>
        </w:tc>
        <w:tc>
          <w:tcPr>
            <w:tcW w:w="8405" w:type="dxa"/>
          </w:tcPr>
          <w:p w14:paraId="1E92940F" w14:textId="77777777" w:rsidR="00306DD5" w:rsidRPr="00A1486E" w:rsidRDefault="00306DD5" w:rsidP="000B39CA">
            <w:pPr>
              <w:spacing w:after="120"/>
              <w:rPr>
                <w:ins w:id="663" w:author="cmcc" w:date="2020-08-21T14:54:00Z"/>
                <w:rFonts w:eastAsiaTheme="minorEastAsia"/>
                <w:color w:val="0070C0"/>
                <w:lang w:val="en-US" w:eastAsia="zh-CN"/>
              </w:rPr>
            </w:pPr>
            <w:ins w:id="664" w:author="cmcc" w:date="2020-08-21T14:54:00Z">
              <w:r>
                <w:rPr>
                  <w:rFonts w:eastAsiaTheme="minorEastAsia"/>
                  <w:color w:val="0070C0"/>
                  <w:lang w:val="en-US" w:eastAsia="zh-CN"/>
                </w:rPr>
                <w:t>…</w:t>
              </w:r>
            </w:ins>
          </w:p>
        </w:tc>
      </w:tr>
      <w:tr w:rsidR="00306DD5" w:rsidRPr="00A1486E" w14:paraId="1B0FB2BB" w14:textId="77777777" w:rsidTr="00B33474">
        <w:trPr>
          <w:trHeight w:val="111"/>
          <w:ins w:id="665" w:author="cmcc" w:date="2020-08-21T14:54:00Z"/>
        </w:trPr>
        <w:tc>
          <w:tcPr>
            <w:tcW w:w="1226" w:type="dxa"/>
            <w:vMerge/>
          </w:tcPr>
          <w:p w14:paraId="4BB675D7" w14:textId="77777777" w:rsidR="00306DD5" w:rsidRDefault="00306DD5" w:rsidP="000B39CA">
            <w:pPr>
              <w:spacing w:after="120"/>
              <w:rPr>
                <w:ins w:id="666" w:author="cmcc" w:date="2020-08-21T14:54:00Z"/>
                <w:color w:val="0070C0"/>
                <w:lang w:val="en-US" w:eastAsia="zh-CN"/>
              </w:rPr>
            </w:pPr>
          </w:p>
        </w:tc>
        <w:tc>
          <w:tcPr>
            <w:tcW w:w="8405" w:type="dxa"/>
          </w:tcPr>
          <w:p w14:paraId="31D387DB" w14:textId="77777777" w:rsidR="00306DD5" w:rsidRPr="00A1486E" w:rsidRDefault="00306DD5" w:rsidP="000B39CA">
            <w:pPr>
              <w:spacing w:after="120"/>
              <w:rPr>
                <w:ins w:id="667" w:author="cmcc" w:date="2020-08-21T14:54:00Z"/>
                <w:rFonts w:eastAsiaTheme="minorEastAsia"/>
                <w:color w:val="0070C0"/>
                <w:lang w:val="en-US" w:eastAsia="zh-CN"/>
              </w:rPr>
            </w:pPr>
            <w:ins w:id="668" w:author="cmcc" w:date="2020-08-21T14:54:00Z">
              <w:r>
                <w:rPr>
                  <w:rFonts w:eastAsiaTheme="minorEastAsia"/>
                  <w:color w:val="0070C0"/>
                  <w:lang w:val="en-US" w:eastAsia="zh-CN"/>
                </w:rPr>
                <w:t>…</w:t>
              </w:r>
            </w:ins>
          </w:p>
        </w:tc>
      </w:tr>
      <w:tr w:rsidR="00306DD5" w:rsidRPr="00A1486E" w14:paraId="207221A9" w14:textId="77777777" w:rsidTr="00B33474">
        <w:trPr>
          <w:trHeight w:val="111"/>
          <w:ins w:id="669" w:author="cmcc" w:date="2020-08-21T14:54:00Z"/>
        </w:trPr>
        <w:tc>
          <w:tcPr>
            <w:tcW w:w="1226" w:type="dxa"/>
            <w:vMerge/>
          </w:tcPr>
          <w:p w14:paraId="44485F10" w14:textId="77777777" w:rsidR="00306DD5" w:rsidRDefault="00306DD5" w:rsidP="000B39CA">
            <w:pPr>
              <w:spacing w:after="120"/>
              <w:rPr>
                <w:ins w:id="670" w:author="cmcc" w:date="2020-08-21T14:54:00Z"/>
                <w:color w:val="0070C0"/>
                <w:lang w:val="en-US" w:eastAsia="zh-CN"/>
              </w:rPr>
            </w:pPr>
          </w:p>
        </w:tc>
        <w:tc>
          <w:tcPr>
            <w:tcW w:w="8405" w:type="dxa"/>
          </w:tcPr>
          <w:p w14:paraId="2773CC52" w14:textId="77777777" w:rsidR="00306DD5" w:rsidRPr="00A1486E" w:rsidRDefault="00306DD5" w:rsidP="000B39CA">
            <w:pPr>
              <w:spacing w:after="120"/>
              <w:rPr>
                <w:ins w:id="671" w:author="cmcc" w:date="2020-08-21T14:54:00Z"/>
                <w:rFonts w:eastAsiaTheme="minorEastAsia"/>
                <w:color w:val="0070C0"/>
                <w:lang w:val="en-US" w:eastAsia="zh-CN"/>
              </w:rPr>
            </w:pPr>
            <w:ins w:id="672" w:author="cmcc" w:date="2020-08-21T14:54:00Z">
              <w:r>
                <w:rPr>
                  <w:rFonts w:eastAsiaTheme="minorEastAsia"/>
                  <w:color w:val="0070C0"/>
                  <w:lang w:val="en-US" w:eastAsia="zh-CN"/>
                </w:rPr>
                <w:t>…</w:t>
              </w:r>
            </w:ins>
          </w:p>
        </w:tc>
      </w:tr>
      <w:tr w:rsidR="00306DD5" w:rsidRPr="00A1486E" w14:paraId="1093F0A4" w14:textId="77777777" w:rsidTr="00B33474">
        <w:trPr>
          <w:trHeight w:val="111"/>
          <w:ins w:id="673" w:author="cmcc" w:date="2020-08-21T14:54:00Z"/>
        </w:trPr>
        <w:tc>
          <w:tcPr>
            <w:tcW w:w="1226" w:type="dxa"/>
            <w:vMerge/>
          </w:tcPr>
          <w:p w14:paraId="558208E4" w14:textId="77777777" w:rsidR="00306DD5" w:rsidRDefault="00306DD5" w:rsidP="000B39CA">
            <w:pPr>
              <w:spacing w:after="120"/>
              <w:rPr>
                <w:ins w:id="674" w:author="cmcc" w:date="2020-08-21T14:54:00Z"/>
                <w:color w:val="0070C0"/>
                <w:lang w:val="en-US" w:eastAsia="zh-CN"/>
              </w:rPr>
            </w:pPr>
          </w:p>
        </w:tc>
        <w:tc>
          <w:tcPr>
            <w:tcW w:w="8405" w:type="dxa"/>
          </w:tcPr>
          <w:p w14:paraId="789BEB04" w14:textId="77777777" w:rsidR="00306DD5" w:rsidRPr="00A1486E" w:rsidRDefault="00306DD5" w:rsidP="000B39CA">
            <w:pPr>
              <w:spacing w:after="120"/>
              <w:rPr>
                <w:ins w:id="675" w:author="cmcc" w:date="2020-08-21T14:54:00Z"/>
                <w:rFonts w:eastAsiaTheme="minorEastAsia"/>
                <w:color w:val="0070C0"/>
                <w:lang w:val="en-US" w:eastAsia="zh-CN"/>
              </w:rPr>
            </w:pPr>
            <w:ins w:id="676" w:author="cmcc" w:date="2020-08-21T14:54:00Z">
              <w:r>
                <w:rPr>
                  <w:rFonts w:eastAsiaTheme="minorEastAsia"/>
                  <w:color w:val="0070C0"/>
                  <w:lang w:val="en-US" w:eastAsia="zh-CN"/>
                </w:rPr>
                <w:t>…</w:t>
              </w:r>
            </w:ins>
          </w:p>
        </w:tc>
      </w:tr>
      <w:tr w:rsidR="00306DD5" w:rsidRPr="00A1486E" w14:paraId="34E6D130" w14:textId="77777777" w:rsidTr="00B33474">
        <w:tblPrEx>
          <w:tblW w:w="0" w:type="auto"/>
          <w:tblPrExChange w:id="677" w:author="cmcc" w:date="2020-08-21T15:30:00Z">
            <w:tblPrEx>
              <w:tblW w:w="0" w:type="auto"/>
            </w:tblPrEx>
          </w:tblPrExChange>
        </w:tblPrEx>
        <w:trPr>
          <w:trHeight w:val="41"/>
          <w:ins w:id="678" w:author="cmcc" w:date="2020-08-21T14:54:00Z"/>
          <w:trPrChange w:id="679" w:author="cmcc" w:date="2020-08-21T15:30:00Z">
            <w:trPr>
              <w:trHeight w:val="111"/>
            </w:trPr>
          </w:trPrChange>
        </w:trPr>
        <w:tc>
          <w:tcPr>
            <w:tcW w:w="1226" w:type="dxa"/>
            <w:vMerge/>
            <w:tcPrChange w:id="680" w:author="cmcc" w:date="2020-08-21T15:30:00Z">
              <w:tcPr>
                <w:tcW w:w="1242" w:type="dxa"/>
                <w:gridSpan w:val="2"/>
                <w:vMerge/>
              </w:tcPr>
            </w:tcPrChange>
          </w:tcPr>
          <w:p w14:paraId="1683848B" w14:textId="77777777" w:rsidR="00306DD5" w:rsidRDefault="00306DD5" w:rsidP="000B39CA">
            <w:pPr>
              <w:spacing w:after="120"/>
              <w:rPr>
                <w:ins w:id="681" w:author="cmcc" w:date="2020-08-21T14:54:00Z"/>
                <w:color w:val="0070C0"/>
                <w:lang w:val="en-US" w:eastAsia="zh-CN"/>
              </w:rPr>
            </w:pPr>
          </w:p>
        </w:tc>
        <w:tc>
          <w:tcPr>
            <w:tcW w:w="8405" w:type="dxa"/>
            <w:tcPrChange w:id="682" w:author="cmcc" w:date="2020-08-21T15:30:00Z">
              <w:tcPr>
                <w:tcW w:w="8615" w:type="dxa"/>
                <w:gridSpan w:val="2"/>
              </w:tcPr>
            </w:tcPrChange>
          </w:tcPr>
          <w:p w14:paraId="4E808E7B" w14:textId="77777777" w:rsidR="00306DD5" w:rsidRPr="00A1486E" w:rsidRDefault="00306DD5" w:rsidP="000B39CA">
            <w:pPr>
              <w:spacing w:after="120"/>
              <w:rPr>
                <w:ins w:id="683" w:author="cmcc" w:date="2020-08-21T14:54:00Z"/>
                <w:rFonts w:eastAsiaTheme="minorEastAsia"/>
                <w:color w:val="0070C0"/>
                <w:lang w:val="en-US" w:eastAsia="zh-CN"/>
              </w:rPr>
            </w:pPr>
            <w:ins w:id="684" w:author="cmcc" w:date="2020-08-21T14:54:00Z">
              <w:r>
                <w:rPr>
                  <w:rFonts w:eastAsiaTheme="minorEastAsia"/>
                  <w:color w:val="0070C0"/>
                  <w:lang w:val="en-US" w:eastAsia="zh-CN"/>
                </w:rPr>
                <w:t>…</w:t>
              </w:r>
            </w:ins>
          </w:p>
        </w:tc>
      </w:tr>
    </w:tbl>
    <w:p w14:paraId="15F3E360" w14:textId="77777777" w:rsidR="00306DD5" w:rsidRDefault="00306DD5" w:rsidP="00035C50">
      <w:pPr>
        <w:rPr>
          <w:lang w:val="sv-SE" w:eastAsia="zh-CN"/>
        </w:rPr>
      </w:pPr>
    </w:p>
    <w:p w14:paraId="4866918C" w14:textId="77777777" w:rsidR="00035C50" w:rsidRDefault="00035C50" w:rsidP="00CB0305">
      <w:pPr>
        <w:pStyle w:val="2"/>
      </w:pPr>
      <w:r>
        <w:rPr>
          <w:rFonts w:hint="eastAsia"/>
        </w:rPr>
        <w:t>Summary on 2nd round</w:t>
      </w:r>
      <w:r w:rsidR="00CB0305">
        <w:t xml:space="preserve"> (if applicable)</w:t>
      </w:r>
    </w:p>
    <w:p w14:paraId="21EA802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3A5C07D7" w14:textId="77777777" w:rsidTr="0081227E">
        <w:tc>
          <w:tcPr>
            <w:tcW w:w="1242" w:type="dxa"/>
          </w:tcPr>
          <w:p w14:paraId="3C42246A" w14:textId="77777777"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507BD9B6" w14:textId="77777777" w:rsidR="00B24CA0" w:rsidRPr="00045592" w:rsidRDefault="00B24CA0" w:rsidP="0081227E">
            <w:pPr>
              <w:rPr>
                <w:rFonts w:eastAsia="MS Mincho"/>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B24CA0" w14:paraId="72665F8E" w14:textId="77777777" w:rsidTr="0081227E">
        <w:tc>
          <w:tcPr>
            <w:tcW w:w="1242" w:type="dxa"/>
          </w:tcPr>
          <w:p w14:paraId="77A58C15" w14:textId="77777777" w:rsidR="00B24CA0" w:rsidRPr="003418CB" w:rsidRDefault="00B24CA0" w:rsidP="0081227E">
            <w:pPr>
              <w:rPr>
                <w:color w:val="0070C0"/>
                <w:lang w:val="en-US" w:eastAsia="zh-CN"/>
              </w:rPr>
            </w:pPr>
            <w:r>
              <w:rPr>
                <w:rFonts w:hint="eastAsia"/>
                <w:color w:val="0070C0"/>
                <w:lang w:val="en-US" w:eastAsia="zh-CN"/>
              </w:rPr>
              <w:t>XXX</w:t>
            </w:r>
          </w:p>
        </w:tc>
        <w:tc>
          <w:tcPr>
            <w:tcW w:w="8615" w:type="dxa"/>
          </w:tcPr>
          <w:p w14:paraId="24FBFEB0" w14:textId="77777777" w:rsidR="00B24CA0" w:rsidRPr="003418CB" w:rsidRDefault="001A59CB" w:rsidP="0081227E">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5C6CBE93"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49B6C" w14:textId="77777777" w:rsidR="00A1745C" w:rsidRDefault="00A1745C">
      <w:r>
        <w:separator/>
      </w:r>
    </w:p>
  </w:endnote>
  <w:endnote w:type="continuationSeparator" w:id="0">
    <w:p w14:paraId="3F8A9E70" w14:textId="77777777" w:rsidR="00A1745C" w:rsidRDefault="00A1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E2052" w14:textId="77777777" w:rsidR="00A1745C" w:rsidRDefault="00A1745C">
      <w:r>
        <w:separator/>
      </w:r>
    </w:p>
  </w:footnote>
  <w:footnote w:type="continuationSeparator" w:id="0">
    <w:p w14:paraId="4240458A" w14:textId="77777777" w:rsidR="00A1745C" w:rsidRDefault="00A17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4E2"/>
    <w:multiLevelType w:val="hybridMultilevel"/>
    <w:tmpl w:val="23AC024E"/>
    <w:lvl w:ilvl="0" w:tplc="EFEE0DFE">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D5324"/>
    <w:multiLevelType w:val="hybridMultilevel"/>
    <w:tmpl w:val="DD42A6DA"/>
    <w:lvl w:ilvl="0" w:tplc="7AAE06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9431B"/>
    <w:multiLevelType w:val="hybridMultilevel"/>
    <w:tmpl w:val="D4AC7770"/>
    <w:lvl w:ilvl="0" w:tplc="9F8AEEF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62E8"/>
    <w:multiLevelType w:val="hybridMultilevel"/>
    <w:tmpl w:val="3AC62DA4"/>
    <w:lvl w:ilvl="0" w:tplc="D108C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E7C6B61"/>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97B66"/>
    <w:multiLevelType w:val="multilevel"/>
    <w:tmpl w:val="A26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42EDB"/>
    <w:multiLevelType w:val="multilevel"/>
    <w:tmpl w:val="AA1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84F91"/>
    <w:multiLevelType w:val="hybridMultilevel"/>
    <w:tmpl w:val="77EAA670"/>
    <w:lvl w:ilvl="0" w:tplc="F06E3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F2A48"/>
    <w:multiLevelType w:val="hybridMultilevel"/>
    <w:tmpl w:val="32DA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6"/>
  </w:num>
  <w:num w:numId="2">
    <w:abstractNumId w:val="12"/>
  </w:num>
  <w:num w:numId="3">
    <w:abstractNumId w:val="6"/>
  </w:num>
  <w:num w:numId="4">
    <w:abstractNumId w:val="11"/>
  </w:num>
  <w:num w:numId="5">
    <w:abstractNumId w:val="2"/>
  </w:num>
  <w:num w:numId="6">
    <w:abstractNumId w:val="13"/>
  </w:num>
  <w:num w:numId="7">
    <w:abstractNumId w:val="14"/>
  </w:num>
  <w:num w:numId="8">
    <w:abstractNumId w:val="15"/>
  </w:num>
  <w:num w:numId="9">
    <w:abstractNumId w:val="9"/>
  </w:num>
  <w:num w:numId="10">
    <w:abstractNumId w:val="8"/>
  </w:num>
  <w:num w:numId="11">
    <w:abstractNumId w:val="3"/>
  </w:num>
  <w:num w:numId="12">
    <w:abstractNumId w:val="4"/>
  </w:num>
  <w:num w:numId="13">
    <w:abstractNumId w:val="5"/>
  </w:num>
  <w:num w:numId="14">
    <w:abstractNumId w:val="7"/>
  </w:num>
  <w:num w:numId="15">
    <w:abstractNumId w:val="0"/>
  </w:num>
  <w:num w:numId="16">
    <w:abstractNumId w:val="10"/>
  </w:num>
  <w:num w:numId="17">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t Noel">
    <w15:presenceInfo w15:providerId="AD" w15:userId="S-1-5-21-474563383-198902381-1512181889-630337"/>
  </w15:person>
  <w15:person w15:author="Valentin Gheorghiu">
    <w15:presenceInfo w15:providerId="AD" w15:userId="S::vgheorgh@qti.qualcomm.com::1b05222c-5bbc-409b-8b8f-fa45e84d6a9d"/>
  </w15:person>
  <w15:person w15:author="D. Everaere">
    <w15:presenceInfo w15:providerId="None" w15:userId="D. Everaere"/>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2433"/>
    <w:rsid w:val="00026ACC"/>
    <w:rsid w:val="00030B61"/>
    <w:rsid w:val="0003171D"/>
    <w:rsid w:val="00031C1D"/>
    <w:rsid w:val="000330E8"/>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39CA"/>
    <w:rsid w:val="000B4AA0"/>
    <w:rsid w:val="000B73E8"/>
    <w:rsid w:val="000C2553"/>
    <w:rsid w:val="000C38C3"/>
    <w:rsid w:val="000C3C87"/>
    <w:rsid w:val="000D09FD"/>
    <w:rsid w:val="000D1048"/>
    <w:rsid w:val="000D44FB"/>
    <w:rsid w:val="000D574B"/>
    <w:rsid w:val="000D6CFC"/>
    <w:rsid w:val="000E537B"/>
    <w:rsid w:val="000E57D0"/>
    <w:rsid w:val="000E7858"/>
    <w:rsid w:val="000F0E97"/>
    <w:rsid w:val="000F39CA"/>
    <w:rsid w:val="00104F00"/>
    <w:rsid w:val="00107927"/>
    <w:rsid w:val="00110E26"/>
    <w:rsid w:val="00111321"/>
    <w:rsid w:val="00113920"/>
    <w:rsid w:val="00116D35"/>
    <w:rsid w:val="0011776C"/>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554BC"/>
    <w:rsid w:val="00160CDF"/>
    <w:rsid w:val="00162548"/>
    <w:rsid w:val="00163C14"/>
    <w:rsid w:val="00166013"/>
    <w:rsid w:val="00166389"/>
    <w:rsid w:val="00171C88"/>
    <w:rsid w:val="00172183"/>
    <w:rsid w:val="001751AB"/>
    <w:rsid w:val="00175A3F"/>
    <w:rsid w:val="00180E09"/>
    <w:rsid w:val="001839DF"/>
    <w:rsid w:val="00183D4C"/>
    <w:rsid w:val="00183F6D"/>
    <w:rsid w:val="0018670E"/>
    <w:rsid w:val="001876B8"/>
    <w:rsid w:val="0019219A"/>
    <w:rsid w:val="00195077"/>
    <w:rsid w:val="001973F5"/>
    <w:rsid w:val="0019789C"/>
    <w:rsid w:val="001A033F"/>
    <w:rsid w:val="001A08AA"/>
    <w:rsid w:val="001A372A"/>
    <w:rsid w:val="001A57E5"/>
    <w:rsid w:val="001A59CB"/>
    <w:rsid w:val="001A641A"/>
    <w:rsid w:val="001B02C9"/>
    <w:rsid w:val="001B0751"/>
    <w:rsid w:val="001B28FA"/>
    <w:rsid w:val="001B354D"/>
    <w:rsid w:val="001B43E8"/>
    <w:rsid w:val="001B4E24"/>
    <w:rsid w:val="001C01F6"/>
    <w:rsid w:val="001C1409"/>
    <w:rsid w:val="001C2AE6"/>
    <w:rsid w:val="001C2CE7"/>
    <w:rsid w:val="001C4A89"/>
    <w:rsid w:val="001C4C74"/>
    <w:rsid w:val="001C4CD8"/>
    <w:rsid w:val="001C6177"/>
    <w:rsid w:val="001D0363"/>
    <w:rsid w:val="001D269F"/>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1FC4"/>
    <w:rsid w:val="002435CA"/>
    <w:rsid w:val="0024469F"/>
    <w:rsid w:val="00246953"/>
    <w:rsid w:val="002505BA"/>
    <w:rsid w:val="00252DB8"/>
    <w:rsid w:val="002537BC"/>
    <w:rsid w:val="00255C58"/>
    <w:rsid w:val="00260EC7"/>
    <w:rsid w:val="00261539"/>
    <w:rsid w:val="0026179F"/>
    <w:rsid w:val="002666AE"/>
    <w:rsid w:val="00266A9F"/>
    <w:rsid w:val="00274903"/>
    <w:rsid w:val="00274E1A"/>
    <w:rsid w:val="0027528B"/>
    <w:rsid w:val="002775B1"/>
    <w:rsid w:val="002775B9"/>
    <w:rsid w:val="002811C4"/>
    <w:rsid w:val="00282213"/>
    <w:rsid w:val="00284016"/>
    <w:rsid w:val="002858BF"/>
    <w:rsid w:val="00287CCC"/>
    <w:rsid w:val="00293999"/>
    <w:rsid w:val="002939AF"/>
    <w:rsid w:val="00293D91"/>
    <w:rsid w:val="00294491"/>
    <w:rsid w:val="00294BDE"/>
    <w:rsid w:val="00294E79"/>
    <w:rsid w:val="002A03F2"/>
    <w:rsid w:val="002A0CED"/>
    <w:rsid w:val="002A32CD"/>
    <w:rsid w:val="002A4CD0"/>
    <w:rsid w:val="002A63C0"/>
    <w:rsid w:val="002A7DA6"/>
    <w:rsid w:val="002B2AC2"/>
    <w:rsid w:val="002B4B05"/>
    <w:rsid w:val="002B516C"/>
    <w:rsid w:val="002B5E1D"/>
    <w:rsid w:val="002B60C1"/>
    <w:rsid w:val="002C2B44"/>
    <w:rsid w:val="002C39D7"/>
    <w:rsid w:val="002C4B52"/>
    <w:rsid w:val="002D03E5"/>
    <w:rsid w:val="002D36EB"/>
    <w:rsid w:val="002D6BDF"/>
    <w:rsid w:val="002D6D5A"/>
    <w:rsid w:val="002D7CDF"/>
    <w:rsid w:val="002E0BF2"/>
    <w:rsid w:val="002E0DF7"/>
    <w:rsid w:val="002E2CE9"/>
    <w:rsid w:val="002E3BF7"/>
    <w:rsid w:val="002E403E"/>
    <w:rsid w:val="002F158C"/>
    <w:rsid w:val="002F4093"/>
    <w:rsid w:val="002F5153"/>
    <w:rsid w:val="002F5636"/>
    <w:rsid w:val="002F5F44"/>
    <w:rsid w:val="003002E3"/>
    <w:rsid w:val="003022A5"/>
    <w:rsid w:val="00306DD5"/>
    <w:rsid w:val="00307E51"/>
    <w:rsid w:val="00311363"/>
    <w:rsid w:val="00314056"/>
    <w:rsid w:val="00314C02"/>
    <w:rsid w:val="00315497"/>
    <w:rsid w:val="00315867"/>
    <w:rsid w:val="0031751E"/>
    <w:rsid w:val="00321150"/>
    <w:rsid w:val="00321256"/>
    <w:rsid w:val="00323A55"/>
    <w:rsid w:val="003260D7"/>
    <w:rsid w:val="00333420"/>
    <w:rsid w:val="00336697"/>
    <w:rsid w:val="003418CB"/>
    <w:rsid w:val="00344729"/>
    <w:rsid w:val="003545D7"/>
    <w:rsid w:val="003555A6"/>
    <w:rsid w:val="00355873"/>
    <w:rsid w:val="00355EF3"/>
    <w:rsid w:val="0035660F"/>
    <w:rsid w:val="00362607"/>
    <w:rsid w:val="003628B9"/>
    <w:rsid w:val="00362D8F"/>
    <w:rsid w:val="003639A8"/>
    <w:rsid w:val="00367724"/>
    <w:rsid w:val="00371BB6"/>
    <w:rsid w:val="003770F6"/>
    <w:rsid w:val="00380C0F"/>
    <w:rsid w:val="003824AB"/>
    <w:rsid w:val="00383E37"/>
    <w:rsid w:val="00392B05"/>
    <w:rsid w:val="00393042"/>
    <w:rsid w:val="00394AD5"/>
    <w:rsid w:val="0039642D"/>
    <w:rsid w:val="003A2DCE"/>
    <w:rsid w:val="003A2E40"/>
    <w:rsid w:val="003A3533"/>
    <w:rsid w:val="003A3983"/>
    <w:rsid w:val="003A5451"/>
    <w:rsid w:val="003A6F3B"/>
    <w:rsid w:val="003B0158"/>
    <w:rsid w:val="003B21D3"/>
    <w:rsid w:val="003B3F7B"/>
    <w:rsid w:val="003B40B6"/>
    <w:rsid w:val="003B56DB"/>
    <w:rsid w:val="003B6657"/>
    <w:rsid w:val="003B755E"/>
    <w:rsid w:val="003C2287"/>
    <w:rsid w:val="003C228E"/>
    <w:rsid w:val="003C3A24"/>
    <w:rsid w:val="003C50F7"/>
    <w:rsid w:val="003C51E7"/>
    <w:rsid w:val="003C535E"/>
    <w:rsid w:val="003C6893"/>
    <w:rsid w:val="003C6DE2"/>
    <w:rsid w:val="003D1EFD"/>
    <w:rsid w:val="003D28BF"/>
    <w:rsid w:val="003D3743"/>
    <w:rsid w:val="003D4215"/>
    <w:rsid w:val="003D4C47"/>
    <w:rsid w:val="003D526B"/>
    <w:rsid w:val="003D7719"/>
    <w:rsid w:val="003E3625"/>
    <w:rsid w:val="003E40EE"/>
    <w:rsid w:val="003F191C"/>
    <w:rsid w:val="003F1C1B"/>
    <w:rsid w:val="003F7391"/>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067D"/>
    <w:rsid w:val="00431BED"/>
    <w:rsid w:val="004339A6"/>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7F4"/>
    <w:rsid w:val="00480E42"/>
    <w:rsid w:val="00484C5D"/>
    <w:rsid w:val="0048543E"/>
    <w:rsid w:val="004868C1"/>
    <w:rsid w:val="0048750F"/>
    <w:rsid w:val="00493AE5"/>
    <w:rsid w:val="00494B66"/>
    <w:rsid w:val="004A44D7"/>
    <w:rsid w:val="004A495F"/>
    <w:rsid w:val="004A7544"/>
    <w:rsid w:val="004B1F0C"/>
    <w:rsid w:val="004B6B0F"/>
    <w:rsid w:val="004B6CD0"/>
    <w:rsid w:val="004C47C7"/>
    <w:rsid w:val="004C5417"/>
    <w:rsid w:val="004C738D"/>
    <w:rsid w:val="004C7DC8"/>
    <w:rsid w:val="004D03B0"/>
    <w:rsid w:val="004D0ABB"/>
    <w:rsid w:val="004D204D"/>
    <w:rsid w:val="004D367A"/>
    <w:rsid w:val="004D737D"/>
    <w:rsid w:val="004E17EF"/>
    <w:rsid w:val="004E2079"/>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267D4"/>
    <w:rsid w:val="005308DB"/>
    <w:rsid w:val="00530A2E"/>
    <w:rsid w:val="00530FBE"/>
    <w:rsid w:val="00533159"/>
    <w:rsid w:val="005339DB"/>
    <w:rsid w:val="00534C89"/>
    <w:rsid w:val="00540C08"/>
    <w:rsid w:val="00541573"/>
    <w:rsid w:val="0054348A"/>
    <w:rsid w:val="005549C2"/>
    <w:rsid w:val="0055510E"/>
    <w:rsid w:val="00556428"/>
    <w:rsid w:val="00561FCB"/>
    <w:rsid w:val="0056390C"/>
    <w:rsid w:val="00571777"/>
    <w:rsid w:val="0057485E"/>
    <w:rsid w:val="00580FF5"/>
    <w:rsid w:val="0058519C"/>
    <w:rsid w:val="0059149A"/>
    <w:rsid w:val="005956EE"/>
    <w:rsid w:val="00597B8D"/>
    <w:rsid w:val="005A083E"/>
    <w:rsid w:val="005B2585"/>
    <w:rsid w:val="005B4802"/>
    <w:rsid w:val="005C1EA6"/>
    <w:rsid w:val="005C5583"/>
    <w:rsid w:val="005D0B99"/>
    <w:rsid w:val="005D308E"/>
    <w:rsid w:val="005D3373"/>
    <w:rsid w:val="005D3A48"/>
    <w:rsid w:val="005D4365"/>
    <w:rsid w:val="005D64FE"/>
    <w:rsid w:val="005D6716"/>
    <w:rsid w:val="005D7AF8"/>
    <w:rsid w:val="005E366A"/>
    <w:rsid w:val="005E5C12"/>
    <w:rsid w:val="005E75AA"/>
    <w:rsid w:val="005F2145"/>
    <w:rsid w:val="005F6741"/>
    <w:rsid w:val="006016E1"/>
    <w:rsid w:val="00601DE0"/>
    <w:rsid w:val="00602D27"/>
    <w:rsid w:val="0061055E"/>
    <w:rsid w:val="0061301B"/>
    <w:rsid w:val="006144A1"/>
    <w:rsid w:val="00615EBB"/>
    <w:rsid w:val="00616096"/>
    <w:rsid w:val="006160A2"/>
    <w:rsid w:val="006226D5"/>
    <w:rsid w:val="00625E2D"/>
    <w:rsid w:val="006302AA"/>
    <w:rsid w:val="006363BD"/>
    <w:rsid w:val="006378B1"/>
    <w:rsid w:val="006403EB"/>
    <w:rsid w:val="006412DC"/>
    <w:rsid w:val="00642BC6"/>
    <w:rsid w:val="00644790"/>
    <w:rsid w:val="006501AF"/>
    <w:rsid w:val="00650DDE"/>
    <w:rsid w:val="00651028"/>
    <w:rsid w:val="0065505B"/>
    <w:rsid w:val="00665845"/>
    <w:rsid w:val="006670AC"/>
    <w:rsid w:val="00667B9A"/>
    <w:rsid w:val="00672307"/>
    <w:rsid w:val="006752D0"/>
    <w:rsid w:val="00675F53"/>
    <w:rsid w:val="006808C6"/>
    <w:rsid w:val="00681FC2"/>
    <w:rsid w:val="00682668"/>
    <w:rsid w:val="00690F7C"/>
    <w:rsid w:val="0069145A"/>
    <w:rsid w:val="00691D5C"/>
    <w:rsid w:val="00692A68"/>
    <w:rsid w:val="006932FB"/>
    <w:rsid w:val="00695D85"/>
    <w:rsid w:val="006A30A2"/>
    <w:rsid w:val="006A6D23"/>
    <w:rsid w:val="006B25DE"/>
    <w:rsid w:val="006B3DF1"/>
    <w:rsid w:val="006B4BF7"/>
    <w:rsid w:val="006C0AB1"/>
    <w:rsid w:val="006C1C3B"/>
    <w:rsid w:val="006C4E43"/>
    <w:rsid w:val="006C643E"/>
    <w:rsid w:val="006D2932"/>
    <w:rsid w:val="006D3671"/>
    <w:rsid w:val="006D464F"/>
    <w:rsid w:val="006E0A73"/>
    <w:rsid w:val="006E0FEE"/>
    <w:rsid w:val="006E6C11"/>
    <w:rsid w:val="006F3735"/>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458A5"/>
    <w:rsid w:val="007520B4"/>
    <w:rsid w:val="007529F2"/>
    <w:rsid w:val="00761FA4"/>
    <w:rsid w:val="007655D5"/>
    <w:rsid w:val="00765E41"/>
    <w:rsid w:val="00767BBB"/>
    <w:rsid w:val="00770EC3"/>
    <w:rsid w:val="007763C1"/>
    <w:rsid w:val="00777E82"/>
    <w:rsid w:val="00781359"/>
    <w:rsid w:val="00786921"/>
    <w:rsid w:val="00787F55"/>
    <w:rsid w:val="007916A0"/>
    <w:rsid w:val="0079235B"/>
    <w:rsid w:val="007946D1"/>
    <w:rsid w:val="00794F40"/>
    <w:rsid w:val="007A0740"/>
    <w:rsid w:val="007A1EAA"/>
    <w:rsid w:val="007A79FD"/>
    <w:rsid w:val="007B0B9D"/>
    <w:rsid w:val="007B5A43"/>
    <w:rsid w:val="007B5E1D"/>
    <w:rsid w:val="007B709B"/>
    <w:rsid w:val="007C1343"/>
    <w:rsid w:val="007C2C9F"/>
    <w:rsid w:val="007C5EF1"/>
    <w:rsid w:val="007C77DC"/>
    <w:rsid w:val="007C7BF5"/>
    <w:rsid w:val="007D0E3A"/>
    <w:rsid w:val="007D19B7"/>
    <w:rsid w:val="007D3908"/>
    <w:rsid w:val="007D4207"/>
    <w:rsid w:val="007D75E5"/>
    <w:rsid w:val="007D773E"/>
    <w:rsid w:val="007E066E"/>
    <w:rsid w:val="007E0717"/>
    <w:rsid w:val="007E0C58"/>
    <w:rsid w:val="007E1356"/>
    <w:rsid w:val="007E15B7"/>
    <w:rsid w:val="007E20FC"/>
    <w:rsid w:val="007E2619"/>
    <w:rsid w:val="007E7062"/>
    <w:rsid w:val="007F0E1E"/>
    <w:rsid w:val="007F29A7"/>
    <w:rsid w:val="007F5B9A"/>
    <w:rsid w:val="00802C05"/>
    <w:rsid w:val="00805A98"/>
    <w:rsid w:val="00805BE8"/>
    <w:rsid w:val="0081227E"/>
    <w:rsid w:val="00816078"/>
    <w:rsid w:val="008177E3"/>
    <w:rsid w:val="00823AA9"/>
    <w:rsid w:val="008255B9"/>
    <w:rsid w:val="00825CD8"/>
    <w:rsid w:val="00827324"/>
    <w:rsid w:val="00831D39"/>
    <w:rsid w:val="0083273C"/>
    <w:rsid w:val="00835305"/>
    <w:rsid w:val="00837458"/>
    <w:rsid w:val="00837AAE"/>
    <w:rsid w:val="008429AD"/>
    <w:rsid w:val="008429DB"/>
    <w:rsid w:val="00846E87"/>
    <w:rsid w:val="008476EF"/>
    <w:rsid w:val="00850C75"/>
    <w:rsid w:val="00850E39"/>
    <w:rsid w:val="008536DE"/>
    <w:rsid w:val="0085477A"/>
    <w:rsid w:val="00855107"/>
    <w:rsid w:val="00855173"/>
    <w:rsid w:val="008557D9"/>
    <w:rsid w:val="00855BF7"/>
    <w:rsid w:val="00856214"/>
    <w:rsid w:val="00862089"/>
    <w:rsid w:val="00862D69"/>
    <w:rsid w:val="00866D5B"/>
    <w:rsid w:val="00866FF5"/>
    <w:rsid w:val="00867D95"/>
    <w:rsid w:val="00870FC5"/>
    <w:rsid w:val="00871FB4"/>
    <w:rsid w:val="00873E1F"/>
    <w:rsid w:val="00874C16"/>
    <w:rsid w:val="008822EE"/>
    <w:rsid w:val="00886D1F"/>
    <w:rsid w:val="00891EE1"/>
    <w:rsid w:val="00893987"/>
    <w:rsid w:val="00895E5E"/>
    <w:rsid w:val="008963EF"/>
    <w:rsid w:val="0089688E"/>
    <w:rsid w:val="00896B26"/>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0A6"/>
    <w:rsid w:val="008F4DD1"/>
    <w:rsid w:val="008F6056"/>
    <w:rsid w:val="008F6147"/>
    <w:rsid w:val="008F78DB"/>
    <w:rsid w:val="00900B3C"/>
    <w:rsid w:val="00902C07"/>
    <w:rsid w:val="00903832"/>
    <w:rsid w:val="00905804"/>
    <w:rsid w:val="009101E2"/>
    <w:rsid w:val="009103B5"/>
    <w:rsid w:val="00915D73"/>
    <w:rsid w:val="00916077"/>
    <w:rsid w:val="009170A2"/>
    <w:rsid w:val="009208A6"/>
    <w:rsid w:val="00922DF8"/>
    <w:rsid w:val="00923A7C"/>
    <w:rsid w:val="00924514"/>
    <w:rsid w:val="00924627"/>
    <w:rsid w:val="00927316"/>
    <w:rsid w:val="009316E6"/>
    <w:rsid w:val="0093276D"/>
    <w:rsid w:val="00933D12"/>
    <w:rsid w:val="00937065"/>
    <w:rsid w:val="009372BC"/>
    <w:rsid w:val="00940285"/>
    <w:rsid w:val="009415B0"/>
    <w:rsid w:val="00945C32"/>
    <w:rsid w:val="00946193"/>
    <w:rsid w:val="00947E7E"/>
    <w:rsid w:val="0095139A"/>
    <w:rsid w:val="00953E16"/>
    <w:rsid w:val="009542AC"/>
    <w:rsid w:val="00954D21"/>
    <w:rsid w:val="00961BB2"/>
    <w:rsid w:val="00962108"/>
    <w:rsid w:val="009638D6"/>
    <w:rsid w:val="00967757"/>
    <w:rsid w:val="0097408E"/>
    <w:rsid w:val="00974BB2"/>
    <w:rsid w:val="00974FA7"/>
    <w:rsid w:val="009756E5"/>
    <w:rsid w:val="00977A8C"/>
    <w:rsid w:val="009834B0"/>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72A"/>
    <w:rsid w:val="009D793C"/>
    <w:rsid w:val="009E16A9"/>
    <w:rsid w:val="009E2DEA"/>
    <w:rsid w:val="009E375F"/>
    <w:rsid w:val="009E39D4"/>
    <w:rsid w:val="009E5401"/>
    <w:rsid w:val="009E741C"/>
    <w:rsid w:val="00A04856"/>
    <w:rsid w:val="00A0758F"/>
    <w:rsid w:val="00A107C3"/>
    <w:rsid w:val="00A1570A"/>
    <w:rsid w:val="00A1745C"/>
    <w:rsid w:val="00A211B4"/>
    <w:rsid w:val="00A24B69"/>
    <w:rsid w:val="00A25726"/>
    <w:rsid w:val="00A27475"/>
    <w:rsid w:val="00A30107"/>
    <w:rsid w:val="00A33DDF"/>
    <w:rsid w:val="00A34547"/>
    <w:rsid w:val="00A376B7"/>
    <w:rsid w:val="00A40A71"/>
    <w:rsid w:val="00A41BF5"/>
    <w:rsid w:val="00A43B90"/>
    <w:rsid w:val="00A4447E"/>
    <w:rsid w:val="00A44778"/>
    <w:rsid w:val="00A469E7"/>
    <w:rsid w:val="00A55E11"/>
    <w:rsid w:val="00A604A4"/>
    <w:rsid w:val="00A609B2"/>
    <w:rsid w:val="00A61B7D"/>
    <w:rsid w:val="00A62EAF"/>
    <w:rsid w:val="00A6605B"/>
    <w:rsid w:val="00A66ADC"/>
    <w:rsid w:val="00A70FDA"/>
    <w:rsid w:val="00A7147D"/>
    <w:rsid w:val="00A76BF8"/>
    <w:rsid w:val="00A76C96"/>
    <w:rsid w:val="00A81B15"/>
    <w:rsid w:val="00A8239A"/>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54E3"/>
    <w:rsid w:val="00AA7102"/>
    <w:rsid w:val="00AB04EE"/>
    <w:rsid w:val="00AB0C57"/>
    <w:rsid w:val="00AB1195"/>
    <w:rsid w:val="00AB1581"/>
    <w:rsid w:val="00AB4176"/>
    <w:rsid w:val="00AB4182"/>
    <w:rsid w:val="00AB615F"/>
    <w:rsid w:val="00AC27DB"/>
    <w:rsid w:val="00AC6D6B"/>
    <w:rsid w:val="00AC7D48"/>
    <w:rsid w:val="00AD3B95"/>
    <w:rsid w:val="00AD6F85"/>
    <w:rsid w:val="00AD76FD"/>
    <w:rsid w:val="00AD7736"/>
    <w:rsid w:val="00AE0B8B"/>
    <w:rsid w:val="00AE10CE"/>
    <w:rsid w:val="00AE295A"/>
    <w:rsid w:val="00AE471D"/>
    <w:rsid w:val="00AE70D4"/>
    <w:rsid w:val="00AE7868"/>
    <w:rsid w:val="00AF0407"/>
    <w:rsid w:val="00AF0A67"/>
    <w:rsid w:val="00AF25E2"/>
    <w:rsid w:val="00AF4070"/>
    <w:rsid w:val="00AF4D8B"/>
    <w:rsid w:val="00AF51E6"/>
    <w:rsid w:val="00AF70D2"/>
    <w:rsid w:val="00B067CA"/>
    <w:rsid w:val="00B069CE"/>
    <w:rsid w:val="00B12B26"/>
    <w:rsid w:val="00B163F8"/>
    <w:rsid w:val="00B204EF"/>
    <w:rsid w:val="00B2472D"/>
    <w:rsid w:val="00B24CA0"/>
    <w:rsid w:val="00B2549F"/>
    <w:rsid w:val="00B262C1"/>
    <w:rsid w:val="00B33474"/>
    <w:rsid w:val="00B356CE"/>
    <w:rsid w:val="00B4108D"/>
    <w:rsid w:val="00B522AB"/>
    <w:rsid w:val="00B560FD"/>
    <w:rsid w:val="00B57265"/>
    <w:rsid w:val="00B6131F"/>
    <w:rsid w:val="00B62F20"/>
    <w:rsid w:val="00B633AE"/>
    <w:rsid w:val="00B647B8"/>
    <w:rsid w:val="00B665D2"/>
    <w:rsid w:val="00B6737C"/>
    <w:rsid w:val="00B7214D"/>
    <w:rsid w:val="00B72B6A"/>
    <w:rsid w:val="00B74372"/>
    <w:rsid w:val="00B75525"/>
    <w:rsid w:val="00B80283"/>
    <w:rsid w:val="00B8095F"/>
    <w:rsid w:val="00B80B0C"/>
    <w:rsid w:val="00B80B11"/>
    <w:rsid w:val="00B80C69"/>
    <w:rsid w:val="00B820F1"/>
    <w:rsid w:val="00B831AE"/>
    <w:rsid w:val="00B83E76"/>
    <w:rsid w:val="00B8446C"/>
    <w:rsid w:val="00B84F0E"/>
    <w:rsid w:val="00B86B26"/>
    <w:rsid w:val="00B87725"/>
    <w:rsid w:val="00BA259A"/>
    <w:rsid w:val="00BA259C"/>
    <w:rsid w:val="00BA29D3"/>
    <w:rsid w:val="00BA307F"/>
    <w:rsid w:val="00BA5280"/>
    <w:rsid w:val="00BA718A"/>
    <w:rsid w:val="00BA77A7"/>
    <w:rsid w:val="00BB13A8"/>
    <w:rsid w:val="00BB14F1"/>
    <w:rsid w:val="00BB180B"/>
    <w:rsid w:val="00BB41AD"/>
    <w:rsid w:val="00BB572E"/>
    <w:rsid w:val="00BB58CD"/>
    <w:rsid w:val="00BB74FD"/>
    <w:rsid w:val="00BB7A14"/>
    <w:rsid w:val="00BC5982"/>
    <w:rsid w:val="00BC60BF"/>
    <w:rsid w:val="00BD2352"/>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14B0"/>
    <w:rsid w:val="00C3223F"/>
    <w:rsid w:val="00C33C48"/>
    <w:rsid w:val="00C340E5"/>
    <w:rsid w:val="00C35AA7"/>
    <w:rsid w:val="00C40DB5"/>
    <w:rsid w:val="00C43BA1"/>
    <w:rsid w:val="00C43DAB"/>
    <w:rsid w:val="00C45D41"/>
    <w:rsid w:val="00C47F08"/>
    <w:rsid w:val="00C50FD5"/>
    <w:rsid w:val="00C514A6"/>
    <w:rsid w:val="00C5739F"/>
    <w:rsid w:val="00C57CF0"/>
    <w:rsid w:val="00C649BD"/>
    <w:rsid w:val="00C65891"/>
    <w:rsid w:val="00C66AC9"/>
    <w:rsid w:val="00C67DEF"/>
    <w:rsid w:val="00C724D3"/>
    <w:rsid w:val="00C73C10"/>
    <w:rsid w:val="00C77DD9"/>
    <w:rsid w:val="00C83BE6"/>
    <w:rsid w:val="00C85354"/>
    <w:rsid w:val="00C85F1E"/>
    <w:rsid w:val="00C86ABA"/>
    <w:rsid w:val="00C92F52"/>
    <w:rsid w:val="00C93F3B"/>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711"/>
    <w:rsid w:val="00CC5F88"/>
    <w:rsid w:val="00CC69C8"/>
    <w:rsid w:val="00CC77A2"/>
    <w:rsid w:val="00CD307E"/>
    <w:rsid w:val="00CD6A1B"/>
    <w:rsid w:val="00CE0A7F"/>
    <w:rsid w:val="00CE11EA"/>
    <w:rsid w:val="00CE1718"/>
    <w:rsid w:val="00CE45A2"/>
    <w:rsid w:val="00CE5B3C"/>
    <w:rsid w:val="00CF1665"/>
    <w:rsid w:val="00CF18D0"/>
    <w:rsid w:val="00CF4156"/>
    <w:rsid w:val="00CF5534"/>
    <w:rsid w:val="00CF6431"/>
    <w:rsid w:val="00CF659D"/>
    <w:rsid w:val="00D01E6F"/>
    <w:rsid w:val="00D03C87"/>
    <w:rsid w:val="00D03D00"/>
    <w:rsid w:val="00D05C30"/>
    <w:rsid w:val="00D05D3E"/>
    <w:rsid w:val="00D07A75"/>
    <w:rsid w:val="00D10E4E"/>
    <w:rsid w:val="00D11359"/>
    <w:rsid w:val="00D1781B"/>
    <w:rsid w:val="00D215F9"/>
    <w:rsid w:val="00D26516"/>
    <w:rsid w:val="00D3188C"/>
    <w:rsid w:val="00D335DA"/>
    <w:rsid w:val="00D35F9B"/>
    <w:rsid w:val="00D36B69"/>
    <w:rsid w:val="00D3711D"/>
    <w:rsid w:val="00D408DD"/>
    <w:rsid w:val="00D45D72"/>
    <w:rsid w:val="00D520E4"/>
    <w:rsid w:val="00D53A38"/>
    <w:rsid w:val="00D567CC"/>
    <w:rsid w:val="00D575DD"/>
    <w:rsid w:val="00D576F4"/>
    <w:rsid w:val="00D57DFA"/>
    <w:rsid w:val="00D65F1A"/>
    <w:rsid w:val="00D67FCF"/>
    <w:rsid w:val="00D709CE"/>
    <w:rsid w:val="00D71F73"/>
    <w:rsid w:val="00D76EED"/>
    <w:rsid w:val="00D80786"/>
    <w:rsid w:val="00D818B0"/>
    <w:rsid w:val="00D81AA2"/>
    <w:rsid w:val="00D81CAB"/>
    <w:rsid w:val="00D8576F"/>
    <w:rsid w:val="00D8677F"/>
    <w:rsid w:val="00D97F0C"/>
    <w:rsid w:val="00D97FEF"/>
    <w:rsid w:val="00DA2BF6"/>
    <w:rsid w:val="00DA3A86"/>
    <w:rsid w:val="00DA46EE"/>
    <w:rsid w:val="00DA6103"/>
    <w:rsid w:val="00DA79CA"/>
    <w:rsid w:val="00DB78AA"/>
    <w:rsid w:val="00DB7E96"/>
    <w:rsid w:val="00DC2500"/>
    <w:rsid w:val="00DC77DC"/>
    <w:rsid w:val="00DD0453"/>
    <w:rsid w:val="00DD0C2C"/>
    <w:rsid w:val="00DD19DE"/>
    <w:rsid w:val="00DD1BCA"/>
    <w:rsid w:val="00DD28BC"/>
    <w:rsid w:val="00DD2DA6"/>
    <w:rsid w:val="00DE13BE"/>
    <w:rsid w:val="00DE31F0"/>
    <w:rsid w:val="00DE3D1C"/>
    <w:rsid w:val="00DF34EF"/>
    <w:rsid w:val="00DF397D"/>
    <w:rsid w:val="00E0157C"/>
    <w:rsid w:val="00E0227D"/>
    <w:rsid w:val="00E04B84"/>
    <w:rsid w:val="00E058BD"/>
    <w:rsid w:val="00E06466"/>
    <w:rsid w:val="00E06FDA"/>
    <w:rsid w:val="00E10B85"/>
    <w:rsid w:val="00E155C3"/>
    <w:rsid w:val="00E160A5"/>
    <w:rsid w:val="00E16723"/>
    <w:rsid w:val="00E1713D"/>
    <w:rsid w:val="00E17C51"/>
    <w:rsid w:val="00E20A43"/>
    <w:rsid w:val="00E23898"/>
    <w:rsid w:val="00E2487A"/>
    <w:rsid w:val="00E319F1"/>
    <w:rsid w:val="00E31D25"/>
    <w:rsid w:val="00E3341F"/>
    <w:rsid w:val="00E33CD2"/>
    <w:rsid w:val="00E40E90"/>
    <w:rsid w:val="00E43BF8"/>
    <w:rsid w:val="00E45911"/>
    <w:rsid w:val="00E45C7E"/>
    <w:rsid w:val="00E4603B"/>
    <w:rsid w:val="00E4636A"/>
    <w:rsid w:val="00E477C0"/>
    <w:rsid w:val="00E53189"/>
    <w:rsid w:val="00E531EB"/>
    <w:rsid w:val="00E5325C"/>
    <w:rsid w:val="00E54874"/>
    <w:rsid w:val="00E54B6F"/>
    <w:rsid w:val="00E55ACA"/>
    <w:rsid w:val="00E56C8B"/>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126C"/>
    <w:rsid w:val="00ED383A"/>
    <w:rsid w:val="00ED47A0"/>
    <w:rsid w:val="00ED4CF9"/>
    <w:rsid w:val="00ED6482"/>
    <w:rsid w:val="00EF1EC5"/>
    <w:rsid w:val="00EF4C88"/>
    <w:rsid w:val="00EF55EB"/>
    <w:rsid w:val="00EF5B4B"/>
    <w:rsid w:val="00EF683C"/>
    <w:rsid w:val="00F00DCC"/>
    <w:rsid w:val="00F013EB"/>
    <w:rsid w:val="00F0156F"/>
    <w:rsid w:val="00F05AC8"/>
    <w:rsid w:val="00F06E7B"/>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2A9"/>
    <w:rsid w:val="00F36407"/>
    <w:rsid w:val="00F4136D"/>
    <w:rsid w:val="00F4212E"/>
    <w:rsid w:val="00F42C20"/>
    <w:rsid w:val="00F43E34"/>
    <w:rsid w:val="00F52F40"/>
    <w:rsid w:val="00F53053"/>
    <w:rsid w:val="00F53FE2"/>
    <w:rsid w:val="00F55D4E"/>
    <w:rsid w:val="00F56A46"/>
    <w:rsid w:val="00F575FF"/>
    <w:rsid w:val="00F578A3"/>
    <w:rsid w:val="00F60AB8"/>
    <w:rsid w:val="00F610B0"/>
    <w:rsid w:val="00F618EF"/>
    <w:rsid w:val="00F65582"/>
    <w:rsid w:val="00F66BF3"/>
    <w:rsid w:val="00F66E75"/>
    <w:rsid w:val="00F7101D"/>
    <w:rsid w:val="00F75300"/>
    <w:rsid w:val="00F77EB0"/>
    <w:rsid w:val="00F81333"/>
    <w:rsid w:val="00F86A83"/>
    <w:rsid w:val="00F87CDD"/>
    <w:rsid w:val="00F933F0"/>
    <w:rsid w:val="00F937A3"/>
    <w:rsid w:val="00F94001"/>
    <w:rsid w:val="00F94715"/>
    <w:rsid w:val="00F96A3D"/>
    <w:rsid w:val="00FA0814"/>
    <w:rsid w:val="00FA4718"/>
    <w:rsid w:val="00FA5848"/>
    <w:rsid w:val="00FA5C12"/>
    <w:rsid w:val="00FA7F3D"/>
    <w:rsid w:val="00FB0CC7"/>
    <w:rsid w:val="00FB28F6"/>
    <w:rsid w:val="00FB38D8"/>
    <w:rsid w:val="00FB5C69"/>
    <w:rsid w:val="00FC051F"/>
    <w:rsid w:val="00FC06FF"/>
    <w:rsid w:val="00FC18AE"/>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75C958"/>
  <w15:docId w15:val="{0E1BFA69-B042-4019-B6FB-04DFD6A5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72"/>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 w:type="character" w:customStyle="1" w:styleId="apple-converted-space">
    <w:name w:val="apple-converted-space"/>
    <w:basedOn w:val="a0"/>
    <w:rsid w:val="0031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28165211">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005288">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09695684">
      <w:bodyDiv w:val="1"/>
      <w:marLeft w:val="0"/>
      <w:marRight w:val="0"/>
      <w:marTop w:val="0"/>
      <w:marBottom w:val="0"/>
      <w:divBdr>
        <w:top w:val="none" w:sz="0" w:space="0" w:color="auto"/>
        <w:left w:val="none" w:sz="0" w:space="0" w:color="auto"/>
        <w:bottom w:val="none" w:sz="0" w:space="0" w:color="auto"/>
        <w:right w:val="none" w:sz="0" w:space="0" w:color="auto"/>
      </w:divBdr>
    </w:div>
    <w:div w:id="736781900">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72499475">
      <w:bodyDiv w:val="1"/>
      <w:marLeft w:val="0"/>
      <w:marRight w:val="0"/>
      <w:marTop w:val="0"/>
      <w:marBottom w:val="0"/>
      <w:divBdr>
        <w:top w:val="none" w:sz="0" w:space="0" w:color="auto"/>
        <w:left w:val="none" w:sz="0" w:space="0" w:color="auto"/>
        <w:bottom w:val="none" w:sz="0" w:space="0" w:color="auto"/>
        <w:right w:val="none" w:sz="0" w:space="0" w:color="auto"/>
      </w:divBdr>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896552147">
      <w:bodyDiv w:val="1"/>
      <w:marLeft w:val="0"/>
      <w:marRight w:val="0"/>
      <w:marTop w:val="0"/>
      <w:marBottom w:val="0"/>
      <w:divBdr>
        <w:top w:val="none" w:sz="0" w:space="0" w:color="auto"/>
        <w:left w:val="none" w:sz="0" w:space="0" w:color="auto"/>
        <w:bottom w:val="none" w:sz="0" w:space="0" w:color="auto"/>
        <w:right w:val="none" w:sz="0" w:space="0" w:color="auto"/>
      </w:divBdr>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21144334">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782982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80573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76723">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59977901">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59482393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553364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5721980">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6_e/Docs/R4-20109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6_e/Docs/R4-20109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3505-2A92-47DB-B425-46E33D4C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6188</Words>
  <Characters>35278</Characters>
  <Application>Microsoft Office Word</Application>
  <DocSecurity>0</DocSecurity>
  <Lines>293</Lines>
  <Paragraphs>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Zhangqian (Zq)</cp:lastModifiedBy>
  <cp:revision>2</cp:revision>
  <cp:lastPrinted>2019-04-25T01:09:00Z</cp:lastPrinted>
  <dcterms:created xsi:type="dcterms:W3CDTF">2020-08-26T16:09:00Z</dcterms:created>
  <dcterms:modified xsi:type="dcterms:W3CDTF">2020-08-26T16:09:00Z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