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 xml:space="preserve">3GPP TSG-RAN WG4 Meeting # 96-e </w:t>
      </w:r>
      <w:r w:rsidRPr="0042360A">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sidRPr="00433CAE">
        <w:rPr>
          <w:rFonts w:ascii="Arial" w:eastAsia="ＭＳ 明朝"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ＭＳ 明朝"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游明朝" w:cs="Arial"/>
                      <w:szCs w:val="18"/>
                    </w:rPr>
                  </w:pPr>
                  <w:r>
                    <w:rPr>
                      <w:rFonts w:eastAsia="游明朝"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游明朝" w:cs="Arial"/>
                      <w:szCs w:val="18"/>
                    </w:rPr>
                  </w:pPr>
                  <w:r>
                    <w:rPr>
                      <w:rFonts w:eastAsia="游明朝"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游明朝" w:cs="Arial"/>
                      <w:szCs w:val="18"/>
                    </w:rPr>
                  </w:pPr>
                </w:p>
              </w:tc>
              <w:tc>
                <w:tcPr>
                  <w:tcW w:w="2949" w:type="dxa"/>
                  <w:gridSpan w:val="3"/>
                  <w:vAlign w:val="center"/>
                </w:tcPr>
                <w:p w14:paraId="302F5B44" w14:textId="77777777" w:rsidR="00E0157C" w:rsidRPr="00BF7373" w:rsidRDefault="00E0157C" w:rsidP="0081227E">
                  <w:pPr>
                    <w:pStyle w:val="TAH"/>
                    <w:keepNext w:val="0"/>
                    <w:rPr>
                      <w:rFonts w:eastAsia="游明朝" w:cs="Arial"/>
                      <w:szCs w:val="18"/>
                    </w:rPr>
                  </w:pPr>
                  <w:r w:rsidRPr="00BF7373">
                    <w:rPr>
                      <w:rFonts w:eastAsia="游明朝" w:cs="Arial"/>
                      <w:szCs w:val="18"/>
                    </w:rPr>
                    <w:t>Calculated EVM exclusion period boundaries (</w:t>
                  </w:r>
                  <w:r w:rsidRPr="00BF7373">
                    <w:rPr>
                      <w:rFonts w:eastAsia="游明朝" w:cs="Arial"/>
                      <w:szCs w:val="18"/>
                    </w:rPr>
                    <w:sym w:font="Symbol" w:char="F06D"/>
                  </w:r>
                  <w:r w:rsidRPr="00BF7373">
                    <w:rPr>
                      <w:rFonts w:eastAsia="游明朝"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游明朝" w:cs="Arial"/>
                      <w:szCs w:val="18"/>
                    </w:rPr>
                  </w:pPr>
                  <w:r w:rsidRPr="00BF7373">
                    <w:rPr>
                      <w:rFonts w:eastAsia="游明朝" w:cs="Arial"/>
                      <w:szCs w:val="18"/>
                    </w:rPr>
                    <w:t>Measured EVM exclusion period boundaries (</w:t>
                  </w:r>
                  <w:r w:rsidRPr="00BF7373">
                    <w:rPr>
                      <w:rFonts w:eastAsia="游明朝" w:cs="Arial"/>
                      <w:szCs w:val="18"/>
                    </w:rPr>
                    <w:sym w:font="Symbol" w:char="F06D"/>
                  </w:r>
                  <w:r w:rsidRPr="00BF7373">
                    <w:rPr>
                      <w:rFonts w:eastAsia="游明朝"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52C7CB34" w14:textId="77777777" w:rsidR="00E0157C" w:rsidRPr="00BF7373" w:rsidRDefault="00E0157C" w:rsidP="0081227E">
                  <w:pPr>
                    <w:pStyle w:val="TAH"/>
                    <w:keepNext w:val="0"/>
                    <w:rPr>
                      <w:rFonts w:eastAsia="游明朝" w:cs="Arial"/>
                      <w:szCs w:val="18"/>
                    </w:rPr>
                  </w:pPr>
                  <w:r w:rsidRPr="00BF7373">
                    <w:rPr>
                      <w:rFonts w:eastAsia="游明朝" w:cs="Arial"/>
                      <w:szCs w:val="18"/>
                    </w:rPr>
                    <w:t>EVM definition</w:t>
                  </w:r>
                </w:p>
              </w:tc>
              <w:tc>
                <w:tcPr>
                  <w:tcW w:w="774" w:type="dxa"/>
                  <w:vAlign w:val="center"/>
                  <w:hideMark/>
                </w:tcPr>
                <w:p w14:paraId="55CB6F6B" w14:textId="77777777" w:rsidR="00E0157C" w:rsidRDefault="00E0157C" w:rsidP="0081227E">
                  <w:pPr>
                    <w:pStyle w:val="TAH"/>
                    <w:keepNext w:val="0"/>
                    <w:rPr>
                      <w:rFonts w:eastAsia="游明朝" w:cs="Arial"/>
                      <w:szCs w:val="18"/>
                    </w:rPr>
                  </w:pPr>
                  <w:r w:rsidRPr="00BF7373">
                    <w:rPr>
                      <w:rFonts w:eastAsia="游明朝" w:cs="Arial"/>
                      <w:szCs w:val="18"/>
                    </w:rPr>
                    <w:t>SCS</w:t>
                  </w:r>
                </w:p>
                <w:p w14:paraId="787E3A6D" w14:textId="77777777" w:rsidR="00E0157C" w:rsidRPr="00BF7373" w:rsidRDefault="00E0157C" w:rsidP="0081227E">
                  <w:pPr>
                    <w:pStyle w:val="TAH"/>
                    <w:keepNext w:val="0"/>
                    <w:rPr>
                      <w:rFonts w:eastAsia="游明朝" w:cs="Arial"/>
                      <w:szCs w:val="18"/>
                    </w:rPr>
                  </w:pPr>
                  <w:r>
                    <w:rPr>
                      <w:rFonts w:eastAsia="游明朝" w:cs="Arial"/>
                      <w:szCs w:val="18"/>
                    </w:rPr>
                    <w:t>(kHz)</w:t>
                  </w:r>
                </w:p>
              </w:tc>
              <w:tc>
                <w:tcPr>
                  <w:tcW w:w="823" w:type="dxa"/>
                  <w:vAlign w:val="center"/>
                </w:tcPr>
                <w:p w14:paraId="1D9470A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37" w:type="dxa"/>
                  <w:vAlign w:val="center"/>
                </w:tcPr>
                <w:p w14:paraId="62B225F5"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89" w:type="dxa"/>
                  <w:vAlign w:val="center"/>
                </w:tcPr>
                <w:p w14:paraId="676714CC"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7895CC6B"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25D01DCF"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c>
                <w:tcPr>
                  <w:tcW w:w="1008" w:type="dxa"/>
                  <w:vAlign w:val="center"/>
                </w:tcPr>
                <w:p w14:paraId="3C14484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29" w:type="dxa"/>
                  <w:vAlign w:val="center"/>
                </w:tcPr>
                <w:p w14:paraId="71255023"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39" w:type="dxa"/>
                  <w:vAlign w:val="center"/>
                </w:tcPr>
                <w:p w14:paraId="3F803D16"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35B43DE6"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5EB77047"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游明朝"/>
                    </w:rPr>
                  </w:pPr>
                  <w:r>
                    <w:rPr>
                      <w:rFonts w:eastAsia="游明朝"/>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游明朝"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游明朝"/>
                    </w:rPr>
                  </w:pPr>
                  <w:r>
                    <w:rPr>
                      <w:rFonts w:eastAsia="游明朝"/>
                    </w:rPr>
                    <w:t>4</w:t>
                  </w:r>
                </w:p>
              </w:tc>
              <w:tc>
                <w:tcPr>
                  <w:tcW w:w="2311" w:type="dxa"/>
                  <w:vAlign w:val="center"/>
                  <w:hideMark/>
                </w:tcPr>
                <w:p w14:paraId="5893D07D"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游明朝"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游明朝"/>
                    </w:rPr>
                  </w:pPr>
                  <w:r>
                    <w:rPr>
                      <w:rFonts w:eastAsia="游明朝"/>
                    </w:rPr>
                    <w:t>7.5</w:t>
                  </w:r>
                </w:p>
              </w:tc>
              <w:tc>
                <w:tcPr>
                  <w:tcW w:w="2311" w:type="dxa"/>
                  <w:vAlign w:val="center"/>
                  <w:hideMark/>
                </w:tcPr>
                <w:p w14:paraId="128AD493"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游明朝"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游明朝"/>
                <w:color w:val="0070C0"/>
                <w:lang w:val="en-US" w:eastAsia="zh-CN"/>
              </w:rPr>
            </w:pPr>
            <w:r>
              <w:rPr>
                <w:rFonts w:eastAsia="游明朝"/>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游明朝"/>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游明朝"/>
                <w:color w:val="0070C0"/>
                <w:lang w:val="en-US" w:eastAsia="zh-CN"/>
              </w:rPr>
              <w:t>in R4-2010915</w:t>
            </w:r>
            <w:r>
              <w:rPr>
                <w:rFonts w:eastAsia="游明朝"/>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F013EB"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49C979C2" w14:textId="77777777" w:rsidR="00A4447E" w:rsidRPr="00BF7373" w:rsidRDefault="00A4447E" w:rsidP="00A4447E">
                  <w:pPr>
                    <w:pStyle w:val="TAH"/>
                    <w:keepNext w:val="0"/>
                    <w:rPr>
                      <w:rFonts w:eastAsia="游明朝" w:cs="Arial"/>
                      <w:szCs w:val="18"/>
                    </w:rPr>
                  </w:pPr>
                  <w:r w:rsidRPr="00BF7373">
                    <w:rPr>
                      <w:rFonts w:eastAsia="游明朝" w:cs="Arial"/>
                      <w:szCs w:val="18"/>
                    </w:rPr>
                    <w:t>EVM definition</w:t>
                  </w:r>
                </w:p>
              </w:tc>
              <w:tc>
                <w:tcPr>
                  <w:tcW w:w="718" w:type="dxa"/>
                  <w:vAlign w:val="center"/>
                  <w:hideMark/>
                </w:tcPr>
                <w:p w14:paraId="5150D4D4" w14:textId="77777777" w:rsidR="00A4447E" w:rsidRDefault="00A4447E" w:rsidP="00A4447E">
                  <w:pPr>
                    <w:pStyle w:val="TAH"/>
                    <w:keepNext w:val="0"/>
                    <w:rPr>
                      <w:rFonts w:eastAsia="游明朝" w:cs="Arial"/>
                      <w:szCs w:val="18"/>
                    </w:rPr>
                  </w:pPr>
                  <w:r w:rsidRPr="00BF7373">
                    <w:rPr>
                      <w:rFonts w:eastAsia="游明朝" w:cs="Arial"/>
                      <w:szCs w:val="18"/>
                    </w:rPr>
                    <w:t>SCS</w:t>
                  </w:r>
                </w:p>
                <w:p w14:paraId="2501BBA8" w14:textId="77777777" w:rsidR="00A4447E" w:rsidRPr="00BF7373" w:rsidRDefault="00A4447E" w:rsidP="00A4447E">
                  <w:pPr>
                    <w:pStyle w:val="TAH"/>
                    <w:keepNext w:val="0"/>
                    <w:rPr>
                      <w:rFonts w:eastAsia="游明朝" w:cs="Arial"/>
                      <w:szCs w:val="18"/>
                    </w:rPr>
                  </w:pPr>
                  <w:r>
                    <w:rPr>
                      <w:rFonts w:eastAsia="游明朝" w:cs="Arial"/>
                      <w:szCs w:val="18"/>
                    </w:rPr>
                    <w:t>(kHz)</w:t>
                  </w:r>
                </w:p>
              </w:tc>
              <w:tc>
                <w:tcPr>
                  <w:tcW w:w="1180" w:type="dxa"/>
                  <w:vAlign w:val="center"/>
                </w:tcPr>
                <w:p w14:paraId="4E88F26C" w14:textId="77777777" w:rsidR="00A4447E" w:rsidRDefault="00A4447E" w:rsidP="00A4447E">
                  <w:pPr>
                    <w:pStyle w:val="TAH"/>
                    <w:keepNext w:val="0"/>
                    <w:rPr>
                      <w:rFonts w:eastAsia="游明朝" w:cs="Arial"/>
                      <w:szCs w:val="18"/>
                      <w:vertAlign w:val="subscript"/>
                    </w:rPr>
                  </w:pPr>
                  <w:r>
                    <w:rPr>
                      <w:rFonts w:eastAsia="游明朝" w:cs="Arial"/>
                      <w:szCs w:val="18"/>
                    </w:rPr>
                    <w:t>tp</w:t>
                  </w:r>
                  <w:r w:rsidRPr="0010024F">
                    <w:rPr>
                      <w:rFonts w:eastAsia="游明朝" w:cs="Arial"/>
                      <w:szCs w:val="18"/>
                      <w:vertAlign w:val="subscript"/>
                    </w:rPr>
                    <w:t>start</w:t>
                  </w:r>
                </w:p>
                <w:p w14:paraId="76C903A1" w14:textId="77777777" w:rsidR="00A4447E" w:rsidRPr="00BF7373" w:rsidRDefault="00A4447E" w:rsidP="00A4447E">
                  <w:pPr>
                    <w:pStyle w:val="TAH"/>
                    <w:keepNext w:val="0"/>
                    <w:rPr>
                      <w:rFonts w:eastAsia="游明朝" w:cs="Arial"/>
                      <w:szCs w:val="18"/>
                    </w:rPr>
                  </w:pPr>
                  <w:r>
                    <w:rPr>
                      <w:rFonts w:eastAsia="游明朝"/>
                    </w:rPr>
                    <w:t>(</w:t>
                  </w:r>
                  <w:r w:rsidRPr="00F10B5B">
                    <w:rPr>
                      <w:rFonts w:eastAsia="游明朝"/>
                    </w:rPr>
                    <w:sym w:font="Symbol" w:char="F06D"/>
                  </w:r>
                  <w:r>
                    <w:rPr>
                      <w:rFonts w:eastAsia="游明朝"/>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游明朝"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游明朝"/>
                    </w:rPr>
                  </w:pPr>
                  <w:r>
                    <w:rPr>
                      <w:rFonts w:eastAsia="游明朝"/>
                    </w:rPr>
                    <w:t>4</w:t>
                  </w:r>
                </w:p>
              </w:tc>
              <w:tc>
                <w:tcPr>
                  <w:tcW w:w="2311" w:type="dxa"/>
                  <w:vAlign w:val="center"/>
                  <w:hideMark/>
                </w:tcPr>
                <w:p w14:paraId="0109FFBD"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游明朝"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游明朝"/>
                    </w:rPr>
                  </w:pPr>
                  <w:r>
                    <w:rPr>
                      <w:rFonts w:eastAsia="游明朝"/>
                    </w:rPr>
                    <w:t>7.5</w:t>
                  </w:r>
                </w:p>
              </w:tc>
              <w:tc>
                <w:tcPr>
                  <w:tcW w:w="2311" w:type="dxa"/>
                  <w:vAlign w:val="center"/>
                  <w:hideMark/>
                </w:tcPr>
                <w:p w14:paraId="4C27A1E9"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游明朝"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14:paraId="1258490A" w14:textId="77777777"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游明朝"/>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F013EB"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lastRenderedPageBreak/>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游明朝"/>
                <w:color w:val="0070C0"/>
                <w:lang w:val="en-US" w:eastAsia="zh-CN"/>
              </w:rPr>
            </w:pPr>
            <w:ins w:id="90" w:author="Laurent Noel" w:date="2020-08-24T17:41:00Z">
              <w:r w:rsidRPr="00F86A83">
                <w:rPr>
                  <w:rFonts w:eastAsia="游明朝"/>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游明朝"/>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游明朝"/>
                  <w:color w:val="0070C0"/>
                  <w:lang w:val="en-US" w:eastAsia="zh-CN"/>
                </w:rPr>
                <w:t xml:space="preserve">In round 1, we commented that in </w:t>
              </w:r>
            </w:ins>
            <w:ins w:id="96" w:author="Laurent Noel" w:date="2020-08-24T17:48:00Z">
              <w:r w:rsidRPr="00F86A83">
                <w:rPr>
                  <w:rFonts w:eastAsia="游明朝"/>
                  <w:color w:val="0070C0"/>
                  <w:lang w:val="en-US" w:eastAsia="zh-CN"/>
                </w:rPr>
                <w:t>R4-2010915</w:t>
              </w:r>
              <w:r>
                <w:rPr>
                  <w:rFonts w:eastAsia="游明朝"/>
                  <w:color w:val="0070C0"/>
                  <w:lang w:val="en-US" w:eastAsia="zh-CN"/>
                </w:rPr>
                <w:t xml:space="preserve">, </w:t>
              </w:r>
            </w:ins>
            <w:ins w:id="97" w:author="Laurent Noel" w:date="2020-08-24T17:47:00Z">
              <w:r>
                <w:rPr>
                  <w:rFonts w:eastAsia="游明朝"/>
                  <w:color w:val="0070C0"/>
                  <w:lang w:val="en-US" w:eastAsia="zh-CN"/>
                </w:rPr>
                <w:t xml:space="preserve">the proposed EVM definition for 4usec capable UE is erroneous. </w:t>
              </w:r>
            </w:ins>
            <w:ins w:id="98" w:author="Laurent Noel" w:date="2020-08-24T17:48:00Z">
              <w:r w:rsidRPr="00F86A83">
                <w:rPr>
                  <w:rFonts w:eastAsia="游明朝"/>
                  <w:color w:val="0070C0"/>
                  <w:lang w:val="en-US" w:eastAsia="zh-CN"/>
                </w:rPr>
                <w:t xml:space="preserve">R4-2010915 </w:t>
              </w:r>
              <w:r>
                <w:rPr>
                  <w:rFonts w:eastAsia="游明朝"/>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游明朝"/>
                  <w:szCs w:val="18"/>
                </w:rPr>
                <w:t xml:space="preserve"> verified at SCS 30kHz, </w:t>
              </w:r>
            </w:ins>
            <w:ins w:id="100" w:author="Laurent Noel" w:date="2020-08-24T17:49:00Z">
              <w:r>
                <w:rPr>
                  <w:rFonts w:eastAsia="游明朝"/>
                  <w:szCs w:val="18"/>
                </w:rPr>
                <w:t>We make counter proposal in</w:t>
              </w:r>
              <w:r w:rsidRPr="003A3428">
                <w:rPr>
                  <w:color w:val="0070C0"/>
                  <w:lang w:val="en-US" w:eastAsia="zh-CN"/>
                </w:rPr>
                <w:t xml:space="preserve"> R4-2011523</w:t>
              </w:r>
              <w:r w:rsidR="008476EF">
                <w:rPr>
                  <w:color w:val="0070C0"/>
                  <w:lang w:val="en-US" w:eastAsia="zh-CN"/>
                </w:rPr>
                <w:t xml:space="preserve"> to adopt </w:t>
              </w:r>
            </w:ins>
            <m:oMath>
              <m:r>
                <w:ins w:id="101" w:author="Laurent Noel" w:date="2020-08-24T17:49:00Z">
                  <m:rPr>
                    <m:sty m:val="p"/>
                  </m:rPr>
                  <w:rPr>
                    <w:rFonts w:ascii="Cambria Math" w:hAnsi="Cambria Math" w:cs="Arial"/>
                    <w:szCs w:val="18"/>
                  </w:rPr>
                  <m:t>EVM=min⁡</m:t>
                </w:ins>
              </m:r>
              <m:r>
                <w:ins w:id="102" w:author="Laurent Noel" w:date="2020-08-24T17:49:00Z">
                  <w:rPr>
                    <w:rFonts w:ascii="Cambria Math" w:hAnsi="Cambria Math" w:cs="Arial"/>
                    <w:szCs w:val="18"/>
                  </w:rPr>
                  <m:t>(</m:t>
                </w:ins>
              </m:r>
              <m:acc>
                <m:accPr>
                  <m:chr m:val="̅"/>
                  <m:ctrlPr>
                    <w:ins w:id="103" w:author="Laurent Noel" w:date="2020-08-24T17:49:00Z">
                      <w:rPr>
                        <w:rFonts w:ascii="Cambria Math" w:hAnsi="Cambria Math" w:cs="Arial"/>
                        <w:i/>
                        <w:szCs w:val="18"/>
                      </w:rPr>
                    </w:ins>
                  </m:ctrlPr>
                </m:accPr>
                <m:e>
                  <m:sSub>
                    <m:sSubPr>
                      <m:ctrlPr>
                        <w:ins w:id="104" w:author="Laurent Noel" w:date="2020-08-24T17:49:00Z">
                          <w:rPr>
                            <w:rFonts w:ascii="Cambria Math" w:hAnsi="Cambria Math" w:cs="Arial"/>
                            <w:i/>
                            <w:szCs w:val="18"/>
                          </w:rPr>
                        </w:ins>
                      </m:ctrlPr>
                    </m:sSubPr>
                    <m:e>
                      <m:r>
                        <w:ins w:id="105" w:author="Laurent Noel" w:date="2020-08-24T17:49:00Z">
                          <w:rPr>
                            <w:rFonts w:ascii="Cambria Math" w:hAnsi="Cambria Math" w:cs="Arial"/>
                            <w:szCs w:val="18"/>
                          </w:rPr>
                          <m:t>EVM</m:t>
                        </w:ins>
                      </m:r>
                    </m:e>
                    <m:sub>
                      <m:r>
                        <w:ins w:id="106" w:author="Laurent Noel" w:date="2020-08-24T17:49:00Z">
                          <w:rPr>
                            <w:rFonts w:ascii="Cambria Math" w:hAnsi="Cambria Math" w:cs="Arial"/>
                            <w:szCs w:val="18"/>
                          </w:rPr>
                          <m:t>l</m:t>
                        </w:ins>
                      </m:r>
                    </m:sub>
                  </m:sSub>
                  <m:r>
                    <w:ins w:id="107" w:author="Laurent Noel" w:date="2020-08-24T17:49:00Z">
                      <w:rPr>
                        <w:rFonts w:ascii="Cambria Math" w:hAnsi="Cambria Math" w:cs="Arial"/>
                        <w:szCs w:val="18"/>
                      </w:rPr>
                      <m:t>,</m:t>
                    </w:ins>
                  </m:r>
                </m:e>
              </m:acc>
              <m:acc>
                <m:accPr>
                  <m:chr m:val="̅"/>
                  <m:ctrlPr>
                    <w:ins w:id="108" w:author="Laurent Noel" w:date="2020-08-24T17:49:00Z">
                      <w:rPr>
                        <w:rFonts w:ascii="Cambria Math" w:hAnsi="Cambria Math" w:cs="Arial"/>
                        <w:i/>
                        <w:szCs w:val="18"/>
                      </w:rPr>
                    </w:ins>
                  </m:ctrlPr>
                </m:accPr>
                <m:e>
                  <m:sSub>
                    <m:sSubPr>
                      <m:ctrlPr>
                        <w:ins w:id="109" w:author="Laurent Noel" w:date="2020-08-24T17:49:00Z">
                          <w:rPr>
                            <w:rFonts w:ascii="Cambria Math" w:hAnsi="Cambria Math" w:cs="Arial"/>
                            <w:i/>
                            <w:szCs w:val="18"/>
                          </w:rPr>
                        </w:ins>
                      </m:ctrlPr>
                    </m:sSubPr>
                    <m:e>
                      <m:r>
                        <w:ins w:id="110" w:author="Laurent Noel" w:date="2020-08-24T17:49:00Z">
                          <w:rPr>
                            <w:rFonts w:ascii="Cambria Math" w:hAnsi="Cambria Math" w:cs="Arial"/>
                            <w:szCs w:val="18"/>
                          </w:rPr>
                          <m:t>EVM</m:t>
                        </w:ins>
                      </m:r>
                    </m:e>
                    <m:sub>
                      <m:r>
                        <w:ins w:id="111" w:author="Laurent Noel" w:date="2020-08-24T17:49:00Z">
                          <w:rPr>
                            <w:rFonts w:ascii="Cambria Math" w:hAnsi="Cambria Math" w:cs="Arial"/>
                            <w:szCs w:val="18"/>
                          </w:rPr>
                          <m:t>h</m:t>
                        </w:ins>
                      </m:r>
                    </m:sub>
                  </m:sSub>
                  <m:r>
                    <w:ins w:id="112" w:author="Laurent Noel" w:date="2020-08-24T17:49:00Z">
                      <w:rPr>
                        <w:rFonts w:ascii="Cambria Math" w:hAnsi="Cambria Math" w:cs="Arial"/>
                        <w:szCs w:val="18"/>
                      </w:rPr>
                      <m:t>)</m:t>
                    </w:ins>
                  </m:r>
                </m:e>
              </m:acc>
            </m:oMath>
            <w:ins w:id="113" w:author="Laurent Noel" w:date="2020-08-24T17:50:00Z">
              <w:r w:rsidR="008476EF">
                <w:rPr>
                  <w:szCs w:val="18"/>
                </w:rPr>
                <w:t>verified at SCS 30kHz. Our proposal not only avoids introducing a new FFT measurement in Annex F, but it also creates an EVM exclusion period which is nearly symmetrically</w:t>
              </w:r>
            </w:ins>
            <w:ins w:id="114" w:author="Laurent Noel" w:date="2020-08-24T17:51:00Z">
              <w:r w:rsidR="008476EF">
                <w:rPr>
                  <w:szCs w:val="18"/>
                </w:rPr>
                <w:t xml:space="preserve"> centred at slot/symbol boundaries</w:t>
              </w:r>
            </w:ins>
            <w:ins w:id="115" w:author="Laurent Noel" w:date="2020-08-24T18:00:00Z">
              <w:r w:rsidR="00A76BF8">
                <w:rPr>
                  <w:szCs w:val="18"/>
                </w:rPr>
                <w:t>. I</w:t>
              </w:r>
            </w:ins>
            <w:ins w:id="116" w:author="Laurent Noel" w:date="2020-08-24T18:01:00Z">
              <w:r w:rsidR="00A76BF8">
                <w:rPr>
                  <w:szCs w:val="18"/>
                </w:rPr>
                <w:t>t</w:t>
              </w:r>
            </w:ins>
            <w:ins w:id="117" w:author="Laurent Noel" w:date="2020-08-24T17:51:00Z">
              <w:r w:rsidR="008476EF">
                <w:rPr>
                  <w:szCs w:val="18"/>
                </w:rPr>
                <w:t xml:space="preserve"> also creates an EVM exclusion period of approximat</w:t>
              </w:r>
            </w:ins>
            <w:ins w:id="118" w:author="Laurent Noel" w:date="2020-08-24T17:52:00Z">
              <w:r w:rsidR="008476EF">
                <w:rPr>
                  <w:szCs w:val="18"/>
                </w:rPr>
                <w:t xml:space="preserve">ely </w:t>
              </w:r>
              <w:r w:rsidR="008476EF" w:rsidRPr="008476EF">
                <w:rPr>
                  <w:szCs w:val="18"/>
                </w:rPr>
                <w:t>4.036</w:t>
              </w:r>
              <w:r w:rsidR="008476EF">
                <w:rPr>
                  <w:szCs w:val="18"/>
                </w:rPr>
                <w:t xml:space="preserve">usec, a value </w:t>
              </w:r>
            </w:ins>
            <w:ins w:id="119" w:author="Laurent Noel" w:date="2020-08-24T17:51:00Z">
              <w:r w:rsidR="008476EF">
                <w:rPr>
                  <w:szCs w:val="18"/>
                </w:rPr>
                <w:t xml:space="preserve">which is very close to the declared </w:t>
              </w:r>
            </w:ins>
            <w:ins w:id="120" w:author="Laurent Noel" w:date="2020-08-24T17:52:00Z">
              <w:r w:rsidR="008476EF">
                <w:rPr>
                  <w:szCs w:val="18"/>
                </w:rPr>
                <w:t xml:space="preserve">4usec </w:t>
              </w:r>
            </w:ins>
            <w:ins w:id="121" w:author="Laurent Noel" w:date="2020-08-24T17:51:00Z">
              <w:r w:rsidR="008476EF">
                <w:rPr>
                  <w:szCs w:val="18"/>
                </w:rPr>
                <w:t xml:space="preserve">UE </w:t>
              </w:r>
            </w:ins>
            <w:ins w:id="122"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23" w:author="Laurent Noel" w:date="2020-08-24T17:42:00Z"/>
                <w:rFonts w:eastAsia="游明朝"/>
                <w:color w:val="0070C0"/>
                <w:lang w:val="en-US" w:eastAsia="zh-CN"/>
              </w:rPr>
            </w:pPr>
            <w:ins w:id="124" w:author="Laurent Noel" w:date="2020-08-24T17:41:00Z">
              <w:r>
                <w:rPr>
                  <w:rFonts w:eastAsia="游明朝"/>
                  <w:color w:val="0070C0"/>
                  <w:lang w:val="en-US" w:eastAsia="zh-CN"/>
                </w:rPr>
                <w:t>Capturing the symmet</w:t>
              </w:r>
            </w:ins>
            <w:ins w:id="125" w:author="Laurent Noel" w:date="2020-08-24T17:42:00Z">
              <w:r>
                <w:rPr>
                  <w:rFonts w:eastAsia="游明朝"/>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26" w:author="Laurent Noel" w:date="2020-08-24T17:53:00Z"/>
                <w:rFonts w:eastAsia="游明朝"/>
                <w:color w:val="0070C0"/>
                <w:lang w:val="en-US" w:eastAsia="zh-CN"/>
              </w:rPr>
            </w:pPr>
            <w:ins w:id="127" w:author="Laurent Noel" w:date="2020-08-24T17:44:00Z">
              <w:r>
                <w:rPr>
                  <w:rFonts w:eastAsia="游明朝"/>
                  <w:color w:val="0070C0"/>
                  <w:lang w:val="en-US" w:eastAsia="zh-CN"/>
                </w:rPr>
                <w:t>In round 1, w</w:t>
              </w:r>
            </w:ins>
            <w:ins w:id="128" w:author="Laurent Noel" w:date="2020-08-24T17:42:00Z">
              <w:r>
                <w:rPr>
                  <w:rFonts w:eastAsia="游明朝"/>
                  <w:color w:val="0070C0"/>
                  <w:lang w:val="en-US" w:eastAsia="zh-CN"/>
                </w:rPr>
                <w:t>e proposed to ensure the “natural”</w:t>
              </w:r>
            </w:ins>
            <w:ins w:id="129" w:author="Laurent Noel" w:date="2020-08-24T18:01:00Z">
              <w:r w:rsidR="00A76BF8">
                <w:rPr>
                  <w:rFonts w:eastAsia="游明朝"/>
                  <w:color w:val="0070C0"/>
                  <w:lang w:val="en-US" w:eastAsia="zh-CN"/>
                </w:rPr>
                <w:t xml:space="preserve"> EVM exclusion period</w:t>
              </w:r>
            </w:ins>
            <w:ins w:id="130" w:author="Laurent Noel" w:date="2020-08-24T17:42:00Z">
              <w:r>
                <w:rPr>
                  <w:rFonts w:eastAsia="游明朝"/>
                  <w:color w:val="0070C0"/>
                  <w:lang w:val="en-US" w:eastAsia="zh-CN"/>
                </w:rPr>
                <w:t xml:space="preserve"> asymmetry </w:t>
              </w:r>
            </w:ins>
            <w:ins w:id="131" w:author="Laurent Noel" w:date="2020-08-24T17:44:00Z">
              <w:r>
                <w:rPr>
                  <w:rFonts w:eastAsia="游明朝"/>
                  <w:color w:val="0070C0"/>
                  <w:lang w:val="en-US" w:eastAsia="zh-CN"/>
                </w:rPr>
                <w:t>is</w:t>
              </w:r>
            </w:ins>
            <w:ins w:id="132" w:author="Laurent Noel" w:date="2020-08-24T17:42:00Z">
              <w:r>
                <w:rPr>
                  <w:rFonts w:eastAsia="游明朝"/>
                  <w:color w:val="0070C0"/>
                  <w:lang w:val="en-US" w:eastAsia="zh-CN"/>
                </w:rPr>
                <w:t xml:space="preserve"> captured by </w:t>
              </w:r>
            </w:ins>
            <w:ins w:id="133" w:author="Laurent Noel" w:date="2020-08-24T17:44:00Z">
              <w:r>
                <w:rPr>
                  <w:rFonts w:eastAsia="游明朝"/>
                  <w:color w:val="0070C0"/>
                  <w:lang w:val="en-US" w:eastAsia="zh-CN"/>
                </w:rPr>
                <w:t xml:space="preserve">introducing a new term “tp_start” in the </w:t>
              </w:r>
            </w:ins>
            <w:ins w:id="134" w:author="Laurent Noel" w:date="2020-08-24T17:42:00Z">
              <w:r>
                <w:rPr>
                  <w:rFonts w:eastAsia="游明朝"/>
                  <w:color w:val="0070C0"/>
                  <w:lang w:val="en-US" w:eastAsia="zh-CN"/>
                </w:rPr>
                <w:t>ON/OFF time mask</w:t>
              </w:r>
            </w:ins>
            <w:ins w:id="135" w:author="Laurent Noel" w:date="2020-08-24T18:01:00Z">
              <w:r w:rsidR="00A76BF8">
                <w:rPr>
                  <w:rFonts w:eastAsia="游明朝"/>
                  <w:color w:val="0070C0"/>
                  <w:lang w:val="en-US" w:eastAsia="zh-CN"/>
                </w:rPr>
                <w:t xml:space="preserve"> </w:t>
              </w:r>
            </w:ins>
            <w:ins w:id="136" w:author="Laurent Noel" w:date="2020-08-24T17:43:00Z">
              <w:r>
                <w:rPr>
                  <w:rFonts w:eastAsia="游明朝"/>
                  <w:color w:val="0070C0"/>
                  <w:lang w:val="en-US" w:eastAsia="zh-CN"/>
                </w:rPr>
                <w:t xml:space="preserve">and </w:t>
              </w:r>
            </w:ins>
            <w:ins w:id="137" w:author="Laurent Noel" w:date="2020-08-24T18:01:00Z">
              <w:r w:rsidR="00A76BF8">
                <w:rPr>
                  <w:rFonts w:eastAsia="游明朝"/>
                  <w:color w:val="0070C0"/>
                  <w:lang w:val="en-US" w:eastAsia="zh-CN"/>
                </w:rPr>
                <w:t xml:space="preserve">by capturing </w:t>
              </w:r>
            </w:ins>
            <w:ins w:id="138" w:author="Laurent Noel" w:date="2020-08-24T17:43:00Z">
              <w:r>
                <w:rPr>
                  <w:rFonts w:eastAsia="游明朝"/>
                  <w:color w:val="0070C0"/>
                  <w:lang w:val="en-US" w:eastAsia="zh-CN"/>
                </w:rPr>
                <w:t>‘tp_start” that corresponds to each UE capability / EVM definition table</w:t>
              </w:r>
            </w:ins>
            <w:ins w:id="139" w:author="Laurent Noel" w:date="2020-08-24T18:01:00Z">
              <w:r w:rsidR="00A76BF8">
                <w:rPr>
                  <w:rFonts w:eastAsia="游明朝"/>
                  <w:color w:val="0070C0"/>
                  <w:lang w:val="en-US" w:eastAsia="zh-CN"/>
                </w:rPr>
                <w:t xml:space="preserve"> in the core requirements.</w:t>
              </w:r>
            </w:ins>
            <w:ins w:id="140" w:author="Laurent Noel" w:date="2020-08-24T17:43:00Z">
              <w:r>
                <w:rPr>
                  <w:rFonts w:eastAsia="游明朝"/>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41" w:author="Laurent Noel" w:date="2020-08-24T17:55:00Z"/>
                <w:color w:val="0070C0"/>
                <w:lang w:val="en-US" w:eastAsia="zh-CN"/>
              </w:rPr>
            </w:pPr>
            <w:ins w:id="142" w:author="Laurent Noel" w:date="2020-08-24T17:53:00Z">
              <w:r w:rsidRPr="008476EF">
                <w:rPr>
                  <w:rFonts w:eastAsia="游明朝"/>
                  <w:color w:val="0070C0"/>
                  <w:lang w:val="en-US" w:eastAsia="zh-CN"/>
                </w:rPr>
                <w:t>Once</w:t>
              </w:r>
            </w:ins>
            <w:ins w:id="143" w:author="Laurent Noel" w:date="2020-08-24T18:02:00Z">
              <w:r w:rsidR="00A76BF8">
                <w:rPr>
                  <w:rFonts w:eastAsia="游明朝"/>
                  <w:color w:val="0070C0"/>
                  <w:lang w:val="en-US" w:eastAsia="zh-CN"/>
                </w:rPr>
                <w:t xml:space="preserve"> the set of </w:t>
              </w:r>
            </w:ins>
            <w:ins w:id="144" w:author="Laurent Noel" w:date="2020-08-24T17:53:00Z">
              <w:r w:rsidRPr="008476EF">
                <w:rPr>
                  <w:rFonts w:eastAsia="游明朝"/>
                  <w:color w:val="0070C0"/>
                  <w:lang w:val="en-US" w:eastAsia="zh-CN"/>
                </w:rPr>
                <w:t>EVM definition</w:t>
              </w:r>
            </w:ins>
            <w:ins w:id="145" w:author="Laurent Noel" w:date="2020-08-24T18:02:00Z">
              <w:r w:rsidR="00A76BF8">
                <w:rPr>
                  <w:rFonts w:eastAsia="游明朝"/>
                  <w:color w:val="0070C0"/>
                  <w:lang w:val="en-US" w:eastAsia="zh-CN"/>
                </w:rPr>
                <w:t>s</w:t>
              </w:r>
            </w:ins>
            <w:ins w:id="146" w:author="Laurent Noel" w:date="2020-08-24T17:53:00Z">
              <w:r w:rsidRPr="008476EF">
                <w:rPr>
                  <w:rFonts w:eastAsia="游明朝"/>
                  <w:color w:val="0070C0"/>
                  <w:lang w:val="en-US" w:eastAsia="zh-CN"/>
                </w:rPr>
                <w:t xml:space="preserve"> is agreed for each declared UE capability, we need to review the proposed number of </w:t>
              </w:r>
            </w:ins>
            <w:ins w:id="147" w:author="Laurent Noel" w:date="2020-08-24T17:54:00Z">
              <w:r w:rsidRPr="008476EF">
                <w:rPr>
                  <w:rFonts w:eastAsia="游明朝"/>
                  <w:color w:val="0070C0"/>
                  <w:lang w:val="en-US" w:eastAsia="zh-CN"/>
                </w:rPr>
                <w:t xml:space="preserve">subframes over which average EVM is calculated. </w:t>
              </w:r>
            </w:ins>
            <w:ins w:id="148" w:author="Laurent Noel" w:date="2020-08-24T17:55:00Z">
              <w:r w:rsidRPr="008476EF">
                <w:rPr>
                  <w:rFonts w:eastAsia="游明朝"/>
                  <w:color w:val="0070C0"/>
                </w:rPr>
                <w:t>I</w:t>
              </w:r>
            </w:ins>
            <w:ins w:id="149" w:author="Laurent Noel" w:date="2020-08-24T17:54:00Z">
              <w:r w:rsidRPr="008476EF">
                <w:rPr>
                  <w:rFonts w:eastAsia="游明朝"/>
                  <w:szCs w:val="18"/>
                </w:rPr>
                <w:t>n</w:t>
              </w:r>
              <w:r w:rsidRPr="008476EF">
                <w:rPr>
                  <w:color w:val="0070C0"/>
                  <w:lang w:val="en-US" w:eastAsia="zh-CN"/>
                </w:rPr>
                <w:t xml:space="preserve"> R4-2011523</w:t>
              </w:r>
            </w:ins>
            <w:ins w:id="150" w:author="Laurent Noel" w:date="2020-08-24T17:55:00Z">
              <w:r w:rsidRPr="008476EF">
                <w:rPr>
                  <w:color w:val="0070C0"/>
                  <w:lang w:val="en-US" w:eastAsia="zh-CN"/>
                </w:rPr>
                <w:t xml:space="preserve">, we make propose: “When a UE signals a transient period capability, the UE must pass 2 core requirements using time-mask in Figure 1:For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51" w:author="Laurent Noel" w:date="2020-08-24T17:55:00Z"/>
                <w:color w:val="0070C0"/>
                <w:lang w:val="en-US" w:eastAsia="zh-CN"/>
              </w:rPr>
              <w:pPrChange w:id="152" w:author="Unknown" w:date="2020-08-24T17:56:00Z">
                <w:pPr>
                  <w:pStyle w:val="ListParagraph"/>
                  <w:numPr>
                    <w:numId w:val="13"/>
                  </w:numPr>
                  <w:spacing w:after="120"/>
                  <w:ind w:left="720" w:firstLineChars="0" w:hanging="360"/>
                </w:pPr>
              </w:pPrChange>
            </w:pPr>
            <w:ins w:id="153" w:author="Laurent Noel" w:date="2020-08-24T17:55:00Z">
              <w:r w:rsidRPr="008476EF">
                <w:rPr>
                  <w:color w:val="0070C0"/>
                  <w:lang w:val="en-US" w:eastAsia="zh-CN"/>
                </w:rPr>
                <w:lastRenderedPageBreak/>
                <w:t xml:space="preserve">rmsEVM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54" w:author="Laurent Noel" w:date="2020-08-24T17:55:00Z"/>
                <w:color w:val="0070C0"/>
                <w:lang w:val="en-US" w:eastAsia="zh-CN"/>
              </w:rPr>
              <w:pPrChange w:id="155" w:author="Unknown" w:date="2020-08-24T17:56:00Z">
                <w:pPr>
                  <w:pStyle w:val="ListParagraph"/>
                  <w:numPr>
                    <w:numId w:val="13"/>
                  </w:numPr>
                  <w:spacing w:after="120"/>
                  <w:ind w:left="720" w:firstLineChars="0" w:hanging="360"/>
                </w:pPr>
              </w:pPrChange>
            </w:pPr>
            <w:ins w:id="156"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57" w:author="Laurent Noel" w:date="2020-08-24T17:59:00Z"/>
                <w:rFonts w:eastAsia="游明朝"/>
                <w:color w:val="0070C0"/>
                <w:lang w:val="en-US" w:eastAsia="zh-CN"/>
              </w:rPr>
            </w:pPr>
            <w:ins w:id="158" w:author="Laurent Noel" w:date="2020-08-24T17:56:00Z">
              <w:r>
                <w:rPr>
                  <w:rFonts w:eastAsia="游明朝"/>
                  <w:color w:val="0070C0"/>
                  <w:lang w:val="en-US" w:eastAsia="zh-CN"/>
                </w:rPr>
                <w:t>Finally, we propose to ensure that EVM is also verified in all remaining symbols of the slot, ie in the symbols where the transient does not occur, so that eff</w:t>
              </w:r>
            </w:ins>
            <w:ins w:id="159" w:author="Laurent Noel" w:date="2020-08-24T17:57:00Z">
              <w:r>
                <w:rPr>
                  <w:rFonts w:eastAsia="游明朝"/>
                  <w:color w:val="0070C0"/>
                  <w:lang w:val="en-US" w:eastAsia="zh-CN"/>
                </w:rPr>
                <w:t>ects such as long term PA thermal drift are verified. Adopting the verification of rmsEVM in the symbols the transient does not occur</w:t>
              </w:r>
            </w:ins>
            <w:ins w:id="160" w:author="Laurent Noel" w:date="2020-08-24T17:58:00Z">
              <w:r>
                <w:rPr>
                  <w:rFonts w:eastAsia="游明朝"/>
                  <w:color w:val="0070C0"/>
                  <w:lang w:val="en-US" w:eastAsia="zh-CN"/>
                </w:rPr>
                <w:t xml:space="preserve"> </w:t>
              </w:r>
            </w:ins>
            <w:ins w:id="161" w:author="Laurent Noel" w:date="2020-08-24T18:04:00Z">
              <w:r w:rsidR="004B6CD0">
                <w:rPr>
                  <w:rFonts w:eastAsia="游明朝"/>
                  <w:color w:val="0070C0"/>
                  <w:lang w:val="en-US" w:eastAsia="zh-CN"/>
                </w:rPr>
                <w:t>means that the static EVM (EVM verified at maximum output power) no longer needs to be verified for UEs that declare a transient period capability</w:t>
              </w:r>
            </w:ins>
            <w:ins w:id="162" w:author="Laurent Noel" w:date="2020-08-24T18:05:00Z">
              <w:r w:rsidR="004B6CD0">
                <w:rPr>
                  <w:rFonts w:eastAsia="游明朝"/>
                  <w:color w:val="0070C0"/>
                  <w:lang w:val="en-US" w:eastAsia="zh-CN"/>
                </w:rPr>
                <w:t xml:space="preserve">. This reduces the number of EVM verifications required for conformance tests. </w:t>
              </w:r>
            </w:ins>
            <w:ins w:id="163" w:author="Laurent Noel" w:date="2020-08-24T17:59:00Z">
              <w:r>
                <w:rPr>
                  <w:rFonts w:eastAsia="游明朝"/>
                  <w:color w:val="0070C0"/>
                  <w:lang w:val="en-US" w:eastAsia="zh-CN"/>
                </w:rPr>
                <w:t>We propose the following EVM averaging:</w:t>
              </w:r>
            </w:ins>
          </w:p>
          <w:p w14:paraId="33C29746" w14:textId="77777777" w:rsidR="008476EF" w:rsidRPr="008476EF" w:rsidRDefault="008476EF">
            <w:pPr>
              <w:spacing w:after="120"/>
              <w:ind w:firstLineChars="210" w:firstLine="420"/>
              <w:rPr>
                <w:ins w:id="164" w:author="Laurent Noel" w:date="2020-08-24T17:59:00Z"/>
                <w:color w:val="0070C0"/>
                <w:lang w:val="en-US" w:eastAsia="zh-CN"/>
                <w:rPrChange w:id="165" w:author="Laurent Noel" w:date="2020-08-24T17:59:00Z">
                  <w:rPr>
                    <w:ins w:id="166" w:author="Laurent Noel" w:date="2020-08-24T17:59:00Z"/>
                    <w:lang w:val="en-US" w:eastAsia="zh-CN"/>
                  </w:rPr>
                </w:rPrChange>
              </w:rPr>
              <w:pPrChange w:id="167" w:author="Unknown" w:date="2020-08-24T17:59:00Z">
                <w:pPr>
                  <w:pStyle w:val="ListParagraph"/>
                  <w:spacing w:after="120"/>
                  <w:ind w:left="720" w:firstLine="400"/>
                </w:pPr>
              </w:pPrChange>
            </w:pPr>
            <w:ins w:id="168" w:author="Laurent Noel" w:date="2020-08-24T17:59:00Z">
              <w:r w:rsidRPr="008476EF">
                <w:rPr>
                  <w:rFonts w:eastAsiaTheme="minorEastAsia"/>
                  <w:color w:val="0070C0"/>
                  <w:lang w:val="en-US" w:eastAsia="zh-CN"/>
                  <w:rPrChange w:id="169"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70" w:author="Laurent Noel" w:date="2020-08-24T17:59:00Z"/>
                <w:rFonts w:eastAsia="游明朝"/>
                <w:color w:val="0070C0"/>
                <w:lang w:val="en-US" w:eastAsia="zh-CN"/>
              </w:rPr>
            </w:pPr>
            <w:ins w:id="171" w:author="Laurent Noel" w:date="2020-08-24T17:59:00Z">
              <w:r>
                <w:rPr>
                  <w:rFonts w:eastAsia="游明朝"/>
                  <w:color w:val="0070C0"/>
                  <w:lang w:val="en-US" w:eastAsia="zh-CN"/>
                </w:rPr>
                <w:t>-</w:t>
              </w:r>
              <w:r w:rsidRPr="008476EF">
                <w:rPr>
                  <w:rFonts w:eastAsia="游明朝"/>
                  <w:color w:val="0070C0"/>
                  <w:lang w:val="en-US" w:eastAsia="zh-CN"/>
                </w:rPr>
                <w:tab/>
                <w:t>rmsEVM shall not exceed [8%] for 64QAM and [3.5%] for 256QAM (Table 6.4.2.1-1 requirements),</w:t>
              </w:r>
            </w:ins>
          </w:p>
          <w:p w14:paraId="5BBA4109" w14:textId="77777777" w:rsidR="008476EF" w:rsidRPr="008476EF" w:rsidRDefault="008476EF">
            <w:pPr>
              <w:pStyle w:val="ListParagraph"/>
              <w:spacing w:after="120"/>
              <w:ind w:left="720" w:firstLine="400"/>
              <w:rPr>
                <w:ins w:id="172" w:author="cmcc" w:date="2020-08-21T15:04:00Z"/>
                <w:color w:val="0070C0"/>
                <w:lang w:val="en-US" w:eastAsia="zh-CN"/>
                <w:rPrChange w:id="173" w:author="Laurent Noel" w:date="2020-08-24T18:00:00Z">
                  <w:rPr>
                    <w:ins w:id="174" w:author="cmcc" w:date="2020-08-21T15:04:00Z"/>
                    <w:lang w:val="en-US" w:eastAsia="zh-CN"/>
                  </w:rPr>
                </w:rPrChange>
              </w:rPr>
              <w:pPrChange w:id="175" w:author="Unknown" w:date="2020-08-24T18:05:00Z">
                <w:pPr>
                  <w:spacing w:after="120"/>
                </w:pPr>
              </w:pPrChange>
            </w:pPr>
            <w:ins w:id="176" w:author="Laurent Noel" w:date="2020-08-24T17:59:00Z">
              <w:r>
                <w:rPr>
                  <w:rFonts w:eastAsia="游明朝"/>
                  <w:color w:val="0070C0"/>
                  <w:lang w:val="en-US" w:eastAsia="zh-CN"/>
                </w:rPr>
                <w:t xml:space="preserve">- </w:t>
              </w:r>
              <w:r w:rsidRPr="008476EF">
                <w:rPr>
                  <w:rFonts w:eastAsia="游明朝"/>
                  <w:color w:val="0070C0"/>
                  <w:lang w:val="en-US" w:eastAsia="zh-CN"/>
                </w:rPr>
                <w:t>The rms average of the basic EVM is averaged over [12] subframes.</w:t>
              </w:r>
            </w:ins>
          </w:p>
          <w:p w14:paraId="135DE132" w14:textId="77777777" w:rsidR="00AD76FD" w:rsidRDefault="00AD76FD" w:rsidP="000B39CA">
            <w:pPr>
              <w:spacing w:after="120"/>
              <w:rPr>
                <w:ins w:id="177" w:author="cmcc" w:date="2020-08-21T15:04:00Z"/>
                <w:rFonts w:eastAsiaTheme="minorEastAsia"/>
                <w:color w:val="0070C0"/>
                <w:lang w:val="en-US" w:eastAsia="zh-CN"/>
              </w:rPr>
            </w:pPr>
            <w:ins w:id="178"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79" w:author="cmcc" w:date="2020-08-21T15:04:00Z"/>
                <w:rFonts w:eastAsiaTheme="minorEastAsia"/>
                <w:color w:val="0070C0"/>
                <w:lang w:val="en-US" w:eastAsia="zh-CN"/>
              </w:rPr>
            </w:pPr>
            <w:ins w:id="180" w:author="cmcc" w:date="2020-08-21T15:04:00Z">
              <w:r>
                <w:rPr>
                  <w:rFonts w:eastAsiaTheme="minorEastAsia" w:hint="eastAsia"/>
                  <w:color w:val="0070C0"/>
                  <w:lang w:val="en-US" w:eastAsia="zh-CN"/>
                </w:rPr>
                <w:t>Others:</w:t>
              </w:r>
            </w:ins>
          </w:p>
        </w:tc>
      </w:tr>
      <w:tr w:rsidR="008476EF" w:rsidRPr="003418CB" w14:paraId="3A25C598" w14:textId="77777777" w:rsidTr="000B39CA">
        <w:trPr>
          <w:ins w:id="181" w:author="Laurent Noel" w:date="2020-08-24T17:53:00Z"/>
        </w:trPr>
        <w:tc>
          <w:tcPr>
            <w:tcW w:w="1242" w:type="dxa"/>
          </w:tcPr>
          <w:p w14:paraId="48A39A61" w14:textId="243A3CA5" w:rsidR="008476EF" w:rsidRDefault="002E0BF2" w:rsidP="000B39CA">
            <w:pPr>
              <w:spacing w:after="120"/>
              <w:rPr>
                <w:ins w:id="182" w:author="Laurent Noel" w:date="2020-08-24T17:53:00Z"/>
                <w:color w:val="0070C0"/>
                <w:lang w:val="en-US" w:eastAsia="ja-JP"/>
              </w:rPr>
            </w:pPr>
            <w:ins w:id="183"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84" w:author="Valentin Gheorghiu" w:date="2020-08-25T11:16:00Z"/>
                <w:color w:val="0070C0"/>
                <w:lang w:val="en-US" w:eastAsia="ja-JP"/>
              </w:rPr>
            </w:pPr>
            <w:ins w:id="185" w:author="Valentin Gheorghiu" w:date="2020-08-25T11:15:00Z">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w:t>
              </w:r>
            </w:ins>
            <w:ins w:id="186"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87" w:author="Valentin Gheorghiu" w:date="2020-08-25T11:18:00Z"/>
                <w:color w:val="0070C0"/>
                <w:lang w:val="en-US" w:eastAsia="ja-JP"/>
              </w:rPr>
            </w:pPr>
            <w:ins w:id="188" w:author="Valentin Gheorghiu" w:date="2020-08-25T11:16:00Z">
              <w:r>
                <w:rPr>
                  <w:rFonts w:hint="eastAsia"/>
                  <w:color w:val="0070C0"/>
                  <w:lang w:val="en-US" w:eastAsia="ja-JP"/>
                </w:rPr>
                <w:t>I</w:t>
              </w:r>
              <w:r>
                <w:rPr>
                  <w:color w:val="0070C0"/>
                  <w:lang w:val="en-US" w:eastAsia="ja-JP"/>
                </w:rPr>
                <w:t xml:space="preserve">ssue 1-1-3: the options are </w:t>
              </w:r>
            </w:ins>
            <w:ins w:id="189" w:author="Valentin Gheorghiu" w:date="2020-08-25T11:17:00Z">
              <w:r>
                <w:rPr>
                  <w:color w:val="0070C0"/>
                  <w:lang w:val="en-US" w:eastAsia="ja-JP"/>
                </w:rPr>
                <w:t>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w:t>
              </w:r>
            </w:ins>
            <w:ins w:id="190"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91" w:author="Valentin Gheorghiu" w:date="2020-08-25T11:18:00Z"/>
                <w:color w:val="0070C0"/>
                <w:lang w:val="en-US" w:eastAsia="ja-JP"/>
              </w:rPr>
            </w:pPr>
            <w:ins w:id="192"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93" w:author="Valentin Gheorghiu" w:date="2020-08-25T11:19:00Z"/>
                <w:color w:val="0070C0"/>
                <w:lang w:val="en-US" w:eastAsia="ja-JP"/>
              </w:rPr>
            </w:pPr>
            <w:ins w:id="194" w:author="Valentin Gheorghiu" w:date="2020-08-25T11:18:00Z">
              <w:r>
                <w:rPr>
                  <w:rFonts w:hint="eastAsia"/>
                  <w:color w:val="0070C0"/>
                  <w:lang w:val="en-US" w:eastAsia="ja-JP"/>
                </w:rPr>
                <w:t>I</w:t>
              </w:r>
              <w:r>
                <w:rPr>
                  <w:color w:val="0070C0"/>
                  <w:lang w:val="en-US" w:eastAsia="ja-JP"/>
                </w:rPr>
                <w:t>ssue 1-1-</w:t>
              </w:r>
            </w:ins>
            <w:ins w:id="195" w:author="Valentin Gheorghiu" w:date="2020-08-25T11:23:00Z">
              <w:r w:rsidR="00C314B0">
                <w:rPr>
                  <w:color w:val="0070C0"/>
                  <w:lang w:val="en-US" w:eastAsia="ja-JP"/>
                </w:rPr>
                <w:t>4</w:t>
              </w:r>
            </w:ins>
            <w:ins w:id="196" w:author="Valentin Gheorghiu" w:date="2020-08-25T11:18:00Z">
              <w:r>
                <w:rPr>
                  <w:color w:val="0070C0"/>
                  <w:lang w:val="en-US" w:eastAsia="ja-JP"/>
                </w:rPr>
                <w:t>: It seems Huawei does not agree with o</w:t>
              </w:r>
            </w:ins>
            <w:ins w:id="197"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98" w:author="Valentin Gheorghiu" w:date="2020-08-25T11:20:00Z"/>
                <w:color w:val="0070C0"/>
                <w:lang w:val="en-US" w:eastAsia="ja-JP"/>
                <w:rPrChange w:id="199" w:author="Valentin Gheorghiu" w:date="2020-08-25T11:20:00Z">
                  <w:rPr>
                    <w:ins w:id="200" w:author="Valentin Gheorghiu" w:date="2020-08-25T11:20:00Z"/>
                    <w:rFonts w:eastAsia="游明朝"/>
                    <w:color w:val="0070C0"/>
                    <w:lang w:val="en-US" w:eastAsia="ja-JP"/>
                  </w:rPr>
                </w:rPrChange>
              </w:rPr>
            </w:pPr>
            <w:ins w:id="201" w:author="Valentin Gheorghiu" w:date="2020-08-25T11:19:00Z">
              <w:r>
                <w:rPr>
                  <w:rFonts w:eastAsia="游明朝" w:hint="eastAsia"/>
                  <w:color w:val="0070C0"/>
                  <w:lang w:val="en-US" w:eastAsia="ja-JP"/>
                </w:rPr>
                <w:t>B</w:t>
              </w:r>
              <w:r>
                <w:rPr>
                  <w:rFonts w:eastAsia="游明朝"/>
                  <w:color w:val="0070C0"/>
                  <w:lang w:val="en-US" w:eastAsia="ja-JP"/>
                </w:rPr>
                <w:t>ased on the parameters presented by Huawei, what is the expected PSD difference between PUCCH and PUSCH of two UEs that are FDM-ed(</w:t>
              </w:r>
            </w:ins>
            <w:ins w:id="202" w:author="Valentin Gheorghiu" w:date="2020-08-25T11:20:00Z">
              <w:r w:rsidR="003A6F3B">
                <w:rPr>
                  <w:rFonts w:eastAsia="游明朝"/>
                  <w:color w:val="0070C0"/>
                  <w:lang w:val="en-US" w:eastAsia="ja-JP"/>
                </w:rPr>
                <w:t>P</w:t>
              </w:r>
            </w:ins>
            <w:ins w:id="203" w:author="Valentin Gheorghiu" w:date="2020-08-25T11:19:00Z">
              <w:r w:rsidR="003A6F3B">
                <w:rPr>
                  <w:rFonts w:eastAsia="游明朝"/>
                  <w:color w:val="0070C0"/>
                  <w:lang w:val="en-US" w:eastAsia="ja-JP"/>
                </w:rPr>
                <w:t xml:space="preserve">UCCH from </w:t>
              </w:r>
            </w:ins>
            <w:ins w:id="204" w:author="Valentin Gheorghiu" w:date="2020-08-25T11:20:00Z">
              <w:r w:rsidR="003A6F3B">
                <w:rPr>
                  <w:rFonts w:eastAsia="游明朝"/>
                  <w:color w:val="0070C0"/>
                  <w:lang w:val="en-US" w:eastAsia="ja-JP"/>
                </w:rPr>
                <w:t>UE A and PUSCH from UE B are scheduled in adjacent RBs in the same slot?</w:t>
              </w:r>
            </w:ins>
          </w:p>
          <w:p w14:paraId="5D9A9116" w14:textId="226E946D" w:rsidR="003A6F3B" w:rsidRPr="003F7391" w:rsidRDefault="003F7391">
            <w:pPr>
              <w:spacing w:after="120"/>
              <w:rPr>
                <w:ins w:id="205" w:author="Valentin Gheorghiu" w:date="2020-08-25T11:20:00Z"/>
                <w:color w:val="0070C0"/>
                <w:lang w:val="en-US" w:eastAsia="ja-JP"/>
              </w:rPr>
              <w:pPrChange w:id="206" w:author="Unknown" w:date="2020-08-25T11:22:00Z">
                <w:pPr>
                  <w:pStyle w:val="ListParagraph"/>
                  <w:numPr>
                    <w:numId w:val="16"/>
                  </w:numPr>
                  <w:spacing w:after="120"/>
                  <w:ind w:left="360" w:firstLineChars="0" w:hanging="360"/>
                </w:pPr>
              </w:pPrChange>
            </w:pPr>
            <w:ins w:id="207"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208" w:author="Valentin Gheorghiu" w:date="2020-08-25T11:23:00Z">
              <w:r>
                <w:rPr>
                  <w:color w:val="0070C0"/>
                  <w:lang w:val="en-US" w:eastAsia="ja-JP"/>
                </w:rPr>
                <w:t>orks which they should.</w:t>
              </w:r>
            </w:ins>
          </w:p>
          <w:p w14:paraId="29B7C314" w14:textId="124BFB89" w:rsidR="00C314B0" w:rsidRDefault="00C314B0" w:rsidP="003A6F3B">
            <w:pPr>
              <w:spacing w:after="120"/>
              <w:rPr>
                <w:ins w:id="209" w:author="Valentin Gheorghiu" w:date="2020-08-25T11:24:00Z"/>
                <w:color w:val="0070C0"/>
                <w:lang w:val="en-US" w:eastAsia="ja-JP"/>
              </w:rPr>
            </w:pPr>
            <w:ins w:id="210"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211"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12" w:author="Valentin Gheorghiu" w:date="2020-08-25T11:26:00Z"/>
                <w:color w:val="0070C0"/>
                <w:lang w:val="en-US" w:eastAsia="ja-JP"/>
              </w:rPr>
            </w:pPr>
            <w:ins w:id="213"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14"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15" w:author="Valentin Gheorghiu" w:date="2020-08-25T11:26:00Z">
              <w:r w:rsidR="002A32CD">
                <w:rPr>
                  <w:color w:val="0070C0"/>
                  <w:lang w:val="en-US" w:eastAsia="ja-JP"/>
                </w:rPr>
                <w:t>had plenty of time to make such proposals but they only do so when we are supposed to conclude the discussion.</w:t>
              </w:r>
            </w:ins>
          </w:p>
          <w:p w14:paraId="7459368C" w14:textId="7AD7E288" w:rsidR="002A32CD" w:rsidRDefault="00DD1BCA" w:rsidP="003A6F3B">
            <w:pPr>
              <w:spacing w:after="120"/>
              <w:rPr>
                <w:ins w:id="216" w:author="Valentin Gheorghiu" w:date="2020-08-25T11:27:00Z"/>
                <w:color w:val="0070C0"/>
                <w:lang w:val="en-US" w:eastAsia="ja-JP"/>
              </w:rPr>
            </w:pPr>
            <w:ins w:id="217" w:author="Valentin Gheorghiu" w:date="2020-08-25T11:26:00Z">
              <w:r>
                <w:rPr>
                  <w:rFonts w:hint="eastAsia"/>
                  <w:color w:val="0070C0"/>
                  <w:lang w:val="en-US" w:eastAsia="ja-JP"/>
                </w:rPr>
                <w:t>I</w:t>
              </w:r>
              <w:r>
                <w:rPr>
                  <w:color w:val="0070C0"/>
                  <w:lang w:val="en-US" w:eastAsia="ja-JP"/>
                </w:rPr>
                <w:t>ssue 1-1-7: We ask again that the ac</w:t>
              </w:r>
            </w:ins>
            <w:ins w:id="218"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19" w:author="Valentin Gheorghiu" w:date="2020-08-25T11:28:00Z"/>
                <w:color w:val="0070C0"/>
                <w:lang w:val="en-US" w:eastAsia="ja-JP"/>
              </w:rPr>
            </w:pPr>
            <w:ins w:id="220" w:author="Valentin Gheorghiu" w:date="2020-08-25T11:27:00Z">
              <w:r>
                <w:rPr>
                  <w:rFonts w:hint="eastAsia"/>
                  <w:color w:val="0070C0"/>
                  <w:lang w:val="en-US" w:eastAsia="ja-JP"/>
                </w:rPr>
                <w:t>I</w:t>
              </w:r>
              <w:r>
                <w:rPr>
                  <w:color w:val="0070C0"/>
                  <w:lang w:val="en-US" w:eastAsia="ja-JP"/>
                </w:rPr>
                <w:t xml:space="preserve">ssue 1-1-10: Option </w:t>
              </w:r>
            </w:ins>
            <w:ins w:id="221" w:author="Valentin Gheorghiu" w:date="2020-08-25T11:28:00Z">
              <w:r>
                <w:rPr>
                  <w:color w:val="0070C0"/>
                  <w:lang w:val="en-US" w:eastAsia="ja-JP"/>
                </w:rPr>
                <w:t xml:space="preserve">1. Huawei had plenty of time to provide inputs if the proposed values are not fine but they haven’t. </w:t>
              </w:r>
            </w:ins>
          </w:p>
          <w:p w14:paraId="7AB19B79" w14:textId="77777777" w:rsidR="003639A8" w:rsidRDefault="003639A8" w:rsidP="003A6F3B">
            <w:pPr>
              <w:spacing w:after="120"/>
              <w:rPr>
                <w:ins w:id="222" w:author="Valentin Gheorghiu" w:date="2020-08-25T11:27:00Z"/>
                <w:color w:val="0070C0"/>
                <w:lang w:val="en-US" w:eastAsia="ja-JP"/>
              </w:rPr>
            </w:pPr>
          </w:p>
          <w:p w14:paraId="33F7DE28" w14:textId="03433914" w:rsidR="003639A8" w:rsidRDefault="003639A8" w:rsidP="003A6F3B">
            <w:pPr>
              <w:spacing w:after="120"/>
              <w:rPr>
                <w:ins w:id="223" w:author="Valentin Gheorghiu" w:date="2020-08-25T11:29:00Z"/>
                <w:color w:val="0070C0"/>
                <w:lang w:val="en-US" w:eastAsia="ja-JP"/>
              </w:rPr>
            </w:pPr>
            <w:ins w:id="224"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25" w:author="Valentin Gheorghiu" w:date="2020-08-25T11:28:00Z"/>
                <w:color w:val="0070C0"/>
                <w:lang w:val="en-US" w:eastAsia="ja-JP"/>
              </w:rPr>
            </w:pPr>
            <w:ins w:id="226"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27" w:author="Valentin Gheorghiu" w:date="2020-08-25T11:31:00Z">
              <w:r w:rsidR="005C5583">
                <w:rPr>
                  <w:color w:val="0070C0"/>
                  <w:lang w:val="en-US" w:eastAsia="ja-JP"/>
                </w:rPr>
                <w:t xml:space="preserve"> It should be possible to define a new window to test exactly 2 and 7 with differe</w:t>
              </w:r>
            </w:ins>
            <w:ins w:id="228" w:author="Valentin Gheorghiu" w:date="2020-08-25T11:32:00Z">
              <w:r w:rsidR="005C5583">
                <w:rPr>
                  <w:color w:val="0070C0"/>
                  <w:lang w:val="en-US" w:eastAsia="ja-JP"/>
                </w:rPr>
                <w:t>nt SCS(e.g. 30kHz and 15kHz). This discussion can continue after this meeting, in our understanding.</w:t>
              </w:r>
            </w:ins>
          </w:p>
          <w:p w14:paraId="573D0B20" w14:textId="60232BE4" w:rsidR="003639A8" w:rsidRDefault="00E155C3" w:rsidP="003A6F3B">
            <w:pPr>
              <w:spacing w:after="120"/>
              <w:rPr>
                <w:ins w:id="229" w:author="Valentin Gheorghiu" w:date="2020-08-25T11:34:00Z"/>
                <w:color w:val="0070C0"/>
                <w:lang w:val="en-US" w:eastAsia="ja-JP"/>
              </w:rPr>
            </w:pPr>
            <w:ins w:id="230"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31" w:author="Valentin Gheorghiu" w:date="2020-08-25T11:32:00Z">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w:t>
              </w:r>
            </w:ins>
            <w:ins w:id="232"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windows then other values like 2 and 7 would also be testable. </w:t>
              </w:r>
            </w:ins>
            <w:ins w:id="233"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34" w:author="Valentin Gheorghiu" w:date="2020-08-25T11:34:00Z"/>
                <w:color w:val="0070C0"/>
                <w:lang w:val="en-US" w:eastAsia="ja-JP"/>
              </w:rPr>
            </w:pPr>
          </w:p>
          <w:p w14:paraId="132C51B7" w14:textId="77777777" w:rsidR="00AF4070" w:rsidRDefault="00AF4070" w:rsidP="003A6F3B">
            <w:pPr>
              <w:spacing w:after="120"/>
              <w:rPr>
                <w:ins w:id="235" w:author="Valentin Gheorghiu" w:date="2020-08-25T11:26:00Z"/>
                <w:color w:val="0070C0"/>
                <w:lang w:val="en-US" w:eastAsia="ja-JP"/>
              </w:rPr>
            </w:pPr>
          </w:p>
          <w:p w14:paraId="039580ED" w14:textId="77777777" w:rsidR="002A32CD" w:rsidRDefault="002A32CD" w:rsidP="003A6F3B">
            <w:pPr>
              <w:spacing w:after="120"/>
              <w:rPr>
                <w:ins w:id="236" w:author="Valentin Gheorghiu" w:date="2020-08-25T11:20:00Z"/>
                <w:color w:val="0070C0"/>
                <w:lang w:val="en-US" w:eastAsia="ja-JP"/>
              </w:rPr>
            </w:pPr>
          </w:p>
          <w:p w14:paraId="41C19F74" w14:textId="77777777" w:rsidR="003A6F3B" w:rsidRPr="003A6F3B" w:rsidRDefault="003A6F3B" w:rsidP="003A6F3B">
            <w:pPr>
              <w:spacing w:after="120"/>
              <w:rPr>
                <w:ins w:id="237" w:author="Valentin Gheorghiu" w:date="2020-08-25T11:20:00Z"/>
                <w:color w:val="0070C0"/>
                <w:lang w:val="en-US" w:eastAsia="ja-JP"/>
              </w:rPr>
            </w:pPr>
          </w:p>
          <w:p w14:paraId="232590B8" w14:textId="77777777" w:rsidR="003A6F3B" w:rsidRDefault="003A6F3B" w:rsidP="003A6F3B">
            <w:pPr>
              <w:spacing w:after="120"/>
              <w:rPr>
                <w:ins w:id="238" w:author="Valentin Gheorghiu" w:date="2020-08-25T11:20:00Z"/>
                <w:color w:val="0070C0"/>
                <w:lang w:val="en-US" w:eastAsia="ja-JP"/>
              </w:rPr>
            </w:pPr>
          </w:p>
          <w:p w14:paraId="39090126" w14:textId="77777777" w:rsidR="003A6F3B" w:rsidRDefault="003A6F3B" w:rsidP="003A6F3B">
            <w:pPr>
              <w:spacing w:after="120"/>
              <w:rPr>
                <w:ins w:id="239" w:author="Valentin Gheorghiu" w:date="2020-08-25T11:20:00Z"/>
                <w:color w:val="0070C0"/>
                <w:lang w:val="en-US" w:eastAsia="ja-JP"/>
              </w:rPr>
            </w:pPr>
          </w:p>
          <w:p w14:paraId="476649B0" w14:textId="732DA467" w:rsidR="003A6F3B" w:rsidRPr="003A6F3B" w:rsidDel="00F86A83" w:rsidRDefault="003A6F3B" w:rsidP="003A6F3B">
            <w:pPr>
              <w:spacing w:after="120"/>
              <w:rPr>
                <w:ins w:id="240" w:author="Laurent Noel" w:date="2020-08-24T17:53:00Z"/>
                <w:color w:val="0070C0"/>
                <w:lang w:val="en-US" w:eastAsia="ja-JP"/>
                <w:rPrChange w:id="241" w:author="Valentin Gheorghiu" w:date="2020-08-25T11:20:00Z">
                  <w:rPr>
                    <w:ins w:id="242" w:author="Laurent Noel" w:date="2020-08-24T17:53:00Z"/>
                    <w:lang w:val="en-US" w:eastAsia="ja-JP"/>
                  </w:rPr>
                </w:rPrChange>
              </w:rPr>
            </w:pPr>
          </w:p>
        </w:tc>
      </w:tr>
      <w:tr w:rsidR="007458A5" w:rsidRPr="003418CB" w14:paraId="11057FAD" w14:textId="77777777" w:rsidTr="000B39CA">
        <w:trPr>
          <w:ins w:id="243" w:author="D. Everaere" w:date="2020-08-25T11:30:00Z"/>
        </w:trPr>
        <w:tc>
          <w:tcPr>
            <w:tcW w:w="1242" w:type="dxa"/>
          </w:tcPr>
          <w:p w14:paraId="201B6FF3" w14:textId="383ECB4B" w:rsidR="007458A5" w:rsidRDefault="007458A5" w:rsidP="000B39CA">
            <w:pPr>
              <w:spacing w:after="120"/>
              <w:rPr>
                <w:ins w:id="244" w:author="D. Everaere" w:date="2020-08-25T11:30:00Z"/>
                <w:color w:val="0070C0"/>
                <w:lang w:val="en-US" w:eastAsia="ja-JP"/>
              </w:rPr>
            </w:pPr>
            <w:ins w:id="245"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46" w:author="D. Everaere" w:date="2020-08-25T11:56:00Z"/>
                <w:color w:val="0070C0"/>
                <w:lang w:val="en-US" w:eastAsia="ja-JP"/>
              </w:rPr>
            </w:pPr>
            <w:ins w:id="247" w:author="D. Everaere" w:date="2020-08-25T11:55:00Z">
              <w:r>
                <w:rPr>
                  <w:color w:val="0070C0"/>
                  <w:lang w:val="en-US" w:eastAsia="ja-JP"/>
                </w:rPr>
                <w:t>First, to answer Apple questions i</w:t>
              </w:r>
            </w:ins>
            <w:ins w:id="248"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49" w:author="D. Everaere" w:date="2020-08-25T16:40:00Z">
              <w:r w:rsidR="00F362A9">
                <w:rPr>
                  <w:color w:val="0070C0"/>
                  <w:lang w:val="en-US" w:eastAsia="ja-JP"/>
                </w:rPr>
                <w:t xml:space="preserve"> if</w:t>
              </w:r>
            </w:ins>
            <w:ins w:id="250" w:author="D. Everaere" w:date="2020-08-25T11:56:00Z">
              <w:r>
                <w:rPr>
                  <w:color w:val="0070C0"/>
                  <w:lang w:val="en-US" w:eastAsia="ja-JP"/>
                </w:rPr>
                <w:t xml:space="preserve"> </w:t>
              </w:r>
            </w:ins>
            <w:ins w:id="251" w:author="D. Everaere" w:date="2020-08-25T14:23:00Z">
              <w:r w:rsidR="00A76C96">
                <w:rPr>
                  <w:color w:val="0070C0"/>
                  <w:lang w:val="en-US" w:eastAsia="ja-JP"/>
                </w:rPr>
                <w:t>I</w:t>
              </w:r>
            </w:ins>
            <w:ins w:id="252"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53" w:author="D. Everaere" w:date="2020-08-25T11:56:00Z"/>
                <w:color w:val="0070C0"/>
                <w:lang w:val="en-US" w:eastAsia="ja-JP"/>
              </w:rPr>
            </w:pPr>
            <w:ins w:id="254" w:author="D. Everaere" w:date="2020-08-25T12:07:00Z">
              <w:r>
                <w:rPr>
                  <w:color w:val="0070C0"/>
                  <w:lang w:val="en-US" w:eastAsia="zh-CN"/>
                </w:rPr>
                <w:t xml:space="preserve">Apple: </w:t>
              </w:r>
            </w:ins>
            <w:ins w:id="255"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56" w:author="D. Everaere" w:date="2020-08-25T11:56:00Z"/>
                <w:color w:val="0070C0"/>
                <w:lang w:val="en-US" w:eastAsia="ja-JP"/>
              </w:rPr>
            </w:pPr>
            <w:ins w:id="257" w:author="D. Everaere" w:date="2020-08-25T14:25:00Z">
              <w:r>
                <w:rPr>
                  <w:color w:val="0070C0"/>
                  <w:lang w:val="en-US" w:eastAsia="ja-JP"/>
                </w:rPr>
                <w:t>It could be b</w:t>
              </w:r>
            </w:ins>
            <w:ins w:id="258" w:author="D. Everaere" w:date="2020-08-25T14:24:00Z">
              <w:r>
                <w:rPr>
                  <w:color w:val="0070C0"/>
                  <w:lang w:val="en-US" w:eastAsia="ja-JP"/>
                </w:rPr>
                <w:t>oth: o</w:t>
              </w:r>
            </w:ins>
            <w:ins w:id="259" w:author="D. Everaere" w:date="2020-08-25T11:58:00Z">
              <w:r w:rsidR="00967757">
                <w:rPr>
                  <w:color w:val="0070C0"/>
                  <w:lang w:val="en-US" w:eastAsia="ja-JP"/>
                </w:rPr>
                <w:t xml:space="preserve">ur initial intention is to improve UE’s </w:t>
              </w:r>
            </w:ins>
            <w:ins w:id="260" w:author="D. Everaere" w:date="2020-08-25T11:59:00Z">
              <w:r w:rsidR="00967757">
                <w:rPr>
                  <w:color w:val="0070C0"/>
                  <w:lang w:val="en-US" w:eastAsia="ja-JP"/>
                </w:rPr>
                <w:t>demodulation performance</w:t>
              </w:r>
            </w:ins>
            <w:ins w:id="261" w:author="D. Everaere" w:date="2020-08-25T12:01:00Z">
              <w:r w:rsidR="00D10E4E">
                <w:rPr>
                  <w:color w:val="0070C0"/>
                  <w:lang w:val="en-US" w:eastAsia="ja-JP"/>
                </w:rPr>
                <w:t xml:space="preserve"> by identifying better the transient period </w:t>
              </w:r>
            </w:ins>
            <w:ins w:id="262" w:author="D. Everaere" w:date="2020-08-25T14:24:00Z">
              <w:r>
                <w:rPr>
                  <w:color w:val="0070C0"/>
                  <w:lang w:val="en-US" w:eastAsia="ja-JP"/>
                </w:rPr>
                <w:t xml:space="preserve">for each UE </w:t>
              </w:r>
            </w:ins>
            <w:ins w:id="263" w:author="D. Everaere" w:date="2020-08-25T12:01:00Z">
              <w:r w:rsidR="00D10E4E">
                <w:rPr>
                  <w:color w:val="0070C0"/>
                  <w:lang w:val="en-US" w:eastAsia="ja-JP"/>
                </w:rPr>
                <w:t>and minimize its impact on demod</w:t>
              </w:r>
            </w:ins>
            <w:ins w:id="264" w:author="D. Everaere" w:date="2020-08-25T14:07:00Z">
              <w:r w:rsidR="00CF18D0">
                <w:rPr>
                  <w:color w:val="0070C0"/>
                  <w:lang w:val="en-US" w:eastAsia="ja-JP"/>
                </w:rPr>
                <w:t>ulation</w:t>
              </w:r>
            </w:ins>
            <w:ins w:id="265" w:author="D. Everaere" w:date="2020-08-25T12:00:00Z">
              <w:r w:rsidR="00967757">
                <w:rPr>
                  <w:color w:val="0070C0"/>
                  <w:lang w:val="en-US" w:eastAsia="ja-JP"/>
                </w:rPr>
                <w:t>.</w:t>
              </w:r>
            </w:ins>
            <w:ins w:id="266" w:author="D. Everaere" w:date="2020-08-25T12:03:00Z">
              <w:r w:rsidR="00D10E4E">
                <w:rPr>
                  <w:color w:val="0070C0"/>
                  <w:lang w:val="en-US" w:eastAsia="ja-JP"/>
                </w:rPr>
                <w:t xml:space="preserve"> But this information </w:t>
              </w:r>
            </w:ins>
            <w:ins w:id="267" w:author="D. Everaere" w:date="2020-08-25T12:04:00Z">
              <w:r w:rsidR="00D10E4E">
                <w:rPr>
                  <w:color w:val="0070C0"/>
                  <w:lang w:val="en-US" w:eastAsia="ja-JP"/>
                </w:rPr>
                <w:t>might</w:t>
              </w:r>
            </w:ins>
            <w:ins w:id="268" w:author="D. Everaere" w:date="2020-08-25T12:03:00Z">
              <w:r w:rsidR="00D10E4E">
                <w:rPr>
                  <w:color w:val="0070C0"/>
                  <w:lang w:val="en-US" w:eastAsia="ja-JP"/>
                </w:rPr>
                <w:t xml:space="preserve"> also be used for scheduling (e.g URLLC</w:t>
              </w:r>
            </w:ins>
            <w:ins w:id="269" w:author="D. Everaere" w:date="2020-08-25T12:04:00Z">
              <w:r w:rsidR="00D10E4E">
                <w:rPr>
                  <w:color w:val="0070C0"/>
                  <w:lang w:val="en-US" w:eastAsia="ja-JP"/>
                </w:rPr>
                <w:t xml:space="preserve"> optimization</w:t>
              </w:r>
            </w:ins>
            <w:ins w:id="270" w:author="D. Everaere" w:date="2020-08-25T12:03:00Z">
              <w:r w:rsidR="00D10E4E">
                <w:rPr>
                  <w:color w:val="0070C0"/>
                  <w:lang w:val="en-US" w:eastAsia="ja-JP"/>
                </w:rPr>
                <w:t>)</w:t>
              </w:r>
            </w:ins>
            <w:ins w:id="271" w:author="D. Everaere" w:date="2020-08-25T14:07:00Z">
              <w:r w:rsidR="00CF18D0">
                <w:rPr>
                  <w:color w:val="0070C0"/>
                  <w:lang w:val="en-US" w:eastAsia="ja-JP"/>
                </w:rPr>
                <w:t>, that’s true</w:t>
              </w:r>
            </w:ins>
            <w:ins w:id="272"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73" w:author="D. Everaere" w:date="2020-08-25T12:04:00Z"/>
                <w:i/>
                <w:iCs/>
                <w:color w:val="0070C0"/>
                <w:lang w:val="en-US" w:eastAsia="ja-JP"/>
              </w:rPr>
            </w:pPr>
            <w:ins w:id="274" w:author="D. Everaere" w:date="2020-08-25T12:07:00Z">
              <w:r>
                <w:rPr>
                  <w:color w:val="0070C0"/>
                  <w:lang w:val="en-US" w:eastAsia="zh-CN"/>
                </w:rPr>
                <w:t xml:space="preserve">Apple: </w:t>
              </w:r>
            </w:ins>
            <w:ins w:id="275" w:author="D. Everaere" w:date="2020-08-25T11:56:00Z">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76" w:author="D. Everaere" w:date="2020-08-25T11:55:00Z"/>
                <w:color w:val="0070C0"/>
                <w:lang w:val="en-US" w:eastAsia="ja-JP"/>
              </w:rPr>
            </w:pPr>
            <w:ins w:id="277" w:author="D. Everaere" w:date="2020-08-25T12:05:00Z">
              <w:r>
                <w:rPr>
                  <w:color w:val="0070C0"/>
                  <w:lang w:val="en-US" w:eastAsia="ja-JP"/>
                </w:rPr>
                <w:t xml:space="preserve">The rationale for the blanked symbol was to not </w:t>
              </w:r>
            </w:ins>
            <w:ins w:id="278" w:author="D. Everaere" w:date="2020-08-25T14:12:00Z">
              <w:r w:rsidR="00F52F40">
                <w:rPr>
                  <w:color w:val="0070C0"/>
                  <w:lang w:val="en-US" w:eastAsia="ja-JP"/>
                </w:rPr>
                <w:t xml:space="preserve">largely </w:t>
              </w:r>
            </w:ins>
            <w:ins w:id="279" w:author="D. Everaere" w:date="2020-08-25T12:05:00Z">
              <w:r>
                <w:rPr>
                  <w:color w:val="0070C0"/>
                  <w:lang w:val="en-US" w:eastAsia="ja-JP"/>
                </w:rPr>
                <w:t>impact all symbols whe</w:t>
              </w:r>
            </w:ins>
            <w:ins w:id="280" w:author="D. Everaere" w:date="2020-08-25T14:13:00Z">
              <w:r w:rsidR="00F52F40">
                <w:rPr>
                  <w:color w:val="0070C0"/>
                  <w:lang w:val="en-US" w:eastAsia="ja-JP"/>
                </w:rPr>
                <w:t>n</w:t>
              </w:r>
            </w:ins>
            <w:ins w:id="281" w:author="D. Everaere" w:date="2020-08-25T14:12:00Z">
              <w:r w:rsidR="00F52F40">
                <w:rPr>
                  <w:color w:val="0070C0"/>
                  <w:lang w:val="en-US" w:eastAsia="ja-JP"/>
                </w:rPr>
                <w:t xml:space="preserve"> the</w:t>
              </w:r>
            </w:ins>
            <w:ins w:id="282" w:author="D. Everaere" w:date="2020-08-25T12:05:00Z">
              <w:r>
                <w:rPr>
                  <w:color w:val="0070C0"/>
                  <w:lang w:val="en-US" w:eastAsia="ja-JP"/>
                </w:rPr>
                <w:t xml:space="preserve"> transient occurs every symbol and then “sacrify” one out of 2 symbols</w:t>
              </w:r>
            </w:ins>
            <w:ins w:id="283" w:author="D. Everaere" w:date="2020-08-25T12:06:00Z">
              <w:r>
                <w:rPr>
                  <w:color w:val="0070C0"/>
                  <w:lang w:val="en-US" w:eastAsia="ja-JP"/>
                </w:rPr>
                <w:t xml:space="preserve">, keeping the other one “clean”. With </w:t>
              </w:r>
            </w:ins>
            <w:ins w:id="284" w:author="D. Everaere" w:date="2020-08-25T14:13:00Z">
              <w:r w:rsidR="00F52F40">
                <w:rPr>
                  <w:color w:val="0070C0"/>
                  <w:lang w:val="en-US" w:eastAsia="ja-JP"/>
                </w:rPr>
                <w:t xml:space="preserve">the </w:t>
              </w:r>
            </w:ins>
            <w:ins w:id="285" w:author="D. Everaere" w:date="2020-08-25T12:06:00Z">
              <w:r>
                <w:rPr>
                  <w:color w:val="0070C0"/>
                  <w:lang w:val="en-US" w:eastAsia="ja-JP"/>
                </w:rPr>
                <w:t>transient period significantly reduced, blank</w:t>
              </w:r>
            </w:ins>
            <w:ins w:id="286" w:author="D. Everaere" w:date="2020-08-25T14:13:00Z">
              <w:r w:rsidR="00F52F40">
                <w:rPr>
                  <w:color w:val="0070C0"/>
                  <w:lang w:val="en-US" w:eastAsia="ja-JP"/>
                </w:rPr>
                <w:t>ing one</w:t>
              </w:r>
            </w:ins>
            <w:ins w:id="287"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88" w:author="D. Everaere" w:date="2020-08-25T12:07:00Z"/>
                <w:color w:val="0070C0"/>
                <w:lang w:val="en-US" w:eastAsia="ja-JP"/>
              </w:rPr>
            </w:pPr>
          </w:p>
          <w:p w14:paraId="6EE4102E" w14:textId="77777777" w:rsidR="00D10E4E" w:rsidRDefault="00D10E4E" w:rsidP="000B39CA">
            <w:pPr>
              <w:spacing w:after="120"/>
              <w:rPr>
                <w:ins w:id="289" w:author="D. Everaere" w:date="2020-08-25T12:07:00Z"/>
                <w:color w:val="0070C0"/>
                <w:lang w:val="en-US" w:eastAsia="ja-JP"/>
              </w:rPr>
            </w:pPr>
          </w:p>
          <w:p w14:paraId="66B4398C" w14:textId="0A2D3866" w:rsidR="007D4207" w:rsidRDefault="007D4207" w:rsidP="000B39CA">
            <w:pPr>
              <w:spacing w:after="120"/>
              <w:rPr>
                <w:ins w:id="290" w:author="D. Everaere" w:date="2020-08-25T11:48:00Z"/>
                <w:color w:val="0070C0"/>
                <w:lang w:val="en-US" w:eastAsia="ja-JP"/>
              </w:rPr>
            </w:pPr>
            <w:ins w:id="291"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92" w:author="D. Everaere" w:date="2020-08-25T12:07:00Z"/>
                <w:color w:val="0070C0"/>
                <w:lang w:val="en-US" w:eastAsia="ja-JP"/>
              </w:rPr>
            </w:pPr>
            <w:ins w:id="293" w:author="D. Everaere" w:date="2020-08-25T11:48:00Z">
              <w:r>
                <w:rPr>
                  <w:color w:val="0070C0"/>
                  <w:lang w:val="en-US" w:eastAsia="ja-JP"/>
                </w:rPr>
                <w:t xml:space="preserve">Issue 1-1-3 </w:t>
              </w:r>
            </w:ins>
            <w:ins w:id="294" w:author="D. Everaere" w:date="2020-08-25T11:49:00Z">
              <w:r>
                <w:rPr>
                  <w:color w:val="0070C0"/>
                  <w:lang w:val="en-US" w:eastAsia="ja-JP"/>
                </w:rPr>
                <w:t>is not blocking, we could still pro</w:t>
              </w:r>
            </w:ins>
            <w:ins w:id="295" w:author="D. Everaere" w:date="2020-08-25T14:11:00Z">
              <w:r w:rsidR="009834B0">
                <w:rPr>
                  <w:color w:val="0070C0"/>
                  <w:lang w:val="en-US" w:eastAsia="ja-JP"/>
                </w:rPr>
                <w:t>ceed</w:t>
              </w:r>
            </w:ins>
            <w:ins w:id="296" w:author="D. Everaere" w:date="2020-08-25T11:49:00Z">
              <w:r>
                <w:rPr>
                  <w:color w:val="0070C0"/>
                  <w:lang w:val="en-US" w:eastAsia="ja-JP"/>
                </w:rPr>
                <w:t xml:space="preserve"> </w:t>
              </w:r>
            </w:ins>
            <w:ins w:id="297" w:author="D. Everaere" w:date="2020-08-25T14:11:00Z">
              <w:r w:rsidR="009834B0">
                <w:rPr>
                  <w:color w:val="0070C0"/>
                  <w:lang w:val="en-US" w:eastAsia="ja-JP"/>
                </w:rPr>
                <w:t>with</w:t>
              </w:r>
            </w:ins>
            <w:ins w:id="298" w:author="D. Everaere" w:date="2020-08-25T11:49:00Z">
              <w:r>
                <w:rPr>
                  <w:color w:val="0070C0"/>
                  <w:lang w:val="en-US" w:eastAsia="ja-JP"/>
                </w:rPr>
                <w:t xml:space="preserve"> Qualcomm’s CR. Issue 1-1-5 </w:t>
              </w:r>
            </w:ins>
            <w:ins w:id="299"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300" w:author="D. Everaere" w:date="2020-08-25T11:53:00Z">
              <w:r w:rsidR="00967757">
                <w:rPr>
                  <w:color w:val="0070C0"/>
                  <w:lang w:val="en-US" w:eastAsia="ja-JP"/>
                </w:rPr>
                <w:t xml:space="preserve">late </w:t>
              </w:r>
            </w:ins>
            <w:ins w:id="301" w:author="D. Everaere" w:date="2020-08-25T11:50:00Z">
              <w:r>
                <w:rPr>
                  <w:color w:val="0070C0"/>
                  <w:lang w:val="en-US" w:eastAsia="ja-JP"/>
                </w:rPr>
                <w:t>proposal</w:t>
              </w:r>
              <w:r w:rsidR="00967757">
                <w:rPr>
                  <w:color w:val="0070C0"/>
                  <w:lang w:val="en-US" w:eastAsia="ja-JP"/>
                </w:rPr>
                <w:t xml:space="preserve">, introducing </w:t>
              </w:r>
            </w:ins>
            <w:ins w:id="302" w:author="D. Everaere" w:date="2020-08-25T11:51:00Z">
              <w:r w:rsidR="00967757">
                <w:rPr>
                  <w:color w:val="0070C0"/>
                  <w:lang w:val="en-US" w:eastAsia="ja-JP"/>
                </w:rPr>
                <w:t xml:space="preserve">extra complexity for this new capability which might not </w:t>
              </w:r>
            </w:ins>
            <w:ins w:id="303" w:author="D. Everaere" w:date="2020-08-25T11:52:00Z">
              <w:r w:rsidR="00967757">
                <w:rPr>
                  <w:color w:val="0070C0"/>
                  <w:lang w:val="en-US" w:eastAsia="ja-JP"/>
                </w:rPr>
                <w:t>significantly improve performance</w:t>
              </w:r>
            </w:ins>
            <w:ins w:id="304" w:author="D. Everaere" w:date="2020-08-25T14:12:00Z">
              <w:r w:rsidR="009834B0">
                <w:rPr>
                  <w:color w:val="0070C0"/>
                  <w:lang w:val="en-US" w:eastAsia="ja-JP"/>
                </w:rPr>
                <w:t xml:space="preserve"> (?)</w:t>
              </w:r>
            </w:ins>
            <w:ins w:id="305" w:author="D. Everaere" w:date="2020-08-25T11:53:00Z">
              <w:r w:rsidR="00967757">
                <w:rPr>
                  <w:color w:val="0070C0"/>
                  <w:lang w:val="en-US" w:eastAsia="ja-JP"/>
                </w:rPr>
                <w:t xml:space="preserve">. </w:t>
              </w:r>
            </w:ins>
            <w:ins w:id="306" w:author="D. Everaere" w:date="2020-08-25T11:52:00Z">
              <w:r w:rsidR="00967757">
                <w:rPr>
                  <w:color w:val="0070C0"/>
                  <w:lang w:val="en-US" w:eastAsia="ja-JP"/>
                </w:rPr>
                <w:t xml:space="preserve"> </w:t>
              </w:r>
            </w:ins>
            <w:ins w:id="307" w:author="D. Everaere" w:date="2020-08-25T11:54:00Z">
              <w:r w:rsidR="00967757">
                <w:rPr>
                  <w:color w:val="0070C0"/>
                  <w:lang w:val="en-US" w:eastAsia="ja-JP"/>
                </w:rPr>
                <w:t xml:space="preserve">Issue 1-1-7 has </w:t>
              </w:r>
            </w:ins>
            <w:ins w:id="308" w:author="D. Everaere" w:date="2020-08-25T11:55:00Z">
              <w:r w:rsidR="00967757">
                <w:rPr>
                  <w:color w:val="0070C0"/>
                  <w:lang w:val="en-US" w:eastAsia="ja-JP"/>
                </w:rPr>
                <w:t xml:space="preserve">also </w:t>
              </w:r>
            </w:ins>
            <w:ins w:id="309" w:author="D. Everaere" w:date="2020-08-25T11:54:00Z">
              <w:r w:rsidR="00967757">
                <w:rPr>
                  <w:color w:val="0070C0"/>
                  <w:lang w:val="en-US" w:eastAsia="ja-JP"/>
                </w:rPr>
                <w:t>been answered</w:t>
              </w:r>
            </w:ins>
            <w:ins w:id="310" w:author="D. Everaere" w:date="2020-08-25T11:55:00Z">
              <w:r w:rsidR="00967757">
                <w:rPr>
                  <w:color w:val="0070C0"/>
                  <w:lang w:val="en-US" w:eastAsia="ja-JP"/>
                </w:rPr>
                <w:t xml:space="preserve">, no </w:t>
              </w:r>
            </w:ins>
            <w:ins w:id="311" w:author="D. Everaere" w:date="2020-08-25T14:12:00Z">
              <w:r w:rsidR="009834B0">
                <w:rPr>
                  <w:color w:val="0070C0"/>
                  <w:lang w:val="en-US" w:eastAsia="ja-JP"/>
                </w:rPr>
                <w:t>additional</w:t>
              </w:r>
            </w:ins>
            <w:ins w:id="312" w:author="D. Everaere" w:date="2020-08-25T11:55:00Z">
              <w:r w:rsidR="00967757">
                <w:rPr>
                  <w:color w:val="0070C0"/>
                  <w:lang w:val="en-US" w:eastAsia="ja-JP"/>
                </w:rPr>
                <w:t xml:space="preserve"> concrete comment was received.</w:t>
              </w:r>
            </w:ins>
            <w:ins w:id="313" w:author="D. Everaere" w:date="2020-08-25T11:54:00Z">
              <w:r w:rsidR="00967757">
                <w:rPr>
                  <w:color w:val="0070C0"/>
                  <w:lang w:val="en-US" w:eastAsia="ja-JP"/>
                </w:rPr>
                <w:t xml:space="preserve"> </w:t>
              </w:r>
            </w:ins>
            <w:ins w:id="314" w:author="D. Everaere" w:date="2020-08-25T11:45:00Z">
              <w:r>
                <w:rPr>
                  <w:color w:val="0070C0"/>
                  <w:lang w:val="en-US" w:eastAsia="ja-JP"/>
                </w:rPr>
                <w:t>Issue 1-1-</w:t>
              </w:r>
            </w:ins>
            <w:ins w:id="315" w:author="D. Everaere" w:date="2020-08-25T11:47:00Z">
              <w:r>
                <w:rPr>
                  <w:color w:val="0070C0"/>
                  <w:lang w:val="en-US" w:eastAsia="ja-JP"/>
                </w:rPr>
                <w:t>10</w:t>
              </w:r>
            </w:ins>
            <w:ins w:id="316" w:author="D. Everaere" w:date="2020-08-25T11:45:00Z">
              <w:r>
                <w:rPr>
                  <w:color w:val="0070C0"/>
                  <w:lang w:val="en-US" w:eastAsia="ja-JP"/>
                </w:rPr>
                <w:t xml:space="preserve"> </w:t>
              </w:r>
            </w:ins>
            <w:ins w:id="317" w:author="D. Everaere" w:date="2020-08-25T11:47:00Z">
              <w:r>
                <w:rPr>
                  <w:color w:val="0070C0"/>
                  <w:lang w:val="en-US" w:eastAsia="ja-JP"/>
                </w:rPr>
                <w:t>is considered in Qualcomm’s CR, leaving values TBD</w:t>
              </w:r>
            </w:ins>
            <w:ins w:id="318" w:author="D. Everaere" w:date="2020-08-25T11:48:00Z">
              <w:r>
                <w:rPr>
                  <w:color w:val="0070C0"/>
                  <w:lang w:val="en-US" w:eastAsia="ja-JP"/>
                </w:rPr>
                <w:t>/in [],.</w:t>
              </w:r>
            </w:ins>
          </w:p>
          <w:p w14:paraId="479D1143" w14:textId="77777777" w:rsidR="00D10E4E" w:rsidRDefault="00D10E4E" w:rsidP="000B39CA">
            <w:pPr>
              <w:spacing w:after="120"/>
              <w:rPr>
                <w:ins w:id="319" w:author="D. Everaere" w:date="2020-08-25T12:07:00Z"/>
                <w:color w:val="0070C0"/>
                <w:lang w:val="en-US" w:eastAsia="ja-JP"/>
              </w:rPr>
            </w:pPr>
          </w:p>
          <w:p w14:paraId="7D90944A" w14:textId="4086426D" w:rsidR="00D10E4E" w:rsidRDefault="00D10E4E" w:rsidP="000B39CA">
            <w:pPr>
              <w:spacing w:after="120"/>
              <w:rPr>
                <w:ins w:id="320" w:author="D. Everaere" w:date="2020-08-25T12:09:00Z"/>
                <w:color w:val="0070C0"/>
                <w:lang w:val="en-US" w:eastAsia="ja-JP"/>
              </w:rPr>
            </w:pPr>
            <w:ins w:id="321" w:author="D. Everaere" w:date="2020-08-25T12:09:00Z">
              <w:r>
                <w:rPr>
                  <w:color w:val="0070C0"/>
                  <w:lang w:val="en-US" w:eastAsia="ja-JP"/>
                </w:rPr>
                <w:t>On Skyworks propos</w:t>
              </w:r>
            </w:ins>
            <w:ins w:id="322" w:author="D. Everaere" w:date="2020-08-25T12:16:00Z">
              <w:r w:rsidR="002C39D7">
                <w:rPr>
                  <w:color w:val="0070C0"/>
                  <w:lang w:val="en-US" w:eastAsia="ja-JP"/>
                </w:rPr>
                <w:t>als to make progress</w:t>
              </w:r>
            </w:ins>
            <w:ins w:id="323" w:author="D. Everaere" w:date="2020-08-25T12:09:00Z">
              <w:r>
                <w:rPr>
                  <w:color w:val="0070C0"/>
                  <w:lang w:val="en-US" w:eastAsia="ja-JP"/>
                </w:rPr>
                <w:t>:</w:t>
              </w:r>
            </w:ins>
          </w:p>
          <w:p w14:paraId="4290345E" w14:textId="2FB2D910" w:rsidR="00D10E4E" w:rsidRDefault="002C39D7" w:rsidP="00D10E4E">
            <w:pPr>
              <w:pStyle w:val="ListParagraph"/>
              <w:numPr>
                <w:ilvl w:val="0"/>
                <w:numId w:val="17"/>
              </w:numPr>
              <w:spacing w:after="120"/>
              <w:ind w:firstLineChars="0"/>
              <w:rPr>
                <w:ins w:id="324" w:author="D. Everaere" w:date="2020-08-25T12:14:00Z"/>
                <w:rFonts w:eastAsia="游明朝"/>
                <w:color w:val="0070C0"/>
                <w:lang w:val="en-US" w:eastAsia="ja-JP"/>
              </w:rPr>
            </w:pPr>
            <w:ins w:id="325" w:author="D. Everaere" w:date="2020-08-25T12:10:00Z">
              <w:r>
                <w:rPr>
                  <w:rFonts w:eastAsia="游明朝"/>
                  <w:color w:val="0070C0"/>
                  <w:lang w:val="en-US" w:eastAsia="ja-JP"/>
                </w:rPr>
                <w:t>We are fi</w:t>
              </w:r>
            </w:ins>
            <w:ins w:id="326" w:author="D. Everaere" w:date="2020-08-25T12:11:00Z">
              <w:r>
                <w:rPr>
                  <w:rFonts w:eastAsia="游明朝"/>
                  <w:color w:val="0070C0"/>
                  <w:lang w:val="en-US" w:eastAsia="ja-JP"/>
                </w:rPr>
                <w:t>ne</w:t>
              </w:r>
            </w:ins>
            <w:ins w:id="327" w:author="D. Everaere" w:date="2020-08-25T12:10:00Z">
              <w:r>
                <w:rPr>
                  <w:rFonts w:eastAsia="游明朝"/>
                  <w:color w:val="0070C0"/>
                  <w:lang w:val="en-US" w:eastAsia="ja-JP"/>
                </w:rPr>
                <w:t xml:space="preserve"> with </w:t>
              </w:r>
            </w:ins>
            <w:ins w:id="328" w:author="D. Everaere" w:date="2020-08-25T12:11:00Z">
              <w:r>
                <w:rPr>
                  <w:rFonts w:eastAsia="游明朝"/>
                  <w:color w:val="0070C0"/>
                  <w:lang w:val="en-US" w:eastAsia="ja-JP"/>
                </w:rPr>
                <w:t xml:space="preserve">the proposal. We also understood </w:t>
              </w:r>
            </w:ins>
            <w:ins w:id="329" w:author="D. Everaere" w:date="2020-08-25T12:12:00Z">
              <w:r>
                <w:rPr>
                  <w:rFonts w:eastAsia="游明朝"/>
                  <w:color w:val="0070C0"/>
                  <w:lang w:val="en-US" w:eastAsia="ja-JP"/>
                </w:rPr>
                <w:t>from Qualcomm’s comment that TE could defin</w:t>
              </w:r>
            </w:ins>
            <w:ins w:id="330" w:author="D. Everaere" w:date="2020-08-25T14:14:00Z">
              <w:r w:rsidR="003555A6">
                <w:rPr>
                  <w:rFonts w:eastAsia="游明朝"/>
                  <w:color w:val="0070C0"/>
                  <w:lang w:val="en-US" w:eastAsia="ja-JP"/>
                </w:rPr>
                <w:t>e</w:t>
              </w:r>
            </w:ins>
            <w:ins w:id="331" w:author="D. Everaere" w:date="2020-08-25T12:12:00Z">
              <w:r>
                <w:rPr>
                  <w:rFonts w:eastAsia="游明朝"/>
                  <w:color w:val="0070C0"/>
                  <w:lang w:val="en-US" w:eastAsia="ja-JP"/>
                </w:rPr>
                <w:t xml:space="preserve"> new EVM window</w:t>
              </w:r>
            </w:ins>
            <w:ins w:id="332" w:author="D. Everaere" w:date="2020-08-25T12:13:00Z">
              <w:r>
                <w:rPr>
                  <w:rFonts w:eastAsia="游明朝"/>
                  <w:color w:val="0070C0"/>
                  <w:lang w:val="en-US" w:eastAsia="ja-JP"/>
                </w:rPr>
                <w:t xml:space="preserve">. So, as long as the values are testable, we would be fine with </w:t>
              </w:r>
            </w:ins>
            <w:ins w:id="333" w:author="D. Everaere" w:date="2020-08-25T12:14:00Z">
              <w:r>
                <w:rPr>
                  <w:rFonts w:eastAsia="游明朝"/>
                  <w:color w:val="0070C0"/>
                  <w:lang w:val="en-US" w:eastAsia="ja-JP"/>
                </w:rPr>
                <w:t>2</w:t>
              </w:r>
            </w:ins>
            <w:ins w:id="334" w:author="D. Everaere" w:date="2020-08-25T12:13:00Z">
              <w:r>
                <w:rPr>
                  <w:rFonts w:eastAsia="游明朝"/>
                  <w:color w:val="0070C0"/>
                  <w:lang w:val="en-US" w:eastAsia="ja-JP"/>
                </w:rPr>
                <w:t xml:space="preserve"> and 7us values</w:t>
              </w:r>
            </w:ins>
            <w:ins w:id="335" w:author="D. Everaere" w:date="2020-08-25T12:14:00Z">
              <w:r>
                <w:rPr>
                  <w:rFonts w:eastAsia="游明朝"/>
                  <w:color w:val="0070C0"/>
                  <w:lang w:val="en-US" w:eastAsia="ja-JP"/>
                </w:rPr>
                <w:t>, or 2.2 and 7.5us.</w:t>
              </w:r>
            </w:ins>
          </w:p>
          <w:p w14:paraId="2FCBFEE1" w14:textId="4BF6DE33" w:rsidR="002C39D7" w:rsidRDefault="002C39D7" w:rsidP="00D10E4E">
            <w:pPr>
              <w:pStyle w:val="ListParagraph"/>
              <w:numPr>
                <w:ilvl w:val="0"/>
                <w:numId w:val="17"/>
              </w:numPr>
              <w:spacing w:after="120"/>
              <w:ind w:firstLineChars="0"/>
              <w:rPr>
                <w:ins w:id="336" w:author="D. Everaere" w:date="2020-08-25T12:16:00Z"/>
                <w:rFonts w:eastAsia="游明朝"/>
                <w:color w:val="0070C0"/>
                <w:lang w:val="en-US" w:eastAsia="ja-JP"/>
              </w:rPr>
            </w:pPr>
            <w:ins w:id="337" w:author="D. Everaere" w:date="2020-08-25T12:14:00Z">
              <w:r>
                <w:rPr>
                  <w:rFonts w:eastAsia="游明朝"/>
                  <w:color w:val="0070C0"/>
                  <w:lang w:val="en-US" w:eastAsia="ja-JP"/>
                </w:rPr>
                <w:t>We are also fin</w:t>
              </w:r>
            </w:ins>
            <w:ins w:id="338" w:author="D. Everaere" w:date="2020-08-25T12:15:00Z">
              <w:r>
                <w:rPr>
                  <w:rFonts w:eastAsia="游明朝"/>
                  <w:color w:val="0070C0"/>
                  <w:lang w:val="en-US" w:eastAsia="ja-JP"/>
                </w:rPr>
                <w:t>e</w:t>
              </w:r>
            </w:ins>
            <w:ins w:id="339" w:author="D. Everaere" w:date="2020-08-25T12:14:00Z">
              <w:r>
                <w:rPr>
                  <w:rFonts w:eastAsia="游明朝"/>
                  <w:color w:val="0070C0"/>
                  <w:lang w:val="en-US" w:eastAsia="ja-JP"/>
                </w:rPr>
                <w:t xml:space="preserve"> with this but we wonder if this could </w:t>
              </w:r>
            </w:ins>
            <w:ins w:id="340" w:author="D. Everaere" w:date="2020-08-25T12:15:00Z">
              <w:r>
                <w:rPr>
                  <w:rFonts w:eastAsia="游明朝"/>
                  <w:color w:val="0070C0"/>
                  <w:lang w:val="en-US" w:eastAsia="ja-JP"/>
                </w:rPr>
                <w:t>be better captured in NR TR instead?</w:t>
              </w:r>
            </w:ins>
            <w:ins w:id="341" w:author="D. Everaere" w:date="2020-08-25T14:08:00Z">
              <w:r w:rsidR="00F7101D">
                <w:rPr>
                  <w:rFonts w:eastAsia="游明朝"/>
                  <w:color w:val="0070C0"/>
                  <w:lang w:val="en-US" w:eastAsia="ja-JP"/>
                </w:rPr>
                <w:t xml:space="preserve"> No strong opinion.</w:t>
              </w:r>
            </w:ins>
          </w:p>
          <w:p w14:paraId="503FDA93" w14:textId="27CA4B02" w:rsidR="002C39D7" w:rsidRDefault="002C39D7" w:rsidP="00D10E4E">
            <w:pPr>
              <w:pStyle w:val="ListParagraph"/>
              <w:numPr>
                <w:ilvl w:val="0"/>
                <w:numId w:val="17"/>
              </w:numPr>
              <w:spacing w:after="120"/>
              <w:ind w:firstLineChars="0"/>
              <w:rPr>
                <w:ins w:id="342" w:author="D. Everaere" w:date="2020-08-25T12:17:00Z"/>
                <w:rFonts w:eastAsia="游明朝"/>
                <w:color w:val="0070C0"/>
                <w:lang w:val="en-US" w:eastAsia="ja-JP"/>
              </w:rPr>
            </w:pPr>
            <w:ins w:id="343" w:author="D. Everaere" w:date="2020-08-25T12:16:00Z">
              <w:r>
                <w:rPr>
                  <w:rFonts w:eastAsia="游明朝"/>
                  <w:color w:val="0070C0"/>
                  <w:lang w:val="en-US" w:eastAsia="ja-JP"/>
                </w:rPr>
                <w:t>This is our understanding as well. As soon as</w:t>
              </w:r>
            </w:ins>
            <w:ins w:id="344" w:author="D. Everaere" w:date="2020-08-25T12:17:00Z">
              <w:r>
                <w:rPr>
                  <w:rFonts w:eastAsia="游明朝"/>
                  <w:color w:val="0070C0"/>
                  <w:lang w:val="en-US" w:eastAsia="ja-JP"/>
                </w:rPr>
                <w:t xml:space="preserve"> the EVM definitions is agreed, we need </w:t>
              </w:r>
            </w:ins>
            <w:ins w:id="345" w:author="D. Everaere" w:date="2020-08-25T14:15:00Z">
              <w:r w:rsidR="003555A6">
                <w:rPr>
                  <w:rFonts w:eastAsia="游明朝"/>
                  <w:color w:val="0070C0"/>
                  <w:lang w:val="en-US" w:eastAsia="ja-JP"/>
                </w:rPr>
                <w:t xml:space="preserve">then </w:t>
              </w:r>
            </w:ins>
            <w:ins w:id="346" w:author="D. Everaere" w:date="2020-08-25T12:17:00Z">
              <w:r>
                <w:rPr>
                  <w:rFonts w:eastAsia="游明朝"/>
                  <w:color w:val="0070C0"/>
                  <w:lang w:val="en-US" w:eastAsia="ja-JP"/>
                </w:rPr>
                <w:t xml:space="preserve">to </w:t>
              </w:r>
            </w:ins>
            <w:ins w:id="347" w:author="D. Everaere" w:date="2020-08-25T14:15:00Z">
              <w:r w:rsidR="003555A6">
                <w:rPr>
                  <w:rFonts w:eastAsia="游明朝"/>
                  <w:color w:val="0070C0"/>
                  <w:lang w:val="en-US" w:eastAsia="ja-JP"/>
                </w:rPr>
                <w:t>conclude on</w:t>
              </w:r>
            </w:ins>
            <w:ins w:id="348" w:author="D. Everaere" w:date="2020-08-25T12:17:00Z">
              <w:r>
                <w:rPr>
                  <w:rFonts w:eastAsia="游明朝"/>
                  <w:color w:val="0070C0"/>
                  <w:lang w:val="en-US" w:eastAsia="ja-JP"/>
                </w:rPr>
                <w:t xml:space="preserve"> </w:t>
              </w:r>
            </w:ins>
            <w:ins w:id="349" w:author="D. Everaere" w:date="2020-08-25T14:15:00Z">
              <w:r w:rsidR="003555A6">
                <w:rPr>
                  <w:rFonts w:eastAsia="游明朝"/>
                  <w:color w:val="0070C0"/>
                  <w:lang w:val="en-US" w:eastAsia="ja-JP"/>
                </w:rPr>
                <w:t xml:space="preserve">the </w:t>
              </w:r>
            </w:ins>
            <w:ins w:id="350" w:author="D. Everaere" w:date="2020-08-25T12:17:00Z">
              <w:r>
                <w:rPr>
                  <w:rFonts w:eastAsia="游明朝"/>
                  <w:color w:val="0070C0"/>
                  <w:lang w:val="en-US" w:eastAsia="ja-JP"/>
                </w:rPr>
                <w:t xml:space="preserve">EVM limits, number of frames to calculate EVM, … </w:t>
              </w:r>
            </w:ins>
          </w:p>
          <w:p w14:paraId="2721B192" w14:textId="5274B5C0" w:rsidR="002C39D7" w:rsidRPr="002C39D7" w:rsidRDefault="002C39D7" w:rsidP="002C39D7">
            <w:pPr>
              <w:pStyle w:val="ListParagraph"/>
              <w:numPr>
                <w:ilvl w:val="0"/>
                <w:numId w:val="17"/>
              </w:numPr>
              <w:spacing w:after="120"/>
              <w:ind w:firstLineChars="0"/>
              <w:rPr>
                <w:ins w:id="351" w:author="D. Everaere" w:date="2020-08-25T12:09:00Z"/>
                <w:rFonts w:eastAsia="游明朝"/>
                <w:color w:val="0070C0"/>
                <w:lang w:val="en-US" w:eastAsia="ja-JP"/>
              </w:rPr>
            </w:pPr>
            <w:ins w:id="352" w:author="D. Everaere" w:date="2020-08-25T12:18:00Z">
              <w:r>
                <w:rPr>
                  <w:rFonts w:eastAsia="游明朝"/>
                  <w:color w:val="0070C0"/>
                  <w:lang w:val="en-US" w:eastAsia="ja-JP"/>
                </w:rPr>
                <w:t>We agree</w:t>
              </w:r>
            </w:ins>
            <w:ins w:id="353" w:author="D. Everaere" w:date="2020-08-25T12:21:00Z">
              <w:r w:rsidR="007946D1">
                <w:rPr>
                  <w:rFonts w:eastAsia="游明朝"/>
                  <w:color w:val="0070C0"/>
                  <w:lang w:val="en-US" w:eastAsia="ja-JP"/>
                </w:rPr>
                <w:t xml:space="preserve">, </w:t>
              </w:r>
            </w:ins>
            <w:ins w:id="354" w:author="D. Everaere" w:date="2020-08-25T16:34:00Z">
              <w:r w:rsidR="00A609B2">
                <w:rPr>
                  <w:rFonts w:eastAsia="游明朝"/>
                  <w:color w:val="0070C0"/>
                  <w:lang w:val="en-US" w:eastAsia="ja-JP"/>
                </w:rPr>
                <w:t>assuming</w:t>
              </w:r>
            </w:ins>
            <w:ins w:id="355" w:author="D. Everaere" w:date="2020-08-25T12:21:00Z">
              <w:r w:rsidR="007946D1">
                <w:rPr>
                  <w:rFonts w:eastAsia="游明朝"/>
                  <w:color w:val="0070C0"/>
                  <w:lang w:val="en-US" w:eastAsia="ja-JP"/>
                </w:rPr>
                <w:t xml:space="preserve"> </w:t>
              </w:r>
            </w:ins>
            <w:ins w:id="356" w:author="D. Everaere" w:date="2020-08-25T12:19:00Z">
              <w:r>
                <w:rPr>
                  <w:rFonts w:eastAsia="游明朝"/>
                  <w:color w:val="0070C0"/>
                  <w:lang w:val="en-US" w:eastAsia="ja-JP"/>
                </w:rPr>
                <w:t xml:space="preserve">the 2 EVM limits (EVM for symbols with transient and EVM for the remaining symbols) </w:t>
              </w:r>
            </w:ins>
            <w:ins w:id="357" w:author="D. Everaere" w:date="2020-08-25T12:22:00Z">
              <w:r w:rsidR="007946D1">
                <w:rPr>
                  <w:rFonts w:eastAsia="游明朝"/>
                  <w:color w:val="0070C0"/>
                  <w:lang w:val="en-US" w:eastAsia="ja-JP"/>
                </w:rPr>
                <w:t>are</w:t>
              </w:r>
            </w:ins>
            <w:ins w:id="358" w:author="D. Everaere" w:date="2020-08-25T12:19:00Z">
              <w:r>
                <w:rPr>
                  <w:rFonts w:eastAsia="游明朝"/>
                  <w:color w:val="0070C0"/>
                  <w:lang w:val="en-US" w:eastAsia="ja-JP"/>
                </w:rPr>
                <w:t xml:space="preserve"> calculated separately</w:t>
              </w:r>
            </w:ins>
            <w:ins w:id="359" w:author="D. Everaere" w:date="2020-08-25T12:20:00Z">
              <w:r>
                <w:rPr>
                  <w:rFonts w:eastAsia="游明朝"/>
                  <w:color w:val="0070C0"/>
                  <w:lang w:val="en-US" w:eastAsia="ja-JP"/>
                </w:rPr>
                <w:t>.</w:t>
              </w:r>
            </w:ins>
            <w:ins w:id="360" w:author="D. Everaere" w:date="2020-08-25T14:09:00Z">
              <w:r w:rsidR="00F7101D">
                <w:rPr>
                  <w:rFonts w:eastAsia="游明朝"/>
                  <w:color w:val="0070C0"/>
                  <w:lang w:val="en-US" w:eastAsia="ja-JP"/>
                </w:rPr>
                <w:t xml:space="preserve"> Note that </w:t>
              </w:r>
            </w:ins>
            <w:ins w:id="361" w:author="D. Everaere" w:date="2020-08-25T14:10:00Z">
              <w:r w:rsidR="00F7101D">
                <w:rPr>
                  <w:rFonts w:eastAsia="游明朝"/>
                  <w:color w:val="0070C0"/>
                  <w:lang w:val="en-US" w:eastAsia="ja-JP"/>
                </w:rPr>
                <w:t>“</w:t>
              </w:r>
            </w:ins>
            <w:ins w:id="362" w:author="D. Everaere" w:date="2020-08-25T14:09:00Z">
              <w:r w:rsidR="00F7101D">
                <w:rPr>
                  <w:rFonts w:eastAsia="游明朝"/>
                  <w:color w:val="0070C0"/>
                  <w:lang w:val="en-US" w:eastAsia="ja-JP"/>
                </w:rPr>
                <w:t xml:space="preserve">not testing the static EVM” would only be </w:t>
              </w:r>
            </w:ins>
            <w:ins w:id="363" w:author="D. Everaere" w:date="2020-08-25T14:10:00Z">
              <w:r w:rsidR="00F7101D">
                <w:rPr>
                  <w:rFonts w:eastAsia="游明朝"/>
                  <w:color w:val="0070C0"/>
                  <w:lang w:val="en-US" w:eastAsia="ja-JP"/>
                </w:rPr>
                <w:t>applicable</w:t>
              </w:r>
            </w:ins>
            <w:ins w:id="364" w:author="D. Everaere" w:date="2020-08-25T14:09:00Z">
              <w:r w:rsidR="00F7101D">
                <w:rPr>
                  <w:rFonts w:eastAsia="游明朝"/>
                  <w:color w:val="0070C0"/>
                  <w:lang w:val="en-US" w:eastAsia="ja-JP"/>
                </w:rPr>
                <w:t xml:space="preserve"> for 64QAM and 256QAM, other modulations </w:t>
              </w:r>
            </w:ins>
            <w:ins w:id="365" w:author="D. Everaere" w:date="2020-08-25T14:10:00Z">
              <w:r w:rsidR="00F7101D">
                <w:rPr>
                  <w:rFonts w:eastAsia="游明朝"/>
                  <w:color w:val="0070C0"/>
                  <w:lang w:val="en-US" w:eastAsia="ja-JP"/>
                </w:rPr>
                <w:t>are not considered with this new EVM requirement.</w:t>
              </w:r>
            </w:ins>
          </w:p>
          <w:p w14:paraId="57A28642" w14:textId="2E95C415" w:rsidR="00D10E4E" w:rsidRDefault="00D10E4E" w:rsidP="000B39CA">
            <w:pPr>
              <w:spacing w:after="120"/>
              <w:rPr>
                <w:ins w:id="366" w:author="D. Everaere" w:date="2020-08-25T11:30:00Z"/>
                <w:color w:val="0070C0"/>
                <w:lang w:val="en-US" w:eastAsia="ja-JP"/>
              </w:rPr>
            </w:pPr>
          </w:p>
        </w:tc>
      </w:tr>
    </w:tbl>
    <w:p w14:paraId="561A3E32" w14:textId="77777777" w:rsidR="00AD76FD" w:rsidRDefault="00AD76FD" w:rsidP="00E5325C">
      <w:pPr>
        <w:rPr>
          <w:ins w:id="367" w:author="cmcc" w:date="2020-08-21T15:09:00Z"/>
          <w:lang w:val="en-US" w:eastAsia="zh-CN"/>
        </w:rPr>
      </w:pPr>
    </w:p>
    <w:p w14:paraId="47D0E62C" w14:textId="77777777" w:rsidR="007916A0" w:rsidRPr="007916A0" w:rsidRDefault="007916A0" w:rsidP="007916A0">
      <w:pPr>
        <w:rPr>
          <w:ins w:id="368" w:author="cmcc" w:date="2020-08-21T15:09:00Z"/>
          <w:b/>
          <w:i/>
          <w:color w:val="0070C0"/>
          <w:lang w:val="en-US" w:eastAsia="zh-CN"/>
        </w:rPr>
      </w:pPr>
      <w:ins w:id="369" w:author="cmcc" w:date="2020-08-21T15:09:00Z">
        <w:r w:rsidRPr="007916A0">
          <w:rPr>
            <w:b/>
            <w:i/>
            <w:color w:val="0070C0"/>
            <w:lang w:val="en-US" w:eastAsia="zh-CN"/>
          </w:rPr>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70"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71"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72" w:author="cmcc" w:date="2020-08-21T15:19:00Z"/>
                <w:rFonts w:cs="Arial"/>
                <w:szCs w:val="18"/>
                <w:highlight w:val="yellow"/>
              </w:rPr>
            </w:pPr>
            <w:ins w:id="373" w:author="cmcc" w:date="2020-08-21T15:19:00Z">
              <w:r w:rsidRPr="00BB7A14">
                <w:rPr>
                  <w:highlight w:val="yellow"/>
                </w:rPr>
                <w:t>[Transient period]</w:t>
              </w:r>
            </w:ins>
          </w:p>
          <w:p w14:paraId="59037FB8" w14:textId="77777777" w:rsidR="00BB7A14" w:rsidRPr="00BB7A14" w:rsidRDefault="00BB7A14">
            <w:pPr>
              <w:pStyle w:val="TAL"/>
              <w:rPr>
                <w:ins w:id="374" w:author="cmcc" w:date="2020-08-21T15:19:00Z"/>
                <w:sz w:val="20"/>
                <w:highlight w:val="yellow"/>
              </w:rPr>
            </w:pPr>
          </w:p>
          <w:p w14:paraId="7647A7BB" w14:textId="77777777" w:rsidR="00BB7A14" w:rsidRPr="00BB7A14" w:rsidRDefault="00BB7A14">
            <w:pPr>
              <w:pStyle w:val="TAL"/>
              <w:rPr>
                <w:ins w:id="375" w:author="cmcc" w:date="2020-08-21T15:19:00Z"/>
                <w:highlight w:val="yellow"/>
              </w:rPr>
            </w:pPr>
            <w:ins w:id="376"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77" w:author="cmcc" w:date="2020-08-21T15:19:00Z"/>
                <w:rFonts w:ascii="Arial" w:eastAsia="SimSun" w:hAnsi="Arial" w:cs="Arial"/>
                <w:sz w:val="18"/>
                <w:szCs w:val="18"/>
                <w:highlight w:val="yellow"/>
              </w:rPr>
            </w:pPr>
            <w:ins w:id="378"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79"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80" w:author="cmcc" w:date="2020-08-21T15:19:00Z"/>
                <w:highlight w:val="yellow"/>
              </w:rPr>
            </w:pPr>
            <w:ins w:id="381"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82" w:author="cmcc" w:date="2020-08-21T15:19:00Z"/>
                <w:highlight w:val="yellow"/>
              </w:rPr>
            </w:pPr>
            <w:ins w:id="383"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84" w:author="cmcc" w:date="2020-08-21T15:19:00Z"/>
                <w:highlight w:val="yellow"/>
              </w:rPr>
            </w:pPr>
            <w:ins w:id="385"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86" w:author="cmcc" w:date="2020-08-21T15:19:00Z"/>
                <w:highlight w:val="yellow"/>
              </w:rPr>
            </w:pPr>
            <w:ins w:id="387"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88" w:author="cmcc" w:date="2020-08-21T15:19:00Z"/>
                <w:highlight w:val="yellow"/>
              </w:rPr>
            </w:pPr>
            <w:ins w:id="389"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390" w:author="cmcc" w:date="2020-08-21T15:19:00Z"/>
                <w:highlight w:val="yellow"/>
              </w:rPr>
            </w:pPr>
            <w:ins w:id="391"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392" w:author="cmcc" w:date="2020-08-21T15:19:00Z"/>
                <w:highlight w:val="yellow"/>
              </w:rPr>
            </w:pPr>
            <w:ins w:id="393"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394" w:author="cmcc" w:date="2020-08-21T15:19:00Z"/>
                <w:highlight w:val="yellow"/>
              </w:rPr>
            </w:pPr>
            <w:ins w:id="395"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396" w:author="cmcc" w:date="2020-08-21T15:19:00Z"/>
                <w:highlight w:val="yellow"/>
              </w:rPr>
            </w:pPr>
            <w:ins w:id="397"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398" w:author="cmcc" w:date="2020-08-21T15:24:00Z"/>
          <w:b/>
          <w:i/>
          <w:color w:val="0070C0"/>
          <w:lang w:val="en-US" w:eastAsia="zh-CN"/>
        </w:rPr>
      </w:pPr>
      <w:ins w:id="399" w:author="cmcc" w:date="2020-08-21T15:22:00Z">
        <w:r w:rsidRPr="00BB7A14">
          <w:rPr>
            <w:b/>
            <w:i/>
            <w:color w:val="0070C0"/>
            <w:lang w:val="en-US" w:eastAsia="zh-CN"/>
          </w:rPr>
          <w:t>M</w:t>
        </w:r>
        <w:r w:rsidRPr="00BB7A14">
          <w:rPr>
            <w:rFonts w:hint="eastAsia"/>
            <w:b/>
            <w:i/>
            <w:color w:val="0070C0"/>
            <w:lang w:val="en-US" w:eastAsia="zh-CN"/>
          </w:rPr>
          <w:t xml:space="preserve">oderator: </w:t>
        </w:r>
      </w:ins>
      <w:ins w:id="400" w:author="cmcc" w:date="2020-08-21T15:24:00Z">
        <w:r w:rsidRPr="00BB7A14">
          <w:rPr>
            <w:b/>
            <w:i/>
            <w:color w:val="0070C0"/>
            <w:lang w:val="en-US" w:eastAsia="zh-CN"/>
          </w:rPr>
          <w:t>Comp</w:t>
        </w:r>
        <w:r>
          <w:rPr>
            <w:b/>
            <w:i/>
            <w:color w:val="0070C0"/>
            <w:lang w:val="en-US" w:eastAsia="zh-CN"/>
          </w:rPr>
          <w:t>anies are encouraged to full</w:t>
        </w:r>
      </w:ins>
      <w:ins w:id="401" w:author="cmcc" w:date="2020-08-21T15:25:00Z">
        <w:r>
          <w:rPr>
            <w:rFonts w:hint="eastAsia"/>
            <w:b/>
            <w:i/>
            <w:color w:val="0070C0"/>
            <w:lang w:val="en-US" w:eastAsia="zh-CN"/>
          </w:rPr>
          <w:t>fil</w:t>
        </w:r>
      </w:ins>
      <w:ins w:id="402" w:author="cmcc" w:date="2020-08-21T15:24:00Z">
        <w:r w:rsidRPr="00BB7A14">
          <w:rPr>
            <w:b/>
            <w:i/>
            <w:color w:val="0070C0"/>
            <w:lang w:val="en-US" w:eastAsia="zh-CN"/>
          </w:rPr>
          <w:t xml:space="preserve"> </w:t>
        </w:r>
      </w:ins>
      <w:ins w:id="403" w:author="cmcc" w:date="2020-08-21T15:25:00Z">
        <w:r>
          <w:rPr>
            <w:rFonts w:hint="eastAsia"/>
            <w:b/>
            <w:i/>
            <w:color w:val="0070C0"/>
            <w:lang w:val="en-US" w:eastAsia="zh-CN"/>
          </w:rPr>
          <w:t>the UE feature list</w:t>
        </w:r>
      </w:ins>
      <w:ins w:id="404" w:author="cmcc" w:date="2020-08-21T15:24:00Z">
        <w:r>
          <w:rPr>
            <w:b/>
            <w:i/>
            <w:color w:val="0070C0"/>
            <w:lang w:val="en-US" w:eastAsia="zh-CN"/>
          </w:rPr>
          <w:t xml:space="preserve"> for t</w:t>
        </w:r>
      </w:ins>
      <w:ins w:id="405"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406" w:author="cmcc" w:date="2020-08-21T14:53:00Z"/>
        </w:trPr>
        <w:tc>
          <w:tcPr>
            <w:tcW w:w="1242" w:type="dxa"/>
          </w:tcPr>
          <w:p w14:paraId="353D5C50" w14:textId="77777777" w:rsidR="00306DD5" w:rsidRPr="00805BE8" w:rsidRDefault="00306DD5" w:rsidP="000B39CA">
            <w:pPr>
              <w:spacing w:after="120"/>
              <w:rPr>
                <w:ins w:id="407" w:author="cmcc" w:date="2020-08-21T14:53:00Z"/>
                <w:rFonts w:eastAsiaTheme="minorEastAsia"/>
                <w:b/>
                <w:bCs/>
                <w:color w:val="0070C0"/>
                <w:lang w:val="en-US" w:eastAsia="zh-CN"/>
              </w:rPr>
            </w:pPr>
            <w:ins w:id="408"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409" w:author="cmcc" w:date="2020-08-21T14:53:00Z"/>
                <w:rFonts w:eastAsiaTheme="minorEastAsia"/>
                <w:b/>
                <w:bCs/>
                <w:color w:val="0070C0"/>
                <w:lang w:val="en-US" w:eastAsia="zh-CN"/>
              </w:rPr>
            </w:pPr>
            <w:ins w:id="410"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411" w:author="cmcc" w:date="2020-08-21T14:53:00Z"/>
        </w:trPr>
        <w:tc>
          <w:tcPr>
            <w:tcW w:w="1242" w:type="dxa"/>
            <w:vMerge w:val="restart"/>
          </w:tcPr>
          <w:p w14:paraId="77159021" w14:textId="77777777" w:rsidR="00306DD5" w:rsidRDefault="00306DD5" w:rsidP="000B39CA">
            <w:pPr>
              <w:spacing w:after="120"/>
              <w:rPr>
                <w:ins w:id="412" w:author="cmcc" w:date="2020-08-21T14:54:00Z"/>
                <w:rFonts w:eastAsiaTheme="minorEastAsia"/>
                <w:color w:val="0070C0"/>
                <w:lang w:val="en-US" w:eastAsia="zh-CN"/>
              </w:rPr>
            </w:pPr>
            <w:ins w:id="413" w:author="cmcc" w:date="2020-08-21T14:53:00Z">
              <w:r>
                <w:rPr>
                  <w:rFonts w:eastAsiaTheme="minorEastAsia"/>
                  <w:color w:val="0070C0"/>
                  <w:lang w:val="en-US" w:eastAsia="zh-CN"/>
                </w:rPr>
                <w:t>R4-20</w:t>
              </w:r>
            </w:ins>
            <w:ins w:id="414"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15" w:author="cmcc" w:date="2020-08-21T14:53:00Z"/>
                <w:rFonts w:eastAsiaTheme="minorEastAsia"/>
                <w:color w:val="0070C0"/>
                <w:lang w:val="en-US" w:eastAsia="zh-CN"/>
              </w:rPr>
            </w:pPr>
            <w:ins w:id="416"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17" w:author="cmcc" w:date="2020-08-21T14:53:00Z"/>
                <w:rFonts w:eastAsiaTheme="minorEastAsia"/>
                <w:color w:val="0070C0"/>
                <w:lang w:val="en-US" w:eastAsia="zh-CN"/>
              </w:rPr>
            </w:pPr>
            <w:ins w:id="418"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19" w:author="cmcc" w:date="2020-08-21T14:53:00Z"/>
                <w:rFonts w:eastAsiaTheme="minorEastAsia"/>
                <w:color w:val="0070C0"/>
                <w:lang w:val="en-US" w:eastAsia="zh-CN"/>
              </w:rPr>
            </w:pPr>
            <w:ins w:id="420"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21" w:author="cmcc" w:date="2020-08-21T14:53:00Z"/>
        </w:trPr>
        <w:tc>
          <w:tcPr>
            <w:tcW w:w="1242" w:type="dxa"/>
            <w:vMerge/>
          </w:tcPr>
          <w:p w14:paraId="7772B579" w14:textId="77777777" w:rsidR="00306DD5" w:rsidRDefault="00306DD5" w:rsidP="000B39CA">
            <w:pPr>
              <w:spacing w:after="120"/>
              <w:rPr>
                <w:ins w:id="422"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23" w:author="cmcc" w:date="2020-08-21T14:53:00Z"/>
                <w:rFonts w:eastAsiaTheme="minorEastAsia"/>
                <w:color w:val="0070C0"/>
                <w:lang w:val="en-US" w:eastAsia="zh-CN"/>
              </w:rPr>
            </w:pPr>
            <w:ins w:id="424"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25" w:author="cmcc" w:date="2020-08-21T14:53:00Z"/>
        </w:trPr>
        <w:tc>
          <w:tcPr>
            <w:tcW w:w="1242" w:type="dxa"/>
            <w:vMerge/>
          </w:tcPr>
          <w:p w14:paraId="02AEE94C" w14:textId="77777777" w:rsidR="00306DD5" w:rsidRDefault="00306DD5" w:rsidP="000B39CA">
            <w:pPr>
              <w:spacing w:after="120"/>
              <w:rPr>
                <w:ins w:id="426"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27" w:author="cmcc" w:date="2020-08-21T14:53:00Z"/>
                <w:rFonts w:eastAsiaTheme="minorEastAsia"/>
                <w:color w:val="0070C0"/>
                <w:lang w:val="en-US" w:eastAsia="zh-CN"/>
              </w:rPr>
            </w:pPr>
            <w:ins w:id="428" w:author="cmcc" w:date="2020-08-21T14:53:00Z">
              <w:r>
                <w:rPr>
                  <w:rFonts w:eastAsiaTheme="minorEastAsia"/>
                  <w:color w:val="0070C0"/>
                  <w:lang w:val="en-US" w:eastAsia="zh-CN"/>
                </w:rPr>
                <w:t>…</w:t>
              </w:r>
            </w:ins>
          </w:p>
        </w:tc>
      </w:tr>
      <w:tr w:rsidR="00306DD5" w:rsidRPr="00A1486E" w14:paraId="528A4691" w14:textId="77777777" w:rsidTr="000B39CA">
        <w:trPr>
          <w:trHeight w:val="111"/>
          <w:ins w:id="429" w:author="cmcc" w:date="2020-08-21T14:53:00Z"/>
        </w:trPr>
        <w:tc>
          <w:tcPr>
            <w:tcW w:w="1242" w:type="dxa"/>
            <w:vMerge/>
          </w:tcPr>
          <w:p w14:paraId="0568E08F" w14:textId="77777777" w:rsidR="00306DD5" w:rsidRDefault="00306DD5" w:rsidP="000B39CA">
            <w:pPr>
              <w:spacing w:after="120"/>
              <w:rPr>
                <w:ins w:id="430"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31" w:author="cmcc" w:date="2020-08-21T14:53:00Z"/>
                <w:rFonts w:eastAsiaTheme="minorEastAsia"/>
                <w:color w:val="0070C0"/>
                <w:lang w:val="en-US" w:eastAsia="zh-CN"/>
              </w:rPr>
            </w:pPr>
            <w:ins w:id="432" w:author="cmcc" w:date="2020-08-21T14:53:00Z">
              <w:r>
                <w:rPr>
                  <w:rFonts w:eastAsiaTheme="minorEastAsia"/>
                  <w:color w:val="0070C0"/>
                  <w:lang w:val="en-US" w:eastAsia="zh-CN"/>
                </w:rPr>
                <w:t>…</w:t>
              </w:r>
            </w:ins>
          </w:p>
        </w:tc>
      </w:tr>
      <w:tr w:rsidR="00306DD5" w:rsidRPr="00A1486E" w14:paraId="3B73590A" w14:textId="77777777" w:rsidTr="000B39CA">
        <w:trPr>
          <w:trHeight w:val="111"/>
          <w:ins w:id="433" w:author="cmcc" w:date="2020-08-21T14:53:00Z"/>
        </w:trPr>
        <w:tc>
          <w:tcPr>
            <w:tcW w:w="1242" w:type="dxa"/>
            <w:vMerge/>
          </w:tcPr>
          <w:p w14:paraId="1DC21CEE" w14:textId="77777777" w:rsidR="00306DD5" w:rsidRDefault="00306DD5" w:rsidP="000B39CA">
            <w:pPr>
              <w:spacing w:after="120"/>
              <w:rPr>
                <w:ins w:id="434"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35" w:author="cmcc" w:date="2020-08-21T14:53:00Z"/>
                <w:rFonts w:eastAsiaTheme="minorEastAsia"/>
                <w:color w:val="0070C0"/>
                <w:lang w:val="en-US" w:eastAsia="zh-CN"/>
              </w:rPr>
            </w:pPr>
            <w:ins w:id="436" w:author="cmcc" w:date="2020-08-21T14:53:00Z">
              <w:r>
                <w:rPr>
                  <w:rFonts w:eastAsiaTheme="minorEastAsia"/>
                  <w:color w:val="0070C0"/>
                  <w:lang w:val="en-US" w:eastAsia="zh-CN"/>
                </w:rPr>
                <w:t>…</w:t>
              </w:r>
            </w:ins>
          </w:p>
        </w:tc>
      </w:tr>
      <w:tr w:rsidR="00306DD5" w:rsidRPr="00A1486E" w14:paraId="4B07EE0B" w14:textId="77777777" w:rsidTr="000B39CA">
        <w:trPr>
          <w:trHeight w:val="111"/>
          <w:ins w:id="437" w:author="cmcc" w:date="2020-08-21T14:53:00Z"/>
        </w:trPr>
        <w:tc>
          <w:tcPr>
            <w:tcW w:w="1242" w:type="dxa"/>
            <w:vMerge/>
          </w:tcPr>
          <w:p w14:paraId="532BA2B5" w14:textId="77777777" w:rsidR="00306DD5" w:rsidRDefault="00306DD5" w:rsidP="000B39CA">
            <w:pPr>
              <w:spacing w:after="120"/>
              <w:rPr>
                <w:ins w:id="438"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39" w:author="cmcc" w:date="2020-08-21T14:53:00Z"/>
                <w:rFonts w:eastAsiaTheme="minorEastAsia"/>
                <w:color w:val="0070C0"/>
                <w:lang w:val="en-US" w:eastAsia="zh-CN"/>
              </w:rPr>
            </w:pPr>
            <w:ins w:id="440" w:author="cmcc" w:date="2020-08-21T14:53:00Z">
              <w:r>
                <w:rPr>
                  <w:rFonts w:eastAsiaTheme="minorEastAsia"/>
                  <w:color w:val="0070C0"/>
                  <w:lang w:val="en-US" w:eastAsia="zh-CN"/>
                </w:rPr>
                <w:t>…</w:t>
              </w:r>
            </w:ins>
          </w:p>
        </w:tc>
      </w:tr>
      <w:tr w:rsidR="00306DD5" w:rsidRPr="00A1486E" w14:paraId="59744EB6" w14:textId="77777777" w:rsidTr="000B39CA">
        <w:trPr>
          <w:trHeight w:val="111"/>
          <w:ins w:id="441" w:author="cmcc" w:date="2020-08-21T14:53:00Z"/>
        </w:trPr>
        <w:tc>
          <w:tcPr>
            <w:tcW w:w="1242" w:type="dxa"/>
            <w:vMerge/>
          </w:tcPr>
          <w:p w14:paraId="0A43FC22" w14:textId="77777777" w:rsidR="00306DD5" w:rsidRDefault="00306DD5" w:rsidP="000B39CA">
            <w:pPr>
              <w:spacing w:after="120"/>
              <w:rPr>
                <w:ins w:id="442"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43" w:author="cmcc" w:date="2020-08-21T14:53:00Z"/>
                <w:rFonts w:eastAsiaTheme="minorEastAsia"/>
                <w:color w:val="0070C0"/>
                <w:lang w:val="en-US" w:eastAsia="zh-CN"/>
              </w:rPr>
            </w:pPr>
            <w:ins w:id="444" w:author="cmcc" w:date="2020-08-21T14:53:00Z">
              <w:r>
                <w:rPr>
                  <w:rFonts w:eastAsiaTheme="minorEastAsia"/>
                  <w:color w:val="0070C0"/>
                  <w:lang w:val="en-US" w:eastAsia="zh-CN"/>
                </w:rPr>
                <w:t>…</w:t>
              </w:r>
            </w:ins>
          </w:p>
        </w:tc>
      </w:tr>
    </w:tbl>
    <w:p w14:paraId="5DFC89E3" w14:textId="77777777" w:rsidR="00035C50" w:rsidRDefault="00035C50" w:rsidP="00035C50">
      <w:pPr>
        <w:rPr>
          <w:ins w:id="445" w:author="cmcc" w:date="2020-08-21T15:09:00Z"/>
          <w:lang w:val="sv-SE" w:eastAsia="zh-CN"/>
        </w:rPr>
      </w:pPr>
    </w:p>
    <w:p w14:paraId="3C42A747" w14:textId="77777777" w:rsidR="007916A0" w:rsidRDefault="007916A0" w:rsidP="007916A0">
      <w:pPr>
        <w:rPr>
          <w:ins w:id="446" w:author="cmcc" w:date="2020-08-21T15:09:00Z"/>
          <w:b/>
          <w:i/>
          <w:color w:val="0070C0"/>
          <w:lang w:val="en-US" w:eastAsia="zh-CN"/>
        </w:rPr>
      </w:pPr>
      <w:ins w:id="447"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tbl>
      <w:tblPr>
        <w:tblStyle w:val="TableGrid"/>
        <w:tblW w:w="0" w:type="auto"/>
        <w:tblLook w:val="04A0" w:firstRow="1" w:lastRow="0" w:firstColumn="1" w:lastColumn="0" w:noHBand="0" w:noVBand="1"/>
      </w:tblPr>
      <w:tblGrid>
        <w:gridCol w:w="1226"/>
        <w:gridCol w:w="8405"/>
        <w:tblGridChange w:id="448">
          <w:tblGrid>
            <w:gridCol w:w="1226"/>
            <w:gridCol w:w="16"/>
            <w:gridCol w:w="8389"/>
            <w:gridCol w:w="226"/>
          </w:tblGrid>
        </w:tblGridChange>
      </w:tblGrid>
      <w:tr w:rsidR="00306DD5" w:rsidRPr="00805BE8" w14:paraId="627C99EF" w14:textId="77777777" w:rsidTr="00B33474">
        <w:trPr>
          <w:ins w:id="449" w:author="cmcc" w:date="2020-08-21T14:54:00Z"/>
        </w:trPr>
        <w:tc>
          <w:tcPr>
            <w:tcW w:w="1226" w:type="dxa"/>
          </w:tcPr>
          <w:p w14:paraId="0A7D4753" w14:textId="77777777" w:rsidR="00306DD5" w:rsidRPr="00805BE8" w:rsidRDefault="00306DD5" w:rsidP="000B39CA">
            <w:pPr>
              <w:spacing w:after="120"/>
              <w:rPr>
                <w:ins w:id="450" w:author="cmcc" w:date="2020-08-21T14:54:00Z"/>
                <w:rFonts w:eastAsiaTheme="minorEastAsia"/>
                <w:b/>
                <w:bCs/>
                <w:color w:val="0070C0"/>
                <w:lang w:val="en-US" w:eastAsia="zh-CN"/>
              </w:rPr>
            </w:pPr>
            <w:ins w:id="451" w:author="cmcc" w:date="2020-08-21T14:54:00Z">
              <w:r>
                <w:rPr>
                  <w:rFonts w:eastAsiaTheme="minorEastAsia" w:hint="eastAsia"/>
                  <w:b/>
                  <w:bCs/>
                  <w:color w:val="0070C0"/>
                  <w:lang w:val="en-US" w:eastAsia="zh-CN"/>
                </w:rPr>
                <w:t>CR</w:t>
              </w:r>
            </w:ins>
          </w:p>
        </w:tc>
        <w:tc>
          <w:tcPr>
            <w:tcW w:w="8405" w:type="dxa"/>
          </w:tcPr>
          <w:p w14:paraId="0325F6E0" w14:textId="77777777" w:rsidR="00306DD5" w:rsidRPr="00805BE8" w:rsidRDefault="00306DD5" w:rsidP="000B39CA">
            <w:pPr>
              <w:spacing w:after="120"/>
              <w:rPr>
                <w:ins w:id="452" w:author="cmcc" w:date="2020-08-21T14:54:00Z"/>
                <w:rFonts w:eastAsiaTheme="minorEastAsia"/>
                <w:b/>
                <w:bCs/>
                <w:color w:val="0070C0"/>
                <w:lang w:val="en-US" w:eastAsia="zh-CN"/>
              </w:rPr>
            </w:pPr>
            <w:ins w:id="453"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B33474">
        <w:trPr>
          <w:ins w:id="454" w:author="cmcc" w:date="2020-08-21T14:54:00Z"/>
        </w:trPr>
        <w:tc>
          <w:tcPr>
            <w:tcW w:w="1226" w:type="dxa"/>
            <w:vMerge w:val="restart"/>
          </w:tcPr>
          <w:p w14:paraId="612A4642" w14:textId="77777777" w:rsidR="00306DD5" w:rsidRDefault="00306DD5" w:rsidP="000B39CA">
            <w:pPr>
              <w:spacing w:after="120"/>
              <w:rPr>
                <w:ins w:id="455" w:author="cmcc" w:date="2020-08-21T14:54:00Z"/>
                <w:rFonts w:eastAsiaTheme="minorEastAsia"/>
                <w:color w:val="0070C0"/>
                <w:lang w:val="en-US" w:eastAsia="zh-CN"/>
              </w:rPr>
            </w:pPr>
            <w:ins w:id="456" w:author="cmcc" w:date="2020-08-21T14:54:00Z">
              <w:r>
                <w:rPr>
                  <w:rFonts w:eastAsiaTheme="minorEastAsia"/>
                  <w:color w:val="0070C0"/>
                  <w:lang w:val="en-US" w:eastAsia="zh-CN"/>
                </w:rPr>
                <w:t>R4-20</w:t>
              </w:r>
            </w:ins>
            <w:ins w:id="457"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58" w:author="cmcc" w:date="2020-08-21T14:55:00Z"/>
                <w:rFonts w:eastAsiaTheme="minorEastAsia"/>
                <w:i/>
                <w:color w:val="0070C0"/>
                <w:lang w:val="en-US" w:eastAsia="zh-CN"/>
              </w:rPr>
            </w:pPr>
            <w:ins w:id="459"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60"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61" w:author="cmcc" w:date="2020-08-21T14:55:00Z"/>
                <w:rFonts w:eastAsiaTheme="minorEastAsia"/>
                <w:color w:val="0070C0"/>
                <w:lang w:val="en-US" w:eastAsia="zh-CN"/>
              </w:rPr>
            </w:pPr>
          </w:p>
          <w:p w14:paraId="0F87D833" w14:textId="77777777" w:rsidR="00306DD5" w:rsidRPr="00A1486E" w:rsidRDefault="00306DD5" w:rsidP="000B39CA">
            <w:pPr>
              <w:spacing w:after="120"/>
              <w:rPr>
                <w:ins w:id="462" w:author="cmcc" w:date="2020-08-21T14:54:00Z"/>
                <w:rFonts w:eastAsiaTheme="minorEastAsia"/>
                <w:color w:val="0070C0"/>
                <w:lang w:val="en-US" w:eastAsia="zh-CN"/>
              </w:rPr>
            </w:pPr>
          </w:p>
        </w:tc>
        <w:tc>
          <w:tcPr>
            <w:tcW w:w="8405" w:type="dxa"/>
          </w:tcPr>
          <w:p w14:paraId="016B3A84" w14:textId="2EBAD570" w:rsidR="00306DD5" w:rsidRDefault="00306DD5" w:rsidP="000B39CA">
            <w:pPr>
              <w:spacing w:after="120"/>
              <w:rPr>
                <w:ins w:id="463" w:author="Laurent Noel" w:date="2020-08-25T16:45:00Z"/>
                <w:rFonts w:eastAsiaTheme="minorEastAsia"/>
                <w:color w:val="0070C0"/>
                <w:lang w:val="en-US" w:eastAsia="zh-CN"/>
              </w:rPr>
            </w:pPr>
            <w:ins w:id="464" w:author="cmcc" w:date="2020-08-21T14:54:00Z">
              <w:del w:id="465" w:author="Laurent Noel" w:date="2020-08-25T16:45:00Z">
                <w:r w:rsidDel="002C2B44">
                  <w:rPr>
                    <w:rFonts w:eastAsiaTheme="minorEastAsia" w:hint="eastAsia"/>
                    <w:color w:val="0070C0"/>
                    <w:lang w:val="en-US" w:eastAsia="zh-CN"/>
                  </w:rPr>
                  <w:delText>Company A</w:delText>
                </w:r>
              </w:del>
            </w:ins>
            <w:ins w:id="466" w:author="Laurent Noel" w:date="2020-08-25T16:45:00Z">
              <w:r w:rsidR="002C2B44">
                <w:rPr>
                  <w:rFonts w:eastAsiaTheme="minorEastAsia"/>
                  <w:color w:val="0070C0"/>
                  <w:lang w:val="en-US" w:eastAsia="zh-CN"/>
                </w:rPr>
                <w:t>Skyworks</w:t>
              </w:r>
            </w:ins>
            <w:ins w:id="467" w:author="cmcc" w:date="2020-08-21T14:54:00Z">
              <w:r>
                <w:rPr>
                  <w:rFonts w:eastAsiaTheme="minorEastAsia" w:hint="eastAsia"/>
                  <w:color w:val="0070C0"/>
                  <w:lang w:val="en-US" w:eastAsia="zh-CN"/>
                </w:rPr>
                <w:t>:</w:t>
              </w:r>
            </w:ins>
            <w:ins w:id="468" w:author="Laurent Noel" w:date="2020-08-25T16:45:00Z">
              <w:r w:rsidR="002C2B44">
                <w:rPr>
                  <w:rFonts w:eastAsiaTheme="minorEastAsia"/>
                  <w:color w:val="0070C0"/>
                  <w:lang w:val="en-US" w:eastAsia="zh-CN"/>
                </w:rPr>
                <w:t xml:space="preserve"> Thank you for </w:t>
              </w:r>
            </w:ins>
            <w:ins w:id="469" w:author="Laurent Noel" w:date="2020-08-25T16:55:00Z">
              <w:r w:rsidR="00AB04EE">
                <w:rPr>
                  <w:rFonts w:eastAsiaTheme="minorEastAsia"/>
                  <w:color w:val="0070C0"/>
                  <w:lang w:val="en-US" w:eastAsia="zh-CN"/>
                </w:rPr>
                <w:t xml:space="preserve">the </w:t>
              </w:r>
            </w:ins>
            <w:ins w:id="470" w:author="Laurent Noel" w:date="2020-08-25T16:45:00Z">
              <w:r w:rsidR="002C2B44">
                <w:rPr>
                  <w:rFonts w:eastAsiaTheme="minorEastAsia"/>
                  <w:color w:val="0070C0"/>
                  <w:lang w:val="en-US" w:eastAsia="zh-CN"/>
                </w:rPr>
                <w:t xml:space="preserve">revised CR. </w:t>
              </w:r>
            </w:ins>
            <w:ins w:id="471" w:author="Laurent Noel" w:date="2020-08-25T16:58:00Z">
              <w:r w:rsidR="00BD2352">
                <w:rPr>
                  <w:rFonts w:eastAsiaTheme="minorEastAsia"/>
                  <w:color w:val="0070C0"/>
                  <w:lang w:val="en-US" w:eastAsia="zh-CN"/>
                </w:rPr>
                <w:t>Based on round 1 discussions, we make the following proposals:</w:t>
              </w:r>
            </w:ins>
          </w:p>
          <w:p w14:paraId="2317F476" w14:textId="630624B1" w:rsidR="002C2B44" w:rsidRPr="002C2B44" w:rsidRDefault="002C2B44">
            <w:pPr>
              <w:pStyle w:val="ListParagraph"/>
              <w:numPr>
                <w:ilvl w:val="0"/>
                <w:numId w:val="15"/>
              </w:numPr>
              <w:spacing w:after="120"/>
              <w:ind w:left="363" w:firstLineChars="0"/>
              <w:rPr>
                <w:ins w:id="472" w:author="Laurent Noel" w:date="2020-08-25T16:46:00Z"/>
              </w:rPr>
              <w:pPrChange w:id="473" w:author="Laurent Noel" w:date="2020-08-25T16:50:00Z">
                <w:pPr>
                  <w:spacing w:after="120"/>
                </w:pPr>
              </w:pPrChange>
            </w:pPr>
            <w:ins w:id="474" w:author="Laurent Noel" w:date="2020-08-25T16:45:00Z">
              <w:r w:rsidRPr="002C2B44">
                <w:rPr>
                  <w:rFonts w:eastAsiaTheme="minorEastAsia"/>
                  <w:color w:val="0070C0"/>
                  <w:lang w:val="en-US" w:eastAsia="zh-CN"/>
                </w:rPr>
                <w:t xml:space="preserve">For </w:t>
              </w:r>
            </w:ins>
            <w:ins w:id="475" w:author="Laurent Noel" w:date="2020-08-25T16:46:00Z">
              <w:r w:rsidRPr="002C2B44">
                <w:rPr>
                  <w:rFonts w:eastAsia="游明朝"/>
                  <w:rPrChange w:id="476" w:author="Laurent Noel" w:date="2020-08-25T16:50:00Z">
                    <w:rPr>
                      <w:rFonts w:eastAsiaTheme="minorEastAsia"/>
                    </w:rPr>
                  </w:rPrChange>
                </w:rPr>
                <w:t>Table 6.4.2.1a-1, we propose the following EVM definition set</w:t>
              </w:r>
            </w:ins>
            <w:ins w:id="477" w:author="Laurent Noel" w:date="2020-08-25T16:51:00Z">
              <w:r>
                <w:rPr>
                  <w:rFonts w:eastAsia="游明朝"/>
                </w:rPr>
                <w:t>.</w:t>
              </w:r>
            </w:ins>
          </w:p>
          <w:p w14:paraId="48034A5F" w14:textId="77777777" w:rsidR="002C2B44" w:rsidRDefault="002C2B44" w:rsidP="002C2B44">
            <w:pPr>
              <w:pStyle w:val="TH"/>
              <w:jc w:val="left"/>
              <w:rPr>
                <w:ins w:id="478" w:author="Laurent Noel" w:date="2020-08-25T16:46:00Z"/>
                <w:lang w:val="en-US" w:eastAsia="ja-JP"/>
              </w:rPr>
            </w:pPr>
            <w:ins w:id="479" w:author="Laurent Noel" w:date="2020-08-25T16:46:00Z">
              <w:r>
                <w:rPr>
                  <w:lang w:eastAsia="ja-JP"/>
                </w:rPr>
                <w:t>Table 6.4.2.1a-1: EVM definition for reported transient period</w:t>
              </w:r>
            </w:ins>
          </w:p>
          <w:tbl>
            <w:tblPr>
              <w:tblW w:w="0" w:type="auto"/>
              <w:tblCellMar>
                <w:left w:w="0" w:type="dxa"/>
                <w:right w:w="0" w:type="dxa"/>
              </w:tblCellMar>
              <w:tblLook w:val="04A0" w:firstRow="1" w:lastRow="0" w:firstColumn="1" w:lastColumn="0" w:noHBand="0" w:noVBand="1"/>
            </w:tblPr>
            <w:tblGrid>
              <w:gridCol w:w="2174"/>
              <w:gridCol w:w="2666"/>
              <w:gridCol w:w="1665"/>
              <w:gridCol w:w="1664"/>
            </w:tblGrid>
            <w:tr w:rsidR="002C2B44" w14:paraId="302CEC3C" w14:textId="77777777" w:rsidTr="002C2B44">
              <w:trPr>
                <w:trHeight w:val="225"/>
                <w:tblHeader/>
                <w:ins w:id="480" w:author="Laurent Noel" w:date="2020-08-25T16:46:00Z"/>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9053D" w14:textId="77777777" w:rsidR="002C2B44" w:rsidRDefault="002C2B44" w:rsidP="002C2B44">
                  <w:pPr>
                    <w:pStyle w:val="TAH"/>
                    <w:keepNext w:val="0"/>
                    <w:rPr>
                      <w:ins w:id="481" w:author="Laurent Noel" w:date="2020-08-25T16:46:00Z"/>
                    </w:rPr>
                  </w:pPr>
                  <w:ins w:id="482" w:author="Laurent Noel" w:date="2020-08-25T16:46:00Z">
                    <w:r>
                      <w:t>Reported transient capability (us)</w:t>
                    </w:r>
                  </w:ins>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D020" w14:textId="77777777" w:rsidR="002C2B44" w:rsidRDefault="002C2B44" w:rsidP="002C2B44">
                  <w:pPr>
                    <w:pStyle w:val="TAH"/>
                    <w:keepNext w:val="0"/>
                    <w:jc w:val="left"/>
                    <w:rPr>
                      <w:ins w:id="483" w:author="Laurent Noel" w:date="2020-08-25T16:46:00Z"/>
                    </w:rPr>
                  </w:pPr>
                  <w:ins w:id="484" w:author="Laurent Noel" w:date="2020-08-25T16:46:00Z">
                    <w:r>
                      <w:t>EVM definition</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F22BC" w14:textId="77777777" w:rsidR="002C2B44" w:rsidRDefault="002C2B44">
                  <w:pPr>
                    <w:pStyle w:val="TAH"/>
                    <w:keepNext w:val="0"/>
                    <w:rPr>
                      <w:ins w:id="485" w:author="Laurent Noel" w:date="2020-08-25T16:46:00Z"/>
                    </w:rPr>
                    <w:pPrChange w:id="486" w:author="Laurent Noel" w:date="2020-08-25T16:49:00Z">
                      <w:pPr>
                        <w:pStyle w:val="TAH"/>
                        <w:keepNext w:val="0"/>
                        <w:jc w:val="left"/>
                      </w:pPr>
                    </w:pPrChange>
                  </w:pPr>
                  <w:ins w:id="487" w:author="Laurent Noel" w:date="2020-08-25T16:46:00Z">
                    <w:r>
                      <w:t>SCS</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483C" w14:textId="77777777" w:rsidR="002C2B44" w:rsidRDefault="002C2B44">
                  <w:pPr>
                    <w:pStyle w:val="TAH"/>
                    <w:keepNext w:val="0"/>
                    <w:rPr>
                      <w:ins w:id="488" w:author="Laurent Noel" w:date="2020-08-25T16:46:00Z"/>
                    </w:rPr>
                    <w:pPrChange w:id="489" w:author="Laurent Noel" w:date="2020-08-25T16:49:00Z">
                      <w:pPr>
                        <w:pStyle w:val="TAH"/>
                        <w:keepNext w:val="0"/>
                        <w:jc w:val="left"/>
                      </w:pPr>
                    </w:pPrChange>
                  </w:pPr>
                  <w:ins w:id="490" w:author="Laurent Noel" w:date="2020-08-25T16:46:00Z">
                    <w:r>
                      <w:t>tp</w:t>
                    </w:r>
                    <w:r>
                      <w:rPr>
                        <w:vertAlign w:val="subscript"/>
                      </w:rPr>
                      <w:t>start</w:t>
                    </w:r>
                  </w:ins>
                </w:p>
                <w:p w14:paraId="6523F9A4" w14:textId="77777777" w:rsidR="002C2B44" w:rsidRDefault="002C2B44">
                  <w:pPr>
                    <w:pStyle w:val="TAH"/>
                    <w:keepNext w:val="0"/>
                    <w:rPr>
                      <w:ins w:id="491" w:author="Laurent Noel" w:date="2020-08-25T16:46:00Z"/>
                    </w:rPr>
                    <w:pPrChange w:id="492" w:author="Laurent Noel" w:date="2020-08-25T16:49:00Z">
                      <w:pPr>
                        <w:pStyle w:val="TAH"/>
                        <w:keepNext w:val="0"/>
                        <w:jc w:val="left"/>
                      </w:pPr>
                    </w:pPrChange>
                  </w:pPr>
                  <w:ins w:id="493" w:author="Laurent Noel" w:date="2020-08-25T16:46:00Z">
                    <w:r>
                      <w:t>(</w:t>
                    </w:r>
                    <w:r>
                      <w:rPr>
                        <w:rFonts w:ascii="Symbol" w:hAnsi="Symbol"/>
                      </w:rPr>
                      <w:t></w:t>
                    </w:r>
                    <w:r>
                      <w:t>s)</w:t>
                    </w:r>
                  </w:ins>
                </w:p>
              </w:tc>
            </w:tr>
            <w:tr w:rsidR="002C2B44" w14:paraId="093E62D0" w14:textId="77777777" w:rsidTr="002C2B44">
              <w:trPr>
                <w:trHeight w:val="225"/>
                <w:ins w:id="494"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39A" w14:textId="77777777" w:rsidR="002C2B44" w:rsidRDefault="002C2B44" w:rsidP="002C2B44">
                  <w:pPr>
                    <w:pStyle w:val="TAC"/>
                    <w:keepNext w:val="0"/>
                    <w:rPr>
                      <w:ins w:id="495" w:author="Laurent Noel" w:date="2020-08-25T16:46:00Z"/>
                    </w:rPr>
                  </w:pPr>
                  <w:ins w:id="496" w:author="Laurent Noel" w:date="2020-08-25T16:46:00Z">
                    <w:r>
                      <w:t>2</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8190" w14:textId="0F1C8DED" w:rsidR="002C2B44" w:rsidRDefault="002C2B44" w:rsidP="002C2B44">
                  <w:pPr>
                    <w:pStyle w:val="TAC"/>
                    <w:keepNext w:val="0"/>
                    <w:jc w:val="left"/>
                    <w:rPr>
                      <w:ins w:id="497" w:author="Laurent Noel" w:date="2020-08-25T16:46:00Z"/>
                      <w:lang w:eastAsia="ja-JP"/>
                    </w:rPr>
                  </w:pPr>
                  <m:oMath>
                    <m:r>
                      <w:ins w:id="498" w:author="Laurent Noel" w:date="2020-08-25T16:48:00Z">
                        <m:rPr>
                          <m:sty m:val="p"/>
                        </m:rPr>
                        <w:rPr>
                          <w:rFonts w:ascii="Cambria Math" w:hAnsi="Cambria Math"/>
                          <w:color w:val="0070C0"/>
                        </w:rPr>
                        <m:t>[ EVM=max⁡</m:t>
                      </w:ins>
                    </m:r>
                    <m:r>
                      <w:ins w:id="499" w:author="Laurent Noel" w:date="2020-08-25T16:48:00Z">
                        <w:rPr>
                          <w:rFonts w:ascii="Cambria Math" w:hAnsi="Cambria Math"/>
                          <w:color w:val="0070C0"/>
                        </w:rPr>
                        <m:t>(</m:t>
                      </w:ins>
                    </m:r>
                    <m:acc>
                      <m:accPr>
                        <m:chr m:val="̅"/>
                        <m:ctrlPr>
                          <w:ins w:id="500" w:author="Laurent Noel" w:date="2020-08-25T16:48:00Z">
                            <w:rPr>
                              <w:rFonts w:ascii="Cambria Math" w:eastAsiaTheme="minorHAnsi" w:hAnsi="Cambria Math" w:cs="Arial"/>
                              <w:i/>
                              <w:iCs/>
                              <w:color w:val="0070C0"/>
                              <w:sz w:val="22"/>
                              <w:szCs w:val="22"/>
                            </w:rPr>
                          </w:ins>
                        </m:ctrlPr>
                      </m:accPr>
                      <m:e>
                        <m:sSub>
                          <m:sSubPr>
                            <m:ctrlPr>
                              <w:ins w:id="501" w:author="Laurent Noel" w:date="2020-08-25T16:48:00Z">
                                <w:rPr>
                                  <w:rFonts w:ascii="Cambria Math" w:eastAsiaTheme="minorHAnsi" w:hAnsi="Cambria Math" w:cs="Arial"/>
                                  <w:i/>
                                  <w:iCs/>
                                  <w:color w:val="0070C0"/>
                                  <w:sz w:val="22"/>
                                  <w:szCs w:val="22"/>
                                </w:rPr>
                              </w:ins>
                            </m:ctrlPr>
                          </m:sSubPr>
                          <m:e>
                            <m:r>
                              <w:ins w:id="502" w:author="Laurent Noel" w:date="2020-08-25T16:48:00Z">
                                <w:rPr>
                                  <w:rFonts w:ascii="Cambria Math" w:hAnsi="Cambria Math"/>
                                  <w:color w:val="0070C0"/>
                                </w:rPr>
                                <m:t>EVM</m:t>
                              </w:ins>
                            </m:r>
                          </m:e>
                          <m:sub>
                            <m:r>
                              <w:ins w:id="503" w:author="Laurent Noel" w:date="2020-08-25T16:48:00Z">
                                <w:rPr>
                                  <w:rFonts w:ascii="Cambria Math" w:hAnsi="Cambria Math"/>
                                  <w:color w:val="0070C0"/>
                                </w:rPr>
                                <m:t>l</m:t>
                              </w:ins>
                            </m:r>
                          </m:sub>
                        </m:sSub>
                        <m:r>
                          <w:ins w:id="504" w:author="Laurent Noel" w:date="2020-08-25T16:48:00Z">
                            <w:rPr>
                              <w:rFonts w:ascii="Cambria Math" w:hAnsi="Cambria Math"/>
                              <w:color w:val="0070C0"/>
                            </w:rPr>
                            <m:t>,</m:t>
                          </w:ins>
                        </m:r>
                      </m:e>
                    </m:acc>
                    <m:acc>
                      <m:accPr>
                        <m:chr m:val="̅"/>
                        <m:ctrlPr>
                          <w:ins w:id="505" w:author="Laurent Noel" w:date="2020-08-25T16:48:00Z">
                            <w:rPr>
                              <w:rFonts w:ascii="Cambria Math" w:eastAsiaTheme="minorHAnsi" w:hAnsi="Cambria Math" w:cs="Arial"/>
                              <w:i/>
                              <w:iCs/>
                              <w:color w:val="0070C0"/>
                              <w:sz w:val="22"/>
                              <w:szCs w:val="22"/>
                            </w:rPr>
                          </w:ins>
                        </m:ctrlPr>
                      </m:accPr>
                      <m:e>
                        <m:sSub>
                          <m:sSubPr>
                            <m:ctrlPr>
                              <w:ins w:id="506" w:author="Laurent Noel" w:date="2020-08-25T16:48:00Z">
                                <w:rPr>
                                  <w:rFonts w:ascii="Cambria Math" w:eastAsiaTheme="minorHAnsi" w:hAnsi="Cambria Math" w:cs="Arial"/>
                                  <w:i/>
                                  <w:iCs/>
                                  <w:color w:val="0070C0"/>
                                  <w:sz w:val="22"/>
                                  <w:szCs w:val="22"/>
                                </w:rPr>
                              </w:ins>
                            </m:ctrlPr>
                          </m:sSubPr>
                          <m:e>
                            <m:r>
                              <w:ins w:id="507" w:author="Laurent Noel" w:date="2020-08-25T16:48:00Z">
                                <w:rPr>
                                  <w:rFonts w:ascii="Cambria Math" w:hAnsi="Cambria Math"/>
                                  <w:color w:val="0070C0"/>
                                </w:rPr>
                                <m:t>EVM</m:t>
                              </w:ins>
                            </m:r>
                          </m:e>
                          <m:sub>
                            <m:r>
                              <w:ins w:id="508" w:author="Laurent Noel" w:date="2020-08-25T16:48:00Z">
                                <w:rPr>
                                  <w:rFonts w:ascii="Cambria Math" w:hAnsi="Cambria Math"/>
                                  <w:color w:val="0070C0"/>
                                </w:rPr>
                                <m:t>h</m:t>
                              </w:ins>
                            </m:r>
                          </m:sub>
                        </m:sSub>
                        <m:r>
                          <w:ins w:id="509" w:author="Laurent Noel" w:date="2020-08-25T16:48:00Z">
                            <w:rPr>
                              <w:rFonts w:ascii="Cambria Math" w:hAnsi="Cambria Math"/>
                              <w:color w:val="0070C0"/>
                            </w:rPr>
                            <m:t>)</m:t>
                          </w:ins>
                        </m:r>
                      </m:e>
                    </m:acc>
                  </m:oMath>
                  <w:ins w:id="510"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2F4A41" w14:textId="77777777" w:rsidR="002C2B44" w:rsidRDefault="002C2B44">
                  <w:pPr>
                    <w:pStyle w:val="TAC"/>
                    <w:keepNext w:val="0"/>
                    <w:rPr>
                      <w:ins w:id="511" w:author="Laurent Noel" w:date="2020-08-25T16:46:00Z"/>
                    </w:rPr>
                    <w:pPrChange w:id="512" w:author="Laurent Noel" w:date="2020-08-25T16:49:00Z">
                      <w:pPr>
                        <w:pStyle w:val="TAC"/>
                        <w:keepNext w:val="0"/>
                        <w:jc w:val="left"/>
                      </w:pPr>
                    </w:pPrChange>
                  </w:pPr>
                  <w:ins w:id="513"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406A64" w14:textId="77777777" w:rsidR="002C2B44" w:rsidRDefault="002C2B44">
                  <w:pPr>
                    <w:pStyle w:val="TAC"/>
                    <w:rPr>
                      <w:ins w:id="514" w:author="Laurent Noel" w:date="2020-08-25T16:46:00Z"/>
                    </w:rPr>
                    <w:pPrChange w:id="515" w:author="Laurent Noel" w:date="2020-08-25T16:49:00Z">
                      <w:pPr>
                        <w:pStyle w:val="TAC"/>
                        <w:jc w:val="left"/>
                      </w:pPr>
                    </w:pPrChange>
                  </w:pPr>
                  <w:ins w:id="516" w:author="Laurent Noel" w:date="2020-08-25T16:46:00Z">
                    <w:r>
                      <w:rPr>
                        <w:color w:val="0070C0"/>
                      </w:rPr>
                      <w:t>[-0.586]</w:t>
                    </w:r>
                  </w:ins>
                </w:p>
              </w:tc>
            </w:tr>
            <w:tr w:rsidR="002C2B44" w14:paraId="3C671CE6" w14:textId="77777777" w:rsidTr="002C2B44">
              <w:trPr>
                <w:trHeight w:val="225"/>
                <w:ins w:id="517"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6901" w14:textId="77777777" w:rsidR="002C2B44" w:rsidRDefault="002C2B44" w:rsidP="002C2B44">
                  <w:pPr>
                    <w:pStyle w:val="TAC"/>
                    <w:keepNext w:val="0"/>
                    <w:rPr>
                      <w:ins w:id="518" w:author="Laurent Noel" w:date="2020-08-25T16:46:00Z"/>
                    </w:rPr>
                  </w:pPr>
                  <w:ins w:id="519" w:author="Laurent Noel" w:date="2020-08-25T16:46:00Z">
                    <w:r>
                      <w:t>4</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621FA" w14:textId="32622F75" w:rsidR="002C2B44" w:rsidRPr="002C2B44" w:rsidRDefault="002C2B44" w:rsidP="002C2B44">
                  <w:pPr>
                    <w:pStyle w:val="TAC"/>
                    <w:keepNext w:val="0"/>
                    <w:jc w:val="left"/>
                    <w:rPr>
                      <w:ins w:id="520" w:author="Laurent Noel" w:date="2020-08-25T16:46:00Z"/>
                      <w:color w:val="0070C0"/>
                      <w:lang w:eastAsia="ja-JP"/>
                      <w:rPrChange w:id="521" w:author="Laurent Noel" w:date="2020-08-25T16:48:00Z">
                        <w:rPr>
                          <w:ins w:id="522" w:author="Laurent Noel" w:date="2020-08-25T16:46:00Z"/>
                        </w:rPr>
                      </w:rPrChange>
                    </w:rPr>
                  </w:pPr>
                  <m:oMath>
                    <m:r>
                      <w:ins w:id="523" w:author="Laurent Noel" w:date="2020-08-25T16:48:00Z">
                        <m:rPr>
                          <m:sty m:val="p"/>
                        </m:rPr>
                        <w:rPr>
                          <w:rFonts w:ascii="Cambria Math" w:hAnsi="Cambria Math"/>
                          <w:color w:val="0070C0"/>
                        </w:rPr>
                        <m:t>[ EVM=min⁡</m:t>
                      </w:ins>
                    </m:r>
                    <m:r>
                      <w:ins w:id="524" w:author="Laurent Noel" w:date="2020-08-25T16:48:00Z">
                        <w:rPr>
                          <w:rFonts w:ascii="Cambria Math" w:hAnsi="Cambria Math"/>
                          <w:color w:val="0070C0"/>
                        </w:rPr>
                        <m:t>(</m:t>
                      </w:ins>
                    </m:r>
                    <m:acc>
                      <m:accPr>
                        <m:chr m:val="̅"/>
                        <m:ctrlPr>
                          <w:ins w:id="525" w:author="Laurent Noel" w:date="2020-08-25T16:48:00Z">
                            <w:rPr>
                              <w:rFonts w:ascii="Cambria Math" w:eastAsiaTheme="minorHAnsi" w:hAnsi="Cambria Math" w:cs="Arial"/>
                              <w:i/>
                              <w:iCs/>
                              <w:color w:val="0070C0"/>
                              <w:sz w:val="22"/>
                              <w:szCs w:val="22"/>
                            </w:rPr>
                          </w:ins>
                        </m:ctrlPr>
                      </m:accPr>
                      <m:e>
                        <m:sSub>
                          <m:sSubPr>
                            <m:ctrlPr>
                              <w:ins w:id="526" w:author="Laurent Noel" w:date="2020-08-25T16:48:00Z">
                                <w:rPr>
                                  <w:rFonts w:ascii="Cambria Math" w:eastAsiaTheme="minorHAnsi" w:hAnsi="Cambria Math" w:cs="Arial"/>
                                  <w:i/>
                                  <w:iCs/>
                                  <w:color w:val="0070C0"/>
                                  <w:sz w:val="22"/>
                                  <w:szCs w:val="22"/>
                                </w:rPr>
                              </w:ins>
                            </m:ctrlPr>
                          </m:sSubPr>
                          <m:e>
                            <m:r>
                              <w:ins w:id="527" w:author="Laurent Noel" w:date="2020-08-25T16:48:00Z">
                                <w:rPr>
                                  <w:rFonts w:ascii="Cambria Math" w:hAnsi="Cambria Math"/>
                                  <w:color w:val="0070C0"/>
                                </w:rPr>
                                <m:t>EVM</m:t>
                              </w:ins>
                            </m:r>
                          </m:e>
                          <m:sub>
                            <m:r>
                              <w:ins w:id="528" w:author="Laurent Noel" w:date="2020-08-25T16:48:00Z">
                                <w:rPr>
                                  <w:rFonts w:ascii="Cambria Math" w:hAnsi="Cambria Math"/>
                                  <w:color w:val="0070C0"/>
                                </w:rPr>
                                <m:t>l</m:t>
                              </w:ins>
                            </m:r>
                          </m:sub>
                        </m:sSub>
                        <m:r>
                          <w:ins w:id="529" w:author="Laurent Noel" w:date="2020-08-25T16:48:00Z">
                            <w:rPr>
                              <w:rFonts w:ascii="Cambria Math" w:hAnsi="Cambria Math"/>
                              <w:color w:val="0070C0"/>
                            </w:rPr>
                            <m:t>,</m:t>
                          </w:ins>
                        </m:r>
                      </m:e>
                    </m:acc>
                    <m:acc>
                      <m:accPr>
                        <m:chr m:val="̅"/>
                        <m:ctrlPr>
                          <w:ins w:id="530" w:author="Laurent Noel" w:date="2020-08-25T16:48:00Z">
                            <w:rPr>
                              <w:rFonts w:ascii="Cambria Math" w:eastAsiaTheme="minorHAnsi" w:hAnsi="Cambria Math" w:cs="Arial"/>
                              <w:i/>
                              <w:iCs/>
                              <w:color w:val="0070C0"/>
                              <w:sz w:val="22"/>
                              <w:szCs w:val="22"/>
                            </w:rPr>
                          </w:ins>
                        </m:ctrlPr>
                      </m:accPr>
                      <m:e>
                        <m:sSub>
                          <m:sSubPr>
                            <m:ctrlPr>
                              <w:ins w:id="531" w:author="Laurent Noel" w:date="2020-08-25T16:48:00Z">
                                <w:rPr>
                                  <w:rFonts w:ascii="Cambria Math" w:eastAsiaTheme="minorHAnsi" w:hAnsi="Cambria Math" w:cs="Arial"/>
                                  <w:i/>
                                  <w:iCs/>
                                  <w:color w:val="0070C0"/>
                                  <w:sz w:val="22"/>
                                  <w:szCs w:val="22"/>
                                </w:rPr>
                              </w:ins>
                            </m:ctrlPr>
                          </m:sSubPr>
                          <m:e>
                            <m:r>
                              <w:ins w:id="532" w:author="Laurent Noel" w:date="2020-08-25T16:48:00Z">
                                <w:rPr>
                                  <w:rFonts w:ascii="Cambria Math" w:hAnsi="Cambria Math"/>
                                  <w:color w:val="0070C0"/>
                                </w:rPr>
                                <m:t>EVM</m:t>
                              </w:ins>
                            </m:r>
                          </m:e>
                          <m:sub>
                            <m:r>
                              <w:ins w:id="533" w:author="Laurent Noel" w:date="2020-08-25T16:48:00Z">
                                <w:rPr>
                                  <w:rFonts w:ascii="Cambria Math" w:hAnsi="Cambria Math"/>
                                  <w:color w:val="0070C0"/>
                                </w:rPr>
                                <m:t>h</m:t>
                              </w:ins>
                            </m:r>
                          </m:sub>
                        </m:sSub>
                        <m:r>
                          <w:ins w:id="534" w:author="Laurent Noel" w:date="2020-08-25T16:48:00Z">
                            <w:rPr>
                              <w:rFonts w:ascii="Cambria Math" w:hAnsi="Cambria Math"/>
                              <w:color w:val="0070C0"/>
                            </w:rPr>
                            <m:t>)</m:t>
                          </w:ins>
                        </m:r>
                      </m:e>
                    </m:acc>
                  </m:oMath>
                  <w:ins w:id="535"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527320" w14:textId="77777777" w:rsidR="002C2B44" w:rsidRDefault="002C2B44">
                  <w:pPr>
                    <w:pStyle w:val="TAC"/>
                    <w:keepNext w:val="0"/>
                    <w:rPr>
                      <w:ins w:id="536" w:author="Laurent Noel" w:date="2020-08-25T16:46:00Z"/>
                    </w:rPr>
                    <w:pPrChange w:id="537" w:author="Laurent Noel" w:date="2020-08-25T16:49:00Z">
                      <w:pPr>
                        <w:pStyle w:val="TAC"/>
                        <w:keepNext w:val="0"/>
                        <w:jc w:val="left"/>
                      </w:pPr>
                    </w:pPrChange>
                  </w:pPr>
                  <w:ins w:id="538"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5175D68" w14:textId="77777777" w:rsidR="002C2B44" w:rsidRDefault="002C2B44">
                  <w:pPr>
                    <w:pStyle w:val="TAC"/>
                    <w:keepNext w:val="0"/>
                    <w:rPr>
                      <w:ins w:id="539" w:author="Laurent Noel" w:date="2020-08-25T16:46:00Z"/>
                    </w:rPr>
                    <w:pPrChange w:id="540" w:author="Laurent Noel" w:date="2020-08-25T16:49:00Z">
                      <w:pPr>
                        <w:pStyle w:val="TAC"/>
                        <w:keepNext w:val="0"/>
                        <w:jc w:val="left"/>
                      </w:pPr>
                    </w:pPrChange>
                  </w:pPr>
                  <w:ins w:id="541" w:author="Laurent Noel" w:date="2020-08-25T16:46:00Z">
                    <w:r>
                      <w:rPr>
                        <w:color w:val="0070C0"/>
                      </w:rPr>
                      <w:t>[-1.758]</w:t>
                    </w:r>
                  </w:ins>
                </w:p>
              </w:tc>
            </w:tr>
            <w:tr w:rsidR="002C2B44" w14:paraId="4DCB3090" w14:textId="77777777" w:rsidTr="002C2B44">
              <w:trPr>
                <w:trHeight w:val="225"/>
                <w:ins w:id="542"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C6D48" w14:textId="77777777" w:rsidR="002C2B44" w:rsidRDefault="002C2B44" w:rsidP="002C2B44">
                  <w:pPr>
                    <w:pStyle w:val="TAC"/>
                    <w:keepNext w:val="0"/>
                    <w:rPr>
                      <w:ins w:id="543" w:author="Laurent Noel" w:date="2020-08-25T16:46:00Z"/>
                    </w:rPr>
                  </w:pPr>
                  <w:ins w:id="544" w:author="Laurent Noel" w:date="2020-08-25T16:46:00Z">
                    <w:r>
                      <w:t>7</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592A" w14:textId="163EB696" w:rsidR="002C2B44" w:rsidRPr="002C2B44" w:rsidRDefault="002C2B44" w:rsidP="002C2B44">
                  <w:pPr>
                    <w:pStyle w:val="TAC"/>
                    <w:keepNext w:val="0"/>
                    <w:jc w:val="left"/>
                    <w:rPr>
                      <w:ins w:id="545" w:author="Laurent Noel" w:date="2020-08-25T16:46:00Z"/>
                      <w:color w:val="0070C0"/>
                      <w:lang w:eastAsia="ja-JP"/>
                      <w:rPrChange w:id="546" w:author="Laurent Noel" w:date="2020-08-25T16:48:00Z">
                        <w:rPr>
                          <w:ins w:id="547" w:author="Laurent Noel" w:date="2020-08-25T16:46:00Z"/>
                        </w:rPr>
                      </w:rPrChange>
                    </w:rPr>
                  </w:pPr>
                  <m:oMath>
                    <m:r>
                      <w:ins w:id="548" w:author="Laurent Noel" w:date="2020-08-25T16:49:00Z">
                        <w:rPr>
                          <w:rFonts w:ascii="Cambria Math" w:hAnsi="Cambria Math"/>
                          <w:color w:val="0070C0"/>
                        </w:rPr>
                        <m:t xml:space="preserve">[ </m:t>
                      </w:ins>
                    </m:r>
                    <m:r>
                      <w:ins w:id="549" w:author="Laurent Noel" w:date="2020-08-25T16:48:00Z">
                        <m:rPr>
                          <m:sty m:val="p"/>
                        </m:rPr>
                        <w:rPr>
                          <w:rFonts w:ascii="Cambria Math" w:hAnsi="Cambria Math"/>
                          <w:color w:val="0070C0"/>
                        </w:rPr>
                        <m:t>EVM=min⁡</m:t>
                      </w:ins>
                    </m:r>
                    <m:r>
                      <w:ins w:id="550" w:author="Laurent Noel" w:date="2020-08-25T16:48:00Z">
                        <w:rPr>
                          <w:rFonts w:ascii="Cambria Math" w:hAnsi="Cambria Math"/>
                          <w:color w:val="0070C0"/>
                        </w:rPr>
                        <m:t>(</m:t>
                      </w:ins>
                    </m:r>
                    <m:acc>
                      <m:accPr>
                        <m:chr m:val="̅"/>
                        <m:ctrlPr>
                          <w:ins w:id="551" w:author="Laurent Noel" w:date="2020-08-25T16:48:00Z">
                            <w:rPr>
                              <w:rFonts w:ascii="Cambria Math" w:eastAsiaTheme="minorHAnsi" w:hAnsi="Cambria Math" w:cs="Arial"/>
                              <w:i/>
                              <w:iCs/>
                              <w:color w:val="0070C0"/>
                              <w:sz w:val="22"/>
                              <w:szCs w:val="22"/>
                            </w:rPr>
                          </w:ins>
                        </m:ctrlPr>
                      </m:accPr>
                      <m:e>
                        <m:sSub>
                          <m:sSubPr>
                            <m:ctrlPr>
                              <w:ins w:id="552" w:author="Laurent Noel" w:date="2020-08-25T16:48:00Z">
                                <w:rPr>
                                  <w:rFonts w:ascii="Cambria Math" w:eastAsiaTheme="minorHAnsi" w:hAnsi="Cambria Math" w:cs="Arial"/>
                                  <w:i/>
                                  <w:iCs/>
                                  <w:color w:val="0070C0"/>
                                  <w:sz w:val="22"/>
                                  <w:szCs w:val="22"/>
                                </w:rPr>
                              </w:ins>
                            </m:ctrlPr>
                          </m:sSubPr>
                          <m:e>
                            <m:r>
                              <w:ins w:id="553" w:author="Laurent Noel" w:date="2020-08-25T16:48:00Z">
                                <w:rPr>
                                  <w:rFonts w:ascii="Cambria Math" w:hAnsi="Cambria Math"/>
                                  <w:color w:val="0070C0"/>
                                </w:rPr>
                                <m:t>EVM</m:t>
                              </w:ins>
                            </m:r>
                          </m:e>
                          <m:sub>
                            <m:r>
                              <w:ins w:id="554" w:author="Laurent Noel" w:date="2020-08-25T16:48:00Z">
                                <w:rPr>
                                  <w:rFonts w:ascii="Cambria Math" w:hAnsi="Cambria Math"/>
                                  <w:color w:val="0070C0"/>
                                </w:rPr>
                                <m:t>l</m:t>
                              </w:ins>
                            </m:r>
                          </m:sub>
                        </m:sSub>
                        <m:r>
                          <w:ins w:id="555" w:author="Laurent Noel" w:date="2020-08-25T16:48:00Z">
                            <w:rPr>
                              <w:rFonts w:ascii="Cambria Math" w:hAnsi="Cambria Math"/>
                              <w:color w:val="0070C0"/>
                            </w:rPr>
                            <m:t>,</m:t>
                          </w:ins>
                        </m:r>
                      </m:e>
                    </m:acc>
                    <m:acc>
                      <m:accPr>
                        <m:chr m:val="̅"/>
                        <m:ctrlPr>
                          <w:ins w:id="556" w:author="Laurent Noel" w:date="2020-08-25T16:48:00Z">
                            <w:rPr>
                              <w:rFonts w:ascii="Cambria Math" w:eastAsiaTheme="minorHAnsi" w:hAnsi="Cambria Math" w:cs="Arial"/>
                              <w:i/>
                              <w:iCs/>
                              <w:color w:val="0070C0"/>
                              <w:sz w:val="22"/>
                              <w:szCs w:val="22"/>
                            </w:rPr>
                          </w:ins>
                        </m:ctrlPr>
                      </m:accPr>
                      <m:e>
                        <m:sSub>
                          <m:sSubPr>
                            <m:ctrlPr>
                              <w:ins w:id="557" w:author="Laurent Noel" w:date="2020-08-25T16:48:00Z">
                                <w:rPr>
                                  <w:rFonts w:ascii="Cambria Math" w:eastAsiaTheme="minorHAnsi" w:hAnsi="Cambria Math" w:cs="Arial"/>
                                  <w:i/>
                                  <w:iCs/>
                                  <w:color w:val="0070C0"/>
                                  <w:sz w:val="22"/>
                                  <w:szCs w:val="22"/>
                                </w:rPr>
                              </w:ins>
                            </m:ctrlPr>
                          </m:sSubPr>
                          <m:e>
                            <m:r>
                              <w:ins w:id="558" w:author="Laurent Noel" w:date="2020-08-25T16:48:00Z">
                                <w:rPr>
                                  <w:rFonts w:ascii="Cambria Math" w:hAnsi="Cambria Math"/>
                                  <w:color w:val="0070C0"/>
                                </w:rPr>
                                <m:t>EVM</m:t>
                              </w:ins>
                            </m:r>
                          </m:e>
                          <m:sub>
                            <m:r>
                              <w:ins w:id="559" w:author="Laurent Noel" w:date="2020-08-25T16:48:00Z">
                                <w:rPr>
                                  <w:rFonts w:ascii="Cambria Math" w:hAnsi="Cambria Math"/>
                                  <w:color w:val="0070C0"/>
                                </w:rPr>
                                <m:t>h</m:t>
                              </w:ins>
                            </m:r>
                          </m:sub>
                        </m:sSub>
                        <m:r>
                          <w:ins w:id="560" w:author="Laurent Noel" w:date="2020-08-25T16:48:00Z">
                            <w:rPr>
                              <w:rFonts w:ascii="Cambria Math" w:hAnsi="Cambria Math"/>
                              <w:color w:val="0070C0"/>
                            </w:rPr>
                            <m:t>)</m:t>
                          </w:ins>
                        </m:r>
                      </m:e>
                    </m:acc>
                  </m:oMath>
                  <w:ins w:id="561" w:author="Laurent Noel" w:date="2020-08-25T16:49: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2EA3B0" w14:textId="77777777" w:rsidR="002C2B44" w:rsidRDefault="002C2B44">
                  <w:pPr>
                    <w:pStyle w:val="TAC"/>
                    <w:keepNext w:val="0"/>
                    <w:rPr>
                      <w:ins w:id="562" w:author="Laurent Noel" w:date="2020-08-25T16:46:00Z"/>
                    </w:rPr>
                    <w:pPrChange w:id="563" w:author="Laurent Noel" w:date="2020-08-25T16:49:00Z">
                      <w:pPr>
                        <w:pStyle w:val="TAC"/>
                        <w:keepNext w:val="0"/>
                        <w:jc w:val="left"/>
                      </w:pPr>
                    </w:pPrChange>
                  </w:pPr>
                  <w:ins w:id="564" w:author="Laurent Noel" w:date="2020-08-25T16:46:00Z">
                    <w:r>
                      <w:t>15kHz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A3B21" w14:textId="77777777" w:rsidR="002C2B44" w:rsidRDefault="002C2B44">
                  <w:pPr>
                    <w:pStyle w:val="TAC"/>
                    <w:rPr>
                      <w:ins w:id="565" w:author="Laurent Noel" w:date="2020-08-25T16:46:00Z"/>
                    </w:rPr>
                    <w:pPrChange w:id="566" w:author="Laurent Noel" w:date="2020-08-25T16:49:00Z">
                      <w:pPr>
                        <w:pStyle w:val="TAC"/>
                        <w:jc w:val="left"/>
                      </w:pPr>
                    </w:pPrChange>
                  </w:pPr>
                  <w:ins w:id="567" w:author="Laurent Noel" w:date="2020-08-25T16:46:00Z">
                    <w:r>
                      <w:rPr>
                        <w:color w:val="0070C0"/>
                      </w:rPr>
                      <w:t>[-3.515]</w:t>
                    </w:r>
                  </w:ins>
                </w:p>
              </w:tc>
            </w:tr>
            <w:tr w:rsidR="002C2B44" w14:paraId="7CC40E9A" w14:textId="77777777" w:rsidTr="002C2B44">
              <w:trPr>
                <w:trHeight w:val="225"/>
                <w:ins w:id="568" w:author="Laurent Noel" w:date="2020-08-25T16:46:00Z"/>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2F169" w14:textId="77777777" w:rsidR="002C2B44" w:rsidRDefault="002C2B44" w:rsidP="002C2B44">
                  <w:pPr>
                    <w:rPr>
                      <w:ins w:id="569" w:author="Laurent Noel" w:date="2020-08-25T16:46:00Z"/>
                    </w:rPr>
                  </w:pPr>
                  <w:ins w:id="570" w:author="Laurent Noel" w:date="2020-08-25T16:46:00Z">
                    <w:r>
                      <w:rPr>
                        <w:rFonts w:ascii="Arial" w:hAnsi="Arial" w:cs="Arial"/>
                        <w:sz w:val="18"/>
                        <w:szCs w:val="18"/>
                      </w:rPr>
                      <w:t>NOTE 1:  EVM is defined in Annex F</w:t>
                    </w:r>
                  </w:ins>
                </w:p>
              </w:tc>
            </w:tr>
          </w:tbl>
          <w:p w14:paraId="697DE535" w14:textId="23C3A183" w:rsidR="002C2B44" w:rsidRPr="00A1486E" w:rsidRDefault="002C2B44" w:rsidP="000B39CA">
            <w:pPr>
              <w:spacing w:after="120"/>
              <w:rPr>
                <w:ins w:id="571" w:author="cmcc" w:date="2020-08-21T14:54:00Z"/>
                <w:rFonts w:eastAsiaTheme="minorEastAsia"/>
                <w:color w:val="0070C0"/>
                <w:lang w:val="en-US" w:eastAsia="zh-CN"/>
              </w:rPr>
            </w:pPr>
          </w:p>
        </w:tc>
      </w:tr>
      <w:tr w:rsidR="00306DD5" w14:paraId="4B299BF1" w14:textId="77777777" w:rsidTr="00B33474">
        <w:trPr>
          <w:trHeight w:val="116"/>
          <w:ins w:id="572" w:author="cmcc" w:date="2020-08-21T14:54:00Z"/>
        </w:trPr>
        <w:tc>
          <w:tcPr>
            <w:tcW w:w="1226" w:type="dxa"/>
            <w:vMerge/>
          </w:tcPr>
          <w:p w14:paraId="29C3A9B8" w14:textId="77777777" w:rsidR="00306DD5" w:rsidRDefault="00306DD5" w:rsidP="000B39CA">
            <w:pPr>
              <w:spacing w:after="120"/>
              <w:rPr>
                <w:ins w:id="573" w:author="cmcc" w:date="2020-08-21T14:54:00Z"/>
                <w:rFonts w:eastAsiaTheme="minorEastAsia"/>
                <w:color w:val="0070C0"/>
                <w:lang w:val="en-US" w:eastAsia="zh-CN"/>
              </w:rPr>
            </w:pPr>
          </w:p>
        </w:tc>
        <w:tc>
          <w:tcPr>
            <w:tcW w:w="8405" w:type="dxa"/>
          </w:tcPr>
          <w:p w14:paraId="12D49002" w14:textId="77777777" w:rsidR="002C2B44" w:rsidRDefault="002C2B44" w:rsidP="002C2B44">
            <w:pPr>
              <w:spacing w:after="120"/>
              <w:ind w:left="720"/>
              <w:rPr>
                <w:ins w:id="574" w:author="Laurent Noel" w:date="2020-08-25T16:50:00Z"/>
                <w:color w:val="0070C0"/>
                <w:lang w:val="en-US" w:eastAsia="zh-CN"/>
              </w:rPr>
            </w:pPr>
          </w:p>
          <w:p w14:paraId="11F6F715" w14:textId="22F8169D" w:rsidR="002C2B44" w:rsidRPr="002C2B44" w:rsidRDefault="002C2B44">
            <w:pPr>
              <w:pStyle w:val="ListParagraph"/>
              <w:numPr>
                <w:ilvl w:val="0"/>
                <w:numId w:val="15"/>
              </w:numPr>
              <w:spacing w:after="120"/>
              <w:ind w:left="363" w:firstLineChars="0"/>
              <w:rPr>
                <w:ins w:id="575" w:author="Laurent Noel" w:date="2020-08-25T16:50:00Z"/>
                <w:color w:val="0070C0"/>
                <w:lang w:val="en-US" w:eastAsia="zh-CN"/>
                <w:rPrChange w:id="576" w:author="Laurent Noel" w:date="2020-08-25T16:50:00Z">
                  <w:rPr>
                    <w:ins w:id="577" w:author="Laurent Noel" w:date="2020-08-25T16:50:00Z"/>
                    <w:lang w:val="en-US" w:eastAsia="zh-CN"/>
                  </w:rPr>
                </w:rPrChange>
              </w:rPr>
              <w:pPrChange w:id="578" w:author="Laurent Noel" w:date="2020-08-25T16:50:00Z">
                <w:pPr>
                  <w:spacing w:after="120"/>
                </w:pPr>
              </w:pPrChange>
            </w:pPr>
            <w:ins w:id="579" w:author="Laurent Noel" w:date="2020-08-25T16:49:00Z">
              <w:r w:rsidRPr="002C2B44">
                <w:rPr>
                  <w:rFonts w:eastAsia="游明朝"/>
                  <w:color w:val="0070C0"/>
                  <w:lang w:val="en-US" w:eastAsia="zh-CN"/>
                  <w:rPrChange w:id="580" w:author="Laurent Noel" w:date="2020-08-25T16:50:00Z">
                    <w:rPr>
                      <w:rFonts w:eastAsiaTheme="minorEastAsia"/>
                      <w:lang w:val="en-US" w:eastAsia="zh-CN"/>
                    </w:rPr>
                  </w:rPrChange>
                </w:rPr>
                <w:t>For core requirements</w:t>
              </w:r>
            </w:ins>
            <w:ins w:id="581" w:author="Laurent Noel" w:date="2020-08-25T16:51:00Z">
              <w:r>
                <w:rPr>
                  <w:rFonts w:eastAsia="游明朝"/>
                  <w:color w:val="0070C0"/>
                  <w:lang w:val="en-US" w:eastAsia="zh-CN"/>
                </w:rPr>
                <w:t>:</w:t>
              </w:r>
            </w:ins>
            <w:ins w:id="582" w:author="Laurent Noel" w:date="2020-08-25T16:49:00Z">
              <w:r w:rsidRPr="002C2B44">
                <w:rPr>
                  <w:rFonts w:eastAsia="游明朝"/>
                  <w:color w:val="0070C0"/>
                  <w:lang w:val="en-US" w:eastAsia="zh-CN"/>
                  <w:rPrChange w:id="583" w:author="Laurent Noel" w:date="2020-08-25T16:50:00Z">
                    <w:rPr>
                      <w:rFonts w:eastAsiaTheme="minorEastAsia"/>
                      <w:lang w:val="en-US" w:eastAsia="zh-CN"/>
                    </w:rPr>
                  </w:rPrChange>
                </w:rPr>
                <w:t xml:space="preserve"> we propose </w:t>
              </w:r>
            </w:ins>
            <w:ins w:id="584" w:author="Laurent Noel" w:date="2020-08-25T16:51:00Z">
              <w:r>
                <w:rPr>
                  <w:rFonts w:eastAsia="游明朝"/>
                  <w:color w:val="0070C0"/>
                  <w:lang w:val="en-US" w:eastAsia="zh-CN"/>
                </w:rPr>
                <w:t>adding the following requirement,</w:t>
              </w:r>
            </w:ins>
          </w:p>
          <w:p w14:paraId="4FAEE012" w14:textId="228838AA" w:rsidR="002C2B44" w:rsidRDefault="002C2B44" w:rsidP="002C2B44">
            <w:pPr>
              <w:rPr>
                <w:ins w:id="585" w:author="Laurent Noel" w:date="2020-08-25T16:51:00Z"/>
                <w:color w:val="0070C0"/>
              </w:rPr>
            </w:pPr>
            <w:ins w:id="586" w:author="Laurent Noel" w:date="2020-08-25T16:50:00Z">
              <w:r>
                <w:rPr>
                  <w:rFonts w:eastAsiaTheme="minorEastAsia"/>
                  <w:color w:val="0070C0"/>
                  <w:lang w:val="en-US" w:eastAsia="zh-CN"/>
                </w:rPr>
                <w:t>“</w:t>
              </w:r>
              <w:r>
                <w:rPr>
                  <w:color w:val="0070C0"/>
                </w:rPr>
                <w:t>The RMS average of the basic EVM measurements over [TBD] subframes for the symbols where the transient does not occur for the different modulation schemes shall not exceed the values specified in Table 6.4.2.1-1 for the parameters defined in Table 6.4.2.1a-3.  This requirement can be verified with 64 QAM and 256 QAM modulation.”</w:t>
              </w:r>
            </w:ins>
          </w:p>
          <w:p w14:paraId="02FDD977" w14:textId="2B4BEA8F" w:rsidR="002C2B44" w:rsidRPr="00AB04EE" w:rsidRDefault="002C2B44">
            <w:pPr>
              <w:pStyle w:val="ListParagraph"/>
              <w:numPr>
                <w:ilvl w:val="0"/>
                <w:numId w:val="15"/>
              </w:numPr>
              <w:ind w:left="363" w:firstLineChars="0"/>
              <w:rPr>
                <w:ins w:id="587" w:author="Laurent Noel" w:date="2020-08-25T16:49:00Z"/>
                <w:color w:val="0070C0"/>
                <w:lang w:val="en-US"/>
                <w:rPrChange w:id="588" w:author="Laurent Noel" w:date="2020-08-25T16:54:00Z">
                  <w:rPr>
                    <w:ins w:id="589" w:author="Laurent Noel" w:date="2020-08-25T16:49:00Z"/>
                    <w:lang w:val="en-US" w:eastAsia="zh-CN"/>
                  </w:rPr>
                </w:rPrChange>
              </w:rPr>
              <w:pPrChange w:id="590" w:author="Laurent Noel" w:date="2020-08-25T16:54:00Z">
                <w:pPr>
                  <w:spacing w:after="120"/>
                </w:pPr>
              </w:pPrChange>
            </w:pPr>
            <w:ins w:id="591" w:author="Laurent Noel" w:date="2020-08-25T16:51:00Z">
              <w:r w:rsidRPr="002C2B44">
                <w:rPr>
                  <w:rFonts w:eastAsia="游明朝"/>
                  <w:color w:val="0070C0"/>
                  <w:rPrChange w:id="592" w:author="Laurent Noel" w:date="2020-08-25T16:53:00Z">
                    <w:rPr>
                      <w:rFonts w:eastAsiaTheme="minorEastAsia"/>
                      <w:color w:val="0070C0"/>
                    </w:rPr>
                  </w:rPrChange>
                </w:rPr>
                <w:t>For time-mask</w:t>
              </w:r>
            </w:ins>
            <w:ins w:id="593" w:author="Laurent Noel" w:date="2020-08-25T16:55:00Z">
              <w:r w:rsidR="00AB04EE">
                <w:rPr>
                  <w:rFonts w:eastAsia="游明朝"/>
                  <w:color w:val="0070C0"/>
                </w:rPr>
                <w:t>s</w:t>
              </w:r>
            </w:ins>
            <w:ins w:id="594" w:author="Laurent Noel" w:date="2020-08-25T16:52:00Z">
              <w:r w:rsidRPr="002C2B44">
                <w:rPr>
                  <w:rFonts w:eastAsia="游明朝"/>
                  <w:color w:val="0070C0"/>
                  <w:rPrChange w:id="595" w:author="Laurent Noel" w:date="2020-08-25T16:53:00Z">
                    <w:rPr>
                      <w:rFonts w:eastAsiaTheme="minorEastAsia"/>
                      <w:color w:val="0070C0"/>
                    </w:rPr>
                  </w:rPrChange>
                </w:rPr>
                <w:t xml:space="preserve">, tp_start should be added to all diagrams where the transient period is “drawn” symmetrically centred at slot/symbol boundaries, </w:t>
              </w:r>
            </w:ins>
            <w:ins w:id="596" w:author="Laurent Noel" w:date="2020-08-25T16:53:00Z">
              <w:r>
                <w:rPr>
                  <w:rFonts w:eastAsia="游明朝"/>
                  <w:color w:val="0070C0"/>
                </w:rPr>
                <w:t xml:space="preserve">for example in </w:t>
              </w:r>
            </w:ins>
            <w:ins w:id="597" w:author="Laurent Noel" w:date="2020-08-25T16:54:00Z">
              <w:r w:rsidR="00AB04EE">
                <w:rPr>
                  <w:rFonts w:eastAsia="游明朝"/>
                  <w:color w:val="0070C0"/>
                </w:rPr>
                <w:t xml:space="preserve">Figure </w:t>
              </w:r>
            </w:ins>
            <w:ins w:id="598" w:author="Laurent Noel" w:date="2020-08-25T16:53:00Z">
              <w:r w:rsidR="00AB04EE" w:rsidRPr="00AB04EE">
                <w:rPr>
                  <w:rFonts w:eastAsia="游明朝"/>
                  <w:color w:val="0070C0"/>
                </w:rPr>
                <w:t>6.3.3.9-2</w:t>
              </w:r>
            </w:ins>
            <w:ins w:id="599" w:author="Laurent Noel" w:date="2020-08-25T16:54:00Z">
              <w:r w:rsidR="00AB04EE">
                <w:rPr>
                  <w:rFonts w:eastAsia="游明朝"/>
                  <w:color w:val="0070C0"/>
                </w:rPr>
                <w:t xml:space="preserve">, </w:t>
              </w:r>
              <w:r w:rsidR="00AB04EE" w:rsidRPr="00AB04EE">
                <w:rPr>
                  <w:rFonts w:eastAsia="游明朝"/>
                  <w:color w:val="0070C0"/>
                </w:rPr>
                <w:t>6.3.3.6-3</w:t>
              </w:r>
              <w:r w:rsidR="00AB04EE">
                <w:rPr>
                  <w:rFonts w:eastAsia="游明朝"/>
                  <w:color w:val="0070C0"/>
                </w:rPr>
                <w:t xml:space="preserve"> etc…</w:t>
              </w:r>
            </w:ins>
          </w:p>
          <w:p w14:paraId="13F4DA63" w14:textId="77777777" w:rsidR="00B33474" w:rsidRDefault="00306DD5" w:rsidP="000B39CA">
            <w:pPr>
              <w:spacing w:after="120"/>
              <w:rPr>
                <w:ins w:id="600" w:author="D. Everaere" w:date="2020-08-25T20:14:00Z"/>
                <w:rFonts w:eastAsiaTheme="minorEastAsia"/>
                <w:color w:val="0070C0"/>
                <w:lang w:val="en-US" w:eastAsia="zh-CN"/>
              </w:rPr>
            </w:pPr>
            <w:ins w:id="601" w:author="cmcc" w:date="2020-08-21T14:54:00Z">
              <w:del w:id="602" w:author="D. Everaere" w:date="2020-08-25T20:07:00Z">
                <w:r w:rsidDel="00B33474">
                  <w:rPr>
                    <w:rFonts w:eastAsiaTheme="minorEastAsia" w:hint="eastAsia"/>
                    <w:color w:val="0070C0"/>
                    <w:lang w:val="en-US" w:eastAsia="zh-CN"/>
                  </w:rPr>
                  <w:delText>Company B:</w:delText>
                </w:r>
              </w:del>
            </w:ins>
          </w:p>
          <w:p w14:paraId="73E4DCAB" w14:textId="77777777" w:rsidR="00306DD5" w:rsidRDefault="00B33474" w:rsidP="000B39CA">
            <w:pPr>
              <w:spacing w:after="120"/>
              <w:rPr>
                <w:rFonts w:eastAsiaTheme="minorEastAsia"/>
                <w:color w:val="0070C0"/>
                <w:lang w:val="en-US" w:eastAsia="zh-CN"/>
              </w:rPr>
            </w:pPr>
            <w:ins w:id="603" w:author="D. Everaere" w:date="2020-08-25T20:07:00Z">
              <w:r>
                <w:rPr>
                  <w:rFonts w:eastAsiaTheme="minorEastAsia"/>
                  <w:color w:val="0070C0"/>
                  <w:lang w:val="en-US" w:eastAsia="zh-CN"/>
                </w:rPr>
                <w:t>Ericsson</w:t>
              </w:r>
            </w:ins>
            <w:ins w:id="604" w:author="D. Everaere" w:date="2020-08-25T20:08:00Z">
              <w:r>
                <w:rPr>
                  <w:rFonts w:eastAsiaTheme="minorEastAsia"/>
                  <w:color w:val="0070C0"/>
                  <w:lang w:val="en-US" w:eastAsia="zh-CN"/>
                </w:rPr>
                <w:t xml:space="preserve">: We agree with Skyworks’ proposal on updating figures </w:t>
              </w:r>
            </w:ins>
            <w:ins w:id="605" w:author="D. Everaere" w:date="2020-08-25T20:09:00Z">
              <w:r>
                <w:rPr>
                  <w:rFonts w:eastAsia="Times New Roman"/>
                  <w:lang w:val="en-US" w:eastAsia="ja-JP"/>
                </w:rPr>
                <w:t xml:space="preserve">6.3.3.6-3, 6.3.3.6-5 (the last transient when no antenna switching), </w:t>
              </w:r>
            </w:ins>
            <w:ins w:id="606" w:author="D. Everaere" w:date="2020-08-25T20:10:00Z">
              <w:r>
                <w:rPr>
                  <w:rFonts w:eastAsia="Times New Roman"/>
                  <w:lang w:val="en-US" w:eastAsia="ja-JP"/>
                </w:rPr>
                <w:t xml:space="preserve">6.3.3.7-1, 6.3.3.7-2 and 6.3.3.9-2 </w:t>
              </w:r>
            </w:ins>
            <w:ins w:id="607" w:author="D. Everaere" w:date="2020-08-25T20:08:00Z">
              <w:r>
                <w:rPr>
                  <w:rFonts w:eastAsiaTheme="minorEastAsia"/>
                  <w:color w:val="0070C0"/>
                  <w:lang w:val="en-US" w:eastAsia="zh-CN"/>
                </w:rPr>
                <w:t>to add tp_start</w:t>
              </w:r>
            </w:ins>
            <w:ins w:id="608" w:author="D. Everaere" w:date="2020-08-25T20:10:00Z">
              <w:r>
                <w:rPr>
                  <w:rFonts w:eastAsiaTheme="minorEastAsia"/>
                  <w:color w:val="0070C0"/>
                  <w:lang w:val="en-US" w:eastAsia="zh-CN"/>
                </w:rPr>
                <w:t>. But we better propose to specify tp_start value</w:t>
              </w:r>
            </w:ins>
            <w:ins w:id="609" w:author="D. Everaere" w:date="2020-08-25T20:11:00Z">
              <w:r>
                <w:rPr>
                  <w:rFonts w:eastAsiaTheme="minorEastAsia"/>
                  <w:color w:val="0070C0"/>
                  <w:lang w:val="en-US" w:eastAsia="zh-CN"/>
                </w:rPr>
                <w:t>s</w:t>
              </w:r>
            </w:ins>
            <w:ins w:id="610" w:author="D. Everaere" w:date="2020-08-25T20:10:00Z">
              <w:r>
                <w:rPr>
                  <w:rFonts w:eastAsiaTheme="minorEastAsia"/>
                  <w:color w:val="0070C0"/>
                  <w:lang w:val="en-US" w:eastAsia="zh-CN"/>
                </w:rPr>
                <w:t xml:space="preserve"> </w:t>
              </w:r>
            </w:ins>
            <w:ins w:id="611" w:author="D. Everaere" w:date="2020-08-25T20:11:00Z">
              <w:r>
                <w:rPr>
                  <w:rFonts w:eastAsiaTheme="minorEastAsia"/>
                  <w:color w:val="0070C0"/>
                  <w:lang w:val="en-US" w:eastAsia="zh-CN"/>
                </w:rPr>
                <w:t>in this</w:t>
              </w:r>
            </w:ins>
            <w:ins w:id="612" w:author="D. Everaere" w:date="2020-08-25T20:12:00Z">
              <w:r>
                <w:rPr>
                  <w:rFonts w:eastAsiaTheme="minorEastAsia"/>
                  <w:color w:val="0070C0"/>
                  <w:lang w:val="en-US" w:eastAsia="zh-CN"/>
                </w:rPr>
                <w:t xml:space="preserve"> ON/OFF time </w:t>
              </w:r>
            </w:ins>
            <w:ins w:id="613" w:author="D. Everaere" w:date="2020-08-25T20:13:00Z">
              <w:r>
                <w:rPr>
                  <w:rFonts w:eastAsiaTheme="minorEastAsia"/>
                  <w:color w:val="0070C0"/>
                  <w:lang w:val="en-US" w:eastAsia="zh-CN"/>
                </w:rPr>
                <w:t xml:space="preserve">mask </w:t>
              </w:r>
            </w:ins>
            <w:ins w:id="614" w:author="D. Everaere" w:date="2020-08-25T20:12:00Z">
              <w:r>
                <w:rPr>
                  <w:rFonts w:eastAsiaTheme="minorEastAsia"/>
                  <w:color w:val="0070C0"/>
                  <w:lang w:val="en-US" w:eastAsia="zh-CN"/>
                </w:rPr>
                <w:t>subclause 6.3.3, and not in the EVM definition (6.4.2.1)</w:t>
              </w:r>
            </w:ins>
            <w:ins w:id="615" w:author="D. Everaere" w:date="2020-08-25T20:13:00Z">
              <w:r>
                <w:rPr>
                  <w:rFonts w:eastAsiaTheme="minorEastAsia"/>
                  <w:color w:val="0070C0"/>
                  <w:lang w:val="en-US" w:eastAsia="zh-CN"/>
                </w:rPr>
                <w:t>. Also, tp_start (-5us) value shall be added for tp=10us, which is the tp default value.</w:t>
              </w:r>
            </w:ins>
          </w:p>
          <w:p w14:paraId="55ED4EA3" w14:textId="77777777" w:rsidR="00C73C10" w:rsidRDefault="00C73C10" w:rsidP="000B39CA">
            <w:pPr>
              <w:spacing w:after="120"/>
              <w:rPr>
                <w:color w:val="0070C0"/>
                <w:lang w:val="en-US" w:eastAsia="ja-JP"/>
              </w:rPr>
            </w:pPr>
            <w:r>
              <w:rPr>
                <w:rFonts w:hint="eastAsia"/>
                <w:color w:val="0070C0"/>
                <w:lang w:val="en-US" w:eastAsia="ja-JP"/>
              </w:rPr>
              <w:lastRenderedPageBreak/>
              <w:t>Q</w:t>
            </w:r>
            <w:r>
              <w:rPr>
                <w:color w:val="0070C0"/>
                <w:lang w:val="en-US" w:eastAsia="ja-JP"/>
              </w:rPr>
              <w:t xml:space="preserve">ualcomm: We are fine to add tp_start to all the figures to clarify things. We are also fine with the proposal to add another requirement to test the EVM on the symbols without transients. I can provide a modified CR, it will take a bit of time to update the pictures though. </w:t>
            </w:r>
          </w:p>
          <w:p w14:paraId="79A316D9" w14:textId="77777777" w:rsidR="00C73C10" w:rsidRDefault="00C73C10" w:rsidP="000B39CA">
            <w:pPr>
              <w:spacing w:after="120"/>
              <w:rPr>
                <w:color w:val="0070C0"/>
                <w:lang w:val="en-US" w:eastAsia="ja-JP"/>
              </w:rPr>
            </w:pPr>
            <w:r>
              <w:rPr>
                <w:rFonts w:hint="eastAsia"/>
                <w:color w:val="0070C0"/>
                <w:lang w:val="en-US" w:eastAsia="ja-JP"/>
              </w:rPr>
              <w:t>F</w:t>
            </w:r>
            <w:r>
              <w:rPr>
                <w:color w:val="0070C0"/>
                <w:lang w:val="en-US" w:eastAsia="ja-JP"/>
              </w:rPr>
              <w:t>or the proposed values in the table, it seems the transient is inline with the previous values (2, 4, and 7) but the exclusion period is not symmetrically placed anymore. This is one possible approach but we think it is still better to have a new FFT window defined which would ensure that the transient is placed symmetrically around the slot boundary. This offers the most flexibility and best performance, in our view. Implementing new measurement window should be easy for the test equipment based on previous contributions. We can further ask for feedback.</w:t>
            </w:r>
          </w:p>
          <w:p w14:paraId="5252BD00" w14:textId="6FB66958" w:rsidR="00C73C10" w:rsidRPr="00C73C10" w:rsidRDefault="00C73C10" w:rsidP="000B39CA">
            <w:pPr>
              <w:spacing w:after="120"/>
              <w:rPr>
                <w:ins w:id="616" w:author="cmcc" w:date="2020-08-21T14:54:00Z"/>
                <w:rFonts w:hint="eastAsia"/>
                <w:color w:val="0070C0"/>
                <w:lang w:val="en-US" w:eastAsia="ja-JP"/>
              </w:rPr>
            </w:pPr>
            <w:r>
              <w:rPr>
                <w:rFonts w:hint="eastAsia"/>
                <w:color w:val="0070C0"/>
                <w:lang w:val="en-US" w:eastAsia="ja-JP"/>
              </w:rPr>
              <w:t>H</w:t>
            </w:r>
            <w:r>
              <w:rPr>
                <w:color w:val="0070C0"/>
                <w:lang w:val="en-US" w:eastAsia="ja-JP"/>
              </w:rPr>
              <w:t>aving a bit of asymmetry in placing the transient may be useful only if the transient occurs at the first symbol of a slot(longer CP), however, it leads to more complicated implementation and the benefit is not clear.</w:t>
            </w:r>
          </w:p>
        </w:tc>
      </w:tr>
      <w:tr w:rsidR="00306DD5" w:rsidRPr="00A1486E" w14:paraId="7846B5B9" w14:textId="77777777" w:rsidTr="00B33474">
        <w:trPr>
          <w:trHeight w:val="111"/>
          <w:ins w:id="617" w:author="cmcc" w:date="2020-08-21T14:54:00Z"/>
        </w:trPr>
        <w:tc>
          <w:tcPr>
            <w:tcW w:w="1226" w:type="dxa"/>
            <w:vMerge/>
          </w:tcPr>
          <w:p w14:paraId="16503875" w14:textId="77777777" w:rsidR="00306DD5" w:rsidRDefault="00306DD5" w:rsidP="000B39CA">
            <w:pPr>
              <w:spacing w:after="120"/>
              <w:rPr>
                <w:ins w:id="618" w:author="cmcc" w:date="2020-08-21T14:54:00Z"/>
                <w:color w:val="0070C0"/>
                <w:lang w:val="en-US" w:eastAsia="zh-CN"/>
              </w:rPr>
            </w:pPr>
          </w:p>
        </w:tc>
        <w:tc>
          <w:tcPr>
            <w:tcW w:w="8405" w:type="dxa"/>
          </w:tcPr>
          <w:p w14:paraId="1E92940F" w14:textId="77777777" w:rsidR="00306DD5" w:rsidRPr="00A1486E" w:rsidRDefault="00306DD5" w:rsidP="000B39CA">
            <w:pPr>
              <w:spacing w:after="120"/>
              <w:rPr>
                <w:ins w:id="619" w:author="cmcc" w:date="2020-08-21T14:54:00Z"/>
                <w:rFonts w:eastAsiaTheme="minorEastAsia"/>
                <w:color w:val="0070C0"/>
                <w:lang w:val="en-US" w:eastAsia="zh-CN"/>
              </w:rPr>
            </w:pPr>
            <w:ins w:id="620" w:author="cmcc" w:date="2020-08-21T14:54:00Z">
              <w:r>
                <w:rPr>
                  <w:rFonts w:eastAsiaTheme="minorEastAsia"/>
                  <w:color w:val="0070C0"/>
                  <w:lang w:val="en-US" w:eastAsia="zh-CN"/>
                </w:rPr>
                <w:t>…</w:t>
              </w:r>
            </w:ins>
          </w:p>
        </w:tc>
      </w:tr>
      <w:tr w:rsidR="00306DD5" w:rsidRPr="00A1486E" w14:paraId="1B0FB2BB" w14:textId="77777777" w:rsidTr="00B33474">
        <w:trPr>
          <w:trHeight w:val="111"/>
          <w:ins w:id="621" w:author="cmcc" w:date="2020-08-21T14:54:00Z"/>
        </w:trPr>
        <w:tc>
          <w:tcPr>
            <w:tcW w:w="1226" w:type="dxa"/>
            <w:vMerge/>
          </w:tcPr>
          <w:p w14:paraId="4BB675D7" w14:textId="77777777" w:rsidR="00306DD5" w:rsidRDefault="00306DD5" w:rsidP="000B39CA">
            <w:pPr>
              <w:spacing w:after="120"/>
              <w:rPr>
                <w:ins w:id="622" w:author="cmcc" w:date="2020-08-21T14:54:00Z"/>
                <w:color w:val="0070C0"/>
                <w:lang w:val="en-US" w:eastAsia="zh-CN"/>
              </w:rPr>
            </w:pPr>
          </w:p>
        </w:tc>
        <w:tc>
          <w:tcPr>
            <w:tcW w:w="8405" w:type="dxa"/>
          </w:tcPr>
          <w:p w14:paraId="31D387DB" w14:textId="77777777" w:rsidR="00306DD5" w:rsidRPr="00A1486E" w:rsidRDefault="00306DD5" w:rsidP="000B39CA">
            <w:pPr>
              <w:spacing w:after="120"/>
              <w:rPr>
                <w:ins w:id="623" w:author="cmcc" w:date="2020-08-21T14:54:00Z"/>
                <w:rFonts w:eastAsiaTheme="minorEastAsia"/>
                <w:color w:val="0070C0"/>
                <w:lang w:val="en-US" w:eastAsia="zh-CN"/>
              </w:rPr>
            </w:pPr>
            <w:ins w:id="624" w:author="cmcc" w:date="2020-08-21T14:54:00Z">
              <w:r>
                <w:rPr>
                  <w:rFonts w:eastAsiaTheme="minorEastAsia"/>
                  <w:color w:val="0070C0"/>
                  <w:lang w:val="en-US" w:eastAsia="zh-CN"/>
                </w:rPr>
                <w:t>…</w:t>
              </w:r>
            </w:ins>
          </w:p>
        </w:tc>
      </w:tr>
      <w:tr w:rsidR="00306DD5" w:rsidRPr="00A1486E" w14:paraId="207221A9" w14:textId="77777777" w:rsidTr="00B33474">
        <w:trPr>
          <w:trHeight w:val="111"/>
          <w:ins w:id="625" w:author="cmcc" w:date="2020-08-21T14:54:00Z"/>
        </w:trPr>
        <w:tc>
          <w:tcPr>
            <w:tcW w:w="1226" w:type="dxa"/>
            <w:vMerge/>
          </w:tcPr>
          <w:p w14:paraId="44485F10" w14:textId="77777777" w:rsidR="00306DD5" w:rsidRDefault="00306DD5" w:rsidP="000B39CA">
            <w:pPr>
              <w:spacing w:after="120"/>
              <w:rPr>
                <w:ins w:id="626" w:author="cmcc" w:date="2020-08-21T14:54:00Z"/>
                <w:color w:val="0070C0"/>
                <w:lang w:val="en-US" w:eastAsia="zh-CN"/>
              </w:rPr>
            </w:pPr>
          </w:p>
        </w:tc>
        <w:tc>
          <w:tcPr>
            <w:tcW w:w="8405" w:type="dxa"/>
          </w:tcPr>
          <w:p w14:paraId="2773CC52" w14:textId="77777777" w:rsidR="00306DD5" w:rsidRPr="00A1486E" w:rsidRDefault="00306DD5" w:rsidP="000B39CA">
            <w:pPr>
              <w:spacing w:after="120"/>
              <w:rPr>
                <w:ins w:id="627" w:author="cmcc" w:date="2020-08-21T14:54:00Z"/>
                <w:rFonts w:eastAsiaTheme="minorEastAsia"/>
                <w:color w:val="0070C0"/>
                <w:lang w:val="en-US" w:eastAsia="zh-CN"/>
              </w:rPr>
            </w:pPr>
            <w:ins w:id="628" w:author="cmcc" w:date="2020-08-21T14:54:00Z">
              <w:r>
                <w:rPr>
                  <w:rFonts w:eastAsiaTheme="minorEastAsia"/>
                  <w:color w:val="0070C0"/>
                  <w:lang w:val="en-US" w:eastAsia="zh-CN"/>
                </w:rPr>
                <w:t>…</w:t>
              </w:r>
            </w:ins>
          </w:p>
        </w:tc>
      </w:tr>
      <w:tr w:rsidR="00306DD5" w:rsidRPr="00A1486E" w14:paraId="1093F0A4" w14:textId="77777777" w:rsidTr="00B33474">
        <w:trPr>
          <w:trHeight w:val="111"/>
          <w:ins w:id="629" w:author="cmcc" w:date="2020-08-21T14:54:00Z"/>
        </w:trPr>
        <w:tc>
          <w:tcPr>
            <w:tcW w:w="1226" w:type="dxa"/>
            <w:vMerge/>
          </w:tcPr>
          <w:p w14:paraId="558208E4" w14:textId="77777777" w:rsidR="00306DD5" w:rsidRDefault="00306DD5" w:rsidP="000B39CA">
            <w:pPr>
              <w:spacing w:after="120"/>
              <w:rPr>
                <w:ins w:id="630" w:author="cmcc" w:date="2020-08-21T14:54:00Z"/>
                <w:color w:val="0070C0"/>
                <w:lang w:val="en-US" w:eastAsia="zh-CN"/>
              </w:rPr>
            </w:pPr>
          </w:p>
        </w:tc>
        <w:tc>
          <w:tcPr>
            <w:tcW w:w="8405" w:type="dxa"/>
          </w:tcPr>
          <w:p w14:paraId="789BEB04" w14:textId="77777777" w:rsidR="00306DD5" w:rsidRPr="00A1486E" w:rsidRDefault="00306DD5" w:rsidP="000B39CA">
            <w:pPr>
              <w:spacing w:after="120"/>
              <w:rPr>
                <w:ins w:id="631" w:author="cmcc" w:date="2020-08-21T14:54:00Z"/>
                <w:rFonts w:eastAsiaTheme="minorEastAsia"/>
                <w:color w:val="0070C0"/>
                <w:lang w:val="en-US" w:eastAsia="zh-CN"/>
              </w:rPr>
            </w:pPr>
            <w:ins w:id="632" w:author="cmcc" w:date="2020-08-21T14:54:00Z">
              <w:r>
                <w:rPr>
                  <w:rFonts w:eastAsiaTheme="minorEastAsia"/>
                  <w:color w:val="0070C0"/>
                  <w:lang w:val="en-US" w:eastAsia="zh-CN"/>
                </w:rPr>
                <w:t>…</w:t>
              </w:r>
            </w:ins>
          </w:p>
        </w:tc>
      </w:tr>
      <w:tr w:rsidR="00306DD5" w:rsidRPr="00A1486E" w14:paraId="34E6D130" w14:textId="77777777" w:rsidTr="00B33474">
        <w:tblPrEx>
          <w:tblW w:w="0" w:type="auto"/>
          <w:tblPrExChange w:id="633" w:author="cmcc" w:date="2020-08-21T15:30:00Z">
            <w:tblPrEx>
              <w:tblW w:w="0" w:type="auto"/>
            </w:tblPrEx>
          </w:tblPrExChange>
        </w:tblPrEx>
        <w:trPr>
          <w:trHeight w:val="41"/>
          <w:ins w:id="634" w:author="cmcc" w:date="2020-08-21T14:54:00Z"/>
          <w:trPrChange w:id="635" w:author="cmcc" w:date="2020-08-21T15:30:00Z">
            <w:trPr>
              <w:trHeight w:val="111"/>
            </w:trPr>
          </w:trPrChange>
        </w:trPr>
        <w:tc>
          <w:tcPr>
            <w:tcW w:w="1226" w:type="dxa"/>
            <w:vMerge/>
            <w:tcPrChange w:id="636" w:author="cmcc" w:date="2020-08-21T15:30:00Z">
              <w:tcPr>
                <w:tcW w:w="1242" w:type="dxa"/>
                <w:gridSpan w:val="2"/>
                <w:vMerge/>
              </w:tcPr>
            </w:tcPrChange>
          </w:tcPr>
          <w:p w14:paraId="1683848B" w14:textId="77777777" w:rsidR="00306DD5" w:rsidRDefault="00306DD5" w:rsidP="000B39CA">
            <w:pPr>
              <w:spacing w:after="120"/>
              <w:rPr>
                <w:ins w:id="637" w:author="cmcc" w:date="2020-08-21T14:54:00Z"/>
                <w:color w:val="0070C0"/>
                <w:lang w:val="en-US" w:eastAsia="zh-CN"/>
              </w:rPr>
            </w:pPr>
          </w:p>
        </w:tc>
        <w:tc>
          <w:tcPr>
            <w:tcW w:w="8405" w:type="dxa"/>
            <w:tcPrChange w:id="638" w:author="cmcc" w:date="2020-08-21T15:30:00Z">
              <w:tcPr>
                <w:tcW w:w="8615" w:type="dxa"/>
                <w:gridSpan w:val="2"/>
              </w:tcPr>
            </w:tcPrChange>
          </w:tcPr>
          <w:p w14:paraId="4E808E7B" w14:textId="77777777" w:rsidR="00306DD5" w:rsidRPr="00A1486E" w:rsidRDefault="00306DD5" w:rsidP="000B39CA">
            <w:pPr>
              <w:spacing w:after="120"/>
              <w:rPr>
                <w:ins w:id="639" w:author="cmcc" w:date="2020-08-21T14:54:00Z"/>
                <w:rFonts w:eastAsiaTheme="minorEastAsia"/>
                <w:color w:val="0070C0"/>
                <w:lang w:val="en-US" w:eastAsia="zh-CN"/>
              </w:rPr>
            </w:pPr>
            <w:ins w:id="640"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ＭＳ 明朝"/>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77A3B" w14:textId="77777777" w:rsidR="00F013EB" w:rsidRDefault="00F013EB">
      <w:r>
        <w:separator/>
      </w:r>
    </w:p>
  </w:endnote>
  <w:endnote w:type="continuationSeparator" w:id="0">
    <w:p w14:paraId="3B9B93A0" w14:textId="77777777" w:rsidR="00F013EB" w:rsidRDefault="00F0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3A96" w14:textId="77777777" w:rsidR="00F013EB" w:rsidRDefault="00F013EB">
      <w:r>
        <w:separator/>
      </w:r>
    </w:p>
  </w:footnote>
  <w:footnote w:type="continuationSeparator" w:id="0">
    <w:p w14:paraId="2EE43807" w14:textId="77777777" w:rsidR="00F013EB" w:rsidRDefault="00F0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372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3474"/>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3C10"/>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3EB"/>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005288">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89D4-FAB7-4DAC-9F43-1F628C1E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17</Pages>
  <Words>6011</Words>
  <Characters>34267</Characters>
  <Application>Microsoft Office Word</Application>
  <DocSecurity>0</DocSecurity>
  <Lines>285</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Valentin Gheorghiu</cp:lastModifiedBy>
  <cp:revision>2</cp:revision>
  <cp:lastPrinted>2019-04-25T01:09:00Z</cp:lastPrinted>
  <dcterms:created xsi:type="dcterms:W3CDTF">2020-08-26T07:51:00Z</dcterms:created>
  <dcterms:modified xsi:type="dcterms:W3CDTF">2020-08-26T07:51:00Z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