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57376" w14:textId="77777777" w:rsidR="00727879" w:rsidRPr="00B83E76" w:rsidRDefault="00727879" w:rsidP="00727879">
      <w:pPr>
        <w:spacing w:after="120"/>
        <w:rPr>
          <w:rFonts w:ascii="Arial" w:hAnsi="Arial" w:cs="Arial"/>
          <w:b/>
          <w:color w:val="000000"/>
          <w:sz w:val="22"/>
          <w:lang w:val="pt-BR" w:eastAsia="zh-CN"/>
        </w:rPr>
      </w:pPr>
      <w:r w:rsidRPr="0042360A">
        <w:rPr>
          <w:rFonts w:ascii="Arial" w:eastAsia="MS Mincho" w:hAnsi="Arial" w:cs="Arial"/>
          <w:b/>
          <w:color w:val="000000"/>
          <w:sz w:val="22"/>
          <w:lang w:val="pt-BR"/>
        </w:rPr>
        <w:t xml:space="preserve">3GPP TSG-RAN WG4 Meeting # 96-e </w:t>
      </w:r>
      <w:r w:rsidRPr="0042360A">
        <w:rPr>
          <w:rFonts w:ascii="Arial" w:eastAsia="MS Mincho" w:hAnsi="Arial" w:cs="Arial"/>
          <w:b/>
          <w:color w:val="000000"/>
          <w:sz w:val="22"/>
          <w:lang w:val="pt-BR"/>
        </w:rPr>
        <w:tab/>
      </w:r>
      <w:r>
        <w:rPr>
          <w:rFonts w:ascii="Arial" w:hAnsi="Arial" w:cs="Arial" w:hint="eastAsia"/>
          <w:b/>
          <w:color w:val="000000"/>
          <w:sz w:val="22"/>
          <w:lang w:val="pt-BR" w:eastAsia="zh-CN"/>
        </w:rPr>
        <w:t xml:space="preserve">                                                    </w:t>
      </w:r>
      <w:r w:rsidRPr="00433CAE">
        <w:rPr>
          <w:rFonts w:ascii="Arial" w:eastAsia="MS Mincho" w:hAnsi="Arial" w:cs="Arial" w:hint="eastAsia"/>
          <w:b/>
          <w:color w:val="000000"/>
          <w:sz w:val="22"/>
          <w:lang w:val="pt-BR"/>
        </w:rPr>
        <w:t xml:space="preserve">      </w:t>
      </w:r>
      <w:r w:rsidR="00433CAE">
        <w:rPr>
          <w:rFonts w:ascii="Arial" w:hAnsi="Arial" w:cs="Arial" w:hint="eastAsia"/>
          <w:b/>
          <w:color w:val="000000"/>
          <w:sz w:val="22"/>
          <w:lang w:val="pt-BR" w:eastAsia="zh-CN"/>
        </w:rPr>
        <w:t xml:space="preserve">  </w:t>
      </w:r>
      <w:r w:rsidRPr="00433CAE">
        <w:rPr>
          <w:rFonts w:ascii="Arial" w:eastAsia="MS Mincho" w:hAnsi="Arial" w:cs="Arial" w:hint="eastAsia"/>
          <w:b/>
          <w:color w:val="000000"/>
          <w:sz w:val="22"/>
          <w:lang w:val="pt-BR"/>
        </w:rPr>
        <w:t xml:space="preserve">   </w:t>
      </w:r>
      <w:r w:rsidR="00433CAE" w:rsidRPr="00433CAE">
        <w:rPr>
          <w:rFonts w:ascii="Arial" w:eastAsia="MS Mincho" w:hAnsi="Arial" w:cs="Arial"/>
          <w:b/>
          <w:color w:val="000000"/>
          <w:sz w:val="22"/>
          <w:lang w:val="pt-BR"/>
        </w:rPr>
        <w:t>R4-20</w:t>
      </w:r>
      <w:r w:rsidR="00B83E76">
        <w:rPr>
          <w:rFonts w:ascii="Arial" w:hAnsi="Arial" w:cs="Arial" w:hint="eastAsia"/>
          <w:b/>
          <w:color w:val="000000"/>
          <w:sz w:val="22"/>
          <w:lang w:val="pt-BR" w:eastAsia="zh-CN"/>
        </w:rPr>
        <w:t>11859</w:t>
      </w:r>
    </w:p>
    <w:p w14:paraId="31FB4EA9" w14:textId="77777777" w:rsidR="00727879" w:rsidRDefault="00727879" w:rsidP="00727879">
      <w:pPr>
        <w:spacing w:after="120"/>
        <w:rPr>
          <w:rFonts w:ascii="Arial" w:hAnsi="Arial" w:cs="Arial"/>
          <w:b/>
          <w:color w:val="000000"/>
          <w:sz w:val="22"/>
          <w:lang w:val="pt-BR" w:eastAsia="zh-CN"/>
        </w:rPr>
      </w:pPr>
      <w:r w:rsidRPr="0042360A">
        <w:rPr>
          <w:rFonts w:ascii="Arial" w:eastAsia="MS Mincho" w:hAnsi="Arial" w:cs="Arial"/>
          <w:b/>
          <w:color w:val="000000"/>
          <w:sz w:val="22"/>
          <w:lang w:val="pt-BR"/>
        </w:rPr>
        <w:t>Electronic Meeting, 17-28 Aug., 2020</w:t>
      </w:r>
    </w:p>
    <w:p w14:paraId="1105663D" w14:textId="77777777" w:rsidR="001E0A28" w:rsidRPr="00A82640" w:rsidRDefault="001E0A28" w:rsidP="001E0A28">
      <w:pPr>
        <w:spacing w:after="120"/>
        <w:ind w:left="1985" w:hanging="1985"/>
        <w:rPr>
          <w:rFonts w:ascii="Arial" w:eastAsia="MS Mincho" w:hAnsi="Arial" w:cs="Arial"/>
          <w:b/>
          <w:sz w:val="22"/>
        </w:rPr>
      </w:pPr>
    </w:p>
    <w:p w14:paraId="172FF885"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B0CC7">
        <w:rPr>
          <w:rFonts w:ascii="Arial" w:hAnsi="Arial" w:cs="Arial" w:hint="eastAsia"/>
          <w:color w:val="000000"/>
          <w:sz w:val="22"/>
          <w:lang w:eastAsia="zh-CN"/>
        </w:rPr>
        <w:t>7</w:t>
      </w:r>
      <w:r w:rsidR="00FB0CC7">
        <w:rPr>
          <w:rFonts w:ascii="Arial" w:hAnsi="Arial" w:cs="Arial"/>
          <w:color w:val="000000"/>
          <w:sz w:val="22"/>
          <w:lang w:eastAsia="zh-CN"/>
        </w:rPr>
        <w:t>.</w:t>
      </w:r>
      <w:r w:rsidR="00FB0CC7">
        <w:rPr>
          <w:rFonts w:ascii="Arial" w:hAnsi="Arial" w:cs="Arial" w:hint="eastAsia"/>
          <w:color w:val="000000"/>
          <w:sz w:val="22"/>
          <w:lang w:eastAsia="zh-CN"/>
        </w:rPr>
        <w:t>19</w:t>
      </w:r>
      <w:r w:rsidR="00FB0CC7">
        <w:rPr>
          <w:rFonts w:ascii="Arial" w:hAnsi="Arial" w:cs="Arial"/>
          <w:color w:val="000000"/>
          <w:sz w:val="22"/>
          <w:lang w:eastAsia="zh-CN"/>
        </w:rPr>
        <w:t>.1</w:t>
      </w:r>
    </w:p>
    <w:p w14:paraId="265DCF4C"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B5E1D">
        <w:rPr>
          <w:rFonts w:ascii="Arial" w:hAnsi="Arial" w:cs="Arial"/>
          <w:color w:val="000000"/>
          <w:sz w:val="22"/>
          <w:lang w:eastAsia="zh-CN"/>
        </w:rPr>
        <w:t>Moderator</w:t>
      </w:r>
      <w:r w:rsidR="00321150" w:rsidRPr="007B5E1D">
        <w:rPr>
          <w:rFonts w:ascii="Arial" w:hAnsi="Arial" w:cs="Arial"/>
          <w:color w:val="000000"/>
          <w:sz w:val="22"/>
          <w:lang w:eastAsia="zh-CN"/>
        </w:rPr>
        <w:t xml:space="preserve"> </w:t>
      </w:r>
      <w:r w:rsidR="007B5E1D" w:rsidRPr="007B5E1D">
        <w:rPr>
          <w:rFonts w:ascii="Arial" w:hAnsi="Arial" w:cs="Arial"/>
          <w:color w:val="000000"/>
          <w:sz w:val="22"/>
          <w:lang w:eastAsia="zh-CN"/>
        </w:rPr>
        <w:t>(</w:t>
      </w:r>
      <w:r w:rsidR="007B5E1D" w:rsidRPr="007B5E1D">
        <w:rPr>
          <w:rFonts w:ascii="Arial" w:hAnsi="Arial" w:cs="Arial" w:hint="eastAsia"/>
          <w:color w:val="000000"/>
          <w:sz w:val="22"/>
          <w:lang w:eastAsia="zh-CN"/>
        </w:rPr>
        <w:t>CMCC</w:t>
      </w:r>
      <w:r w:rsidR="004D737D" w:rsidRPr="007B5E1D">
        <w:rPr>
          <w:rFonts w:ascii="Arial" w:hAnsi="Arial" w:cs="Arial"/>
          <w:color w:val="000000"/>
          <w:sz w:val="22"/>
          <w:lang w:eastAsia="zh-CN"/>
        </w:rPr>
        <w:t>)</w:t>
      </w:r>
    </w:p>
    <w:p w14:paraId="77E66D4C" w14:textId="77777777" w:rsidR="00FB0CC7"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8F22C6">
        <w:rPr>
          <w:rFonts w:ascii="Arial" w:hAnsi="Arial" w:cs="Arial" w:hint="eastAsia"/>
          <w:color w:val="000000"/>
          <w:sz w:val="22"/>
          <w:lang w:eastAsia="zh-CN"/>
        </w:rPr>
        <w:t>[</w:t>
      </w:r>
      <w:r w:rsidR="001A641A">
        <w:rPr>
          <w:rFonts w:ascii="Arial" w:hAnsi="Arial" w:cs="Arial"/>
          <w:color w:val="000000"/>
          <w:sz w:val="22"/>
          <w:lang w:eastAsia="zh-CN"/>
        </w:rPr>
        <w:t>9</w:t>
      </w:r>
      <w:r w:rsidR="00FB0CC7">
        <w:rPr>
          <w:rFonts w:ascii="Arial" w:hAnsi="Arial" w:cs="Arial" w:hint="eastAsia"/>
          <w:color w:val="000000"/>
          <w:sz w:val="22"/>
          <w:lang w:eastAsia="zh-CN"/>
        </w:rPr>
        <w:t>6</w:t>
      </w:r>
      <w:r w:rsidR="001A641A">
        <w:rPr>
          <w:rFonts w:ascii="Arial" w:hAnsi="Arial" w:cs="Arial"/>
          <w:color w:val="000000"/>
          <w:sz w:val="22"/>
          <w:lang w:eastAsia="zh-CN"/>
        </w:rPr>
        <w:t>e</w:t>
      </w:r>
      <w:r w:rsidR="008F22C6">
        <w:rPr>
          <w:rFonts w:ascii="Arial" w:hAnsi="Arial" w:cs="Arial" w:hint="eastAsia"/>
          <w:color w:val="000000"/>
          <w:sz w:val="22"/>
          <w:lang w:eastAsia="zh-CN"/>
        </w:rPr>
        <w:t>] [</w:t>
      </w:r>
      <w:r w:rsidR="00FB0CC7">
        <w:rPr>
          <w:rFonts w:ascii="Arial" w:hAnsi="Arial" w:cs="Arial" w:hint="eastAsia"/>
          <w:color w:val="000000"/>
          <w:sz w:val="22"/>
          <w:lang w:eastAsia="zh-CN"/>
        </w:rPr>
        <w:t>119</w:t>
      </w:r>
      <w:r w:rsidR="008F22C6">
        <w:rPr>
          <w:rFonts w:ascii="Arial" w:hAnsi="Arial" w:cs="Arial" w:hint="eastAsia"/>
          <w:color w:val="000000"/>
          <w:sz w:val="22"/>
          <w:lang w:eastAsia="zh-CN"/>
        </w:rPr>
        <w:t>]</w:t>
      </w:r>
      <w:r w:rsidR="00421129">
        <w:rPr>
          <w:rFonts w:ascii="Arial" w:hAnsi="Arial" w:cs="Arial" w:hint="eastAsia"/>
          <w:color w:val="000000"/>
          <w:sz w:val="22"/>
          <w:lang w:eastAsia="zh-CN"/>
        </w:rPr>
        <w:t>_</w:t>
      </w:r>
      <w:r w:rsidR="00FB0CC7" w:rsidRPr="00FB0CC7">
        <w:rPr>
          <w:rFonts w:ascii="Arial" w:hAnsi="Arial" w:cs="Arial"/>
          <w:color w:val="000000"/>
          <w:sz w:val="22"/>
          <w:lang w:eastAsia="zh-CN"/>
        </w:rPr>
        <w:t>UE transient period</w:t>
      </w:r>
    </w:p>
    <w:p w14:paraId="5DFC02E1"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28075EC3" w14:textId="77777777" w:rsidR="005D7AF8" w:rsidRDefault="00915D73" w:rsidP="00FA5848">
      <w:pPr>
        <w:pStyle w:val="Heading1"/>
        <w:rPr>
          <w:lang w:eastAsia="zh-CN"/>
        </w:rPr>
      </w:pPr>
      <w:r w:rsidRPr="005D7AF8">
        <w:rPr>
          <w:rFonts w:hint="eastAsia"/>
          <w:lang w:eastAsia="ja-JP"/>
        </w:rPr>
        <w:t>Introduction</w:t>
      </w:r>
    </w:p>
    <w:p w14:paraId="3DCB1D55" w14:textId="77777777" w:rsidR="00903832" w:rsidRDefault="00903832" w:rsidP="00FD1B36">
      <w:pPr>
        <w:rPr>
          <w:lang w:eastAsia="zh-CN"/>
        </w:rPr>
      </w:pPr>
      <w:r>
        <w:rPr>
          <w:rFonts w:hint="eastAsia"/>
          <w:lang w:eastAsia="zh-CN"/>
        </w:rPr>
        <w:t>In RAN4#</w:t>
      </w:r>
      <w:r w:rsidR="00FB5C69">
        <w:rPr>
          <w:rFonts w:hint="eastAsia"/>
          <w:lang w:eastAsia="zh-CN"/>
        </w:rPr>
        <w:t>95</w:t>
      </w:r>
      <w:r>
        <w:rPr>
          <w:rFonts w:hint="eastAsia"/>
          <w:lang w:eastAsia="zh-CN"/>
        </w:rPr>
        <w:t>-e meeting</w:t>
      </w:r>
      <w:r w:rsidR="00805A98" w:rsidRPr="00F66BF3">
        <w:rPr>
          <w:rFonts w:hint="eastAsia"/>
          <w:lang w:eastAsia="zh-CN"/>
        </w:rPr>
        <w:t>,</w:t>
      </w:r>
      <w:r w:rsidR="00FD1B36" w:rsidRPr="00F66BF3">
        <w:rPr>
          <w:rFonts w:hint="eastAsia"/>
          <w:lang w:eastAsia="zh-CN"/>
        </w:rPr>
        <w:t xml:space="preserve"> </w:t>
      </w:r>
      <w:r>
        <w:rPr>
          <w:lang w:eastAsia="zh-CN"/>
        </w:rPr>
        <w:t xml:space="preserve">RAN4 discussed </w:t>
      </w:r>
      <w:r w:rsidRPr="00F66BF3">
        <w:rPr>
          <w:rFonts w:hint="eastAsia"/>
          <w:lang w:eastAsia="zh-CN"/>
        </w:rPr>
        <w:t xml:space="preserve">the </w:t>
      </w:r>
      <w:r w:rsidR="004C738D">
        <w:rPr>
          <w:rFonts w:hint="eastAsia"/>
          <w:lang w:eastAsia="zh-CN"/>
        </w:rPr>
        <w:t>f</w:t>
      </w:r>
      <w:r>
        <w:rPr>
          <w:rFonts w:hint="eastAsia"/>
          <w:lang w:eastAsia="zh-CN"/>
        </w:rPr>
        <w:t>e</w:t>
      </w:r>
      <w:r w:rsidR="004C738D">
        <w:rPr>
          <w:rFonts w:hint="eastAsia"/>
          <w:lang w:eastAsia="zh-CN"/>
        </w:rPr>
        <w:t>a</w:t>
      </w:r>
      <w:r>
        <w:rPr>
          <w:rFonts w:hint="eastAsia"/>
          <w:lang w:eastAsia="zh-CN"/>
        </w:rPr>
        <w:t>s</w:t>
      </w:r>
      <w:r w:rsidR="004C738D">
        <w:rPr>
          <w:rFonts w:hint="eastAsia"/>
          <w:lang w:eastAsia="zh-CN"/>
        </w:rPr>
        <w:t>i</w:t>
      </w:r>
      <w:r>
        <w:rPr>
          <w:rFonts w:hint="eastAsia"/>
          <w:lang w:eastAsia="zh-CN"/>
        </w:rPr>
        <w:t>bility</w:t>
      </w:r>
      <w:r w:rsidR="004C738D">
        <w:rPr>
          <w:rFonts w:hint="eastAsia"/>
          <w:lang w:eastAsia="zh-CN"/>
        </w:rPr>
        <w:t xml:space="preserve"> </w:t>
      </w:r>
      <w:r w:rsidRPr="00F66BF3">
        <w:rPr>
          <w:rFonts w:hint="eastAsia"/>
          <w:lang w:eastAsia="zh-CN"/>
        </w:rPr>
        <w:t xml:space="preserve">of testing </w:t>
      </w:r>
      <w:r w:rsidRPr="00F66BF3">
        <w:rPr>
          <w:lang w:eastAsia="zh-CN"/>
        </w:rPr>
        <w:t>transient period</w:t>
      </w:r>
      <w:r>
        <w:rPr>
          <w:rFonts w:hint="eastAsia"/>
          <w:lang w:eastAsia="zh-CN"/>
        </w:rPr>
        <w:t xml:space="preserve"> capability</w:t>
      </w:r>
      <w:r w:rsidR="00FB5C69">
        <w:rPr>
          <w:lang w:eastAsia="zh-CN"/>
        </w:rPr>
        <w:t xml:space="preserve"> and </w:t>
      </w:r>
      <w:r>
        <w:rPr>
          <w:lang w:eastAsia="zh-CN"/>
        </w:rPr>
        <w:t>WF</w:t>
      </w:r>
      <w:r w:rsidR="00FB5C69">
        <w:rPr>
          <w:rFonts w:hint="eastAsia"/>
          <w:lang w:eastAsia="zh-CN"/>
        </w:rPr>
        <w:t xml:space="preserve"> was </w:t>
      </w:r>
      <w:r w:rsidR="00FB5C69">
        <w:rPr>
          <w:lang w:eastAsia="zh-CN"/>
        </w:rPr>
        <w:t>agreed</w:t>
      </w:r>
      <w:r w:rsidR="00C45D41">
        <w:rPr>
          <w:rFonts w:hint="eastAsia"/>
          <w:lang w:eastAsia="zh-CN"/>
        </w:rPr>
        <w:t xml:space="preserve"> </w:t>
      </w:r>
      <w:r w:rsidR="00FB5C69">
        <w:rPr>
          <w:rFonts w:hint="eastAsia"/>
          <w:lang w:eastAsia="zh-CN"/>
        </w:rPr>
        <w:t xml:space="preserve">in last meeting </w:t>
      </w:r>
      <w:r w:rsidR="00C45D41">
        <w:rPr>
          <w:rFonts w:hint="eastAsia"/>
          <w:lang w:eastAsia="zh-CN"/>
        </w:rPr>
        <w:t>(</w:t>
      </w:r>
      <w:r w:rsidR="00FB5C69" w:rsidRPr="00FB5C69">
        <w:rPr>
          <w:lang w:eastAsia="zh-CN"/>
        </w:rPr>
        <w:t>R4-2008477</w:t>
      </w:r>
      <w:r w:rsidR="00C45D41">
        <w:rPr>
          <w:rFonts w:hint="eastAsia"/>
          <w:lang w:eastAsia="zh-CN"/>
        </w:rPr>
        <w:t>)</w:t>
      </w:r>
      <w:r w:rsidR="00C45D41">
        <w:rPr>
          <w:rFonts w:hint="eastAsia"/>
          <w:lang w:eastAsia="zh-CN"/>
        </w:rPr>
        <w:t>：</w:t>
      </w:r>
    </w:p>
    <w:p w14:paraId="34310C16" w14:textId="77777777" w:rsidR="00287CCC" w:rsidRPr="00D03C87" w:rsidRDefault="00D03C87" w:rsidP="009372BC">
      <w:pPr>
        <w:pStyle w:val="ListParagraph"/>
        <w:numPr>
          <w:ilvl w:val="0"/>
          <w:numId w:val="5"/>
        </w:numPr>
        <w:ind w:firstLineChars="0"/>
        <w:rPr>
          <w:i/>
          <w:lang w:val="en-US" w:eastAsia="zh-CN"/>
        </w:rPr>
      </w:pPr>
      <w:r w:rsidRPr="00D03C87">
        <w:rPr>
          <w:rFonts w:eastAsiaTheme="minorEastAsia"/>
          <w:b/>
          <w:bCs/>
          <w:i/>
          <w:lang w:eastAsia="zh-CN"/>
        </w:rPr>
        <w:t>“</w:t>
      </w:r>
      <w:r w:rsidRPr="00D03C87">
        <w:rPr>
          <w:b/>
          <w:bCs/>
          <w:i/>
          <w:lang w:eastAsia="zh-CN"/>
        </w:rPr>
        <w:t>Option 4 is agree</w:t>
      </w:r>
      <w:r w:rsidRPr="00D03C87">
        <w:rPr>
          <w:rFonts w:eastAsiaTheme="minorEastAsia" w:hint="eastAsia"/>
          <w:b/>
          <w:bCs/>
          <w:i/>
          <w:lang w:eastAsia="zh-CN"/>
        </w:rPr>
        <w:t>d:</w:t>
      </w:r>
      <w:r w:rsidR="009372BC" w:rsidRPr="00D03C87">
        <w:rPr>
          <w:i/>
          <w:lang w:val="en-US" w:eastAsia="zh-CN"/>
        </w:rPr>
        <w:t xml:space="preserve"> RF requirement o</w:t>
      </w:r>
      <w:r w:rsidRPr="00D03C87">
        <w:rPr>
          <w:i/>
          <w:lang w:val="en-US" w:eastAsia="zh-CN"/>
        </w:rPr>
        <w:t>n transient period capability (</w:t>
      </w:r>
      <w:r w:rsidR="009372BC" w:rsidRPr="00D03C87">
        <w:rPr>
          <w:i/>
          <w:lang w:val="en-US" w:eastAsia="zh-CN"/>
        </w:rPr>
        <w:t>section 6.3.3 for on-on time mask ) is introduced in Rel-16. The testability discussion will continue in TEI16 to address the existing issues 1-1-1 to 1-1-10. RAN4 will decide which release to apply the transient period test to UEs once the testability discussion is concluded</w:t>
      </w:r>
      <w:r w:rsidRPr="00D03C87">
        <w:rPr>
          <w:rFonts w:eastAsiaTheme="minorEastAsia"/>
          <w:i/>
          <w:lang w:val="en-US" w:eastAsia="zh-CN"/>
        </w:rPr>
        <w:t>”</w:t>
      </w:r>
      <w:r w:rsidR="009372BC" w:rsidRPr="00D03C87">
        <w:rPr>
          <w:i/>
          <w:lang w:val="en-US" w:eastAsia="zh-CN"/>
        </w:rPr>
        <w:t xml:space="preserve"> </w:t>
      </w:r>
    </w:p>
    <w:p w14:paraId="58A98966" w14:textId="77777777" w:rsidR="008D3532" w:rsidRPr="004E17EF" w:rsidRDefault="003F191C" w:rsidP="008D3532">
      <w:pPr>
        <w:rPr>
          <w:color w:val="000000" w:themeColor="text1"/>
          <w:lang w:eastAsia="zh-CN"/>
        </w:rPr>
      </w:pPr>
      <w:r w:rsidRPr="004E17EF">
        <w:rPr>
          <w:rFonts w:hint="eastAsia"/>
          <w:color w:val="000000" w:themeColor="text1"/>
          <w:lang w:eastAsia="zh-CN"/>
        </w:rPr>
        <w:t xml:space="preserve">This email discussion includes </w:t>
      </w:r>
      <w:r w:rsidRPr="004E17EF">
        <w:rPr>
          <w:color w:val="000000" w:themeColor="text1"/>
          <w:lang w:eastAsia="zh-CN"/>
        </w:rPr>
        <w:t>contributions</w:t>
      </w:r>
      <w:r w:rsidR="00E31D25">
        <w:rPr>
          <w:rFonts w:hint="eastAsia"/>
          <w:color w:val="000000" w:themeColor="text1"/>
          <w:lang w:eastAsia="zh-CN"/>
        </w:rPr>
        <w:t xml:space="preserve"> </w:t>
      </w:r>
      <w:r w:rsidRPr="004E17EF">
        <w:rPr>
          <w:color w:val="000000" w:themeColor="text1"/>
          <w:lang w:eastAsia="zh-CN"/>
        </w:rPr>
        <w:t xml:space="preserve">in </w:t>
      </w:r>
      <w:r w:rsidR="00D03C87">
        <w:rPr>
          <w:rFonts w:hint="eastAsia"/>
          <w:color w:val="000000" w:themeColor="text1"/>
          <w:lang w:eastAsia="zh-CN"/>
        </w:rPr>
        <w:t>agenda 7.19.1</w:t>
      </w:r>
      <w:r w:rsidRPr="004E17EF">
        <w:rPr>
          <w:rFonts w:hint="eastAsia"/>
          <w:color w:val="000000" w:themeColor="text1"/>
          <w:lang w:eastAsia="zh-CN"/>
        </w:rPr>
        <w:t>, t</w:t>
      </w:r>
      <w:r w:rsidR="003C535E" w:rsidRPr="004E17EF">
        <w:rPr>
          <w:color w:val="000000" w:themeColor="text1"/>
          <w:lang w:eastAsia="zh-CN"/>
        </w:rPr>
        <w:t>he</w:t>
      </w:r>
      <w:r w:rsidR="008D3532" w:rsidRPr="004E17EF">
        <w:rPr>
          <w:color w:val="000000" w:themeColor="text1"/>
          <w:lang w:eastAsia="zh-CN"/>
        </w:rPr>
        <w:t xml:space="preserve"> target</w:t>
      </w:r>
      <w:r w:rsidR="003C535E" w:rsidRPr="004E17EF">
        <w:rPr>
          <w:rFonts w:hint="eastAsia"/>
          <w:color w:val="000000" w:themeColor="text1"/>
          <w:lang w:eastAsia="zh-CN"/>
        </w:rPr>
        <w:t>s</w:t>
      </w:r>
      <w:r w:rsidR="008D3532" w:rsidRPr="004E17EF">
        <w:rPr>
          <w:color w:val="000000" w:themeColor="text1"/>
          <w:lang w:eastAsia="zh-CN"/>
        </w:rPr>
        <w:t xml:space="preserve"> of email discussion</w:t>
      </w:r>
      <w:r w:rsidR="003C535E" w:rsidRPr="004E17EF">
        <w:rPr>
          <w:rFonts w:hint="eastAsia"/>
          <w:color w:val="000000" w:themeColor="text1"/>
          <w:lang w:eastAsia="zh-CN"/>
        </w:rPr>
        <w:t xml:space="preserve"> </w:t>
      </w:r>
      <w:r w:rsidR="00FD1B36" w:rsidRPr="004E17EF">
        <w:rPr>
          <w:rFonts w:hint="eastAsia"/>
          <w:color w:val="000000" w:themeColor="text1"/>
          <w:lang w:eastAsia="zh-CN"/>
        </w:rPr>
        <w:t>based on companies</w:t>
      </w:r>
      <w:r w:rsidR="00FD1B36" w:rsidRPr="004E17EF">
        <w:rPr>
          <w:color w:val="000000" w:themeColor="text1"/>
          <w:lang w:eastAsia="zh-CN"/>
        </w:rPr>
        <w:t>’</w:t>
      </w:r>
      <w:r w:rsidR="00FD1B36" w:rsidRPr="004E17EF">
        <w:rPr>
          <w:rFonts w:hint="eastAsia"/>
          <w:color w:val="000000" w:themeColor="text1"/>
          <w:lang w:eastAsia="zh-CN"/>
        </w:rPr>
        <w:t xml:space="preserve"> contribution</w:t>
      </w:r>
      <w:r w:rsidR="00561FCB" w:rsidRPr="004E17EF">
        <w:rPr>
          <w:rFonts w:hint="eastAsia"/>
          <w:color w:val="000000" w:themeColor="text1"/>
          <w:lang w:eastAsia="zh-CN"/>
        </w:rPr>
        <w:t xml:space="preserve">s </w:t>
      </w:r>
      <w:r w:rsidR="00FD1B36" w:rsidRPr="004E17EF">
        <w:rPr>
          <w:rFonts w:hint="eastAsia"/>
          <w:lang w:eastAsia="zh-CN"/>
        </w:rPr>
        <w:t xml:space="preserve">submitted in this e-meeting </w:t>
      </w:r>
      <w:r w:rsidR="008D3532" w:rsidRPr="004E17EF">
        <w:rPr>
          <w:color w:val="000000" w:themeColor="text1"/>
          <w:lang w:eastAsia="zh-CN"/>
        </w:rPr>
        <w:t>are as below:</w:t>
      </w:r>
    </w:p>
    <w:p w14:paraId="7B08ECFC" w14:textId="77777777" w:rsidR="008D3532" w:rsidRPr="004E17EF" w:rsidRDefault="008D3532" w:rsidP="009372BC">
      <w:pPr>
        <w:pStyle w:val="ListParagraph"/>
        <w:numPr>
          <w:ilvl w:val="0"/>
          <w:numId w:val="1"/>
        </w:numPr>
        <w:ind w:firstLineChars="0"/>
        <w:rPr>
          <w:color w:val="000000" w:themeColor="text1"/>
          <w:lang w:eastAsia="zh-CN"/>
        </w:rPr>
      </w:pPr>
      <w:r w:rsidRPr="004E17EF">
        <w:rPr>
          <w:rFonts w:eastAsiaTheme="minorEastAsia"/>
          <w:color w:val="000000" w:themeColor="text1"/>
          <w:lang w:eastAsia="zh-CN"/>
        </w:rPr>
        <w:t>1</w:t>
      </w:r>
      <w:r w:rsidRPr="004E17EF">
        <w:rPr>
          <w:rFonts w:eastAsiaTheme="minorEastAsia"/>
          <w:color w:val="000000" w:themeColor="text1"/>
          <w:vertAlign w:val="superscript"/>
          <w:lang w:eastAsia="zh-CN"/>
        </w:rPr>
        <w:t>st</w:t>
      </w:r>
      <w:r w:rsidRPr="004E17EF">
        <w:rPr>
          <w:rFonts w:eastAsiaTheme="minorEastAsia"/>
          <w:color w:val="000000" w:themeColor="text1"/>
          <w:lang w:eastAsia="zh-CN"/>
        </w:rPr>
        <w:t xml:space="preserve"> round: </w:t>
      </w:r>
    </w:p>
    <w:p w14:paraId="20788512" w14:textId="77777777" w:rsidR="00C3223F" w:rsidRPr="00C3223F" w:rsidRDefault="00561FCB" w:rsidP="00C3223F">
      <w:pPr>
        <w:ind w:left="1140"/>
        <w:rPr>
          <w:color w:val="000000" w:themeColor="text1"/>
          <w:lang w:eastAsia="zh-CN"/>
        </w:rPr>
      </w:pPr>
      <w:r w:rsidRPr="004E17EF">
        <w:rPr>
          <w:color w:val="000000" w:themeColor="text1"/>
          <w:lang w:eastAsia="zh-CN"/>
        </w:rPr>
        <w:t>D</w:t>
      </w:r>
      <w:r w:rsidRPr="004E17EF">
        <w:rPr>
          <w:rFonts w:hint="eastAsia"/>
          <w:color w:val="000000" w:themeColor="text1"/>
          <w:lang w:eastAsia="zh-CN"/>
        </w:rPr>
        <w:t xml:space="preserve">iscuss the </w:t>
      </w:r>
      <w:r w:rsidR="008D3532" w:rsidRPr="004E17EF">
        <w:rPr>
          <w:color w:val="000000" w:themeColor="text1"/>
          <w:lang w:eastAsia="zh-CN"/>
        </w:rPr>
        <w:t>testability issues</w:t>
      </w:r>
      <w:r w:rsidR="007529F2">
        <w:rPr>
          <w:rFonts w:hint="eastAsia"/>
          <w:color w:val="000000" w:themeColor="text1"/>
          <w:lang w:eastAsia="zh-CN"/>
        </w:rPr>
        <w:t xml:space="preserve"> </w:t>
      </w:r>
      <w:r w:rsidR="007529F2">
        <w:rPr>
          <w:rFonts w:hint="eastAsia"/>
          <w:lang w:val="en-US" w:eastAsia="zh-CN"/>
        </w:rPr>
        <w:t xml:space="preserve">and </w:t>
      </w:r>
      <w:r w:rsidR="007529F2">
        <w:rPr>
          <w:rFonts w:hint="eastAsia"/>
          <w:lang w:eastAsia="zh-CN"/>
        </w:rPr>
        <w:t>provide comments on the CR and LS</w:t>
      </w:r>
      <w:r w:rsidR="00D03C87">
        <w:rPr>
          <w:lang w:val="en-US"/>
        </w:rPr>
        <w:t>.</w:t>
      </w:r>
    </w:p>
    <w:p w14:paraId="4A95D164" w14:textId="77777777" w:rsidR="008D3532" w:rsidRPr="004E17EF" w:rsidRDefault="008D3532" w:rsidP="009372BC">
      <w:pPr>
        <w:pStyle w:val="ListParagraph"/>
        <w:numPr>
          <w:ilvl w:val="0"/>
          <w:numId w:val="1"/>
        </w:numPr>
        <w:ind w:firstLineChars="0"/>
        <w:rPr>
          <w:color w:val="000000" w:themeColor="text1"/>
          <w:lang w:eastAsia="zh-CN"/>
        </w:rPr>
      </w:pPr>
      <w:r w:rsidRPr="004E17EF">
        <w:rPr>
          <w:rFonts w:eastAsiaTheme="minorEastAsia"/>
          <w:color w:val="000000" w:themeColor="text1"/>
          <w:lang w:eastAsia="zh-CN"/>
        </w:rPr>
        <w:t>2</w:t>
      </w:r>
      <w:r w:rsidRPr="004E17EF">
        <w:rPr>
          <w:rFonts w:eastAsiaTheme="minorEastAsia"/>
          <w:color w:val="000000" w:themeColor="text1"/>
          <w:vertAlign w:val="superscript"/>
          <w:lang w:eastAsia="zh-CN"/>
        </w:rPr>
        <w:t>nd</w:t>
      </w:r>
      <w:r w:rsidRPr="004E17EF">
        <w:rPr>
          <w:rFonts w:eastAsiaTheme="minorEastAsia"/>
          <w:color w:val="000000" w:themeColor="text1"/>
          <w:lang w:eastAsia="zh-CN"/>
        </w:rPr>
        <w:t xml:space="preserve"> round: </w:t>
      </w:r>
    </w:p>
    <w:p w14:paraId="708EB89A" w14:textId="77777777" w:rsidR="008B40B3" w:rsidRPr="008B40B3" w:rsidRDefault="008B40B3" w:rsidP="008B40B3">
      <w:pPr>
        <w:ind w:left="1140"/>
        <w:rPr>
          <w:color w:val="000000" w:themeColor="text1"/>
          <w:lang w:eastAsia="zh-CN"/>
        </w:rPr>
      </w:pPr>
      <w:r>
        <w:rPr>
          <w:rFonts w:hint="eastAsia"/>
          <w:color w:val="000000" w:themeColor="text1"/>
          <w:lang w:eastAsia="zh-CN"/>
        </w:rPr>
        <w:t>D</w:t>
      </w:r>
      <w:r w:rsidRPr="008B40B3">
        <w:rPr>
          <w:rFonts w:hint="eastAsia"/>
          <w:color w:val="000000" w:themeColor="text1"/>
          <w:lang w:eastAsia="zh-CN"/>
        </w:rPr>
        <w:t xml:space="preserve">iscuss left open issues for </w:t>
      </w:r>
      <w:r w:rsidRPr="004E17EF">
        <w:rPr>
          <w:color w:val="000000" w:themeColor="text1"/>
          <w:lang w:eastAsia="zh-CN"/>
        </w:rPr>
        <w:t>2</w:t>
      </w:r>
      <w:r w:rsidRPr="004E17EF">
        <w:rPr>
          <w:color w:val="000000" w:themeColor="text1"/>
          <w:vertAlign w:val="superscript"/>
          <w:lang w:eastAsia="zh-CN"/>
        </w:rPr>
        <w:t>nd</w:t>
      </w:r>
      <w:r w:rsidRPr="004E17EF">
        <w:rPr>
          <w:color w:val="000000" w:themeColor="text1"/>
          <w:lang w:eastAsia="zh-CN"/>
        </w:rPr>
        <w:t xml:space="preserve"> </w:t>
      </w:r>
      <w:r>
        <w:rPr>
          <w:rFonts w:hint="eastAsia"/>
          <w:color w:val="000000" w:themeColor="text1"/>
          <w:lang w:eastAsia="zh-CN"/>
        </w:rPr>
        <w:t>round and strive to approve CR and LS</w:t>
      </w:r>
      <w:r w:rsidRPr="008B40B3">
        <w:rPr>
          <w:rFonts w:hint="eastAsia"/>
          <w:color w:val="000000" w:themeColor="text1"/>
          <w:lang w:eastAsia="zh-CN"/>
        </w:rPr>
        <w:t>.</w:t>
      </w:r>
    </w:p>
    <w:p w14:paraId="2E4CCC87" w14:textId="7777777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8D3532">
        <w:rPr>
          <w:lang w:eastAsia="ja-JP"/>
        </w:rPr>
        <w:t xml:space="preserve">: </w:t>
      </w:r>
      <w:r w:rsidR="00681FC2">
        <w:rPr>
          <w:rFonts w:hint="eastAsia"/>
          <w:lang w:val="en-GB" w:eastAsia="zh-CN"/>
        </w:rPr>
        <w:t>T</w:t>
      </w:r>
      <w:r w:rsidR="00681FC2" w:rsidRPr="00681FC2">
        <w:rPr>
          <w:lang w:val="en-GB" w:eastAsia="ja-JP"/>
        </w:rPr>
        <w:t>estability</w:t>
      </w:r>
      <w:r w:rsidR="00681FC2">
        <w:rPr>
          <w:lang w:val="en-GB" w:eastAsia="ja-JP"/>
        </w:rPr>
        <w:t xml:space="preserve"> of </w:t>
      </w:r>
      <w:r w:rsidR="00681FC2">
        <w:rPr>
          <w:rFonts w:hint="eastAsia"/>
          <w:lang w:eastAsia="zh-CN"/>
        </w:rPr>
        <w:t>t</w:t>
      </w:r>
      <w:r w:rsidR="008D3532">
        <w:rPr>
          <w:lang w:eastAsia="ja-JP"/>
        </w:rPr>
        <w:t>ransient period capability</w:t>
      </w:r>
    </w:p>
    <w:p w14:paraId="534F3620"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20DC56B9"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703"/>
        <w:gridCol w:w="861"/>
        <w:gridCol w:w="8067"/>
      </w:tblGrid>
      <w:tr w:rsidR="00484C5D" w:rsidRPr="00F53FE2" w14:paraId="0D2479AF" w14:textId="77777777" w:rsidTr="00E0157C">
        <w:trPr>
          <w:trHeight w:val="468"/>
        </w:trPr>
        <w:tc>
          <w:tcPr>
            <w:tcW w:w="1174" w:type="dxa"/>
            <w:vAlign w:val="center"/>
          </w:tcPr>
          <w:p w14:paraId="3FF7BCAA" w14:textId="77777777" w:rsidR="00484C5D" w:rsidRPr="00805BE8" w:rsidRDefault="00484C5D" w:rsidP="00805BE8">
            <w:pPr>
              <w:spacing w:before="120" w:after="120"/>
              <w:rPr>
                <w:b/>
                <w:bCs/>
              </w:rPr>
            </w:pPr>
            <w:r w:rsidRPr="00805BE8">
              <w:rPr>
                <w:b/>
                <w:bCs/>
              </w:rPr>
              <w:t>T-doc number</w:t>
            </w:r>
          </w:p>
        </w:tc>
        <w:tc>
          <w:tcPr>
            <w:tcW w:w="1115" w:type="dxa"/>
            <w:vAlign w:val="center"/>
          </w:tcPr>
          <w:p w14:paraId="1E0DAE36" w14:textId="77777777" w:rsidR="00484C5D" w:rsidRPr="00805BE8" w:rsidRDefault="00484C5D" w:rsidP="00805BE8">
            <w:pPr>
              <w:spacing w:before="120" w:after="120"/>
              <w:rPr>
                <w:b/>
                <w:bCs/>
              </w:rPr>
            </w:pPr>
            <w:r w:rsidRPr="00805BE8">
              <w:rPr>
                <w:b/>
                <w:bCs/>
              </w:rPr>
              <w:t>Company</w:t>
            </w:r>
          </w:p>
        </w:tc>
        <w:tc>
          <w:tcPr>
            <w:tcW w:w="7568" w:type="dxa"/>
            <w:vAlign w:val="center"/>
          </w:tcPr>
          <w:p w14:paraId="0DE1090A" w14:textId="77777777"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93D91" w14:paraId="441F4C4E" w14:textId="77777777" w:rsidTr="00E0157C">
        <w:trPr>
          <w:trHeight w:val="468"/>
        </w:trPr>
        <w:tc>
          <w:tcPr>
            <w:tcW w:w="1174" w:type="dxa"/>
          </w:tcPr>
          <w:p w14:paraId="4B5CF921" w14:textId="77777777" w:rsidR="00293D91" w:rsidRPr="00954D21" w:rsidRDefault="00293D91" w:rsidP="0081227E">
            <w:pPr>
              <w:rPr>
                <w:rFonts w:ascii="Arial" w:eastAsia="SimSun" w:hAnsi="Arial" w:cs="Arial"/>
                <w:b/>
                <w:bCs/>
                <w:color w:val="0000FF"/>
                <w:sz w:val="16"/>
                <w:szCs w:val="16"/>
                <w:u w:val="single"/>
                <w:lang w:eastAsia="zh-CN"/>
              </w:rPr>
            </w:pPr>
            <w:r w:rsidRPr="00293D91">
              <w:rPr>
                <w:rStyle w:val="Hyperlink"/>
                <w:rFonts w:ascii="Arial" w:hAnsi="Arial" w:cs="Arial"/>
                <w:b/>
                <w:bCs/>
                <w:sz w:val="16"/>
                <w:szCs w:val="16"/>
              </w:rPr>
              <w:t>R4-2010915</w:t>
            </w:r>
          </w:p>
        </w:tc>
        <w:tc>
          <w:tcPr>
            <w:tcW w:w="1115" w:type="dxa"/>
          </w:tcPr>
          <w:p w14:paraId="48CE3690" w14:textId="77777777" w:rsidR="00293D91" w:rsidRDefault="00293D91" w:rsidP="0081227E">
            <w:pPr>
              <w:rPr>
                <w:rFonts w:ascii="Arial" w:eastAsia="SimSun" w:hAnsi="Arial" w:cs="Arial"/>
                <w:sz w:val="16"/>
                <w:szCs w:val="16"/>
              </w:rPr>
            </w:pPr>
            <w:r w:rsidRPr="00293D91">
              <w:rPr>
                <w:rFonts w:ascii="Arial" w:hAnsi="Arial" w:cs="Arial"/>
                <w:sz w:val="16"/>
                <w:szCs w:val="16"/>
              </w:rPr>
              <w:t>Qualcomm Incorporated</w:t>
            </w:r>
          </w:p>
        </w:tc>
        <w:tc>
          <w:tcPr>
            <w:tcW w:w="7568" w:type="dxa"/>
          </w:tcPr>
          <w:p w14:paraId="2A100868" w14:textId="77777777" w:rsidR="00293D91" w:rsidRPr="00293D91" w:rsidRDefault="00293D91" w:rsidP="00293D91">
            <w:pPr>
              <w:jc w:val="both"/>
              <w:rPr>
                <w:b/>
                <w:bCs/>
                <w:lang w:val="en-US" w:eastAsia="zh-CN"/>
              </w:rPr>
            </w:pPr>
            <w:r w:rsidRPr="00FD679E">
              <w:rPr>
                <w:rFonts w:hint="eastAsia"/>
                <w:b/>
                <w:bCs/>
                <w:lang w:val="en-US" w:eastAsia="ja-JP"/>
              </w:rPr>
              <w:t>O</w:t>
            </w:r>
            <w:r w:rsidRPr="00FD679E">
              <w:rPr>
                <w:b/>
                <w:bCs/>
                <w:lang w:val="en-US" w:eastAsia="ja-JP"/>
              </w:rPr>
              <w:t>bservation: ~55dB power change between transmission cannot be a typical scenario for real deployments. 20dB should be used for this test.</w:t>
            </w:r>
          </w:p>
        </w:tc>
      </w:tr>
      <w:tr w:rsidR="00E0157C" w14:paraId="0B808A5F" w14:textId="77777777" w:rsidTr="00E0157C">
        <w:trPr>
          <w:trHeight w:val="468"/>
        </w:trPr>
        <w:tc>
          <w:tcPr>
            <w:tcW w:w="1174" w:type="dxa"/>
          </w:tcPr>
          <w:p w14:paraId="7FBF33F5" w14:textId="77777777" w:rsidR="00E0157C" w:rsidRPr="00954D21" w:rsidRDefault="00E0157C" w:rsidP="0081227E">
            <w:pPr>
              <w:rPr>
                <w:rFonts w:ascii="Arial" w:eastAsia="SimSun" w:hAnsi="Arial" w:cs="Arial"/>
                <w:b/>
                <w:bCs/>
                <w:color w:val="0000FF"/>
                <w:sz w:val="16"/>
                <w:szCs w:val="16"/>
                <w:u w:val="single"/>
                <w:lang w:eastAsia="zh-CN"/>
              </w:rPr>
            </w:pPr>
            <w:r w:rsidRPr="00293D91">
              <w:rPr>
                <w:rFonts w:ascii="Arial" w:eastAsia="SimSun" w:hAnsi="Arial" w:cs="Arial"/>
                <w:b/>
                <w:bCs/>
                <w:color w:val="0000FF"/>
                <w:sz w:val="16"/>
                <w:szCs w:val="16"/>
                <w:u w:val="single"/>
                <w:lang w:eastAsia="zh-CN"/>
              </w:rPr>
              <w:t>R4-2011475</w:t>
            </w:r>
          </w:p>
        </w:tc>
        <w:tc>
          <w:tcPr>
            <w:tcW w:w="1115" w:type="dxa"/>
          </w:tcPr>
          <w:p w14:paraId="65394639" w14:textId="77777777" w:rsidR="00E0157C" w:rsidRDefault="00E0157C" w:rsidP="0081227E">
            <w:pPr>
              <w:rPr>
                <w:rFonts w:ascii="Arial" w:eastAsia="SimSun" w:hAnsi="Arial" w:cs="Arial"/>
                <w:sz w:val="16"/>
                <w:szCs w:val="16"/>
              </w:rPr>
            </w:pPr>
            <w:r w:rsidRPr="00293D91">
              <w:rPr>
                <w:rFonts w:ascii="Arial" w:eastAsia="SimSun" w:hAnsi="Arial" w:cs="Arial"/>
                <w:sz w:val="16"/>
                <w:szCs w:val="16"/>
              </w:rPr>
              <w:t>Huawei, HiSilicon</w:t>
            </w:r>
          </w:p>
        </w:tc>
        <w:tc>
          <w:tcPr>
            <w:tcW w:w="7568" w:type="dxa"/>
          </w:tcPr>
          <w:p w14:paraId="6147DB3C" w14:textId="77777777" w:rsidR="00E0157C" w:rsidRDefault="00E0157C" w:rsidP="0081227E">
            <w:pPr>
              <w:jc w:val="both"/>
              <w:rPr>
                <w:b/>
                <w:bCs/>
                <w:lang w:val="en-US" w:eastAsia="zh-CN"/>
              </w:rPr>
            </w:pPr>
            <w:r w:rsidRPr="00293D91">
              <w:rPr>
                <w:b/>
                <w:bCs/>
                <w:lang w:val="en-US" w:eastAsia="ja-JP"/>
              </w:rPr>
              <w:t>Proposal 1: RAN4 agrees to define the relation between UE supported SCS and transient period capability requirement as in Table 1 when implementing RF requirement into TS 38.101-1.</w:t>
            </w:r>
          </w:p>
          <w:p w14:paraId="1CB28788" w14:textId="77777777" w:rsidR="00E0157C" w:rsidRPr="008C6426" w:rsidRDefault="00E0157C" w:rsidP="0081227E">
            <w:pPr>
              <w:jc w:val="center"/>
              <w:rPr>
                <w:b/>
                <w:sz w:val="18"/>
              </w:rPr>
            </w:pPr>
            <w:r w:rsidRPr="008C6426">
              <w:rPr>
                <w:b/>
                <w:sz w:val="18"/>
              </w:rPr>
              <w:t>Table 1</w:t>
            </w:r>
            <w:r>
              <w:rPr>
                <w:b/>
                <w:sz w:val="18"/>
              </w:rPr>
              <w:t>. relation between UE supported SCS and transient period capability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1"/>
              <w:gridCol w:w="3940"/>
            </w:tblGrid>
            <w:tr w:rsidR="00E0157C" w14:paraId="2A0F1DCD" w14:textId="77777777" w:rsidTr="0081227E">
              <w:tc>
                <w:tcPr>
                  <w:tcW w:w="4928" w:type="dxa"/>
                  <w:shd w:val="clear" w:color="auto" w:fill="auto"/>
                </w:tcPr>
                <w:p w14:paraId="0806341E" w14:textId="77777777" w:rsidR="00E0157C" w:rsidRDefault="00E0157C" w:rsidP="0081227E">
                  <w:r>
                    <w:lastRenderedPageBreak/>
                    <w:t xml:space="preserve">UE Supported </w:t>
                  </w:r>
                  <w:r>
                    <w:rPr>
                      <w:rFonts w:hint="eastAsia"/>
                    </w:rPr>
                    <w:t>S</w:t>
                  </w:r>
                  <w:r>
                    <w:t>CS</w:t>
                  </w:r>
                </w:p>
              </w:tc>
              <w:tc>
                <w:tcPr>
                  <w:tcW w:w="4929" w:type="dxa"/>
                  <w:shd w:val="clear" w:color="auto" w:fill="auto"/>
                </w:tcPr>
                <w:p w14:paraId="710A0FDA" w14:textId="77777777" w:rsidR="00E0157C" w:rsidRDefault="00E0157C" w:rsidP="0081227E">
                  <w:r>
                    <w:t xml:space="preserve">Transient period capability requirement </w:t>
                  </w:r>
                </w:p>
              </w:tc>
            </w:tr>
            <w:tr w:rsidR="00E0157C" w14:paraId="222E6BDD" w14:textId="77777777" w:rsidTr="0081227E">
              <w:tc>
                <w:tcPr>
                  <w:tcW w:w="4928" w:type="dxa"/>
                  <w:shd w:val="clear" w:color="auto" w:fill="auto"/>
                </w:tcPr>
                <w:p w14:paraId="20F701D7" w14:textId="77777777" w:rsidR="00E0157C" w:rsidRDefault="00E0157C" w:rsidP="0081227E">
                  <w:r>
                    <w:rPr>
                      <w:rFonts w:hint="eastAsia"/>
                    </w:rPr>
                    <w:t>1</w:t>
                  </w:r>
                  <w:r>
                    <w:t>5kHz</w:t>
                  </w:r>
                </w:p>
              </w:tc>
              <w:tc>
                <w:tcPr>
                  <w:tcW w:w="4929" w:type="dxa"/>
                  <w:shd w:val="clear" w:color="auto" w:fill="auto"/>
                </w:tcPr>
                <w:p w14:paraId="3F0E49B5" w14:textId="77777777" w:rsidR="00E0157C" w:rsidRDefault="00E0157C" w:rsidP="0081227E">
                  <w:r>
                    <w:rPr>
                      <w:rFonts w:hint="eastAsia"/>
                    </w:rPr>
                    <w:t>7</w:t>
                  </w:r>
                  <w:r>
                    <w:t>us, 10us</w:t>
                  </w:r>
                </w:p>
              </w:tc>
            </w:tr>
            <w:tr w:rsidR="00E0157C" w14:paraId="12BE21E1" w14:textId="77777777" w:rsidTr="0081227E">
              <w:tc>
                <w:tcPr>
                  <w:tcW w:w="4928" w:type="dxa"/>
                  <w:shd w:val="clear" w:color="auto" w:fill="auto"/>
                </w:tcPr>
                <w:p w14:paraId="69ECBF38" w14:textId="77777777" w:rsidR="00E0157C" w:rsidRDefault="00E0157C" w:rsidP="0081227E">
                  <w:r>
                    <w:rPr>
                      <w:rFonts w:hint="eastAsia"/>
                    </w:rPr>
                    <w:t>3</w:t>
                  </w:r>
                  <w:r>
                    <w:t>0kHz</w:t>
                  </w:r>
                </w:p>
              </w:tc>
              <w:tc>
                <w:tcPr>
                  <w:tcW w:w="4929" w:type="dxa"/>
                  <w:shd w:val="clear" w:color="auto" w:fill="auto"/>
                </w:tcPr>
                <w:p w14:paraId="3A70C18D" w14:textId="77777777" w:rsidR="00E0157C" w:rsidRDefault="00E0157C" w:rsidP="0081227E">
                  <w:r>
                    <w:rPr>
                      <w:rFonts w:hint="eastAsia"/>
                    </w:rPr>
                    <w:t>4</w:t>
                  </w:r>
                  <w:r>
                    <w:t>us, 10us</w:t>
                  </w:r>
                </w:p>
              </w:tc>
            </w:tr>
            <w:tr w:rsidR="00E0157C" w14:paraId="7BED3E79" w14:textId="77777777" w:rsidTr="0081227E">
              <w:tc>
                <w:tcPr>
                  <w:tcW w:w="4928" w:type="dxa"/>
                  <w:shd w:val="clear" w:color="auto" w:fill="auto"/>
                </w:tcPr>
                <w:p w14:paraId="23267E8B" w14:textId="77777777" w:rsidR="00E0157C" w:rsidRDefault="00E0157C" w:rsidP="0081227E">
                  <w:r>
                    <w:rPr>
                      <w:rFonts w:hint="eastAsia"/>
                    </w:rPr>
                    <w:t>6</w:t>
                  </w:r>
                  <w:r>
                    <w:t>0kHz</w:t>
                  </w:r>
                </w:p>
              </w:tc>
              <w:tc>
                <w:tcPr>
                  <w:tcW w:w="4929" w:type="dxa"/>
                  <w:shd w:val="clear" w:color="auto" w:fill="auto"/>
                </w:tcPr>
                <w:p w14:paraId="16D1711E" w14:textId="77777777" w:rsidR="00E0157C" w:rsidRDefault="00E0157C" w:rsidP="0081227E">
                  <w:r>
                    <w:rPr>
                      <w:rFonts w:hint="eastAsia"/>
                    </w:rPr>
                    <w:t>2</w:t>
                  </w:r>
                  <w:r>
                    <w:t>us, 10us</w:t>
                  </w:r>
                </w:p>
              </w:tc>
            </w:tr>
            <w:tr w:rsidR="00E0157C" w14:paraId="2FE475C9" w14:textId="77777777" w:rsidTr="0081227E">
              <w:tc>
                <w:tcPr>
                  <w:tcW w:w="4928" w:type="dxa"/>
                  <w:shd w:val="clear" w:color="auto" w:fill="auto"/>
                </w:tcPr>
                <w:p w14:paraId="57829919" w14:textId="77777777" w:rsidR="00E0157C" w:rsidRDefault="00E0157C" w:rsidP="0081227E">
                  <w:r>
                    <w:rPr>
                      <w:rFonts w:hint="eastAsia"/>
                    </w:rPr>
                    <w:t>1</w:t>
                  </w:r>
                  <w:r>
                    <w:t>5kHz and 30kHz</w:t>
                  </w:r>
                </w:p>
              </w:tc>
              <w:tc>
                <w:tcPr>
                  <w:tcW w:w="4929" w:type="dxa"/>
                  <w:shd w:val="clear" w:color="auto" w:fill="auto"/>
                </w:tcPr>
                <w:p w14:paraId="483838B6" w14:textId="77777777" w:rsidR="00E0157C" w:rsidRDefault="00E0157C" w:rsidP="0081227E">
                  <w:r>
                    <w:rPr>
                      <w:rFonts w:hint="eastAsia"/>
                    </w:rPr>
                    <w:t>7</w:t>
                  </w:r>
                  <w:r>
                    <w:t>us ,4us and 10us</w:t>
                  </w:r>
                </w:p>
              </w:tc>
            </w:tr>
            <w:tr w:rsidR="00E0157C" w14:paraId="3EA4E581" w14:textId="77777777" w:rsidTr="0081227E">
              <w:tc>
                <w:tcPr>
                  <w:tcW w:w="4928" w:type="dxa"/>
                  <w:shd w:val="clear" w:color="auto" w:fill="auto"/>
                </w:tcPr>
                <w:p w14:paraId="6A87676D" w14:textId="77777777" w:rsidR="00E0157C" w:rsidRDefault="00E0157C" w:rsidP="0081227E">
                  <w:r>
                    <w:rPr>
                      <w:rFonts w:hint="eastAsia"/>
                    </w:rPr>
                    <w:t>1</w:t>
                  </w:r>
                  <w:r>
                    <w:t xml:space="preserve">5kHz and 60kHz </w:t>
                  </w:r>
                </w:p>
              </w:tc>
              <w:tc>
                <w:tcPr>
                  <w:tcW w:w="4929" w:type="dxa"/>
                  <w:shd w:val="clear" w:color="auto" w:fill="auto"/>
                </w:tcPr>
                <w:p w14:paraId="67979E68" w14:textId="77777777" w:rsidR="00E0157C" w:rsidRDefault="00E0157C" w:rsidP="0081227E">
                  <w:r>
                    <w:rPr>
                      <w:rFonts w:hint="eastAsia"/>
                    </w:rPr>
                    <w:t>7</w:t>
                  </w:r>
                  <w:r>
                    <w:t>us ,2us and 10us</w:t>
                  </w:r>
                </w:p>
              </w:tc>
            </w:tr>
            <w:tr w:rsidR="00E0157C" w14:paraId="17890AB2" w14:textId="77777777" w:rsidTr="0081227E">
              <w:tc>
                <w:tcPr>
                  <w:tcW w:w="4928" w:type="dxa"/>
                  <w:shd w:val="clear" w:color="auto" w:fill="auto"/>
                </w:tcPr>
                <w:p w14:paraId="57056B04" w14:textId="77777777" w:rsidR="00E0157C" w:rsidRDefault="00E0157C" w:rsidP="0081227E">
                  <w:r>
                    <w:rPr>
                      <w:rFonts w:hint="eastAsia"/>
                    </w:rPr>
                    <w:t>3</w:t>
                  </w:r>
                  <w:r>
                    <w:t>0kHz and 60kHz</w:t>
                  </w:r>
                </w:p>
              </w:tc>
              <w:tc>
                <w:tcPr>
                  <w:tcW w:w="4929" w:type="dxa"/>
                  <w:shd w:val="clear" w:color="auto" w:fill="auto"/>
                </w:tcPr>
                <w:p w14:paraId="05E75A8A" w14:textId="77777777" w:rsidR="00E0157C" w:rsidRDefault="00E0157C" w:rsidP="0081227E">
                  <w:r>
                    <w:rPr>
                      <w:rFonts w:hint="eastAsia"/>
                    </w:rPr>
                    <w:t>2</w:t>
                  </w:r>
                  <w:r>
                    <w:t>us, 4us and 10us</w:t>
                  </w:r>
                </w:p>
              </w:tc>
            </w:tr>
            <w:tr w:rsidR="00E0157C" w14:paraId="544735AB" w14:textId="77777777" w:rsidTr="0081227E">
              <w:tc>
                <w:tcPr>
                  <w:tcW w:w="4928" w:type="dxa"/>
                  <w:shd w:val="clear" w:color="auto" w:fill="auto"/>
                </w:tcPr>
                <w:p w14:paraId="7F6C08BB" w14:textId="77777777" w:rsidR="00E0157C" w:rsidRDefault="00E0157C" w:rsidP="0081227E">
                  <w:r>
                    <w:rPr>
                      <w:rFonts w:hint="eastAsia"/>
                    </w:rPr>
                    <w:t>1</w:t>
                  </w:r>
                  <w:r>
                    <w:t>5kHz, 30kHz and 60kHz</w:t>
                  </w:r>
                </w:p>
              </w:tc>
              <w:tc>
                <w:tcPr>
                  <w:tcW w:w="4929" w:type="dxa"/>
                  <w:shd w:val="clear" w:color="auto" w:fill="auto"/>
                </w:tcPr>
                <w:p w14:paraId="6E97E55E" w14:textId="77777777" w:rsidR="00E0157C" w:rsidRDefault="00E0157C" w:rsidP="0081227E">
                  <w:r>
                    <w:rPr>
                      <w:rFonts w:hint="eastAsia"/>
                    </w:rPr>
                    <w:t>2</w:t>
                  </w:r>
                  <w:r>
                    <w:t>us,4us ,7us and 10us</w:t>
                  </w:r>
                </w:p>
              </w:tc>
            </w:tr>
          </w:tbl>
          <w:p w14:paraId="4AE2B7F6" w14:textId="77777777" w:rsidR="00E0157C" w:rsidRPr="00293D91" w:rsidRDefault="00E0157C" w:rsidP="0081227E">
            <w:pPr>
              <w:jc w:val="both"/>
              <w:rPr>
                <w:b/>
                <w:bCs/>
                <w:lang w:eastAsia="zh-CN"/>
              </w:rPr>
            </w:pPr>
          </w:p>
          <w:p w14:paraId="76B84636" w14:textId="77777777" w:rsidR="00E0157C" w:rsidRPr="00293D91" w:rsidRDefault="00E0157C" w:rsidP="0081227E">
            <w:pPr>
              <w:jc w:val="both"/>
              <w:rPr>
                <w:b/>
                <w:bCs/>
                <w:lang w:val="en-US" w:eastAsia="ja-JP"/>
              </w:rPr>
            </w:pPr>
            <w:r w:rsidRPr="00293D91">
              <w:rPr>
                <w:rFonts w:hint="eastAsia"/>
                <w:b/>
                <w:bCs/>
                <w:lang w:val="en-US" w:eastAsia="ja-JP"/>
              </w:rPr>
              <w:t>Proposal</w:t>
            </w:r>
            <w:r w:rsidRPr="00293D91">
              <w:rPr>
                <w:b/>
                <w:bCs/>
                <w:lang w:val="en-US" w:eastAsia="ja-JP"/>
              </w:rPr>
              <w:t xml:space="preserve"> 2: Transient period </w:t>
            </w:r>
            <w:r w:rsidRPr="00293D91">
              <w:rPr>
                <w:rFonts w:hint="eastAsia"/>
                <w:b/>
                <w:bCs/>
                <w:lang w:val="en-US" w:eastAsia="ja-JP"/>
              </w:rPr>
              <w:t>c</w:t>
            </w:r>
            <w:r w:rsidRPr="00293D91">
              <w:rPr>
                <w:b/>
                <w:bCs/>
                <w:lang w:val="en-US" w:eastAsia="ja-JP"/>
              </w:rPr>
              <w:t>apability requirement is specified symmetrically which should be within the time window of the default 10us transient period. It can be seen as below figure:</w:t>
            </w:r>
          </w:p>
          <w:p w14:paraId="166A6A66" w14:textId="77777777" w:rsidR="00E0157C" w:rsidRPr="00B262C1" w:rsidRDefault="00E0157C" w:rsidP="0081227E">
            <w:pPr>
              <w:rPr>
                <w:b/>
                <w:i/>
                <w:lang w:eastAsia="zh-CN"/>
              </w:rPr>
            </w:pPr>
            <w:r>
              <w:rPr>
                <w:b/>
                <w:i/>
                <w:noProof/>
                <w:lang w:val="en-US" w:eastAsia="zh-CN"/>
              </w:rPr>
              <w:drawing>
                <wp:inline distT="0" distB="0" distL="0" distR="0" wp14:anchorId="05D53577" wp14:editId="5F70CEA6">
                  <wp:extent cx="4649470" cy="1978025"/>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649470" cy="1978025"/>
                          </a:xfrm>
                          <a:prstGeom prst="rect">
                            <a:avLst/>
                          </a:prstGeom>
                          <a:noFill/>
                        </pic:spPr>
                      </pic:pic>
                    </a:graphicData>
                  </a:graphic>
                </wp:inline>
              </w:drawing>
            </w:r>
          </w:p>
        </w:tc>
      </w:tr>
      <w:tr w:rsidR="00954D21" w14:paraId="7732F1EC" w14:textId="77777777" w:rsidTr="00E0157C">
        <w:trPr>
          <w:trHeight w:val="468"/>
        </w:trPr>
        <w:tc>
          <w:tcPr>
            <w:tcW w:w="1174" w:type="dxa"/>
          </w:tcPr>
          <w:p w14:paraId="5D4924A5" w14:textId="77777777" w:rsidR="00954D21" w:rsidRPr="00954D21" w:rsidRDefault="00E0157C" w:rsidP="00B262C1">
            <w:pPr>
              <w:rPr>
                <w:rFonts w:ascii="Arial" w:eastAsia="SimSun" w:hAnsi="Arial" w:cs="Arial"/>
                <w:b/>
                <w:bCs/>
                <w:color w:val="0000FF"/>
                <w:sz w:val="16"/>
                <w:szCs w:val="16"/>
                <w:u w:val="single"/>
                <w:lang w:eastAsia="zh-CN"/>
              </w:rPr>
            </w:pPr>
            <w:r w:rsidRPr="00E0157C">
              <w:rPr>
                <w:rFonts w:ascii="Arial" w:eastAsia="SimSun" w:hAnsi="Arial" w:cs="Arial"/>
                <w:b/>
                <w:bCs/>
                <w:color w:val="0000FF"/>
                <w:sz w:val="16"/>
                <w:szCs w:val="16"/>
                <w:u w:val="single"/>
                <w:lang w:eastAsia="zh-CN"/>
              </w:rPr>
              <w:lastRenderedPageBreak/>
              <w:t>R4-2011523</w:t>
            </w:r>
          </w:p>
        </w:tc>
        <w:tc>
          <w:tcPr>
            <w:tcW w:w="1115" w:type="dxa"/>
          </w:tcPr>
          <w:p w14:paraId="5A0FA861" w14:textId="77777777" w:rsidR="00954D21" w:rsidRDefault="00E0157C">
            <w:pPr>
              <w:rPr>
                <w:rFonts w:ascii="Arial" w:eastAsia="SimSun" w:hAnsi="Arial" w:cs="Arial"/>
                <w:sz w:val="16"/>
                <w:szCs w:val="16"/>
              </w:rPr>
            </w:pPr>
            <w:r w:rsidRPr="00E0157C">
              <w:rPr>
                <w:rFonts w:ascii="Arial" w:eastAsia="SimSun" w:hAnsi="Arial" w:cs="Arial"/>
                <w:sz w:val="16"/>
                <w:szCs w:val="16"/>
              </w:rPr>
              <w:t>Skyworks Solutions Inc.</w:t>
            </w:r>
          </w:p>
        </w:tc>
        <w:tc>
          <w:tcPr>
            <w:tcW w:w="7568" w:type="dxa"/>
          </w:tcPr>
          <w:p w14:paraId="25BB744C" w14:textId="77777777" w:rsidR="00E0157C" w:rsidRDefault="00E0157C" w:rsidP="00E0157C">
            <w:pPr>
              <w:contextualSpacing/>
              <w:jc w:val="both"/>
              <w:rPr>
                <w:b/>
                <w:sz w:val="22"/>
              </w:rPr>
            </w:pPr>
            <w:r w:rsidRPr="002E169F">
              <w:rPr>
                <w:b/>
                <w:sz w:val="22"/>
              </w:rPr>
              <w:t xml:space="preserve">Proposal 1: </w:t>
            </w:r>
            <w:r>
              <w:rPr>
                <w:b/>
                <w:sz w:val="22"/>
              </w:rPr>
              <w:t xml:space="preserve">To minimize impact on legacy test equipment, the EVM definition that leads to an effective EVM exclusion period shall rely solely on the legacy FFT_low, FFT_high measurement windows. </w:t>
            </w:r>
          </w:p>
          <w:p w14:paraId="23694008" w14:textId="77777777" w:rsidR="00E0157C" w:rsidRDefault="00E0157C" w:rsidP="00E0157C">
            <w:pPr>
              <w:contextualSpacing/>
              <w:jc w:val="both"/>
              <w:rPr>
                <w:sz w:val="22"/>
              </w:rPr>
            </w:pPr>
          </w:p>
          <w:p w14:paraId="17CA4422" w14:textId="77777777" w:rsidR="00E0157C" w:rsidRDefault="00E0157C" w:rsidP="00E0157C">
            <w:pPr>
              <w:contextualSpacing/>
              <w:jc w:val="both"/>
              <w:rPr>
                <w:b/>
                <w:sz w:val="22"/>
              </w:rPr>
            </w:pPr>
            <w:r w:rsidRPr="002E169F">
              <w:rPr>
                <w:b/>
                <w:sz w:val="22"/>
              </w:rPr>
              <w:t xml:space="preserve">Proposal </w:t>
            </w:r>
            <w:r>
              <w:rPr>
                <w:b/>
                <w:sz w:val="22"/>
              </w:rPr>
              <w:t>2</w:t>
            </w:r>
            <w:r w:rsidRPr="002E169F">
              <w:rPr>
                <w:b/>
                <w:sz w:val="22"/>
              </w:rPr>
              <w:t xml:space="preserve">: </w:t>
            </w:r>
            <w:r>
              <w:rPr>
                <w:b/>
                <w:sz w:val="22"/>
              </w:rPr>
              <w:t>1</w:t>
            </w:r>
            <w:r>
              <w:rPr>
                <w:b/>
                <w:sz w:val="22"/>
              </w:rPr>
              <w:sym w:font="Symbol" w:char="F06D"/>
            </w:r>
            <w:r>
              <w:rPr>
                <w:b/>
                <w:sz w:val="22"/>
              </w:rPr>
              <w:t>s UE capability is not needed as it brings no benefit to operation at any FR1 SCS (15,30 or 60kHz)</w:t>
            </w:r>
          </w:p>
          <w:p w14:paraId="45A47BEE" w14:textId="77777777" w:rsidR="00E0157C" w:rsidRDefault="00E0157C" w:rsidP="00E0157C">
            <w:pPr>
              <w:contextualSpacing/>
              <w:jc w:val="both"/>
              <w:rPr>
                <w:b/>
                <w:sz w:val="22"/>
              </w:rPr>
            </w:pPr>
          </w:p>
          <w:p w14:paraId="52334069" w14:textId="77777777" w:rsidR="00E0157C" w:rsidRPr="00AF37E6" w:rsidRDefault="00E0157C" w:rsidP="00E0157C">
            <w:pPr>
              <w:contextualSpacing/>
              <w:jc w:val="both"/>
              <w:rPr>
                <w:b/>
                <w:sz w:val="22"/>
                <w:szCs w:val="22"/>
              </w:rPr>
            </w:pPr>
            <w:r w:rsidRPr="00AF37E6">
              <w:rPr>
                <w:b/>
                <w:sz w:val="22"/>
                <w:szCs w:val="22"/>
              </w:rPr>
              <w:t xml:space="preserve">Proposal 3: To align as closely as possible the UE declared ‘tp’ with the effective EVM ‘ep’ width, introduce UE ‘tp’ capability </w:t>
            </w:r>
            <w:r>
              <w:rPr>
                <w:b/>
                <w:sz w:val="22"/>
                <w:szCs w:val="22"/>
              </w:rPr>
              <w:t>of 2.2, 4 and 7.5</w:t>
            </w:r>
            <w:r>
              <w:rPr>
                <w:b/>
                <w:sz w:val="22"/>
                <w:szCs w:val="22"/>
              </w:rPr>
              <w:sym w:font="Symbol" w:char="F06D"/>
            </w:r>
            <w:r>
              <w:rPr>
                <w:b/>
                <w:sz w:val="22"/>
                <w:szCs w:val="22"/>
              </w:rPr>
              <w:t>s</w:t>
            </w:r>
            <w:r w:rsidRPr="00AF37E6">
              <w:rPr>
                <w:b/>
                <w:sz w:val="22"/>
                <w:szCs w:val="22"/>
              </w:rPr>
              <w:t xml:space="preserve"> with the set of EVM definitions proposed in </w:t>
            </w:r>
            <w:r w:rsidR="008F40A6">
              <w:fldChar w:fldCharType="begin"/>
            </w:r>
            <w:r w:rsidR="008F40A6">
              <w:instrText xml:space="preserve"> REF _Ref47739008 \h  \* MERGEFORMAT </w:instrText>
            </w:r>
            <w:r w:rsidR="008F40A6">
              <w:fldChar w:fldCharType="separate"/>
            </w:r>
            <w:r w:rsidRPr="00AF37E6">
              <w:rPr>
                <w:b/>
                <w:sz w:val="22"/>
                <w:szCs w:val="22"/>
              </w:rPr>
              <w:t>Table 3</w:t>
            </w:r>
            <w:r w:rsidR="008F40A6">
              <w:fldChar w:fldCharType="end"/>
            </w:r>
            <w:r>
              <w:rPr>
                <w:b/>
                <w:sz w:val="22"/>
                <w:szCs w:val="22"/>
              </w:rPr>
              <w:t>:</w:t>
            </w:r>
          </w:p>
          <w:p w14:paraId="133AEC04" w14:textId="77777777" w:rsidR="00E0157C" w:rsidRDefault="00E0157C" w:rsidP="00E0157C">
            <w:pPr>
              <w:contextualSpacing/>
              <w:jc w:val="both"/>
              <w:rPr>
                <w:sz w:val="22"/>
              </w:rPr>
            </w:pPr>
          </w:p>
          <w:p w14:paraId="567D1032" w14:textId="77777777" w:rsidR="00E0157C" w:rsidRDefault="00E0157C" w:rsidP="00E0157C">
            <w:pPr>
              <w:pStyle w:val="Caption"/>
              <w:rPr>
                <w:sz w:val="22"/>
              </w:rPr>
            </w:pPr>
            <w:r>
              <w:t xml:space="preserve">Table </w:t>
            </w:r>
            <w:r w:rsidR="00F56A46">
              <w:rPr>
                <w:noProof/>
              </w:rPr>
              <w:fldChar w:fldCharType="begin"/>
            </w:r>
            <w:r w:rsidR="00E477C0">
              <w:rPr>
                <w:noProof/>
              </w:rPr>
              <w:instrText xml:space="preserve"> SEQ Table \* ARABIC </w:instrText>
            </w:r>
            <w:r w:rsidR="00F56A46">
              <w:rPr>
                <w:noProof/>
              </w:rPr>
              <w:fldChar w:fldCharType="separate"/>
            </w:r>
            <w:r>
              <w:rPr>
                <w:noProof/>
              </w:rPr>
              <w:t>3</w:t>
            </w:r>
            <w:r w:rsidR="00F56A46">
              <w:rPr>
                <w:noProof/>
              </w:rPr>
              <w:fldChar w:fldCharType="end"/>
            </w:r>
            <w:r>
              <w:t xml:space="preserve"> EVM definition set counter-proposal to verify UE 'tp' capability declaration</w:t>
            </w:r>
          </w:p>
          <w:tbl>
            <w:tblPr>
              <w:tblW w:w="10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2311"/>
              <w:gridCol w:w="774"/>
              <w:gridCol w:w="823"/>
              <w:gridCol w:w="937"/>
              <w:gridCol w:w="1189"/>
              <w:gridCol w:w="1008"/>
              <w:gridCol w:w="929"/>
              <w:gridCol w:w="1139"/>
            </w:tblGrid>
            <w:tr w:rsidR="00E0157C" w:rsidRPr="001C0CC4" w14:paraId="79ACBBEA" w14:textId="77777777" w:rsidTr="0081227E">
              <w:trPr>
                <w:trHeight w:val="225"/>
                <w:tblHeader/>
                <w:jc w:val="center"/>
              </w:trPr>
              <w:tc>
                <w:tcPr>
                  <w:tcW w:w="4134" w:type="dxa"/>
                  <w:gridSpan w:val="3"/>
                  <w:vMerge w:val="restart"/>
                  <w:vAlign w:val="center"/>
                </w:tcPr>
                <w:p w14:paraId="16E33797" w14:textId="77777777" w:rsidR="00E0157C" w:rsidRPr="00BF7373" w:rsidRDefault="00E0157C" w:rsidP="0081227E">
                  <w:pPr>
                    <w:pStyle w:val="TAH"/>
                    <w:rPr>
                      <w:rFonts w:eastAsia="Yu Mincho" w:cs="Arial"/>
                      <w:szCs w:val="18"/>
                    </w:rPr>
                  </w:pPr>
                  <w:r>
                    <w:rPr>
                      <w:rFonts w:eastAsia="Yu Mincho" w:cs="Arial"/>
                      <w:szCs w:val="18"/>
                    </w:rPr>
                    <w:t>Counter proposal</w:t>
                  </w:r>
                </w:p>
              </w:tc>
              <w:tc>
                <w:tcPr>
                  <w:tcW w:w="6025" w:type="dxa"/>
                  <w:gridSpan w:val="6"/>
                  <w:vAlign w:val="center"/>
                </w:tcPr>
                <w:p w14:paraId="25D86523" w14:textId="77777777" w:rsidR="00E0157C" w:rsidRPr="00BF7373" w:rsidRDefault="00E0157C" w:rsidP="0081227E">
                  <w:pPr>
                    <w:pStyle w:val="TAH"/>
                    <w:keepNext w:val="0"/>
                    <w:rPr>
                      <w:rFonts w:eastAsia="Yu Mincho" w:cs="Arial"/>
                      <w:szCs w:val="18"/>
                    </w:rPr>
                  </w:pPr>
                  <w:r>
                    <w:rPr>
                      <w:rFonts w:eastAsia="Yu Mincho" w:cs="Arial"/>
                      <w:szCs w:val="18"/>
                    </w:rPr>
                    <w:t>Evaluation Results</w:t>
                  </w:r>
                </w:p>
              </w:tc>
            </w:tr>
            <w:tr w:rsidR="00E0157C" w:rsidRPr="001C0CC4" w14:paraId="0DE6C058" w14:textId="77777777" w:rsidTr="0081227E">
              <w:trPr>
                <w:trHeight w:val="225"/>
                <w:tblHeader/>
                <w:jc w:val="center"/>
              </w:trPr>
              <w:tc>
                <w:tcPr>
                  <w:tcW w:w="4134" w:type="dxa"/>
                  <w:gridSpan w:val="3"/>
                  <w:vMerge/>
                  <w:vAlign w:val="center"/>
                </w:tcPr>
                <w:p w14:paraId="72B1F5CB" w14:textId="77777777" w:rsidR="00E0157C" w:rsidRPr="00BF7373" w:rsidRDefault="00E0157C" w:rsidP="0081227E">
                  <w:pPr>
                    <w:pStyle w:val="TAH"/>
                    <w:keepNext w:val="0"/>
                    <w:rPr>
                      <w:rFonts w:eastAsia="Yu Mincho" w:cs="Arial"/>
                      <w:szCs w:val="18"/>
                    </w:rPr>
                  </w:pPr>
                </w:p>
              </w:tc>
              <w:tc>
                <w:tcPr>
                  <w:tcW w:w="2949" w:type="dxa"/>
                  <w:gridSpan w:val="3"/>
                  <w:vAlign w:val="center"/>
                </w:tcPr>
                <w:p w14:paraId="302F5B44" w14:textId="77777777" w:rsidR="00E0157C" w:rsidRPr="00BF7373" w:rsidRDefault="00E0157C" w:rsidP="0081227E">
                  <w:pPr>
                    <w:pStyle w:val="TAH"/>
                    <w:keepNext w:val="0"/>
                    <w:rPr>
                      <w:rFonts w:eastAsia="Yu Mincho" w:cs="Arial"/>
                      <w:szCs w:val="18"/>
                    </w:rPr>
                  </w:pPr>
                  <w:r w:rsidRPr="00BF7373">
                    <w:rPr>
                      <w:rFonts w:eastAsia="Yu Mincho" w:cs="Arial"/>
                      <w:szCs w:val="18"/>
                    </w:rPr>
                    <w:t>Calculated EVM exclusion period boundaries (</w:t>
                  </w:r>
                  <w:r w:rsidRPr="00BF7373">
                    <w:rPr>
                      <w:rFonts w:eastAsia="Yu Mincho" w:cs="Arial"/>
                      <w:szCs w:val="18"/>
                    </w:rPr>
                    <w:sym w:font="Symbol" w:char="F06D"/>
                  </w:r>
                  <w:r w:rsidRPr="00BF7373">
                    <w:rPr>
                      <w:rFonts w:eastAsia="Yu Mincho" w:cs="Arial"/>
                      <w:szCs w:val="18"/>
                    </w:rPr>
                    <w:t>s)</w:t>
                  </w:r>
                </w:p>
              </w:tc>
              <w:tc>
                <w:tcPr>
                  <w:tcW w:w="3076" w:type="dxa"/>
                  <w:gridSpan w:val="3"/>
                  <w:vAlign w:val="center"/>
                </w:tcPr>
                <w:p w14:paraId="23CD168C" w14:textId="77777777" w:rsidR="00E0157C" w:rsidRPr="00BF7373" w:rsidRDefault="00E0157C" w:rsidP="0081227E">
                  <w:pPr>
                    <w:pStyle w:val="TAH"/>
                    <w:keepNext w:val="0"/>
                    <w:rPr>
                      <w:rFonts w:eastAsia="Yu Mincho" w:cs="Arial"/>
                      <w:szCs w:val="18"/>
                    </w:rPr>
                  </w:pPr>
                  <w:r w:rsidRPr="00BF7373">
                    <w:rPr>
                      <w:rFonts w:eastAsia="Yu Mincho" w:cs="Arial"/>
                      <w:szCs w:val="18"/>
                    </w:rPr>
                    <w:t>Measured EVM exclusion period boundaries (</w:t>
                  </w:r>
                  <w:r w:rsidRPr="00BF7373">
                    <w:rPr>
                      <w:rFonts w:eastAsia="Yu Mincho" w:cs="Arial"/>
                      <w:szCs w:val="18"/>
                    </w:rPr>
                    <w:sym w:font="Symbol" w:char="F06D"/>
                  </w:r>
                  <w:r w:rsidRPr="00BF7373">
                    <w:rPr>
                      <w:rFonts w:eastAsia="Yu Mincho" w:cs="Arial"/>
                      <w:szCs w:val="18"/>
                    </w:rPr>
                    <w:t>s)</w:t>
                  </w:r>
                </w:p>
              </w:tc>
            </w:tr>
            <w:tr w:rsidR="00E0157C" w:rsidRPr="001C0CC4" w14:paraId="3E5B37D3" w14:textId="77777777" w:rsidTr="0081227E">
              <w:trPr>
                <w:trHeight w:val="225"/>
                <w:tblHeader/>
                <w:jc w:val="center"/>
              </w:trPr>
              <w:tc>
                <w:tcPr>
                  <w:tcW w:w="1049" w:type="dxa"/>
                  <w:vAlign w:val="center"/>
                  <w:hideMark/>
                </w:tcPr>
                <w:p w14:paraId="686DAE62" w14:textId="77777777" w:rsidR="00E0157C" w:rsidRPr="001C0CC4" w:rsidRDefault="00E0157C" w:rsidP="0081227E">
                  <w:pPr>
                    <w:pStyle w:val="TAH"/>
                    <w:keepNext w:val="0"/>
                    <w:rPr>
                      <w:rFonts w:eastAsia="Yu Mincho"/>
                    </w:rPr>
                  </w:pPr>
                  <w:r>
                    <w:rPr>
                      <w:rFonts w:eastAsia="Yu Mincho"/>
                    </w:rPr>
                    <w:t>Reported transient capability (</w:t>
                  </w:r>
                  <w:r w:rsidRPr="00F10B5B">
                    <w:rPr>
                      <w:rFonts w:eastAsia="Yu Mincho"/>
                    </w:rPr>
                    <w:sym w:font="Symbol" w:char="F06D"/>
                  </w:r>
                  <w:r>
                    <w:rPr>
                      <w:rFonts w:eastAsia="Yu Mincho"/>
                    </w:rPr>
                    <w:t>s)</w:t>
                  </w:r>
                </w:p>
              </w:tc>
              <w:tc>
                <w:tcPr>
                  <w:tcW w:w="2311" w:type="dxa"/>
                  <w:vAlign w:val="center"/>
                  <w:hideMark/>
                </w:tcPr>
                <w:p w14:paraId="52C7CB34" w14:textId="77777777" w:rsidR="00E0157C" w:rsidRPr="00BF7373" w:rsidRDefault="00E0157C" w:rsidP="0081227E">
                  <w:pPr>
                    <w:pStyle w:val="TAH"/>
                    <w:keepNext w:val="0"/>
                    <w:rPr>
                      <w:rFonts w:eastAsia="Yu Mincho" w:cs="Arial"/>
                      <w:szCs w:val="18"/>
                    </w:rPr>
                  </w:pPr>
                  <w:r w:rsidRPr="00BF7373">
                    <w:rPr>
                      <w:rFonts w:eastAsia="Yu Mincho" w:cs="Arial"/>
                      <w:szCs w:val="18"/>
                    </w:rPr>
                    <w:t>EVM definition</w:t>
                  </w:r>
                </w:p>
              </w:tc>
              <w:tc>
                <w:tcPr>
                  <w:tcW w:w="774" w:type="dxa"/>
                  <w:vAlign w:val="center"/>
                  <w:hideMark/>
                </w:tcPr>
                <w:p w14:paraId="55CB6F6B" w14:textId="77777777" w:rsidR="00E0157C" w:rsidRDefault="00E0157C" w:rsidP="0081227E">
                  <w:pPr>
                    <w:pStyle w:val="TAH"/>
                    <w:keepNext w:val="0"/>
                    <w:rPr>
                      <w:rFonts w:eastAsia="Yu Mincho" w:cs="Arial"/>
                      <w:szCs w:val="18"/>
                    </w:rPr>
                  </w:pPr>
                  <w:r w:rsidRPr="00BF7373">
                    <w:rPr>
                      <w:rFonts w:eastAsia="Yu Mincho" w:cs="Arial"/>
                      <w:szCs w:val="18"/>
                    </w:rPr>
                    <w:t>SCS</w:t>
                  </w:r>
                </w:p>
                <w:p w14:paraId="787E3A6D" w14:textId="77777777" w:rsidR="00E0157C" w:rsidRPr="00BF7373" w:rsidRDefault="00E0157C" w:rsidP="0081227E">
                  <w:pPr>
                    <w:pStyle w:val="TAH"/>
                    <w:keepNext w:val="0"/>
                    <w:rPr>
                      <w:rFonts w:eastAsia="Yu Mincho" w:cs="Arial"/>
                      <w:szCs w:val="18"/>
                    </w:rPr>
                  </w:pPr>
                  <w:r>
                    <w:rPr>
                      <w:rFonts w:eastAsia="Yu Mincho" w:cs="Arial"/>
                      <w:szCs w:val="18"/>
                    </w:rPr>
                    <w:t>(kHz)</w:t>
                  </w:r>
                </w:p>
              </w:tc>
              <w:tc>
                <w:tcPr>
                  <w:tcW w:w="823" w:type="dxa"/>
                  <w:vAlign w:val="center"/>
                </w:tcPr>
                <w:p w14:paraId="1D9470A5" w14:textId="77777777" w:rsidR="00E0157C" w:rsidRPr="00BF7373" w:rsidRDefault="00E0157C" w:rsidP="0081227E">
                  <w:pPr>
                    <w:pStyle w:val="TAH"/>
                    <w:keepNext w:val="0"/>
                    <w:rPr>
                      <w:rFonts w:eastAsia="Yu Mincho" w:cs="Arial"/>
                      <w:szCs w:val="18"/>
                    </w:rPr>
                  </w:pPr>
                  <w:r w:rsidRPr="00BF7373">
                    <w:rPr>
                      <w:rFonts w:eastAsia="Yu Mincho" w:cs="Arial"/>
                      <w:szCs w:val="18"/>
                    </w:rPr>
                    <w:t>Lower Edge</w:t>
                  </w:r>
                </w:p>
              </w:tc>
              <w:tc>
                <w:tcPr>
                  <w:tcW w:w="937" w:type="dxa"/>
                  <w:vAlign w:val="center"/>
                </w:tcPr>
                <w:p w14:paraId="62B225F5" w14:textId="77777777" w:rsidR="00E0157C" w:rsidRPr="00BF7373" w:rsidRDefault="00E0157C" w:rsidP="0081227E">
                  <w:pPr>
                    <w:pStyle w:val="TAH"/>
                    <w:keepNext w:val="0"/>
                    <w:rPr>
                      <w:rFonts w:eastAsia="Yu Mincho" w:cs="Arial"/>
                      <w:szCs w:val="18"/>
                    </w:rPr>
                  </w:pPr>
                  <w:r w:rsidRPr="00BF7373">
                    <w:rPr>
                      <w:rFonts w:eastAsia="Yu Mincho" w:cs="Arial"/>
                      <w:szCs w:val="18"/>
                    </w:rPr>
                    <w:t>Upper Edge</w:t>
                  </w:r>
                </w:p>
              </w:tc>
              <w:tc>
                <w:tcPr>
                  <w:tcW w:w="1189" w:type="dxa"/>
                  <w:vAlign w:val="center"/>
                </w:tcPr>
                <w:p w14:paraId="676714CC" w14:textId="77777777" w:rsidR="00E0157C" w:rsidRPr="00BF7373" w:rsidRDefault="00E0157C" w:rsidP="0081227E">
                  <w:pPr>
                    <w:pStyle w:val="TAH"/>
                    <w:keepNext w:val="0"/>
                    <w:rPr>
                      <w:rFonts w:eastAsia="Yu Mincho" w:cs="Arial"/>
                      <w:szCs w:val="18"/>
                    </w:rPr>
                  </w:pPr>
                  <w:r w:rsidRPr="00BF7373">
                    <w:rPr>
                      <w:rFonts w:eastAsia="Yu Mincho" w:cs="Arial"/>
                      <w:szCs w:val="18"/>
                    </w:rPr>
                    <w:t>Exclusion</w:t>
                  </w:r>
                </w:p>
                <w:p w14:paraId="7895CC6B" w14:textId="77777777" w:rsidR="00E0157C" w:rsidRPr="00BF7373" w:rsidRDefault="00E0157C" w:rsidP="0081227E">
                  <w:pPr>
                    <w:pStyle w:val="TAH"/>
                    <w:keepNext w:val="0"/>
                    <w:rPr>
                      <w:rFonts w:eastAsia="Yu Mincho" w:cs="Arial"/>
                      <w:szCs w:val="18"/>
                    </w:rPr>
                  </w:pPr>
                  <w:r w:rsidRPr="00BF7373">
                    <w:rPr>
                      <w:rFonts w:eastAsia="Yu Mincho" w:cs="Arial"/>
                      <w:szCs w:val="18"/>
                    </w:rPr>
                    <w:t>Period</w:t>
                  </w:r>
                </w:p>
                <w:p w14:paraId="25D01DCF" w14:textId="77777777" w:rsidR="00E0157C" w:rsidRPr="00BF7373" w:rsidRDefault="00E0157C" w:rsidP="0081227E">
                  <w:pPr>
                    <w:pStyle w:val="TAH"/>
                    <w:keepNext w:val="0"/>
                    <w:rPr>
                      <w:rFonts w:eastAsia="Yu Mincho" w:cs="Arial"/>
                      <w:szCs w:val="18"/>
                    </w:rPr>
                  </w:pPr>
                  <w:r w:rsidRPr="00BF7373">
                    <w:rPr>
                      <w:rFonts w:eastAsia="Yu Mincho" w:cs="Arial"/>
                      <w:szCs w:val="18"/>
                    </w:rPr>
                    <w:t>“Width”</w:t>
                  </w:r>
                </w:p>
              </w:tc>
              <w:tc>
                <w:tcPr>
                  <w:tcW w:w="1008" w:type="dxa"/>
                  <w:vAlign w:val="center"/>
                </w:tcPr>
                <w:p w14:paraId="3C144845" w14:textId="77777777" w:rsidR="00E0157C" w:rsidRPr="00BF7373" w:rsidRDefault="00E0157C" w:rsidP="0081227E">
                  <w:pPr>
                    <w:pStyle w:val="TAH"/>
                    <w:keepNext w:val="0"/>
                    <w:rPr>
                      <w:rFonts w:eastAsia="Yu Mincho" w:cs="Arial"/>
                      <w:szCs w:val="18"/>
                    </w:rPr>
                  </w:pPr>
                  <w:r w:rsidRPr="00BF7373">
                    <w:rPr>
                      <w:rFonts w:eastAsia="Yu Mincho" w:cs="Arial"/>
                      <w:szCs w:val="18"/>
                    </w:rPr>
                    <w:t>Lower Edge</w:t>
                  </w:r>
                </w:p>
              </w:tc>
              <w:tc>
                <w:tcPr>
                  <w:tcW w:w="929" w:type="dxa"/>
                  <w:vAlign w:val="center"/>
                </w:tcPr>
                <w:p w14:paraId="71255023" w14:textId="77777777" w:rsidR="00E0157C" w:rsidRPr="00BF7373" w:rsidRDefault="00E0157C" w:rsidP="0081227E">
                  <w:pPr>
                    <w:pStyle w:val="TAH"/>
                    <w:keepNext w:val="0"/>
                    <w:rPr>
                      <w:rFonts w:eastAsia="Yu Mincho" w:cs="Arial"/>
                      <w:szCs w:val="18"/>
                    </w:rPr>
                  </w:pPr>
                  <w:r w:rsidRPr="00BF7373">
                    <w:rPr>
                      <w:rFonts w:eastAsia="Yu Mincho" w:cs="Arial"/>
                      <w:szCs w:val="18"/>
                    </w:rPr>
                    <w:t>Upper Edge</w:t>
                  </w:r>
                </w:p>
              </w:tc>
              <w:tc>
                <w:tcPr>
                  <w:tcW w:w="1139" w:type="dxa"/>
                  <w:vAlign w:val="center"/>
                </w:tcPr>
                <w:p w14:paraId="3F803D16" w14:textId="77777777" w:rsidR="00E0157C" w:rsidRPr="00BF7373" w:rsidRDefault="00E0157C" w:rsidP="0081227E">
                  <w:pPr>
                    <w:pStyle w:val="TAH"/>
                    <w:keepNext w:val="0"/>
                    <w:rPr>
                      <w:rFonts w:eastAsia="Yu Mincho" w:cs="Arial"/>
                      <w:szCs w:val="18"/>
                    </w:rPr>
                  </w:pPr>
                  <w:r w:rsidRPr="00BF7373">
                    <w:rPr>
                      <w:rFonts w:eastAsia="Yu Mincho" w:cs="Arial"/>
                      <w:szCs w:val="18"/>
                    </w:rPr>
                    <w:t>Exclusion</w:t>
                  </w:r>
                </w:p>
                <w:p w14:paraId="35B43DE6" w14:textId="77777777" w:rsidR="00E0157C" w:rsidRPr="00BF7373" w:rsidRDefault="00E0157C" w:rsidP="0081227E">
                  <w:pPr>
                    <w:pStyle w:val="TAH"/>
                    <w:keepNext w:val="0"/>
                    <w:rPr>
                      <w:rFonts w:eastAsia="Yu Mincho" w:cs="Arial"/>
                      <w:szCs w:val="18"/>
                    </w:rPr>
                  </w:pPr>
                  <w:r w:rsidRPr="00BF7373">
                    <w:rPr>
                      <w:rFonts w:eastAsia="Yu Mincho" w:cs="Arial"/>
                      <w:szCs w:val="18"/>
                    </w:rPr>
                    <w:t>Period</w:t>
                  </w:r>
                </w:p>
                <w:p w14:paraId="5EB77047" w14:textId="77777777" w:rsidR="00E0157C" w:rsidRPr="00BF7373" w:rsidRDefault="00E0157C" w:rsidP="0081227E">
                  <w:pPr>
                    <w:pStyle w:val="TAH"/>
                    <w:keepNext w:val="0"/>
                    <w:rPr>
                      <w:rFonts w:eastAsia="Yu Mincho" w:cs="Arial"/>
                      <w:szCs w:val="18"/>
                    </w:rPr>
                  </w:pPr>
                  <w:r w:rsidRPr="00BF7373">
                    <w:rPr>
                      <w:rFonts w:eastAsia="Yu Mincho" w:cs="Arial"/>
                      <w:szCs w:val="18"/>
                    </w:rPr>
                    <w:t>“Width”</w:t>
                  </w:r>
                </w:p>
              </w:tc>
            </w:tr>
            <w:tr w:rsidR="00E0157C" w:rsidRPr="001C0CC4" w14:paraId="3EAC4B57" w14:textId="77777777" w:rsidTr="0081227E">
              <w:trPr>
                <w:trHeight w:val="225"/>
                <w:jc w:val="center"/>
              </w:trPr>
              <w:tc>
                <w:tcPr>
                  <w:tcW w:w="1049" w:type="dxa"/>
                  <w:vAlign w:val="center"/>
                  <w:hideMark/>
                </w:tcPr>
                <w:p w14:paraId="4C795FEF" w14:textId="77777777" w:rsidR="00E0157C" w:rsidRPr="001C0CC4" w:rsidRDefault="00E0157C" w:rsidP="0081227E">
                  <w:pPr>
                    <w:pStyle w:val="TAC"/>
                    <w:keepNext w:val="0"/>
                    <w:rPr>
                      <w:rFonts w:eastAsia="Yu Mincho"/>
                    </w:rPr>
                  </w:pPr>
                  <w:r>
                    <w:rPr>
                      <w:rFonts w:eastAsia="Yu Mincho"/>
                    </w:rPr>
                    <w:t>1</w:t>
                  </w:r>
                </w:p>
              </w:tc>
              <w:tc>
                <w:tcPr>
                  <w:tcW w:w="9110" w:type="dxa"/>
                  <w:gridSpan w:val="8"/>
                  <w:vAlign w:val="center"/>
                </w:tcPr>
                <w:p w14:paraId="67623C32" w14:textId="77777777" w:rsidR="00E0157C" w:rsidRPr="00BF7373" w:rsidRDefault="00E0157C" w:rsidP="0081227E">
                  <w:pPr>
                    <w:pStyle w:val="TAC"/>
                    <w:keepNext w:val="0"/>
                    <w:rPr>
                      <w:rFonts w:cs="Arial"/>
                      <w:szCs w:val="18"/>
                    </w:rPr>
                  </w:pPr>
                  <w:r>
                    <w:rPr>
                      <w:rFonts w:cs="Arial"/>
                      <w:szCs w:val="18"/>
                    </w:rPr>
                    <w:t>Capability not needed</w:t>
                  </w:r>
                </w:p>
              </w:tc>
            </w:tr>
            <w:tr w:rsidR="00E0157C" w:rsidRPr="001C0CC4" w14:paraId="5257C9E2" w14:textId="77777777" w:rsidTr="0081227E">
              <w:trPr>
                <w:trHeight w:val="225"/>
                <w:jc w:val="center"/>
              </w:trPr>
              <w:tc>
                <w:tcPr>
                  <w:tcW w:w="1049" w:type="dxa"/>
                  <w:vAlign w:val="center"/>
                  <w:hideMark/>
                </w:tcPr>
                <w:p w14:paraId="72D32823" w14:textId="77777777" w:rsidR="00E0157C" w:rsidRPr="001C0CC4" w:rsidRDefault="00E0157C" w:rsidP="0081227E">
                  <w:pPr>
                    <w:pStyle w:val="TAC"/>
                    <w:keepNext w:val="0"/>
                    <w:rPr>
                      <w:rFonts w:eastAsia="Yu Mincho"/>
                    </w:rPr>
                  </w:pPr>
                  <w:r>
                    <w:rPr>
                      <w:rFonts w:eastAsia="Yu Mincho"/>
                    </w:rPr>
                    <w:t>2.2</w:t>
                  </w:r>
                  <w:r w:rsidRPr="00C47AE4">
                    <w:rPr>
                      <w:rFonts w:eastAsia="Yu Mincho"/>
                      <w:vertAlign w:val="superscript"/>
                    </w:rPr>
                    <w:t>2</w:t>
                  </w:r>
                </w:p>
              </w:tc>
              <w:tc>
                <w:tcPr>
                  <w:tcW w:w="2311" w:type="dxa"/>
                  <w:vAlign w:val="center"/>
                  <w:hideMark/>
                </w:tcPr>
                <w:p w14:paraId="29B7B742" w14:textId="77777777" w:rsidR="00E0157C" w:rsidRPr="00BF7373" w:rsidRDefault="00E0157C" w:rsidP="0081227E">
                  <w:pPr>
                    <w:pStyle w:val="TAC"/>
                    <w:keepNext w:val="0"/>
                    <w:rPr>
                      <w:rFonts w:eastAsia="Yu Mincho"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74" w:type="dxa"/>
                  <w:vAlign w:val="center"/>
                </w:tcPr>
                <w:p w14:paraId="09FFA90F" w14:textId="77777777" w:rsidR="00E0157C" w:rsidRPr="00BF7373" w:rsidRDefault="00E0157C" w:rsidP="0081227E">
                  <w:pPr>
                    <w:pStyle w:val="TAC"/>
                    <w:keepNext w:val="0"/>
                    <w:rPr>
                      <w:rFonts w:eastAsia="Yu Mincho" w:cs="Arial"/>
                      <w:szCs w:val="18"/>
                    </w:rPr>
                  </w:pPr>
                  <w:r>
                    <w:rPr>
                      <w:rFonts w:cs="Arial"/>
                      <w:szCs w:val="18"/>
                    </w:rPr>
                    <w:t>60</w:t>
                  </w:r>
                </w:p>
              </w:tc>
              <w:tc>
                <w:tcPr>
                  <w:tcW w:w="823" w:type="dxa"/>
                  <w:vAlign w:val="center"/>
                </w:tcPr>
                <w:p w14:paraId="30056543" w14:textId="77777777" w:rsidR="00E0157C" w:rsidRPr="00BF7373" w:rsidRDefault="00E0157C" w:rsidP="0081227E">
                  <w:pPr>
                    <w:pStyle w:val="TAC"/>
                    <w:keepNext w:val="0"/>
                    <w:rPr>
                      <w:rFonts w:cs="Arial"/>
                      <w:szCs w:val="18"/>
                    </w:rPr>
                  </w:pPr>
                  <w:r w:rsidRPr="00AF37E6">
                    <w:rPr>
                      <w:rFonts w:cs="Arial"/>
                      <w:color w:val="000000"/>
                      <w:szCs w:val="18"/>
                    </w:rPr>
                    <w:t>-0.878</w:t>
                  </w:r>
                </w:p>
              </w:tc>
              <w:tc>
                <w:tcPr>
                  <w:tcW w:w="937" w:type="dxa"/>
                  <w:vAlign w:val="center"/>
                </w:tcPr>
                <w:p w14:paraId="5A0A99C0" w14:textId="77777777" w:rsidR="00E0157C" w:rsidRPr="00BF7373" w:rsidRDefault="00E0157C" w:rsidP="0081227E">
                  <w:pPr>
                    <w:pStyle w:val="TAC"/>
                    <w:keepNext w:val="0"/>
                    <w:rPr>
                      <w:rFonts w:cs="Arial"/>
                      <w:szCs w:val="18"/>
                    </w:rPr>
                  </w:pPr>
                  <w:r>
                    <w:rPr>
                      <w:rFonts w:cs="Arial"/>
                      <w:szCs w:val="18"/>
                    </w:rPr>
                    <w:t>1.400</w:t>
                  </w:r>
                </w:p>
              </w:tc>
              <w:tc>
                <w:tcPr>
                  <w:tcW w:w="1189" w:type="dxa"/>
                  <w:vAlign w:val="center"/>
                </w:tcPr>
                <w:p w14:paraId="63B92F7E" w14:textId="77777777" w:rsidR="00E0157C" w:rsidRPr="00BF7373" w:rsidRDefault="00E0157C" w:rsidP="0081227E">
                  <w:pPr>
                    <w:pStyle w:val="TAC"/>
                    <w:keepNext w:val="0"/>
                    <w:rPr>
                      <w:rFonts w:cs="Arial"/>
                      <w:szCs w:val="18"/>
                    </w:rPr>
                  </w:pPr>
                  <w:r>
                    <w:rPr>
                      <w:rFonts w:cs="Arial"/>
                      <w:b/>
                      <w:bCs/>
                      <w:color w:val="000000"/>
                      <w:szCs w:val="18"/>
                    </w:rPr>
                    <w:t>2.278</w:t>
                  </w:r>
                </w:p>
              </w:tc>
              <w:tc>
                <w:tcPr>
                  <w:tcW w:w="1008" w:type="dxa"/>
                  <w:vAlign w:val="center"/>
                </w:tcPr>
                <w:p w14:paraId="525FDF52"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0.9</w:t>
                  </w:r>
                </w:p>
              </w:tc>
              <w:tc>
                <w:tcPr>
                  <w:tcW w:w="929" w:type="dxa"/>
                  <w:vAlign w:val="center"/>
                </w:tcPr>
                <w:p w14:paraId="430731DE"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+1.</w:t>
                  </w:r>
                  <w:r>
                    <w:rPr>
                      <w:rFonts w:cs="Arial"/>
                      <w:color w:val="000000"/>
                      <w:szCs w:val="18"/>
                    </w:rPr>
                    <w:t>2</w:t>
                  </w:r>
                </w:p>
              </w:tc>
              <w:tc>
                <w:tcPr>
                  <w:tcW w:w="1139" w:type="dxa"/>
                  <w:vAlign w:val="center"/>
                </w:tcPr>
                <w:p w14:paraId="0610ECC4"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b/>
                      <w:bCs/>
                      <w:color w:val="000000"/>
                      <w:szCs w:val="18"/>
                    </w:rPr>
                    <w:t> 2.</w:t>
                  </w:r>
                  <w:r>
                    <w:rPr>
                      <w:rFonts w:cs="Arial"/>
                      <w:b/>
                      <w:bCs/>
                      <w:color w:val="000000"/>
                      <w:szCs w:val="18"/>
                    </w:rPr>
                    <w:t>1</w:t>
                  </w:r>
                </w:p>
              </w:tc>
            </w:tr>
            <w:tr w:rsidR="00E0157C" w:rsidRPr="001C0CC4" w14:paraId="08D3425E" w14:textId="77777777" w:rsidTr="0081227E">
              <w:trPr>
                <w:trHeight w:val="225"/>
                <w:jc w:val="center"/>
              </w:trPr>
              <w:tc>
                <w:tcPr>
                  <w:tcW w:w="1049" w:type="dxa"/>
                  <w:vAlign w:val="center"/>
                  <w:hideMark/>
                </w:tcPr>
                <w:p w14:paraId="0CE8C32A" w14:textId="77777777" w:rsidR="00E0157C" w:rsidRPr="001C0CC4" w:rsidRDefault="00E0157C" w:rsidP="0081227E">
                  <w:pPr>
                    <w:pStyle w:val="TAC"/>
                    <w:keepNext w:val="0"/>
                    <w:rPr>
                      <w:rFonts w:eastAsia="Yu Mincho"/>
                    </w:rPr>
                  </w:pPr>
                  <w:r>
                    <w:rPr>
                      <w:rFonts w:eastAsia="Yu Mincho"/>
                    </w:rPr>
                    <w:t>4</w:t>
                  </w:r>
                </w:p>
              </w:tc>
              <w:tc>
                <w:tcPr>
                  <w:tcW w:w="2311" w:type="dxa"/>
                  <w:vAlign w:val="center"/>
                  <w:hideMark/>
                </w:tcPr>
                <w:p w14:paraId="5893D07D" w14:textId="77777777" w:rsidR="00E0157C" w:rsidRPr="00BF7373" w:rsidRDefault="00E0157C" w:rsidP="0081227E">
                  <w:pPr>
                    <w:pStyle w:val="TAC"/>
                    <w:keepNext w:val="0"/>
                    <w:rPr>
                      <w:rFonts w:eastAsia="Yu Mincho"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74" w:type="dxa"/>
                  <w:vAlign w:val="center"/>
                  <w:hideMark/>
                </w:tcPr>
                <w:p w14:paraId="479A53DC" w14:textId="77777777" w:rsidR="00E0157C" w:rsidRPr="00BF7373" w:rsidRDefault="00E0157C" w:rsidP="0081227E">
                  <w:pPr>
                    <w:pStyle w:val="TAC"/>
                    <w:keepNext w:val="0"/>
                    <w:rPr>
                      <w:rFonts w:eastAsia="Yu Mincho" w:cs="Arial"/>
                      <w:szCs w:val="18"/>
                    </w:rPr>
                  </w:pPr>
                  <w:r w:rsidRPr="00BF7373">
                    <w:rPr>
                      <w:rFonts w:cs="Arial"/>
                      <w:szCs w:val="18"/>
                    </w:rPr>
                    <w:t>30</w:t>
                  </w:r>
                </w:p>
              </w:tc>
              <w:tc>
                <w:tcPr>
                  <w:tcW w:w="823" w:type="dxa"/>
                  <w:vAlign w:val="center"/>
                </w:tcPr>
                <w:p w14:paraId="068FF851" w14:textId="77777777" w:rsidR="00E0157C" w:rsidRPr="00BF7373" w:rsidRDefault="00E0157C" w:rsidP="0081227E">
                  <w:pPr>
                    <w:pStyle w:val="TAC"/>
                    <w:keepNext w:val="0"/>
                    <w:rPr>
                      <w:rFonts w:cs="Arial"/>
                      <w:szCs w:val="18"/>
                    </w:rPr>
                  </w:pPr>
                  <w:r>
                    <w:rPr>
                      <w:rFonts w:cs="Arial"/>
                      <w:szCs w:val="18"/>
                    </w:rPr>
                    <w:t>-1.758</w:t>
                  </w:r>
                </w:p>
              </w:tc>
              <w:tc>
                <w:tcPr>
                  <w:tcW w:w="937" w:type="dxa"/>
                  <w:vAlign w:val="center"/>
                </w:tcPr>
                <w:p w14:paraId="5C35E349" w14:textId="77777777" w:rsidR="00E0157C" w:rsidRPr="00BF7373" w:rsidRDefault="00E0157C" w:rsidP="0081227E">
                  <w:pPr>
                    <w:pStyle w:val="TAC"/>
                    <w:keepNext w:val="0"/>
                    <w:rPr>
                      <w:rFonts w:cs="Arial"/>
                      <w:szCs w:val="18"/>
                    </w:rPr>
                  </w:pPr>
                  <w:r>
                    <w:rPr>
                      <w:rFonts w:cs="Arial"/>
                      <w:szCs w:val="18"/>
                    </w:rPr>
                    <w:t>2.279</w:t>
                  </w:r>
                </w:p>
              </w:tc>
              <w:tc>
                <w:tcPr>
                  <w:tcW w:w="1189" w:type="dxa"/>
                  <w:vAlign w:val="center"/>
                </w:tcPr>
                <w:p w14:paraId="1A5D59A3" w14:textId="77777777" w:rsidR="00E0157C" w:rsidRPr="00BF7373" w:rsidRDefault="00E0157C" w:rsidP="0081227E">
                  <w:pPr>
                    <w:pStyle w:val="TAC"/>
                    <w:keepNext w:val="0"/>
                    <w:rPr>
                      <w:rFonts w:cs="Arial"/>
                      <w:szCs w:val="18"/>
                    </w:rPr>
                  </w:pPr>
                  <w:r>
                    <w:rPr>
                      <w:rFonts w:cs="Arial"/>
                      <w:b/>
                      <w:bCs/>
                      <w:color w:val="000000"/>
                      <w:szCs w:val="18"/>
                    </w:rPr>
                    <w:t>4.036</w:t>
                  </w:r>
                </w:p>
              </w:tc>
              <w:tc>
                <w:tcPr>
                  <w:tcW w:w="1008" w:type="dxa"/>
                  <w:vAlign w:val="center"/>
                </w:tcPr>
                <w:p w14:paraId="0A448E32"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1.7</w:t>
                  </w:r>
                </w:p>
              </w:tc>
              <w:tc>
                <w:tcPr>
                  <w:tcW w:w="929" w:type="dxa"/>
                  <w:vAlign w:val="center"/>
                </w:tcPr>
                <w:p w14:paraId="030FCEB0"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2.2</w:t>
                  </w:r>
                </w:p>
              </w:tc>
              <w:tc>
                <w:tcPr>
                  <w:tcW w:w="1139" w:type="dxa"/>
                  <w:vAlign w:val="center"/>
                </w:tcPr>
                <w:p w14:paraId="1078E419" w14:textId="77777777" w:rsidR="00E0157C" w:rsidRPr="00BF7373" w:rsidRDefault="00E0157C" w:rsidP="0081227E">
                  <w:pPr>
                    <w:pStyle w:val="TAC"/>
                    <w:keepNext w:val="0"/>
                    <w:rPr>
                      <w:rFonts w:cs="Arial"/>
                      <w:szCs w:val="18"/>
                    </w:rPr>
                  </w:pPr>
                  <w:r>
                    <w:rPr>
                      <w:rFonts w:cs="Arial"/>
                      <w:color w:val="000000"/>
                      <w:szCs w:val="18"/>
                    </w:rPr>
                    <w:sym w:font="Symbol" w:char="F0BB"/>
                  </w:r>
                  <w:r>
                    <w:rPr>
                      <w:rFonts w:cs="Arial"/>
                      <w:color w:val="000000"/>
                      <w:szCs w:val="18"/>
                    </w:rPr>
                    <w:t xml:space="preserve"> </w:t>
                  </w:r>
                  <w:r>
                    <w:rPr>
                      <w:rFonts w:cs="Arial"/>
                      <w:b/>
                      <w:bCs/>
                      <w:color w:val="000000"/>
                      <w:szCs w:val="18"/>
                    </w:rPr>
                    <w:t>3.9</w:t>
                  </w:r>
                </w:p>
              </w:tc>
            </w:tr>
            <w:tr w:rsidR="00E0157C" w:rsidRPr="001C0CC4" w14:paraId="2B95682C" w14:textId="77777777" w:rsidTr="0081227E">
              <w:trPr>
                <w:trHeight w:val="225"/>
                <w:jc w:val="center"/>
              </w:trPr>
              <w:tc>
                <w:tcPr>
                  <w:tcW w:w="1049" w:type="dxa"/>
                  <w:vAlign w:val="center"/>
                  <w:hideMark/>
                </w:tcPr>
                <w:p w14:paraId="2BA5CBDE" w14:textId="77777777" w:rsidR="00E0157C" w:rsidRPr="001C0CC4" w:rsidRDefault="00E0157C" w:rsidP="0081227E">
                  <w:pPr>
                    <w:pStyle w:val="TAC"/>
                    <w:keepNext w:val="0"/>
                    <w:rPr>
                      <w:rFonts w:eastAsia="Yu Mincho"/>
                    </w:rPr>
                  </w:pPr>
                  <w:r>
                    <w:rPr>
                      <w:rFonts w:eastAsia="Yu Mincho"/>
                    </w:rPr>
                    <w:t>7.5</w:t>
                  </w:r>
                </w:p>
              </w:tc>
              <w:tc>
                <w:tcPr>
                  <w:tcW w:w="2311" w:type="dxa"/>
                  <w:vAlign w:val="center"/>
                  <w:hideMark/>
                </w:tcPr>
                <w:p w14:paraId="128AD493" w14:textId="77777777" w:rsidR="00E0157C" w:rsidRPr="00BF7373" w:rsidRDefault="00E0157C" w:rsidP="0081227E">
                  <w:pPr>
                    <w:pStyle w:val="TAC"/>
                    <w:keepNext w:val="0"/>
                    <w:rPr>
                      <w:rFonts w:eastAsia="Yu Mincho"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74" w:type="dxa"/>
                  <w:vAlign w:val="center"/>
                  <w:hideMark/>
                </w:tcPr>
                <w:p w14:paraId="020230EB" w14:textId="77777777" w:rsidR="00E0157C" w:rsidRPr="00BF7373" w:rsidRDefault="00E0157C" w:rsidP="0081227E">
                  <w:pPr>
                    <w:pStyle w:val="TAC"/>
                    <w:keepNext w:val="0"/>
                    <w:rPr>
                      <w:rFonts w:eastAsia="Yu Mincho" w:cs="Arial"/>
                      <w:szCs w:val="18"/>
                    </w:rPr>
                  </w:pPr>
                  <w:r w:rsidRPr="00BF7373">
                    <w:rPr>
                      <w:rFonts w:cs="Arial"/>
                      <w:szCs w:val="18"/>
                    </w:rPr>
                    <w:t>15</w:t>
                  </w:r>
                </w:p>
              </w:tc>
              <w:tc>
                <w:tcPr>
                  <w:tcW w:w="823" w:type="dxa"/>
                  <w:vAlign w:val="center"/>
                </w:tcPr>
                <w:p w14:paraId="291B505C" w14:textId="77777777" w:rsidR="00E0157C" w:rsidRPr="00BF7373" w:rsidRDefault="00E0157C" w:rsidP="0081227E">
                  <w:pPr>
                    <w:pStyle w:val="TAC"/>
                    <w:keepNext w:val="0"/>
                    <w:rPr>
                      <w:rFonts w:cs="Arial"/>
                      <w:szCs w:val="18"/>
                    </w:rPr>
                  </w:pPr>
                  <w:r>
                    <w:rPr>
                      <w:rFonts w:cs="Arial"/>
                      <w:szCs w:val="18"/>
                    </w:rPr>
                    <w:t>-3.515</w:t>
                  </w:r>
                </w:p>
              </w:tc>
              <w:tc>
                <w:tcPr>
                  <w:tcW w:w="937" w:type="dxa"/>
                  <w:vAlign w:val="center"/>
                </w:tcPr>
                <w:p w14:paraId="17E69A9D" w14:textId="77777777" w:rsidR="00E0157C" w:rsidRPr="00BF7373" w:rsidRDefault="00E0157C" w:rsidP="0081227E">
                  <w:pPr>
                    <w:pStyle w:val="TAC"/>
                    <w:keepNext w:val="0"/>
                    <w:rPr>
                      <w:rFonts w:cs="Arial"/>
                      <w:szCs w:val="18"/>
                    </w:rPr>
                  </w:pPr>
                  <w:r>
                    <w:rPr>
                      <w:rFonts w:cs="Arial"/>
                      <w:szCs w:val="18"/>
                    </w:rPr>
                    <w:t>4.036</w:t>
                  </w:r>
                </w:p>
              </w:tc>
              <w:tc>
                <w:tcPr>
                  <w:tcW w:w="1189" w:type="dxa"/>
                  <w:vAlign w:val="center"/>
                </w:tcPr>
                <w:p w14:paraId="04C64491" w14:textId="77777777" w:rsidR="00E0157C" w:rsidRPr="00BF7373" w:rsidRDefault="00E0157C" w:rsidP="0081227E">
                  <w:pPr>
                    <w:pStyle w:val="TAC"/>
                    <w:keepNext w:val="0"/>
                    <w:rPr>
                      <w:rFonts w:cs="Arial"/>
                      <w:szCs w:val="18"/>
                    </w:rPr>
                  </w:pPr>
                  <w:r>
                    <w:rPr>
                      <w:rFonts w:cs="Arial"/>
                      <w:b/>
                      <w:bCs/>
                      <w:color w:val="000000"/>
                      <w:szCs w:val="18"/>
                    </w:rPr>
                    <w:t>7.552</w:t>
                  </w:r>
                </w:p>
              </w:tc>
              <w:tc>
                <w:tcPr>
                  <w:tcW w:w="1008" w:type="dxa"/>
                  <w:vAlign w:val="center"/>
                </w:tcPr>
                <w:p w14:paraId="454125C0"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3.5</w:t>
                  </w:r>
                </w:p>
              </w:tc>
              <w:tc>
                <w:tcPr>
                  <w:tcW w:w="929" w:type="dxa"/>
                  <w:vAlign w:val="center"/>
                </w:tcPr>
                <w:p w14:paraId="6F51FDA1"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+4.0</w:t>
                  </w:r>
                </w:p>
              </w:tc>
              <w:tc>
                <w:tcPr>
                  <w:tcW w:w="1139" w:type="dxa"/>
                  <w:vAlign w:val="center"/>
                </w:tcPr>
                <w:p w14:paraId="377C033F" w14:textId="77777777" w:rsidR="00E0157C" w:rsidRPr="00BF7373" w:rsidRDefault="00E0157C" w:rsidP="0081227E">
                  <w:pPr>
                    <w:pStyle w:val="TAC"/>
                    <w:keepNext w:val="0"/>
                    <w:rPr>
                      <w:rFonts w:cs="Arial"/>
                      <w:szCs w:val="18"/>
                    </w:rPr>
                  </w:pPr>
                  <w:r>
                    <w:rPr>
                      <w:rFonts w:cs="Arial"/>
                      <w:color w:val="000000"/>
                      <w:szCs w:val="18"/>
                    </w:rPr>
                    <w:sym w:font="Symbol" w:char="F0BB"/>
                  </w:r>
                  <w:r>
                    <w:rPr>
                      <w:rFonts w:cs="Arial"/>
                      <w:color w:val="000000"/>
                      <w:szCs w:val="18"/>
                    </w:rPr>
                    <w:t xml:space="preserve"> </w:t>
                  </w:r>
                  <w:r w:rsidRPr="00BF7373">
                    <w:rPr>
                      <w:rFonts w:cs="Arial"/>
                      <w:b/>
                      <w:bCs/>
                      <w:color w:val="000000"/>
                      <w:szCs w:val="18"/>
                    </w:rPr>
                    <w:t>7.5</w:t>
                  </w:r>
                </w:p>
              </w:tc>
            </w:tr>
            <w:tr w:rsidR="00E0157C" w:rsidRPr="001C0CC4" w14:paraId="7F677D5E" w14:textId="77777777" w:rsidTr="0081227E">
              <w:trPr>
                <w:trHeight w:val="225"/>
                <w:jc w:val="center"/>
              </w:trPr>
              <w:tc>
                <w:tcPr>
                  <w:tcW w:w="10159" w:type="dxa"/>
                  <w:gridSpan w:val="9"/>
                  <w:vAlign w:val="center"/>
                </w:tcPr>
                <w:p w14:paraId="1DCA231F" w14:textId="77777777" w:rsidR="00E0157C" w:rsidRDefault="00E0157C" w:rsidP="0081227E">
                  <w:pPr>
                    <w:pStyle w:val="TAC"/>
                    <w:keepNext w:val="0"/>
                    <w:jc w:val="left"/>
                    <w:rPr>
                      <w:rFonts w:cs="Arial"/>
                      <w:szCs w:val="18"/>
                    </w:rPr>
                  </w:pPr>
                  <w:r w:rsidRPr="003A20E0">
                    <w:rPr>
                      <w:rFonts w:cs="Arial"/>
                      <w:szCs w:val="18"/>
                    </w:rPr>
                    <w:t xml:space="preserve">NOTE 1: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e>
                    </m:acc>
                  </m:oMath>
                  <w:r>
                    <w:rPr>
                      <w:rFonts w:cs="Arial"/>
                      <w:szCs w:val="18"/>
                    </w:rPr>
                    <w:t>,</w:t>
                  </w:r>
                  <w:r w:rsidRPr="00CD1AA0">
                    <w:rPr>
                      <w:rFonts w:cs="Arial"/>
                      <w:szCs w:val="18"/>
                    </w:rPr>
                    <w:t xml:space="preserve">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e>
                    </m:acc>
                  </m:oMath>
                  <w:r>
                    <w:rPr>
                      <w:rFonts w:cs="Arial"/>
                      <w:szCs w:val="18"/>
                    </w:rPr>
                    <w:t xml:space="preserve">, </w:t>
                  </w:r>
                  <w:r w:rsidRPr="00CD1AA0">
                    <w:rPr>
                      <w:rFonts w:cs="Arial"/>
                      <w:szCs w:val="18"/>
                    </w:rPr>
                    <w:t>are defined in Annex F</w:t>
                  </w:r>
                </w:p>
                <w:p w14:paraId="51C7F74F" w14:textId="77777777" w:rsidR="00E0157C" w:rsidRPr="00C47AE4" w:rsidRDefault="00E0157C" w:rsidP="0081227E">
                  <w:pPr>
                    <w:pStyle w:val="TAC"/>
                    <w:keepNext w:val="0"/>
                    <w:jc w:val="left"/>
                    <w:rPr>
                      <w:rFonts w:cs="Arial"/>
                      <w:szCs w:val="18"/>
                    </w:rPr>
                  </w:pPr>
                  <w:r w:rsidRPr="003A20E0">
                    <w:rPr>
                      <w:rFonts w:cs="Arial"/>
                      <w:szCs w:val="18"/>
                    </w:rPr>
                    <w:t xml:space="preserve">NOTE </w:t>
                  </w:r>
                  <w:r>
                    <w:rPr>
                      <w:rFonts w:cs="Arial"/>
                      <w:szCs w:val="18"/>
                    </w:rPr>
                    <w:t>2</w:t>
                  </w:r>
                  <w:r w:rsidRPr="003A20E0">
                    <w:rPr>
                      <w:rFonts w:cs="Arial"/>
                      <w:szCs w:val="18"/>
                    </w:rPr>
                    <w:t xml:space="preserve">:   </w:t>
                  </w:r>
                  <m:oMath>
                    <m:r>
                      <w:rPr>
                        <w:rFonts w:ascii="Cambria Math" w:hAnsi="Cambria Math" w:cs="Arial"/>
                        <w:szCs w:val="18"/>
                      </w:rPr>
                      <m:t>2.2</m:t>
                    </m:r>
                  </m:oMath>
                  <w:r>
                    <w:rPr>
                      <w:rFonts w:cs="Arial"/>
                      <w:szCs w:val="18"/>
                    </w:rPr>
                    <w:sym w:font="Symbol" w:char="F06D"/>
                  </w:r>
                  <w:r>
                    <w:rPr>
                      <w:rFonts w:cs="Arial"/>
                      <w:szCs w:val="18"/>
                    </w:rPr>
                    <w:t>s capability is restricted to UEs supporting SCS 60kHz</w:t>
                  </w:r>
                </w:p>
              </w:tc>
            </w:tr>
          </w:tbl>
          <w:p w14:paraId="40418007" w14:textId="77777777" w:rsidR="00E0157C" w:rsidRPr="00EF3CB4" w:rsidRDefault="00E0157C" w:rsidP="00E0157C">
            <w:pPr>
              <w:contextualSpacing/>
              <w:jc w:val="both"/>
              <w:rPr>
                <w:sz w:val="22"/>
              </w:rPr>
            </w:pPr>
          </w:p>
          <w:p w14:paraId="2BD95034" w14:textId="77777777" w:rsidR="00E0157C" w:rsidRDefault="00E0157C" w:rsidP="00E0157C">
            <w:pPr>
              <w:contextualSpacing/>
              <w:jc w:val="both"/>
              <w:rPr>
                <w:b/>
                <w:sz w:val="22"/>
              </w:rPr>
            </w:pPr>
            <w:r w:rsidRPr="00AF37E6">
              <w:rPr>
                <w:b/>
                <w:sz w:val="22"/>
                <w:szCs w:val="22"/>
              </w:rPr>
              <w:t xml:space="preserve">Proposal </w:t>
            </w:r>
            <w:r>
              <w:rPr>
                <w:b/>
                <w:sz w:val="22"/>
                <w:szCs w:val="22"/>
              </w:rPr>
              <w:t>4</w:t>
            </w:r>
            <w:r w:rsidRPr="00AF37E6">
              <w:rPr>
                <w:b/>
                <w:sz w:val="22"/>
                <w:szCs w:val="22"/>
              </w:rPr>
              <w:t xml:space="preserve">: </w:t>
            </w:r>
            <w:r>
              <w:rPr>
                <w:b/>
                <w:sz w:val="22"/>
                <w:szCs w:val="22"/>
              </w:rPr>
              <w:t>Since 2.2</w:t>
            </w:r>
            <w:r>
              <w:rPr>
                <w:b/>
                <w:sz w:val="22"/>
              </w:rPr>
              <w:sym w:font="Symbol" w:char="F06D"/>
            </w:r>
            <w:r>
              <w:rPr>
                <w:b/>
                <w:sz w:val="22"/>
              </w:rPr>
              <w:t xml:space="preserve">s ‘tp’ capability brings no benefit to operation at SCS 15kHz or at SCS 30kHz, introduce </w:t>
            </w:r>
            <w:r w:rsidRPr="00C47AE4">
              <w:rPr>
                <w:b/>
                <w:sz w:val="22"/>
              </w:rPr>
              <w:t>2.2</w:t>
            </w:r>
            <w:r>
              <w:rPr>
                <w:b/>
                <w:sz w:val="22"/>
              </w:rPr>
              <w:sym w:font="Symbol" w:char="F06D"/>
            </w:r>
            <w:r w:rsidRPr="00C47AE4">
              <w:rPr>
                <w:b/>
                <w:sz w:val="22"/>
              </w:rPr>
              <w:t>s ‘tp’ capability</w:t>
            </w:r>
            <w:r>
              <w:rPr>
                <w:b/>
                <w:sz w:val="22"/>
              </w:rPr>
              <w:t xml:space="preserve"> as being restricted to UEs supporting SCS60kHz.</w:t>
            </w:r>
          </w:p>
          <w:p w14:paraId="4AE6B58E" w14:textId="77777777" w:rsidR="00E0157C" w:rsidRDefault="00E0157C" w:rsidP="00E0157C">
            <w:pPr>
              <w:contextualSpacing/>
              <w:jc w:val="both"/>
              <w:rPr>
                <w:b/>
                <w:sz w:val="22"/>
              </w:rPr>
            </w:pPr>
          </w:p>
          <w:p w14:paraId="0FCFDA30" w14:textId="77777777" w:rsidR="00E0157C" w:rsidRDefault="00E0157C" w:rsidP="00E0157C">
            <w:pPr>
              <w:contextualSpacing/>
              <w:jc w:val="both"/>
              <w:rPr>
                <w:b/>
                <w:sz w:val="22"/>
              </w:rPr>
            </w:pPr>
            <w:r w:rsidRPr="002E169F">
              <w:rPr>
                <w:b/>
                <w:sz w:val="22"/>
              </w:rPr>
              <w:t xml:space="preserve">Proposal </w:t>
            </w:r>
            <w:r>
              <w:rPr>
                <w:b/>
                <w:sz w:val="22"/>
              </w:rPr>
              <w:t>5</w:t>
            </w:r>
            <w:r w:rsidRPr="002E169F">
              <w:rPr>
                <w:b/>
                <w:sz w:val="22"/>
              </w:rPr>
              <w:t xml:space="preserve">: </w:t>
            </w:r>
            <w:r w:rsidRPr="002A2626">
              <w:rPr>
                <w:b/>
                <w:sz w:val="22"/>
              </w:rPr>
              <w:t>If no capability is signaled, the default transient period value of 10</w:t>
            </w:r>
            <w:r>
              <w:rPr>
                <w:b/>
                <w:sz w:val="22"/>
              </w:rPr>
              <w:sym w:font="Symbol" w:char="F06D"/>
            </w:r>
            <w:r w:rsidRPr="002A2626">
              <w:rPr>
                <w:b/>
                <w:sz w:val="22"/>
              </w:rPr>
              <w:t>s applies and the UE is tested against legacy static EVM requirements only.</w:t>
            </w:r>
          </w:p>
          <w:p w14:paraId="33F20F7F" w14:textId="77777777" w:rsidR="00E0157C" w:rsidRPr="00EF3CB4" w:rsidRDefault="00E0157C" w:rsidP="00E0157C">
            <w:pPr>
              <w:contextualSpacing/>
              <w:jc w:val="both"/>
              <w:rPr>
                <w:sz w:val="22"/>
              </w:rPr>
            </w:pPr>
          </w:p>
          <w:p w14:paraId="68494D7B" w14:textId="77777777" w:rsidR="00E0157C" w:rsidRPr="0002345C" w:rsidRDefault="00E0157C" w:rsidP="00E0157C">
            <w:pPr>
              <w:jc w:val="both"/>
              <w:rPr>
                <w:b/>
                <w:sz w:val="22"/>
                <w:szCs w:val="22"/>
              </w:rPr>
            </w:pPr>
            <w:r w:rsidRPr="0002345C">
              <w:rPr>
                <w:b/>
                <w:sz w:val="22"/>
                <w:szCs w:val="22"/>
              </w:rPr>
              <w:t xml:space="preserve">Proposal 6: </w:t>
            </w:r>
            <w:r w:rsidRPr="0002345C">
              <w:rPr>
                <w:b/>
                <w:sz w:val="22"/>
                <w:szCs w:val="22"/>
                <w:u w:val="single"/>
              </w:rPr>
              <w:t>When a UE signals a transient period capability</w:t>
            </w:r>
            <w:r w:rsidRPr="0002345C">
              <w:rPr>
                <w:b/>
                <w:sz w:val="22"/>
                <w:szCs w:val="22"/>
              </w:rPr>
              <w:t xml:space="preserve">, the UE must pass 2 core requirements using time-mask in </w:t>
            </w:r>
            <w:r w:rsidR="008F40A6">
              <w:fldChar w:fldCharType="begin"/>
            </w:r>
            <w:r w:rsidR="008F40A6">
              <w:instrText xml:space="preserve"> REF _Ref47733670 \h  \* MERGEFORMAT </w:instrText>
            </w:r>
            <w:r w:rsidR="008F40A6">
              <w:fldChar w:fldCharType="separate"/>
            </w:r>
            <w:r w:rsidRPr="0002345C">
              <w:rPr>
                <w:sz w:val="22"/>
                <w:szCs w:val="22"/>
              </w:rPr>
              <w:t>Figure 1</w:t>
            </w:r>
            <w:r w:rsidR="008F40A6">
              <w:fldChar w:fldCharType="end"/>
            </w:r>
            <w:r>
              <w:rPr>
                <w:b/>
                <w:sz w:val="22"/>
                <w:szCs w:val="22"/>
              </w:rPr>
              <w:t>:</w:t>
            </w:r>
          </w:p>
          <w:p w14:paraId="5F2E596C" w14:textId="77777777" w:rsidR="00E0157C" w:rsidRPr="0002345C" w:rsidRDefault="00E0157C" w:rsidP="009372BC">
            <w:pPr>
              <w:numPr>
                <w:ilvl w:val="0"/>
                <w:numId w:val="6"/>
              </w:numPr>
              <w:spacing w:after="0"/>
              <w:contextualSpacing/>
              <w:jc w:val="both"/>
              <w:rPr>
                <w:b/>
                <w:sz w:val="22"/>
              </w:rPr>
            </w:pPr>
            <w:r w:rsidRPr="0002345C">
              <w:rPr>
                <w:b/>
                <w:sz w:val="22"/>
              </w:rPr>
              <w:t xml:space="preserve">For the </w:t>
            </w:r>
            <w:r>
              <w:rPr>
                <w:b/>
                <w:sz w:val="22"/>
              </w:rPr>
              <w:t xml:space="preserve">each </w:t>
            </w:r>
            <w:r w:rsidRPr="0002345C">
              <w:rPr>
                <w:b/>
                <w:sz w:val="22"/>
              </w:rPr>
              <w:t xml:space="preserve">PUSCH symbols where the transient occurs: </w:t>
            </w:r>
          </w:p>
          <w:p w14:paraId="10297A1A" w14:textId="77777777" w:rsidR="00E0157C" w:rsidRPr="0002345C" w:rsidRDefault="00E0157C" w:rsidP="009372BC">
            <w:pPr>
              <w:numPr>
                <w:ilvl w:val="1"/>
                <w:numId w:val="6"/>
              </w:numPr>
              <w:spacing w:after="0"/>
              <w:contextualSpacing/>
              <w:jc w:val="both"/>
              <w:rPr>
                <w:b/>
                <w:sz w:val="22"/>
              </w:rPr>
            </w:pPr>
            <w:r>
              <w:rPr>
                <w:b/>
                <w:sz w:val="22"/>
              </w:rPr>
              <w:t>rms</w:t>
            </w:r>
            <w:r w:rsidRPr="0002345C">
              <w:rPr>
                <w:b/>
                <w:sz w:val="22"/>
              </w:rPr>
              <w:t xml:space="preserve">EVM shall not exceed [10%] for 64QAM and [5%] for 256 QAM. </w:t>
            </w:r>
          </w:p>
          <w:p w14:paraId="223DE035" w14:textId="77777777" w:rsidR="00E0157C" w:rsidRPr="0002345C" w:rsidRDefault="00E0157C" w:rsidP="009372BC">
            <w:pPr>
              <w:numPr>
                <w:ilvl w:val="1"/>
                <w:numId w:val="6"/>
              </w:numPr>
              <w:spacing w:after="0"/>
              <w:contextualSpacing/>
              <w:jc w:val="both"/>
              <w:rPr>
                <w:b/>
                <w:sz w:val="22"/>
              </w:rPr>
            </w:pPr>
            <w:r w:rsidRPr="0002345C">
              <w:rPr>
                <w:b/>
                <w:sz w:val="22"/>
              </w:rPr>
              <w:t>The rms average of the basic EVM is averaged over [108] subframes for each symbol where the transient occurs,</w:t>
            </w:r>
          </w:p>
          <w:p w14:paraId="3ACF23E7" w14:textId="77777777" w:rsidR="00E0157C" w:rsidRPr="0002345C" w:rsidRDefault="00E0157C" w:rsidP="009372BC">
            <w:pPr>
              <w:numPr>
                <w:ilvl w:val="0"/>
                <w:numId w:val="6"/>
              </w:numPr>
              <w:spacing w:after="0"/>
              <w:contextualSpacing/>
              <w:jc w:val="both"/>
              <w:rPr>
                <w:b/>
                <w:sz w:val="22"/>
              </w:rPr>
            </w:pPr>
            <w:r w:rsidRPr="0002345C">
              <w:rPr>
                <w:b/>
                <w:sz w:val="22"/>
              </w:rPr>
              <w:t xml:space="preserve">For the </w:t>
            </w:r>
            <w:r>
              <w:rPr>
                <w:b/>
                <w:sz w:val="22"/>
              </w:rPr>
              <w:t xml:space="preserve">remaining </w:t>
            </w:r>
            <w:r w:rsidRPr="0002345C">
              <w:rPr>
                <w:b/>
                <w:sz w:val="22"/>
              </w:rPr>
              <w:t>PUSCH symbols where the transient does not occur:</w:t>
            </w:r>
          </w:p>
          <w:p w14:paraId="37A115CF" w14:textId="77777777" w:rsidR="00E0157C" w:rsidRPr="0002345C" w:rsidRDefault="00E0157C" w:rsidP="009372BC">
            <w:pPr>
              <w:numPr>
                <w:ilvl w:val="1"/>
                <w:numId w:val="6"/>
              </w:numPr>
              <w:spacing w:after="0"/>
              <w:contextualSpacing/>
              <w:jc w:val="both"/>
              <w:rPr>
                <w:b/>
                <w:sz w:val="22"/>
              </w:rPr>
            </w:pPr>
            <w:r>
              <w:rPr>
                <w:b/>
                <w:sz w:val="22"/>
              </w:rPr>
              <w:t>rms</w:t>
            </w:r>
            <w:r w:rsidRPr="0002345C">
              <w:rPr>
                <w:b/>
                <w:sz w:val="22"/>
              </w:rPr>
              <w:t>EVM shall not exceed [8%] for 64QAM and [3.5%] for 256QAM (Table 6.4.2.1-1 requirements),</w:t>
            </w:r>
          </w:p>
          <w:p w14:paraId="39CE6537" w14:textId="77777777" w:rsidR="00E0157C" w:rsidRDefault="00E0157C" w:rsidP="009372BC">
            <w:pPr>
              <w:numPr>
                <w:ilvl w:val="1"/>
                <w:numId w:val="6"/>
              </w:numPr>
              <w:spacing w:after="0"/>
              <w:contextualSpacing/>
              <w:jc w:val="both"/>
              <w:rPr>
                <w:b/>
                <w:sz w:val="22"/>
              </w:rPr>
            </w:pPr>
            <w:r w:rsidRPr="0002345C">
              <w:rPr>
                <w:b/>
                <w:sz w:val="22"/>
              </w:rPr>
              <w:t>The rms average of the basic EVM is averaged over [12] subframes</w:t>
            </w:r>
            <w:r>
              <w:rPr>
                <w:b/>
                <w:sz w:val="22"/>
              </w:rPr>
              <w:t>.</w:t>
            </w:r>
          </w:p>
          <w:p w14:paraId="3E0DBF9B" w14:textId="77777777" w:rsidR="00E0157C" w:rsidRDefault="00E0157C" w:rsidP="00E0157C">
            <w:pPr>
              <w:contextualSpacing/>
              <w:jc w:val="both"/>
              <w:rPr>
                <w:b/>
                <w:sz w:val="22"/>
              </w:rPr>
            </w:pPr>
          </w:p>
          <w:p w14:paraId="307C61DF" w14:textId="77777777" w:rsidR="00E0157C" w:rsidRPr="00E451C6" w:rsidRDefault="00E0157C" w:rsidP="00E0157C">
            <w:pPr>
              <w:contextualSpacing/>
              <w:jc w:val="both"/>
              <w:rPr>
                <w:b/>
                <w:sz w:val="22"/>
                <w:szCs w:val="22"/>
              </w:rPr>
            </w:pPr>
            <w:r w:rsidRPr="0002345C">
              <w:rPr>
                <w:b/>
                <w:sz w:val="22"/>
                <w:szCs w:val="22"/>
              </w:rPr>
              <w:t xml:space="preserve">Proposal </w:t>
            </w:r>
            <w:r>
              <w:rPr>
                <w:b/>
                <w:sz w:val="22"/>
                <w:szCs w:val="22"/>
              </w:rPr>
              <w:t xml:space="preserve">7: </w:t>
            </w:r>
            <w:r w:rsidRPr="0002345C">
              <w:rPr>
                <w:b/>
                <w:sz w:val="22"/>
                <w:szCs w:val="22"/>
              </w:rPr>
              <w:t xml:space="preserve">: </w:t>
            </w:r>
            <w:r w:rsidRPr="0002345C">
              <w:rPr>
                <w:b/>
                <w:sz w:val="22"/>
                <w:szCs w:val="22"/>
                <w:u w:val="single"/>
              </w:rPr>
              <w:t>When a UE signals a transient period capability</w:t>
            </w:r>
            <w:r>
              <w:rPr>
                <w:b/>
                <w:sz w:val="22"/>
                <w:szCs w:val="22"/>
                <w:u w:val="single"/>
              </w:rPr>
              <w:t>,</w:t>
            </w:r>
            <w:r>
              <w:rPr>
                <w:b/>
                <w:sz w:val="22"/>
                <w:szCs w:val="22"/>
              </w:rPr>
              <w:t xml:space="preserve"> t</w:t>
            </w:r>
            <w:r w:rsidRPr="0002345C">
              <w:rPr>
                <w:b/>
                <w:sz w:val="22"/>
                <w:szCs w:val="22"/>
              </w:rPr>
              <w:t>he static EVM does not need to be verified since it is verified in symbols where the transient does not occur</w:t>
            </w:r>
            <w:r>
              <w:rPr>
                <w:b/>
                <w:sz w:val="22"/>
                <w:szCs w:val="22"/>
              </w:rPr>
              <w:t xml:space="preserve"> (see proposal 6).</w:t>
            </w:r>
          </w:p>
          <w:p w14:paraId="2EC36335" w14:textId="77777777" w:rsidR="00E0157C" w:rsidRPr="00AF37E6" w:rsidRDefault="00E0157C" w:rsidP="00E0157C">
            <w:pPr>
              <w:contextualSpacing/>
              <w:jc w:val="both"/>
              <w:rPr>
                <w:b/>
                <w:sz w:val="22"/>
                <w:szCs w:val="22"/>
              </w:rPr>
            </w:pPr>
          </w:p>
          <w:p w14:paraId="18C1AEC4" w14:textId="77777777" w:rsidR="00E0157C" w:rsidRDefault="00E0157C" w:rsidP="00E0157C">
            <w:pPr>
              <w:contextualSpacing/>
              <w:jc w:val="both"/>
              <w:rPr>
                <w:b/>
                <w:sz w:val="22"/>
              </w:rPr>
            </w:pPr>
            <w:r w:rsidRPr="00A273D4">
              <w:rPr>
                <w:b/>
                <w:sz w:val="22"/>
                <w:szCs w:val="22"/>
              </w:rPr>
              <w:t xml:space="preserve">Observation </w:t>
            </w:r>
            <w:r>
              <w:rPr>
                <w:b/>
                <w:sz w:val="22"/>
                <w:szCs w:val="22"/>
              </w:rPr>
              <w:t>8</w:t>
            </w:r>
            <w:r w:rsidRPr="00A273D4">
              <w:rPr>
                <w:b/>
                <w:sz w:val="22"/>
                <w:szCs w:val="22"/>
              </w:rPr>
              <w:t xml:space="preserve">: </w:t>
            </w:r>
            <w:r>
              <w:rPr>
                <w:b/>
                <w:sz w:val="22"/>
                <w:szCs w:val="22"/>
              </w:rPr>
              <w:t>All measurements presented in this paper verified all EVM definitions using off the shelf commercial NR EVM meter equipment. This proves there are no testability issues.</w:t>
            </w:r>
          </w:p>
          <w:p w14:paraId="595A45C1" w14:textId="77777777" w:rsidR="00954D21" w:rsidRPr="00B262C1" w:rsidRDefault="00954D21" w:rsidP="00293D91">
            <w:pPr>
              <w:rPr>
                <w:b/>
                <w:i/>
                <w:lang w:eastAsia="zh-CN"/>
              </w:rPr>
            </w:pPr>
          </w:p>
        </w:tc>
      </w:tr>
      <w:tr w:rsidR="00E0157C" w14:paraId="04E9A4ED" w14:textId="77777777" w:rsidTr="00E0157C">
        <w:trPr>
          <w:trHeight w:val="468"/>
        </w:trPr>
        <w:tc>
          <w:tcPr>
            <w:tcW w:w="1174" w:type="dxa"/>
          </w:tcPr>
          <w:p w14:paraId="7877F1C1" w14:textId="77777777" w:rsidR="00E0157C" w:rsidRPr="00E0157C" w:rsidRDefault="00E0157C" w:rsidP="00B262C1">
            <w:pPr>
              <w:rPr>
                <w:rFonts w:ascii="Arial" w:eastAsia="SimSun" w:hAnsi="Arial" w:cs="Arial"/>
                <w:b/>
                <w:bCs/>
                <w:color w:val="0000FF"/>
                <w:sz w:val="16"/>
                <w:szCs w:val="16"/>
                <w:u w:val="single"/>
                <w:lang w:eastAsia="zh-CN"/>
              </w:rPr>
            </w:pPr>
            <w:r w:rsidRPr="00E0157C">
              <w:rPr>
                <w:rFonts w:ascii="Arial" w:eastAsia="SimSun" w:hAnsi="Arial" w:cs="Arial"/>
                <w:b/>
                <w:bCs/>
                <w:color w:val="0000FF"/>
                <w:sz w:val="16"/>
                <w:szCs w:val="16"/>
                <w:u w:val="single"/>
                <w:lang w:eastAsia="zh-CN"/>
              </w:rPr>
              <w:lastRenderedPageBreak/>
              <w:t>R4-2010916</w:t>
            </w:r>
          </w:p>
        </w:tc>
        <w:tc>
          <w:tcPr>
            <w:tcW w:w="1115" w:type="dxa"/>
          </w:tcPr>
          <w:p w14:paraId="2C825F3E" w14:textId="77777777" w:rsidR="00E0157C" w:rsidRPr="00E0157C" w:rsidRDefault="00E0157C">
            <w:pPr>
              <w:rPr>
                <w:rFonts w:ascii="Arial" w:eastAsia="SimSun" w:hAnsi="Arial" w:cs="Arial"/>
                <w:sz w:val="16"/>
                <w:szCs w:val="16"/>
              </w:rPr>
            </w:pPr>
            <w:r w:rsidRPr="00E0157C">
              <w:rPr>
                <w:rFonts w:ascii="Arial" w:eastAsia="SimSun" w:hAnsi="Arial" w:cs="Arial"/>
                <w:sz w:val="16"/>
                <w:szCs w:val="16"/>
              </w:rPr>
              <w:t>Qualcomm Incorporated</w:t>
            </w:r>
          </w:p>
        </w:tc>
        <w:tc>
          <w:tcPr>
            <w:tcW w:w="7568" w:type="dxa"/>
          </w:tcPr>
          <w:p w14:paraId="208C972E" w14:textId="77777777" w:rsidR="00E0157C" w:rsidRPr="00E0157C" w:rsidRDefault="00E0157C" w:rsidP="00E0157C">
            <w:pPr>
              <w:contextualSpacing/>
              <w:jc w:val="both"/>
              <w:rPr>
                <w:b/>
                <w:sz w:val="22"/>
              </w:rPr>
            </w:pPr>
            <w:r w:rsidRPr="00E0157C">
              <w:rPr>
                <w:rFonts w:hint="eastAsia"/>
                <w:b/>
                <w:sz w:val="22"/>
              </w:rPr>
              <w:t>R</w:t>
            </w:r>
            <w:r w:rsidRPr="00E0157C">
              <w:rPr>
                <w:b/>
                <w:sz w:val="22"/>
              </w:rPr>
              <w:t>AN4 has discussed the introduction of shorter transient periods and agreed to introduce a new capability for the transient period of 2, 4 or 7us. The UE can support one of these transient periods. If the UE does not signal the support of any value then it will support the legacy value of 10us.</w:t>
            </w:r>
          </w:p>
          <w:p w14:paraId="4C908864" w14:textId="77777777" w:rsidR="00E0157C" w:rsidRPr="00E0157C" w:rsidRDefault="00E0157C" w:rsidP="00E0157C">
            <w:pPr>
              <w:contextualSpacing/>
              <w:jc w:val="both"/>
              <w:rPr>
                <w:b/>
                <w:sz w:val="22"/>
              </w:rPr>
            </w:pPr>
            <w:r w:rsidRPr="00E0157C">
              <w:rPr>
                <w:b/>
                <w:sz w:val="22"/>
              </w:rPr>
              <w:t>Actions to RAN 2:</w:t>
            </w:r>
          </w:p>
          <w:p w14:paraId="5FCD4582" w14:textId="77777777" w:rsidR="00E0157C" w:rsidRPr="00E0157C" w:rsidRDefault="00E0157C" w:rsidP="00E0157C">
            <w:pPr>
              <w:contextualSpacing/>
              <w:jc w:val="both"/>
              <w:rPr>
                <w:b/>
                <w:sz w:val="22"/>
              </w:rPr>
            </w:pPr>
            <w:r w:rsidRPr="00E0157C">
              <w:rPr>
                <w:b/>
                <w:sz w:val="22"/>
              </w:rPr>
              <w:t>RAN4 respectfully asks RAN2 to take the above agreement into account and define a new UE capability accordingly.</w:t>
            </w:r>
          </w:p>
          <w:p w14:paraId="60F07C9E" w14:textId="77777777" w:rsidR="00E0157C" w:rsidRPr="00E0157C" w:rsidRDefault="00E0157C" w:rsidP="00E0157C">
            <w:pPr>
              <w:contextualSpacing/>
              <w:jc w:val="both"/>
              <w:rPr>
                <w:b/>
                <w:sz w:val="22"/>
              </w:rPr>
            </w:pPr>
          </w:p>
        </w:tc>
      </w:tr>
    </w:tbl>
    <w:p w14:paraId="1268BE50" w14:textId="77777777" w:rsidR="00484C5D" w:rsidRPr="004A7544" w:rsidRDefault="00484C5D" w:rsidP="005B4802"/>
    <w:p w14:paraId="5759CEF7" w14:textId="77777777" w:rsidR="00484C5D" w:rsidRPr="004A7544" w:rsidRDefault="00837458" w:rsidP="00B831AE">
      <w:pPr>
        <w:pStyle w:val="Heading2"/>
      </w:pPr>
      <w:r w:rsidRPr="004A7544">
        <w:rPr>
          <w:rFonts w:hint="eastAsia"/>
        </w:rPr>
        <w:t>Open issues</w:t>
      </w:r>
      <w:r w:rsidR="00DC2500">
        <w:t xml:space="preserve"> summary</w:t>
      </w:r>
    </w:p>
    <w:p w14:paraId="2B65B3A5" w14:textId="77777777"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7A99994" w14:textId="77777777"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7E0C58">
        <w:rPr>
          <w:rFonts w:hint="eastAsia"/>
          <w:sz w:val="24"/>
          <w:szCs w:val="16"/>
        </w:rPr>
        <w:t xml:space="preserve"> T</w:t>
      </w:r>
      <w:r w:rsidR="007E0C58" w:rsidRPr="007E0C58">
        <w:rPr>
          <w:sz w:val="24"/>
          <w:szCs w:val="16"/>
        </w:rPr>
        <w:t>estability issues</w:t>
      </w:r>
      <w:r w:rsidR="007E0C58">
        <w:rPr>
          <w:rFonts w:hint="eastAsia"/>
          <w:sz w:val="24"/>
          <w:szCs w:val="16"/>
        </w:rPr>
        <w:t xml:space="preserve"> for </w:t>
      </w:r>
      <w:r w:rsidR="007E0C58" w:rsidRPr="007E0C58">
        <w:rPr>
          <w:rFonts w:hint="eastAsia"/>
          <w:sz w:val="24"/>
          <w:szCs w:val="16"/>
        </w:rPr>
        <w:t>T</w:t>
      </w:r>
      <w:r w:rsidR="007E0C58" w:rsidRPr="007E0C58">
        <w:rPr>
          <w:sz w:val="24"/>
          <w:szCs w:val="16"/>
        </w:rPr>
        <w:t>ransient period</w:t>
      </w:r>
    </w:p>
    <w:p w14:paraId="4075BE66" w14:textId="77777777" w:rsidR="00E16723" w:rsidRPr="00E16723" w:rsidRDefault="00E16723" w:rsidP="00E16723">
      <w:pPr>
        <w:rPr>
          <w:b/>
          <w:color w:val="0070C0"/>
          <w:u w:val="single"/>
          <w:lang w:val="en-US" w:eastAsia="zh-CN"/>
        </w:rPr>
      </w:pPr>
      <w:r>
        <w:rPr>
          <w:b/>
          <w:bCs/>
          <w:color w:val="0070C0"/>
          <w:u w:val="single"/>
          <w:lang w:eastAsia="zh-CN"/>
        </w:rPr>
        <w:t>Issue 1-1-</w:t>
      </w:r>
      <w:r>
        <w:rPr>
          <w:rFonts w:hint="eastAsia"/>
          <w:b/>
          <w:bCs/>
          <w:color w:val="0070C0"/>
          <w:u w:val="single"/>
          <w:lang w:eastAsia="zh-CN"/>
        </w:rPr>
        <w:t>3</w:t>
      </w:r>
      <w:r w:rsidRPr="00E16723">
        <w:rPr>
          <w:b/>
          <w:bCs/>
          <w:color w:val="0070C0"/>
          <w:u w:val="single"/>
          <w:lang w:eastAsia="zh-CN"/>
        </w:rPr>
        <w:t>: For RMS EVM over 1 symbol, how to define EVM measurement procedure in the spec</w:t>
      </w:r>
      <w:r w:rsidRPr="00E16723">
        <w:rPr>
          <w:b/>
          <w:color w:val="0070C0"/>
          <w:u w:val="single"/>
          <w:lang w:val="en-US" w:eastAsia="zh-CN"/>
        </w:rPr>
        <w:t xml:space="preserve"> </w:t>
      </w:r>
    </w:p>
    <w:p w14:paraId="00161DCF" w14:textId="77777777" w:rsidR="00E16723" w:rsidRPr="00045592" w:rsidRDefault="00E16723"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823E00" w14:textId="77777777" w:rsidR="00287CCC" w:rsidRPr="00E16723" w:rsidRDefault="00E16723"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601DE0">
        <w:rPr>
          <w:rFonts w:eastAsia="SimSun"/>
          <w:color w:val="0070C0"/>
          <w:szCs w:val="24"/>
          <w:lang w:eastAsia="zh-CN"/>
        </w:rPr>
        <w:t>Option</w:t>
      </w:r>
      <w:r>
        <w:rPr>
          <w:rFonts w:eastAsia="SimSun" w:hint="eastAsia"/>
          <w:color w:val="0070C0"/>
          <w:szCs w:val="24"/>
          <w:lang w:eastAsia="zh-CN"/>
        </w:rPr>
        <w:t xml:space="preserve"> </w:t>
      </w:r>
      <w:r w:rsidRPr="00601DE0">
        <w:rPr>
          <w:rFonts w:eastAsia="SimSun"/>
          <w:color w:val="0070C0"/>
          <w:szCs w:val="24"/>
          <w:lang w:eastAsia="zh-CN"/>
        </w:rPr>
        <w:t>1</w:t>
      </w:r>
      <w:r w:rsidR="009372BC" w:rsidRPr="00E16723">
        <w:rPr>
          <w:rFonts w:eastAsia="SimSun"/>
          <w:color w:val="0070C0"/>
          <w:szCs w:val="24"/>
          <w:lang w:eastAsia="zh-CN"/>
        </w:rPr>
        <w:t>: Adding a new section/annex for EVM to include sym</w:t>
      </w:r>
      <w:r>
        <w:rPr>
          <w:rFonts w:eastAsia="SimSun"/>
          <w:color w:val="0070C0"/>
          <w:szCs w:val="24"/>
          <w:lang w:eastAsia="zh-CN"/>
        </w:rPr>
        <w:t xml:space="preserve">bols with transient period. </w:t>
      </w:r>
    </w:p>
    <w:p w14:paraId="7E9181DB" w14:textId="77777777" w:rsidR="00E16723" w:rsidRPr="00E16723"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E16723">
        <w:rPr>
          <w:rFonts w:eastAsia="SimSun"/>
          <w:color w:val="0070C0"/>
          <w:szCs w:val="24"/>
          <w:lang w:eastAsia="zh-CN"/>
        </w:rPr>
        <w:t>Option 2: It is not an issue whether we create a new section in TS 38.101, we should ensure the procedure could be correct, aligned among TE vendor</w:t>
      </w:r>
      <w:r w:rsidR="00E16723">
        <w:rPr>
          <w:rFonts w:eastAsia="SimSun"/>
          <w:color w:val="0070C0"/>
          <w:szCs w:val="24"/>
          <w:lang w:eastAsia="zh-CN"/>
        </w:rPr>
        <w:t xml:space="preserve">s, high-precision. </w:t>
      </w:r>
    </w:p>
    <w:p w14:paraId="2F2F9FC7" w14:textId="77777777" w:rsidR="00E16723" w:rsidRDefault="00E16723" w:rsidP="007E0C58">
      <w:pPr>
        <w:rPr>
          <w:b/>
          <w:color w:val="0070C0"/>
          <w:u w:val="single"/>
          <w:lang w:eastAsia="zh-CN"/>
        </w:rPr>
      </w:pPr>
    </w:p>
    <w:p w14:paraId="51115A73"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1C7E0B8"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0C04BEC0" w14:textId="77777777" w:rsidR="00E16723" w:rsidRDefault="00E16723" w:rsidP="00E16723">
      <w:pPr>
        <w:rPr>
          <w:b/>
          <w:color w:val="0070C0"/>
          <w:u w:val="single"/>
          <w:lang w:val="en-US" w:eastAsia="zh-CN"/>
        </w:rPr>
      </w:pPr>
      <w:r w:rsidRPr="00E16723">
        <w:rPr>
          <w:b/>
          <w:bCs/>
          <w:color w:val="0070C0"/>
          <w:u w:val="single"/>
          <w:lang w:eastAsia="zh-CN"/>
        </w:rPr>
        <w:t>Issue 1-1-4: Whether 20dB power change can represent the maximum power change in the network, if not, whether TE can provide the test condition for the maximum power change</w:t>
      </w:r>
      <w:r w:rsidRPr="00E16723">
        <w:rPr>
          <w:b/>
          <w:color w:val="0070C0"/>
          <w:u w:val="single"/>
          <w:lang w:val="en-US" w:eastAsia="zh-CN"/>
        </w:rPr>
        <w:t xml:space="preserve"> </w:t>
      </w:r>
    </w:p>
    <w:p w14:paraId="2D167F4D"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31E859D"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1: 20 dB power step is reasonable for on-on power change. </w:t>
      </w:r>
    </w:p>
    <w:p w14:paraId="54F8AD4D" w14:textId="77777777" w:rsidR="00287CCC"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2: no, power change&gt;20dB is common case under real network. If the reference power change for transient period is 20dB, it will have performance impact on network, if the reference power change for transient period is worst case(e.g.58dB), how UE vendor get known our capability without reliable test environment. </w:t>
      </w:r>
    </w:p>
    <w:p w14:paraId="631D57EF"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7C35A6A"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1C70989C" w14:textId="77777777" w:rsidR="00E16723" w:rsidRPr="00E16723" w:rsidRDefault="00E16723" w:rsidP="00E16723">
      <w:pPr>
        <w:rPr>
          <w:b/>
          <w:color w:val="0070C0"/>
          <w:u w:val="single"/>
          <w:lang w:val="en-US" w:eastAsia="zh-CN"/>
        </w:rPr>
      </w:pPr>
      <w:r w:rsidRPr="00E16723">
        <w:rPr>
          <w:b/>
          <w:bCs/>
          <w:color w:val="0070C0"/>
          <w:u w:val="single"/>
          <w:lang w:eastAsia="zh-CN"/>
        </w:rPr>
        <w:t xml:space="preserve">   Issue 1-1-5: How to ensure the transient period is symmetrically positioned</w:t>
      </w:r>
      <w:r w:rsidRPr="00E16723">
        <w:rPr>
          <w:b/>
          <w:color w:val="0070C0"/>
          <w:u w:val="single"/>
          <w:lang w:val="en-US" w:eastAsia="zh-CN"/>
        </w:rPr>
        <w:t xml:space="preserve"> </w:t>
      </w:r>
    </w:p>
    <w:p w14:paraId="269B5524"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01E0FF5"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The exclusion window is defined be symmetric about the symbol boundaries. Symmetric exclusion window has been specified from Rel-15 in TS 38.</w:t>
      </w:r>
      <w:r w:rsidR="007E15B7">
        <w:rPr>
          <w:rFonts w:eastAsia="SimSun"/>
          <w:color w:val="0070C0"/>
          <w:szCs w:val="24"/>
          <w:lang w:eastAsia="zh-CN"/>
        </w:rPr>
        <w:t>101-1</w:t>
      </w:r>
      <w:r w:rsidR="007E15B7">
        <w:rPr>
          <w:rFonts w:eastAsia="SimSun" w:hint="eastAsia"/>
          <w:color w:val="0070C0"/>
          <w:szCs w:val="24"/>
          <w:lang w:eastAsia="zh-CN"/>
        </w:rPr>
        <w:t>.</w:t>
      </w:r>
    </w:p>
    <w:p w14:paraId="0C570798" w14:textId="77777777" w:rsid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Need a baseline on how to</w:t>
      </w:r>
      <w:r w:rsidR="007E15B7">
        <w:rPr>
          <w:rFonts w:eastAsia="SimSun"/>
          <w:color w:val="0070C0"/>
          <w:szCs w:val="24"/>
          <w:lang w:eastAsia="zh-CN"/>
        </w:rPr>
        <w:t xml:space="preserve"> position transient period. </w:t>
      </w:r>
    </w:p>
    <w:p w14:paraId="01CB00AE" w14:textId="77777777" w:rsidR="007E15B7" w:rsidRPr="00045592" w:rsidRDefault="009372BC"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7E15B7">
        <w:rPr>
          <w:rFonts w:eastAsia="SimSun"/>
          <w:color w:val="0070C0"/>
          <w:szCs w:val="24"/>
          <w:lang w:eastAsia="zh-CN"/>
        </w:rPr>
        <w:t xml:space="preserve"> </w:t>
      </w:r>
      <w:r w:rsidR="007E15B7" w:rsidRPr="00045592">
        <w:rPr>
          <w:rFonts w:eastAsia="SimSun"/>
          <w:color w:val="0070C0"/>
          <w:szCs w:val="24"/>
          <w:lang w:eastAsia="zh-CN"/>
        </w:rPr>
        <w:t>Recommended WF</w:t>
      </w:r>
    </w:p>
    <w:p w14:paraId="63E5B800"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7ED0B8F5" w14:textId="77777777" w:rsidR="00E16723" w:rsidRPr="00E16723" w:rsidRDefault="00E16723" w:rsidP="00E16723">
      <w:pPr>
        <w:rPr>
          <w:b/>
          <w:color w:val="0070C0"/>
          <w:u w:val="single"/>
          <w:lang w:val="en-US" w:eastAsia="zh-CN"/>
        </w:rPr>
      </w:pPr>
      <w:r w:rsidRPr="00E16723">
        <w:rPr>
          <w:b/>
          <w:bCs/>
          <w:color w:val="0070C0"/>
          <w:u w:val="single"/>
          <w:lang w:eastAsia="zh-CN"/>
        </w:rPr>
        <w:t xml:space="preserve">Issue 1-1-7: Whether RMS EVM with DFT-OFDM measurement similar with LTE can be tested for transient period </w:t>
      </w:r>
    </w:p>
    <w:p w14:paraId="2854817F"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CF8AD98"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There is not a case that we need to remove the influence of transient period with DFT-s-OFDM symbol during the EV</w:t>
      </w:r>
      <w:r w:rsidR="007E15B7">
        <w:rPr>
          <w:rFonts w:eastAsia="SimSun"/>
          <w:color w:val="0070C0"/>
          <w:szCs w:val="24"/>
          <w:lang w:eastAsia="zh-CN"/>
        </w:rPr>
        <w:t xml:space="preserve">M calculation process. </w:t>
      </w:r>
      <w:r w:rsidRPr="007E15B7">
        <w:rPr>
          <w:rFonts w:eastAsia="SimSun"/>
          <w:color w:val="0070C0"/>
          <w:szCs w:val="24"/>
          <w:lang w:eastAsia="zh-CN"/>
        </w:rPr>
        <w:t xml:space="preserve"> </w:t>
      </w:r>
    </w:p>
    <w:p w14:paraId="7B286C7E" w14:textId="77777777" w:rsidR="00287CCC"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2: no. There is not test on transient period for LTE, 25us exclusion window is specified. The concept cannot be used </w:t>
      </w:r>
      <w:r w:rsidR="007E15B7">
        <w:rPr>
          <w:rFonts w:eastAsia="SimSun"/>
          <w:color w:val="0070C0"/>
          <w:szCs w:val="24"/>
          <w:lang w:eastAsia="zh-CN"/>
        </w:rPr>
        <w:t xml:space="preserve">for transient period test. </w:t>
      </w:r>
    </w:p>
    <w:p w14:paraId="58D71A87"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F219784"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56BE8110" w14:textId="77777777" w:rsidR="00E16723" w:rsidRPr="00E16723" w:rsidRDefault="00E16723" w:rsidP="00E16723">
      <w:pPr>
        <w:rPr>
          <w:b/>
          <w:color w:val="0070C0"/>
          <w:u w:val="single"/>
          <w:lang w:val="en-US" w:eastAsia="zh-CN"/>
        </w:rPr>
      </w:pPr>
      <w:r w:rsidRPr="00E16723">
        <w:rPr>
          <w:b/>
          <w:bCs/>
          <w:color w:val="0070C0"/>
          <w:u w:val="single"/>
          <w:lang w:eastAsia="zh-CN"/>
        </w:rPr>
        <w:t xml:space="preserve">   Issue 1-1-9: How to calculate EVM for symbols in which the transient occurs</w:t>
      </w:r>
      <w:r w:rsidRPr="00E16723">
        <w:rPr>
          <w:b/>
          <w:color w:val="0070C0"/>
          <w:u w:val="single"/>
          <w:lang w:val="en-US" w:eastAsia="zh-CN"/>
        </w:rPr>
        <w:t xml:space="preserve"> </w:t>
      </w:r>
    </w:p>
    <w:p w14:paraId="656A220B"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3A8FB08"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Test procedure detail that n</w:t>
      </w:r>
      <w:r w:rsidR="007E15B7">
        <w:rPr>
          <w:rFonts w:eastAsia="SimSun"/>
          <w:color w:val="0070C0"/>
          <w:szCs w:val="24"/>
          <w:lang w:eastAsia="zh-CN"/>
        </w:rPr>
        <w:t xml:space="preserve">eeds to be discussed in RAN5.  </w:t>
      </w:r>
      <w:r w:rsidRPr="007E15B7">
        <w:rPr>
          <w:rFonts w:eastAsia="SimSun"/>
          <w:color w:val="0070C0"/>
          <w:szCs w:val="24"/>
          <w:lang w:eastAsia="zh-CN"/>
        </w:rPr>
        <w:t xml:space="preserve"> </w:t>
      </w:r>
    </w:p>
    <w:p w14:paraId="74B31F1F"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Transient period is different for ramp up and ramp down, it s</w:t>
      </w:r>
      <w:r w:rsidR="007E15B7">
        <w:rPr>
          <w:rFonts w:eastAsia="SimSun"/>
          <w:color w:val="0070C0"/>
          <w:szCs w:val="24"/>
          <w:lang w:eastAsia="zh-CN"/>
        </w:rPr>
        <w:t xml:space="preserve">hould be clearly clarified. </w:t>
      </w:r>
    </w:p>
    <w:p w14:paraId="16BDD177"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B19769C"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6AE7F0DF" w14:textId="77777777" w:rsidR="00E16723" w:rsidRPr="00E16723" w:rsidRDefault="00E16723" w:rsidP="00E16723">
      <w:pPr>
        <w:rPr>
          <w:b/>
          <w:color w:val="0070C0"/>
          <w:u w:val="single"/>
          <w:lang w:val="en-US" w:eastAsia="zh-CN"/>
        </w:rPr>
      </w:pPr>
      <w:r w:rsidRPr="00E16723">
        <w:rPr>
          <w:b/>
          <w:color w:val="0070C0"/>
          <w:u w:val="single"/>
          <w:lang w:val="en-US" w:eastAsia="zh-CN"/>
        </w:rPr>
        <w:t xml:space="preserve">   </w:t>
      </w:r>
      <w:r w:rsidRPr="00E16723">
        <w:rPr>
          <w:b/>
          <w:bCs/>
          <w:color w:val="0070C0"/>
          <w:u w:val="single"/>
          <w:lang w:eastAsia="zh-CN"/>
        </w:rPr>
        <w:t>Issue 1-1-10: EVM budget for symbol where the transient occurs</w:t>
      </w:r>
      <w:r w:rsidRPr="00E16723">
        <w:rPr>
          <w:b/>
          <w:color w:val="0070C0"/>
          <w:u w:val="single"/>
          <w:lang w:val="en-US" w:eastAsia="zh-CN"/>
        </w:rPr>
        <w:t xml:space="preserve"> </w:t>
      </w:r>
    </w:p>
    <w:p w14:paraId="5F108FAC"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964B2A5"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lastRenderedPageBreak/>
        <w:t xml:space="preserve">Option 1: Keeping EVM budget in square brackets. EVM values can be discussed after agreement is reached on the feasibility of </w:t>
      </w:r>
      <w:r w:rsidR="007E15B7">
        <w:rPr>
          <w:rFonts w:eastAsia="SimSun"/>
          <w:color w:val="0070C0"/>
          <w:szCs w:val="24"/>
          <w:lang w:eastAsia="zh-CN"/>
        </w:rPr>
        <w:t xml:space="preserve">testing transient periods. </w:t>
      </w:r>
      <w:r w:rsidRPr="007E15B7">
        <w:rPr>
          <w:rFonts w:eastAsia="SimSun"/>
          <w:color w:val="0070C0"/>
          <w:szCs w:val="24"/>
          <w:lang w:eastAsia="zh-CN"/>
        </w:rPr>
        <w:t xml:space="preserve"> </w:t>
      </w:r>
    </w:p>
    <w:p w14:paraId="472632C4"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EVM requirement should decide based on simulation results which can meet network performanc</w:t>
      </w:r>
      <w:r w:rsidR="007E15B7">
        <w:rPr>
          <w:rFonts w:eastAsia="SimSun"/>
          <w:color w:val="0070C0"/>
          <w:szCs w:val="24"/>
          <w:lang w:eastAsia="zh-CN"/>
        </w:rPr>
        <w:t xml:space="preserve">e on high order modulation. </w:t>
      </w:r>
    </w:p>
    <w:p w14:paraId="1F766657"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C40E8FB"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0136A2B4" w14:textId="77777777" w:rsidR="00030B61" w:rsidRDefault="00030B61" w:rsidP="00030B61">
      <w:pPr>
        <w:pStyle w:val="Heading3"/>
        <w:rPr>
          <w:sz w:val="24"/>
          <w:szCs w:val="16"/>
        </w:rPr>
      </w:pPr>
      <w:r w:rsidRPr="00805BE8">
        <w:rPr>
          <w:sz w:val="24"/>
          <w:szCs w:val="16"/>
        </w:rPr>
        <w:t>Sub-</w:t>
      </w:r>
      <w:r>
        <w:rPr>
          <w:sz w:val="24"/>
          <w:szCs w:val="16"/>
        </w:rPr>
        <w:t>topic 1-</w:t>
      </w:r>
      <w:r>
        <w:rPr>
          <w:rFonts w:hint="eastAsia"/>
          <w:sz w:val="24"/>
          <w:szCs w:val="16"/>
        </w:rPr>
        <w:t xml:space="preserve">2 </w:t>
      </w:r>
      <w:r w:rsidRPr="00030B61">
        <w:rPr>
          <w:sz w:val="24"/>
          <w:szCs w:val="16"/>
        </w:rPr>
        <w:t>CR on introduction of shorter Transient Period Capability</w:t>
      </w:r>
    </w:p>
    <w:p w14:paraId="280C8BBD" w14:textId="77777777" w:rsidR="00030B61" w:rsidRDefault="00030B61"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4599BEB" w14:textId="77777777" w:rsidR="007E0717" w:rsidRPr="007E0717" w:rsidRDefault="00030B61"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0717">
        <w:rPr>
          <w:rFonts w:eastAsia="SimSun"/>
          <w:color w:val="0070C0"/>
          <w:szCs w:val="24"/>
          <w:lang w:eastAsia="zh-CN"/>
        </w:rPr>
        <w:t>Shorter transie</w:t>
      </w:r>
      <w:r w:rsidRPr="007E0717">
        <w:rPr>
          <w:rFonts w:eastAsia="SimSun" w:hint="eastAsia"/>
          <w:color w:val="0070C0"/>
          <w:szCs w:val="24"/>
          <w:lang w:eastAsia="zh-CN"/>
        </w:rPr>
        <w:t>n</w:t>
      </w:r>
      <w:r w:rsidRPr="007E0717">
        <w:rPr>
          <w:rFonts w:eastAsia="SimSun"/>
          <w:color w:val="0070C0"/>
          <w:szCs w:val="24"/>
          <w:lang w:eastAsia="zh-CN"/>
        </w:rPr>
        <w:t>t periods for On-On time mask is introduced and current time masks are clarified that they apply to 10us transient period</w:t>
      </w:r>
      <w:r w:rsidR="007E0717" w:rsidRPr="007E0717">
        <w:rPr>
          <w:rFonts w:eastAsia="SimSun" w:hint="eastAsia"/>
          <w:color w:val="0070C0"/>
          <w:szCs w:val="24"/>
          <w:lang w:eastAsia="zh-CN"/>
        </w:rPr>
        <w:t xml:space="preserve"> (</w:t>
      </w:r>
      <w:hyperlink r:id="rId10" w:history="1">
        <w:r w:rsidR="007E0717" w:rsidRPr="007E0717">
          <w:rPr>
            <w:rFonts w:eastAsia="SimSun"/>
            <w:color w:val="0070C0"/>
            <w:szCs w:val="24"/>
            <w:lang w:eastAsia="zh-CN"/>
          </w:rPr>
          <w:t>R4-2010914</w:t>
        </w:r>
      </w:hyperlink>
      <w:r w:rsidR="007E0717">
        <w:rPr>
          <w:rFonts w:eastAsia="SimSun" w:hint="eastAsia"/>
          <w:color w:val="0070C0"/>
          <w:szCs w:val="24"/>
          <w:lang w:eastAsia="zh-CN"/>
        </w:rPr>
        <w:t>)</w:t>
      </w:r>
    </w:p>
    <w:p w14:paraId="7CBF4592" w14:textId="77777777" w:rsidR="00030B61" w:rsidRPr="00805BE8" w:rsidRDefault="00030B61"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0DCE744" w14:textId="77777777" w:rsidR="00030B61" w:rsidRPr="007E0C58" w:rsidRDefault="00030B61"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45A0E941" w14:textId="77777777" w:rsidR="00030B61" w:rsidRPr="00030B61" w:rsidRDefault="00030B61" w:rsidP="00030B61">
      <w:pPr>
        <w:rPr>
          <w:lang w:eastAsia="zh-CN"/>
        </w:rPr>
      </w:pPr>
    </w:p>
    <w:p w14:paraId="49213C61" w14:textId="77777777" w:rsidR="00030B61" w:rsidRPr="00030B61" w:rsidRDefault="00030B61" w:rsidP="00030B61">
      <w:pPr>
        <w:pStyle w:val="Heading3"/>
        <w:rPr>
          <w:sz w:val="24"/>
          <w:szCs w:val="16"/>
        </w:rPr>
      </w:pPr>
      <w:r w:rsidRPr="00030B61">
        <w:rPr>
          <w:sz w:val="24"/>
          <w:szCs w:val="16"/>
        </w:rPr>
        <w:t>Sub-topic 1-</w:t>
      </w:r>
      <w:r w:rsidRPr="00030B61">
        <w:rPr>
          <w:rFonts w:hint="eastAsia"/>
          <w:sz w:val="24"/>
          <w:szCs w:val="16"/>
        </w:rPr>
        <w:t xml:space="preserve">3 </w:t>
      </w:r>
      <w:r w:rsidRPr="00030B61">
        <w:rPr>
          <w:sz w:val="24"/>
          <w:szCs w:val="16"/>
        </w:rPr>
        <w:t xml:space="preserve">LS </w:t>
      </w:r>
      <w:r>
        <w:rPr>
          <w:rFonts w:hint="eastAsia"/>
          <w:sz w:val="24"/>
          <w:szCs w:val="16"/>
        </w:rPr>
        <w:t xml:space="preserve">to RAN2 </w:t>
      </w:r>
      <w:r w:rsidRPr="00030B61">
        <w:rPr>
          <w:sz w:val="24"/>
          <w:szCs w:val="16"/>
        </w:rPr>
        <w:t>on Shorter Transient Period Capability</w:t>
      </w:r>
    </w:p>
    <w:p w14:paraId="1B161FF2" w14:textId="77777777" w:rsidR="00030B61" w:rsidRDefault="00030B61"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AD43E10" w14:textId="77777777" w:rsidR="00060E1C" w:rsidRDefault="00030B61" w:rsidP="009372BC">
      <w:pPr>
        <w:pStyle w:val="ListParagraph"/>
        <w:numPr>
          <w:ilvl w:val="1"/>
          <w:numId w:val="2"/>
        </w:numPr>
        <w:overflowPunct/>
        <w:autoSpaceDE/>
        <w:autoSpaceDN/>
        <w:adjustRightInd/>
        <w:spacing w:after="120"/>
        <w:ind w:left="1440" w:firstLineChars="0"/>
        <w:textAlignment w:val="auto"/>
        <w:rPr>
          <w:rFonts w:eastAsiaTheme="minorEastAsia"/>
          <w:color w:val="0070C0"/>
          <w:szCs w:val="24"/>
          <w:lang w:eastAsia="zh-CN"/>
        </w:rPr>
      </w:pPr>
      <w:r w:rsidRPr="00060E1C">
        <w:rPr>
          <w:rFonts w:eastAsiaTheme="minorEastAsia" w:hint="eastAsia"/>
          <w:color w:val="0070C0"/>
          <w:szCs w:val="24"/>
          <w:lang w:eastAsia="zh-CN"/>
        </w:rPr>
        <w:t>R</w:t>
      </w:r>
      <w:r w:rsidRPr="00060E1C">
        <w:rPr>
          <w:rFonts w:eastAsiaTheme="minorEastAsia"/>
          <w:color w:val="0070C0"/>
          <w:szCs w:val="24"/>
          <w:lang w:eastAsia="zh-CN"/>
        </w:rPr>
        <w:t>AN4 has discussed the introduction of shorter transient periods and agreed to introduce a new capability for the transient period of 2, 4 or 7us. The UE can support one of these transient periods. If the UE does not signal the support of any value then it will support the legacy value of 10us</w:t>
      </w:r>
      <w:r w:rsidRPr="00060E1C">
        <w:rPr>
          <w:rFonts w:eastAsiaTheme="minorEastAsia" w:hint="eastAsia"/>
          <w:color w:val="0070C0"/>
          <w:szCs w:val="24"/>
          <w:lang w:eastAsia="zh-CN"/>
        </w:rPr>
        <w:t>.</w:t>
      </w:r>
      <w:r w:rsidR="00060E1C">
        <w:rPr>
          <w:rFonts w:eastAsiaTheme="minorEastAsia" w:hint="eastAsia"/>
          <w:color w:val="0070C0"/>
          <w:szCs w:val="24"/>
          <w:lang w:eastAsia="zh-CN"/>
        </w:rPr>
        <w:t xml:space="preserve"> </w:t>
      </w:r>
    </w:p>
    <w:p w14:paraId="7B5DB9A9" w14:textId="77777777" w:rsidR="00030B61" w:rsidRPr="00060E1C" w:rsidRDefault="00030B61" w:rsidP="009372BC">
      <w:pPr>
        <w:pStyle w:val="ListParagraph"/>
        <w:numPr>
          <w:ilvl w:val="1"/>
          <w:numId w:val="2"/>
        </w:numPr>
        <w:overflowPunct/>
        <w:autoSpaceDE/>
        <w:autoSpaceDN/>
        <w:adjustRightInd/>
        <w:spacing w:after="120"/>
        <w:ind w:left="1440" w:firstLineChars="0"/>
        <w:textAlignment w:val="auto"/>
        <w:rPr>
          <w:rFonts w:eastAsiaTheme="minorEastAsia"/>
          <w:color w:val="0070C0"/>
          <w:szCs w:val="24"/>
          <w:lang w:eastAsia="zh-CN"/>
        </w:rPr>
      </w:pPr>
      <w:r w:rsidRPr="00060E1C">
        <w:rPr>
          <w:rFonts w:eastAsiaTheme="minorEastAsia"/>
          <w:color w:val="0070C0"/>
          <w:szCs w:val="24"/>
          <w:lang w:eastAsia="zh-CN"/>
        </w:rPr>
        <w:t>RAN4 respectfully asks RAN2 to take the above agreement into account and define a new UE capability accordingly.</w:t>
      </w:r>
    </w:p>
    <w:p w14:paraId="55A87E08" w14:textId="77777777" w:rsidR="00030B61" w:rsidRPr="00805BE8" w:rsidRDefault="00030B61"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BF7D9A4" w14:textId="77777777" w:rsidR="00030B61" w:rsidRPr="007E0C58" w:rsidRDefault="00030B61"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2E652F29" w14:textId="77777777" w:rsidR="00030B61" w:rsidRPr="00030B61" w:rsidRDefault="00030B61" w:rsidP="00C3223F">
      <w:pPr>
        <w:rPr>
          <w:b/>
          <w:color w:val="0070C0"/>
          <w:u w:val="single"/>
          <w:lang w:eastAsia="zh-CN"/>
        </w:rPr>
      </w:pPr>
    </w:p>
    <w:p w14:paraId="7ACF15C7"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58363FB" w14:textId="7777777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7"/>
        <w:gridCol w:w="8394"/>
      </w:tblGrid>
      <w:tr w:rsidR="003418CB" w14:paraId="4EF4BAFA" w14:textId="77777777" w:rsidTr="003418CB">
        <w:tc>
          <w:tcPr>
            <w:tcW w:w="1242" w:type="dxa"/>
          </w:tcPr>
          <w:p w14:paraId="4C9F9B94" w14:textId="77777777" w:rsidR="003418CB" w:rsidRPr="00805BE8" w:rsidRDefault="003418CB" w:rsidP="00805BE8">
            <w:pPr>
              <w:spacing w:after="120"/>
              <w:rPr>
                <w:b/>
                <w:bCs/>
                <w:color w:val="0070C0"/>
                <w:lang w:val="en-US" w:eastAsia="zh-CN"/>
              </w:rPr>
            </w:pPr>
            <w:r w:rsidRPr="00805BE8">
              <w:rPr>
                <w:b/>
                <w:bCs/>
                <w:color w:val="0070C0"/>
                <w:lang w:val="en-US" w:eastAsia="zh-CN"/>
              </w:rPr>
              <w:t>Company</w:t>
            </w:r>
          </w:p>
        </w:tc>
        <w:tc>
          <w:tcPr>
            <w:tcW w:w="8615" w:type="dxa"/>
          </w:tcPr>
          <w:p w14:paraId="22205F4C" w14:textId="77777777" w:rsidR="003418CB" w:rsidRPr="00805BE8" w:rsidRDefault="00571777" w:rsidP="00805BE8">
            <w:pPr>
              <w:spacing w:after="120"/>
              <w:rPr>
                <w:b/>
                <w:bCs/>
                <w:color w:val="0070C0"/>
                <w:lang w:val="en-US" w:eastAsia="zh-CN"/>
              </w:rPr>
            </w:pPr>
            <w:r>
              <w:rPr>
                <w:b/>
                <w:bCs/>
                <w:color w:val="0070C0"/>
                <w:lang w:val="en-US" w:eastAsia="zh-CN"/>
              </w:rPr>
              <w:t>Comments</w:t>
            </w:r>
          </w:p>
        </w:tc>
      </w:tr>
      <w:tr w:rsidR="003418CB" w14:paraId="061AB9E7" w14:textId="77777777" w:rsidTr="003418CB">
        <w:tc>
          <w:tcPr>
            <w:tcW w:w="1242" w:type="dxa"/>
          </w:tcPr>
          <w:p w14:paraId="1DB5F6E4" w14:textId="77777777" w:rsidR="003418CB" w:rsidRPr="003418CB" w:rsidRDefault="00371BB6" w:rsidP="00805BE8">
            <w:pPr>
              <w:spacing w:after="120"/>
              <w:rPr>
                <w:color w:val="0070C0"/>
                <w:lang w:val="en-US" w:eastAsia="zh-CN"/>
              </w:rPr>
            </w:pPr>
            <w:r>
              <w:rPr>
                <w:color w:val="0070C0"/>
                <w:lang w:val="en-US" w:eastAsia="zh-CN"/>
              </w:rPr>
              <w:t>Ericsson</w:t>
            </w:r>
          </w:p>
        </w:tc>
        <w:tc>
          <w:tcPr>
            <w:tcW w:w="8615" w:type="dxa"/>
          </w:tcPr>
          <w:p w14:paraId="68CD5C25" w14:textId="77777777" w:rsidR="00EA4054" w:rsidRDefault="00EA4054" w:rsidP="00805BE8">
            <w:pPr>
              <w:spacing w:after="120"/>
              <w:rPr>
                <w:color w:val="0070C0"/>
                <w:lang w:val="en-US" w:eastAsia="zh-CN"/>
              </w:rPr>
            </w:pPr>
            <w:r>
              <w:rPr>
                <w:color w:val="0070C0"/>
                <w:lang w:val="en-US" w:eastAsia="zh-CN"/>
              </w:rPr>
              <w:t>Sub topic 1-1:</w:t>
            </w:r>
          </w:p>
          <w:p w14:paraId="2954F70C" w14:textId="77777777" w:rsidR="00EA4054" w:rsidRDefault="00EA4054" w:rsidP="00805BE8">
            <w:pPr>
              <w:spacing w:after="120"/>
              <w:rPr>
                <w:color w:val="0070C0"/>
                <w:lang w:val="en-US" w:eastAsia="zh-CN"/>
              </w:rPr>
            </w:pPr>
            <w:r>
              <w:rPr>
                <w:color w:val="0070C0"/>
                <w:lang w:val="en-US" w:eastAsia="zh-CN"/>
              </w:rPr>
              <w:t>As mentioned in previous meetings:</w:t>
            </w:r>
          </w:p>
          <w:p w14:paraId="3B9647A6" w14:textId="77777777" w:rsidR="003418CB" w:rsidRDefault="00093997" w:rsidP="00805BE8">
            <w:pPr>
              <w:spacing w:after="120"/>
              <w:rPr>
                <w:color w:val="0070C0"/>
                <w:lang w:val="en-US" w:eastAsia="zh-CN"/>
              </w:rPr>
            </w:pPr>
            <w:r>
              <w:rPr>
                <w:rFonts w:hint="eastAsia"/>
                <w:color w:val="0070C0"/>
                <w:lang w:val="en-US" w:eastAsia="zh-CN"/>
              </w:rPr>
              <w:t>Issue</w:t>
            </w:r>
            <w:r w:rsidR="003418CB">
              <w:rPr>
                <w:rFonts w:hint="eastAsia"/>
                <w:color w:val="0070C0"/>
                <w:lang w:val="en-US" w:eastAsia="zh-CN"/>
              </w:rPr>
              <w:t xml:space="preserve"> </w:t>
            </w:r>
            <w:r w:rsidR="0059149A">
              <w:rPr>
                <w:color w:val="0070C0"/>
                <w:lang w:val="en-US" w:eastAsia="zh-CN"/>
              </w:rPr>
              <w:t>1-</w:t>
            </w:r>
            <w:r w:rsidR="003418CB">
              <w:rPr>
                <w:rFonts w:hint="eastAsia"/>
                <w:color w:val="0070C0"/>
                <w:lang w:val="en-US" w:eastAsia="zh-CN"/>
              </w:rPr>
              <w:t>1</w:t>
            </w:r>
            <w:r>
              <w:rPr>
                <w:rFonts w:hint="eastAsia"/>
                <w:color w:val="0070C0"/>
                <w:lang w:val="en-US" w:eastAsia="zh-CN"/>
              </w:rPr>
              <w:t>-</w:t>
            </w:r>
            <w:r w:rsidR="00EA4054">
              <w:rPr>
                <w:color w:val="0070C0"/>
                <w:lang w:val="en-US" w:eastAsia="zh-CN"/>
              </w:rPr>
              <w:t>3</w:t>
            </w:r>
            <w:r w:rsidR="003418CB">
              <w:rPr>
                <w:rFonts w:hint="eastAsia"/>
                <w:color w:val="0070C0"/>
                <w:lang w:val="en-US" w:eastAsia="zh-CN"/>
              </w:rPr>
              <w:t xml:space="preserve">: </w:t>
            </w:r>
            <w:r w:rsidR="00EA4054">
              <w:rPr>
                <w:color w:val="0070C0"/>
                <w:lang w:val="en-US" w:eastAsia="zh-CN"/>
              </w:rPr>
              <w:t>option 1</w:t>
            </w:r>
          </w:p>
          <w:p w14:paraId="0F477F4D" w14:textId="77777777" w:rsidR="00093997" w:rsidRDefault="00093997" w:rsidP="00093997">
            <w:pPr>
              <w:spacing w:after="120"/>
              <w:rPr>
                <w:color w:val="0070C0"/>
                <w:lang w:val="en-US" w:eastAsia="zh-CN"/>
              </w:rPr>
            </w:pPr>
            <w:r>
              <w:rPr>
                <w:rFonts w:hint="eastAsia"/>
                <w:color w:val="0070C0"/>
                <w:lang w:val="en-US" w:eastAsia="zh-CN"/>
              </w:rPr>
              <w:t xml:space="preserve">Issue </w:t>
            </w:r>
            <w:r>
              <w:rPr>
                <w:color w:val="0070C0"/>
                <w:lang w:val="en-US" w:eastAsia="zh-CN"/>
              </w:rPr>
              <w:t>1-</w:t>
            </w:r>
            <w:r>
              <w:rPr>
                <w:rFonts w:hint="eastAsia"/>
                <w:color w:val="0070C0"/>
                <w:lang w:val="en-US" w:eastAsia="zh-CN"/>
              </w:rPr>
              <w:t>1-</w:t>
            </w:r>
            <w:r w:rsidR="00EA4054">
              <w:rPr>
                <w:color w:val="0070C0"/>
                <w:lang w:val="en-US" w:eastAsia="zh-CN"/>
              </w:rPr>
              <w:t>5</w:t>
            </w:r>
            <w:r>
              <w:rPr>
                <w:rFonts w:hint="eastAsia"/>
                <w:color w:val="0070C0"/>
                <w:lang w:val="en-US" w:eastAsia="zh-CN"/>
              </w:rPr>
              <w:t xml:space="preserve">: </w:t>
            </w:r>
            <w:r w:rsidR="00EA4054">
              <w:rPr>
                <w:color w:val="0070C0"/>
                <w:lang w:val="en-US" w:eastAsia="zh-CN"/>
              </w:rPr>
              <w:t>option 1</w:t>
            </w:r>
          </w:p>
          <w:p w14:paraId="44EB7833" w14:textId="77777777" w:rsidR="00EA4054" w:rsidRDefault="00EA4054" w:rsidP="00093997">
            <w:pPr>
              <w:spacing w:after="120"/>
              <w:rPr>
                <w:color w:val="0070C0"/>
                <w:lang w:val="en-US" w:eastAsia="zh-CN"/>
              </w:rPr>
            </w:pPr>
            <w:r>
              <w:rPr>
                <w:color w:val="0070C0"/>
                <w:lang w:val="en-US" w:eastAsia="zh-CN"/>
              </w:rPr>
              <w:t>Issue 1-1-7: option 1</w:t>
            </w:r>
          </w:p>
          <w:p w14:paraId="186F2475" w14:textId="77777777" w:rsidR="00EA4054" w:rsidRDefault="00EA4054" w:rsidP="00093997">
            <w:pPr>
              <w:spacing w:after="120"/>
              <w:rPr>
                <w:color w:val="0070C0"/>
                <w:lang w:val="en-US" w:eastAsia="zh-CN"/>
              </w:rPr>
            </w:pPr>
            <w:r>
              <w:rPr>
                <w:color w:val="0070C0"/>
                <w:lang w:val="en-US" w:eastAsia="zh-CN"/>
              </w:rPr>
              <w:t>Issue 1-1-10: option 1</w:t>
            </w:r>
          </w:p>
          <w:p w14:paraId="7AD64D81" w14:textId="77777777" w:rsidR="00371BB6" w:rsidRDefault="00371BB6" w:rsidP="00093997">
            <w:pPr>
              <w:spacing w:after="120"/>
              <w:rPr>
                <w:color w:val="0070C0"/>
                <w:lang w:val="en-US" w:eastAsia="zh-CN"/>
              </w:rPr>
            </w:pPr>
            <w:r>
              <w:rPr>
                <w:color w:val="0070C0"/>
                <w:lang w:val="en-US" w:eastAsia="zh-CN"/>
              </w:rPr>
              <w:t>Sub topic 1-2:</w:t>
            </w:r>
          </w:p>
          <w:p w14:paraId="0A684620" w14:textId="77777777" w:rsidR="00371BB6" w:rsidRDefault="00371BB6" w:rsidP="00093997">
            <w:pPr>
              <w:spacing w:after="120"/>
              <w:rPr>
                <w:color w:val="0070C0"/>
                <w:lang w:val="en-US" w:eastAsia="zh-CN"/>
              </w:rPr>
            </w:pPr>
            <w:r>
              <w:rPr>
                <w:color w:val="0070C0"/>
                <w:lang w:val="en-US" w:eastAsia="zh-CN"/>
              </w:rPr>
              <w:lastRenderedPageBreak/>
              <w:t>Skyworks made another proposal to specify EVM requirement based on the CR</w:t>
            </w:r>
            <w:r w:rsidR="00AB4176">
              <w:rPr>
                <w:color w:val="0070C0"/>
                <w:lang w:val="en-US" w:eastAsia="zh-CN"/>
              </w:rPr>
              <w:t xml:space="preserve"> initially proposed</w:t>
            </w:r>
            <w:r>
              <w:rPr>
                <w:color w:val="0070C0"/>
                <w:lang w:val="en-US" w:eastAsia="zh-CN"/>
              </w:rPr>
              <w:t xml:space="preserve">, which looks </w:t>
            </w:r>
            <w:r w:rsidR="00F36407">
              <w:rPr>
                <w:color w:val="0070C0"/>
                <w:lang w:val="en-US" w:eastAsia="zh-CN"/>
              </w:rPr>
              <w:t xml:space="preserve">also </w:t>
            </w:r>
            <w:r>
              <w:rPr>
                <w:color w:val="0070C0"/>
                <w:lang w:val="en-US" w:eastAsia="zh-CN"/>
              </w:rPr>
              <w:t xml:space="preserve">correct. The transient period values specified in their proposal would also be acceptable to us. </w:t>
            </w:r>
            <w:r w:rsidR="00AB4176">
              <w:rPr>
                <w:color w:val="0070C0"/>
                <w:lang w:val="en-US" w:eastAsia="zh-CN"/>
              </w:rPr>
              <w:t>As both mehtods look relevant, t</w:t>
            </w:r>
            <w:r>
              <w:rPr>
                <w:color w:val="0070C0"/>
                <w:lang w:val="en-US" w:eastAsia="zh-CN"/>
              </w:rPr>
              <w:t xml:space="preserve">he choice in between those 2 methods to measure the EVM requirements for transient testability </w:t>
            </w:r>
            <w:r w:rsidR="00F36407">
              <w:rPr>
                <w:color w:val="0070C0"/>
                <w:lang w:val="en-US" w:eastAsia="zh-CN"/>
              </w:rPr>
              <w:t>might</w:t>
            </w:r>
            <w:r>
              <w:rPr>
                <w:color w:val="0070C0"/>
                <w:lang w:val="en-US" w:eastAsia="zh-CN"/>
              </w:rPr>
              <w:t xml:space="preserve"> be done based on </w:t>
            </w:r>
            <w:r w:rsidR="00F36407">
              <w:rPr>
                <w:color w:val="0070C0"/>
                <w:lang w:val="en-US" w:eastAsia="zh-CN"/>
              </w:rPr>
              <w:t>implementation complexity for TE.</w:t>
            </w:r>
          </w:p>
          <w:p w14:paraId="5D5701A1" w14:textId="77777777" w:rsidR="00F36407" w:rsidRDefault="00F36407" w:rsidP="00093997">
            <w:pPr>
              <w:spacing w:after="120"/>
              <w:rPr>
                <w:color w:val="0070C0"/>
                <w:lang w:val="en-US" w:eastAsia="zh-CN"/>
              </w:rPr>
            </w:pPr>
            <w:r>
              <w:rPr>
                <w:color w:val="0070C0"/>
                <w:lang w:val="en-US" w:eastAsia="zh-CN"/>
              </w:rPr>
              <w:t>Sub topic 1-3</w:t>
            </w:r>
          </w:p>
          <w:p w14:paraId="6DE66CAE" w14:textId="77777777" w:rsidR="00F36407" w:rsidRDefault="00F36407" w:rsidP="00093997">
            <w:pPr>
              <w:spacing w:after="120"/>
              <w:rPr>
                <w:color w:val="0070C0"/>
                <w:lang w:val="en-US" w:eastAsia="zh-CN"/>
              </w:rPr>
            </w:pPr>
            <w:r>
              <w:rPr>
                <w:color w:val="0070C0"/>
                <w:lang w:val="en-US" w:eastAsia="zh-CN"/>
              </w:rPr>
              <w:t xml:space="preserve">This LS shall be sent but </w:t>
            </w:r>
            <w:r w:rsidR="00EB4C56">
              <w:rPr>
                <w:color w:val="0070C0"/>
                <w:lang w:val="en-US" w:eastAsia="zh-CN"/>
              </w:rPr>
              <w:t>it</w:t>
            </w:r>
            <w:r>
              <w:rPr>
                <w:color w:val="0070C0"/>
                <w:lang w:val="en-US" w:eastAsia="zh-CN"/>
              </w:rPr>
              <w:t xml:space="preserve"> should be revised to </w:t>
            </w:r>
            <w:r w:rsidR="00EB4C56">
              <w:rPr>
                <w:color w:val="0070C0"/>
                <w:lang w:val="en-US" w:eastAsia="zh-CN"/>
              </w:rPr>
              <w:t>add</w:t>
            </w:r>
            <w:r>
              <w:rPr>
                <w:color w:val="0070C0"/>
                <w:lang w:val="en-US" w:eastAsia="zh-CN"/>
              </w:rPr>
              <w:t xml:space="preserve"> this new capability is per band.</w:t>
            </w:r>
          </w:p>
          <w:p w14:paraId="3BE43E55" w14:textId="77777777" w:rsidR="003418CB" w:rsidRDefault="003418CB" w:rsidP="00805BE8">
            <w:pPr>
              <w:spacing w:after="120"/>
              <w:rPr>
                <w:color w:val="0070C0"/>
                <w:lang w:val="en-US" w:eastAsia="zh-CN"/>
              </w:rPr>
            </w:pPr>
            <w:r>
              <w:rPr>
                <w:color w:val="0070C0"/>
                <w:lang w:val="en-US" w:eastAsia="zh-CN"/>
              </w:rPr>
              <w:t>…</w:t>
            </w:r>
            <w:r>
              <w:rPr>
                <w:rFonts w:hint="eastAsia"/>
                <w:color w:val="0070C0"/>
                <w:lang w:val="en-US" w:eastAsia="zh-CN"/>
              </w:rPr>
              <w:t>.</w:t>
            </w:r>
          </w:p>
          <w:p w14:paraId="3E3804BE" w14:textId="77777777" w:rsidR="003418CB" w:rsidRPr="003418CB" w:rsidRDefault="003418CB" w:rsidP="00805BE8">
            <w:pPr>
              <w:spacing w:after="120"/>
              <w:rPr>
                <w:color w:val="0070C0"/>
                <w:lang w:val="en-US" w:eastAsia="zh-CN"/>
              </w:rPr>
            </w:pPr>
            <w:r>
              <w:rPr>
                <w:rFonts w:hint="eastAsia"/>
                <w:color w:val="0070C0"/>
                <w:lang w:val="en-US" w:eastAsia="zh-CN"/>
              </w:rPr>
              <w:t>Others:</w:t>
            </w:r>
          </w:p>
        </w:tc>
      </w:tr>
      <w:tr w:rsidR="005D4365" w14:paraId="0565E4A5" w14:textId="77777777" w:rsidTr="003418CB">
        <w:tc>
          <w:tcPr>
            <w:tcW w:w="1242" w:type="dxa"/>
          </w:tcPr>
          <w:p w14:paraId="4A5A9454" w14:textId="77777777" w:rsidR="005D4365" w:rsidDel="00371BB6" w:rsidRDefault="00064C6A" w:rsidP="00805BE8">
            <w:pPr>
              <w:spacing w:after="120"/>
              <w:rPr>
                <w:color w:val="0070C0"/>
                <w:lang w:val="en-US" w:eastAsia="ja-JP"/>
              </w:rPr>
            </w:pPr>
            <w:r>
              <w:rPr>
                <w:rFonts w:hint="eastAsia"/>
                <w:color w:val="0070C0"/>
                <w:lang w:val="en-US" w:eastAsia="ja-JP"/>
              </w:rPr>
              <w:lastRenderedPageBreak/>
              <w:t>Q</w:t>
            </w:r>
            <w:r>
              <w:rPr>
                <w:color w:val="0070C0"/>
                <w:lang w:val="en-US" w:eastAsia="ja-JP"/>
              </w:rPr>
              <w:t>ualcomm</w:t>
            </w:r>
          </w:p>
        </w:tc>
        <w:tc>
          <w:tcPr>
            <w:tcW w:w="8615" w:type="dxa"/>
          </w:tcPr>
          <w:p w14:paraId="0FF94A50" w14:textId="77777777" w:rsidR="00064C6A" w:rsidRDefault="00064C6A" w:rsidP="00805BE8">
            <w:pPr>
              <w:spacing w:after="120"/>
              <w:rPr>
                <w:color w:val="0070C0"/>
                <w:lang w:val="en-US" w:eastAsia="ja-JP"/>
              </w:rPr>
            </w:pPr>
            <w:r>
              <w:rPr>
                <w:rFonts w:hint="eastAsia"/>
                <w:color w:val="0070C0"/>
                <w:lang w:val="en-US" w:eastAsia="ja-JP"/>
              </w:rPr>
              <w:t>S</w:t>
            </w:r>
            <w:r>
              <w:rPr>
                <w:color w:val="0070C0"/>
                <w:lang w:val="en-US" w:eastAsia="ja-JP"/>
              </w:rPr>
              <w:t xml:space="preserve">ub-topic 1-1: </w:t>
            </w:r>
          </w:p>
          <w:p w14:paraId="69A492D6" w14:textId="77777777" w:rsidR="005D4365" w:rsidRDefault="00064C6A" w:rsidP="00805BE8">
            <w:pPr>
              <w:spacing w:after="120"/>
              <w:rPr>
                <w:color w:val="0070C0"/>
                <w:lang w:val="en-US" w:eastAsia="ja-JP"/>
              </w:rPr>
            </w:pPr>
            <w:r>
              <w:rPr>
                <w:color w:val="0070C0"/>
                <w:lang w:val="en-US" w:eastAsia="ja-JP"/>
              </w:rPr>
              <w:t>Issue 1-1-3: Option 1 is preferred. These options do not seem to be exclusive of each other. We of course have to ensure that the procedure is correct and TE vendors agree it is feasible to implement</w:t>
            </w:r>
          </w:p>
          <w:p w14:paraId="69A20949" w14:textId="77777777" w:rsidR="00064C6A" w:rsidRDefault="00064C6A" w:rsidP="00805BE8">
            <w:pPr>
              <w:spacing w:after="120"/>
              <w:rPr>
                <w:color w:val="0070C0"/>
                <w:lang w:val="en-US" w:eastAsia="ja-JP"/>
              </w:rPr>
            </w:pPr>
            <w:r>
              <w:rPr>
                <w:rFonts w:hint="eastAsia"/>
                <w:color w:val="0070C0"/>
                <w:lang w:val="en-US" w:eastAsia="ja-JP"/>
              </w:rPr>
              <w:t>I</w:t>
            </w:r>
            <w:r>
              <w:rPr>
                <w:color w:val="0070C0"/>
                <w:lang w:val="en-US" w:eastAsia="ja-JP"/>
              </w:rPr>
              <w:t>ssue 1-1-4: Option 1. In our paper we pointed out very clear reasoning on why 58dB should not happen in a real network. 20dB is enough to have a meaningful test.</w:t>
            </w:r>
          </w:p>
          <w:p w14:paraId="084B24CB" w14:textId="77777777" w:rsidR="00064C6A" w:rsidRDefault="00064C6A" w:rsidP="00805BE8">
            <w:pPr>
              <w:spacing w:after="120"/>
              <w:rPr>
                <w:color w:val="0070C0"/>
                <w:lang w:val="en-US" w:eastAsia="ja-JP"/>
              </w:rPr>
            </w:pPr>
            <w:r>
              <w:rPr>
                <w:rFonts w:hint="eastAsia"/>
                <w:color w:val="0070C0"/>
                <w:lang w:val="en-US" w:eastAsia="ja-JP"/>
              </w:rPr>
              <w:t>I</w:t>
            </w:r>
            <w:r>
              <w:rPr>
                <w:color w:val="0070C0"/>
                <w:lang w:val="en-US" w:eastAsia="ja-JP"/>
              </w:rPr>
              <w:t>ssue 1-1-5: Option 1. We can define the measurement window position and this will ensure that transient period is symmetric.</w:t>
            </w:r>
          </w:p>
          <w:p w14:paraId="45CF291B" w14:textId="77777777" w:rsidR="00064C6A" w:rsidRDefault="00064C6A" w:rsidP="00805BE8">
            <w:pPr>
              <w:spacing w:after="120"/>
              <w:rPr>
                <w:color w:val="0070C0"/>
                <w:lang w:val="en-US" w:eastAsia="ja-JP"/>
              </w:rPr>
            </w:pPr>
            <w:r>
              <w:rPr>
                <w:rFonts w:hint="eastAsia"/>
                <w:color w:val="0070C0"/>
                <w:lang w:val="en-US" w:eastAsia="ja-JP"/>
              </w:rPr>
              <w:t>I</w:t>
            </w:r>
            <w:r>
              <w:rPr>
                <w:color w:val="0070C0"/>
                <w:lang w:val="en-US" w:eastAsia="ja-JP"/>
              </w:rPr>
              <w:t>ssue 1-1-7: The issue here is not clear, I believe we already asked for clarifications on what the problem is. The proposed test procedure is excluding the transient period from the measurement window. RMS EVM for each symbol will be tested.</w:t>
            </w:r>
          </w:p>
          <w:p w14:paraId="3768D4D7" w14:textId="77777777" w:rsidR="00064C6A" w:rsidRDefault="00064C6A" w:rsidP="00805BE8">
            <w:pPr>
              <w:spacing w:after="120"/>
              <w:rPr>
                <w:color w:val="0070C0"/>
                <w:lang w:val="en-US" w:eastAsia="ja-JP"/>
              </w:rPr>
            </w:pPr>
            <w:r>
              <w:rPr>
                <w:rFonts w:hint="eastAsia"/>
                <w:color w:val="0070C0"/>
                <w:lang w:val="en-US" w:eastAsia="ja-JP"/>
              </w:rPr>
              <w:t>I</w:t>
            </w:r>
            <w:r>
              <w:rPr>
                <w:color w:val="0070C0"/>
                <w:lang w:val="en-US" w:eastAsia="ja-JP"/>
              </w:rPr>
              <w:t>ssue 1-1-9: Option 1. If there is something that is not clear enough such that RAN5 can define the test, it should be pointed out and resolved. The transient period is excluded from the measurement. How the power changes inside this window should not matter.</w:t>
            </w:r>
          </w:p>
          <w:p w14:paraId="4BBA0263" w14:textId="77777777" w:rsidR="00064C6A" w:rsidRDefault="00064C6A" w:rsidP="00805BE8">
            <w:pPr>
              <w:spacing w:after="120"/>
              <w:rPr>
                <w:color w:val="0070C0"/>
                <w:lang w:val="en-US" w:eastAsia="ja-JP"/>
              </w:rPr>
            </w:pPr>
            <w:r>
              <w:rPr>
                <w:color w:val="0070C0"/>
                <w:lang w:val="en-US" w:eastAsia="ja-JP"/>
              </w:rPr>
              <w:t xml:space="preserve">Issue 1-1-10: Option 1. If someone wanted to propose something else, they had plenty of time to present a counter proposal. </w:t>
            </w:r>
          </w:p>
          <w:p w14:paraId="39FA7857" w14:textId="77777777" w:rsidR="00064C6A" w:rsidRDefault="00064C6A" w:rsidP="00805BE8">
            <w:pPr>
              <w:spacing w:after="120"/>
              <w:rPr>
                <w:color w:val="0070C0"/>
                <w:lang w:val="en-US" w:eastAsia="ja-JP"/>
              </w:rPr>
            </w:pPr>
          </w:p>
          <w:p w14:paraId="58E77C6B" w14:textId="77777777" w:rsidR="00064C6A" w:rsidRDefault="00064C6A" w:rsidP="00805BE8">
            <w:pPr>
              <w:spacing w:after="120"/>
              <w:rPr>
                <w:color w:val="0070C0"/>
                <w:lang w:val="en-US" w:eastAsia="ja-JP"/>
              </w:rPr>
            </w:pPr>
            <w:r>
              <w:rPr>
                <w:rFonts w:hint="eastAsia"/>
                <w:color w:val="0070C0"/>
                <w:lang w:val="en-US" w:eastAsia="ja-JP"/>
              </w:rPr>
              <w:t>S</w:t>
            </w:r>
            <w:r>
              <w:rPr>
                <w:color w:val="0070C0"/>
                <w:lang w:val="en-US" w:eastAsia="ja-JP"/>
              </w:rPr>
              <w:t xml:space="preserve">ub-topic 1-2: </w:t>
            </w:r>
          </w:p>
          <w:p w14:paraId="439CF468" w14:textId="77777777" w:rsidR="00064C6A" w:rsidRDefault="00064C6A" w:rsidP="00805BE8">
            <w:pPr>
              <w:spacing w:after="120"/>
              <w:rPr>
                <w:color w:val="0070C0"/>
                <w:lang w:val="en-US" w:eastAsia="ja-JP"/>
              </w:rPr>
            </w:pPr>
            <w:r>
              <w:rPr>
                <w:rFonts w:hint="eastAsia"/>
                <w:color w:val="0070C0"/>
                <w:lang w:val="en-US" w:eastAsia="ja-JP"/>
              </w:rPr>
              <w:t>T</w:t>
            </w:r>
            <w:r>
              <w:rPr>
                <w:color w:val="0070C0"/>
                <w:lang w:val="en-US" w:eastAsia="ja-JP"/>
              </w:rPr>
              <w:t>he proposed CR is based on the agreement from the last meeting about exactly which part of the original CR should be agreed for the specs. We are opened to make further clarifications as needed.</w:t>
            </w:r>
          </w:p>
          <w:p w14:paraId="775903F5" w14:textId="77777777" w:rsidR="00064C6A" w:rsidRDefault="00064C6A" w:rsidP="00805BE8">
            <w:pPr>
              <w:spacing w:after="120"/>
              <w:rPr>
                <w:color w:val="0070C0"/>
                <w:lang w:val="en-US" w:eastAsia="ja-JP"/>
              </w:rPr>
            </w:pPr>
          </w:p>
          <w:p w14:paraId="2CF9C777" w14:textId="77777777" w:rsidR="00064C6A" w:rsidRPr="00064C6A" w:rsidRDefault="00064C6A" w:rsidP="00805BE8">
            <w:pPr>
              <w:spacing w:after="120"/>
              <w:rPr>
                <w:color w:val="0070C0"/>
                <w:lang w:val="en-US" w:eastAsia="ja-JP"/>
              </w:rPr>
            </w:pPr>
            <w:r>
              <w:rPr>
                <w:rFonts w:hint="eastAsia"/>
                <w:color w:val="0070C0"/>
                <w:lang w:val="en-US" w:eastAsia="ja-JP"/>
              </w:rPr>
              <w:t>S</w:t>
            </w:r>
            <w:r>
              <w:rPr>
                <w:color w:val="0070C0"/>
                <w:lang w:val="en-US" w:eastAsia="ja-JP"/>
              </w:rPr>
              <w:t>ub-topic 1-3: We can revise the LS or add the feature in the bigger UE feature list discussed in the dedicated thread. We agree that the capability should be per band so that can be revise(this was actually proposed in the feature list discussion). We saw that there are some “fine-tuning” proposals to slightly modify the transient period, we do not think this should be done and we should stick with the proposal that was the base of the agreement in the last meeting. We can further modify the test procedure such that the exact transient period is tested.</w:t>
            </w:r>
          </w:p>
        </w:tc>
      </w:tr>
      <w:tr w:rsidR="00FD0C51" w14:paraId="0716F8BA" w14:textId="77777777" w:rsidTr="003418CB">
        <w:tc>
          <w:tcPr>
            <w:tcW w:w="1242" w:type="dxa"/>
          </w:tcPr>
          <w:p w14:paraId="31013B33" w14:textId="77777777" w:rsidR="00FD0C51" w:rsidRPr="00FD0C51" w:rsidRDefault="00FD0C51" w:rsidP="00805BE8">
            <w:pPr>
              <w:spacing w:after="120"/>
              <w:rPr>
                <w:color w:val="0070C0"/>
                <w:lang w:eastAsia="ja-JP"/>
              </w:rPr>
            </w:pPr>
            <w:r>
              <w:rPr>
                <w:color w:val="0070C0"/>
                <w:lang w:eastAsia="ja-JP"/>
              </w:rPr>
              <w:t>Huawei</w:t>
            </w:r>
          </w:p>
        </w:tc>
        <w:tc>
          <w:tcPr>
            <w:tcW w:w="8615" w:type="dxa"/>
          </w:tcPr>
          <w:p w14:paraId="1748E248" w14:textId="77777777" w:rsidR="00FD0C51" w:rsidRDefault="00FD0C51" w:rsidP="00FD0C51">
            <w:pPr>
              <w:spacing w:after="120"/>
              <w:rPr>
                <w:color w:val="0070C0"/>
                <w:lang w:val="en-US" w:eastAsia="ja-JP"/>
              </w:rPr>
            </w:pPr>
            <w:r>
              <w:rPr>
                <w:rFonts w:hint="eastAsia"/>
                <w:color w:val="0070C0"/>
                <w:lang w:val="en-US" w:eastAsia="ja-JP"/>
              </w:rPr>
              <w:t>S</w:t>
            </w:r>
            <w:r>
              <w:rPr>
                <w:color w:val="0070C0"/>
                <w:lang w:val="en-US" w:eastAsia="ja-JP"/>
              </w:rPr>
              <w:t xml:space="preserve">ub-topic 1-1: </w:t>
            </w:r>
          </w:p>
          <w:p w14:paraId="621D93F5" w14:textId="77777777" w:rsidR="00FD0C51" w:rsidRDefault="00FD0C51" w:rsidP="00FD0C51">
            <w:pPr>
              <w:spacing w:after="120"/>
              <w:rPr>
                <w:color w:val="0070C0"/>
                <w:lang w:val="en-US" w:eastAsia="ja-JP"/>
              </w:rPr>
            </w:pPr>
            <w:r>
              <w:rPr>
                <w:color w:val="0070C0"/>
                <w:lang w:val="en-US" w:eastAsia="ja-JP"/>
              </w:rPr>
              <w:t>Issue 1-1-3: Option 2. Until now, we don’t see any consensus or standard on the measurement procedure.</w:t>
            </w:r>
          </w:p>
          <w:p w14:paraId="23C219DD" w14:textId="77777777" w:rsidR="00FD0C51" w:rsidRDefault="00FD0C51" w:rsidP="00FD0C51">
            <w:pPr>
              <w:spacing w:after="120"/>
              <w:rPr>
                <w:color w:val="0070C0"/>
                <w:lang w:val="en-US" w:eastAsia="ja-JP"/>
              </w:rPr>
            </w:pPr>
            <w:r>
              <w:rPr>
                <w:rFonts w:hint="eastAsia"/>
                <w:color w:val="0070C0"/>
                <w:lang w:val="en-US" w:eastAsia="ja-JP"/>
              </w:rPr>
              <w:t>I</w:t>
            </w:r>
            <w:r>
              <w:rPr>
                <w:color w:val="0070C0"/>
                <w:lang w:val="en-US" w:eastAsia="ja-JP"/>
              </w:rPr>
              <w:t>ssue 1-1-4: Option 2. Please QC check the P0 configuration for PUSCH and PUCCH respectively. The demodulation threshold is different for PUS and PUCC on gNB side. Different P0 configuration is reasonable.</w:t>
            </w:r>
          </w:p>
          <w:p w14:paraId="6866F06D" w14:textId="77777777" w:rsidR="00FD0C51" w:rsidRDefault="00FD0C51" w:rsidP="00FD0C51">
            <w:pPr>
              <w:spacing w:after="120"/>
              <w:rPr>
                <w:color w:val="0070C0"/>
                <w:lang w:val="en-US" w:eastAsia="ja-JP"/>
              </w:rPr>
            </w:pPr>
            <w:r>
              <w:rPr>
                <w:rFonts w:hint="eastAsia"/>
                <w:color w:val="0070C0"/>
                <w:lang w:val="en-US" w:eastAsia="ja-JP"/>
              </w:rPr>
              <w:t>I</w:t>
            </w:r>
            <w:r>
              <w:rPr>
                <w:color w:val="0070C0"/>
                <w:lang w:val="en-US" w:eastAsia="ja-JP"/>
              </w:rPr>
              <w:t>ssue 1-1-5: Option 2. When measurement exclusion window is symmetrically, but generally gNB do not take FFT window with an symmetrical way. When measurement and gNB implementation is different, how could UE implement with its transient period starting point?</w:t>
            </w:r>
          </w:p>
          <w:p w14:paraId="502267D4" w14:textId="77777777" w:rsidR="00FD0C51" w:rsidRDefault="00FD0C51" w:rsidP="00FD0C51">
            <w:pPr>
              <w:spacing w:after="120"/>
              <w:rPr>
                <w:color w:val="0070C0"/>
                <w:lang w:val="en-US" w:eastAsia="ja-JP"/>
              </w:rPr>
            </w:pPr>
            <w:r>
              <w:rPr>
                <w:rFonts w:hint="eastAsia"/>
                <w:color w:val="0070C0"/>
                <w:lang w:val="en-US" w:eastAsia="ja-JP"/>
              </w:rPr>
              <w:t>I</w:t>
            </w:r>
            <w:r>
              <w:rPr>
                <w:color w:val="0070C0"/>
                <w:lang w:val="en-US" w:eastAsia="ja-JP"/>
              </w:rPr>
              <w:t xml:space="preserve">ssue 1-1-7: The problem is: People thinks 1 symbol RMS EVM measurement can just follow LTE measurement procedure defined in TS 36.521, that is not correct. </w:t>
            </w:r>
            <w:r w:rsidR="00ED4CF9">
              <w:rPr>
                <w:color w:val="0070C0"/>
                <w:lang w:val="en-US" w:eastAsia="ja-JP"/>
              </w:rPr>
              <w:t>That measurement is based on the assumption the exclusion period is long enough for UE to have stable EVM.</w:t>
            </w:r>
          </w:p>
          <w:p w14:paraId="52F60EE0" w14:textId="77777777" w:rsidR="00FD0C51" w:rsidRDefault="00FD0C51" w:rsidP="00FD0C51">
            <w:pPr>
              <w:spacing w:after="120"/>
              <w:rPr>
                <w:color w:val="0070C0"/>
                <w:lang w:val="en-US" w:eastAsia="ja-JP"/>
              </w:rPr>
            </w:pPr>
            <w:r>
              <w:rPr>
                <w:rFonts w:hint="eastAsia"/>
                <w:color w:val="0070C0"/>
                <w:lang w:val="en-US" w:eastAsia="ja-JP"/>
              </w:rPr>
              <w:t>I</w:t>
            </w:r>
            <w:r w:rsidR="00ED4CF9">
              <w:rPr>
                <w:color w:val="0070C0"/>
                <w:lang w:val="en-US" w:eastAsia="ja-JP"/>
              </w:rPr>
              <w:t xml:space="preserve">ssue 1-1-9: Option 1. </w:t>
            </w:r>
          </w:p>
          <w:p w14:paraId="44A57F91" w14:textId="77777777" w:rsidR="00FD0C51" w:rsidRDefault="00FD0C51" w:rsidP="00FD0C51">
            <w:pPr>
              <w:spacing w:after="120"/>
              <w:rPr>
                <w:color w:val="0070C0"/>
                <w:lang w:val="en-US" w:eastAsia="ja-JP"/>
              </w:rPr>
            </w:pPr>
            <w:r>
              <w:rPr>
                <w:color w:val="0070C0"/>
                <w:lang w:val="en-US" w:eastAsia="ja-JP"/>
              </w:rPr>
              <w:lastRenderedPageBreak/>
              <w:t xml:space="preserve">Issue 1-1-10: Option </w:t>
            </w:r>
            <w:r w:rsidR="00ED4CF9">
              <w:rPr>
                <w:color w:val="0070C0"/>
                <w:lang w:val="en-US" w:eastAsia="ja-JP"/>
              </w:rPr>
              <w:t>2</w:t>
            </w:r>
            <w:r>
              <w:rPr>
                <w:color w:val="0070C0"/>
                <w:lang w:val="en-US" w:eastAsia="ja-JP"/>
              </w:rPr>
              <w:t xml:space="preserve">. </w:t>
            </w:r>
            <w:r w:rsidR="00ED4CF9">
              <w:rPr>
                <w:color w:val="0070C0"/>
                <w:lang w:val="en-US" w:eastAsia="ja-JP"/>
              </w:rPr>
              <w:t>If we need to decide on the symbol level EVM, simulation can be planned in TEI 16.</w:t>
            </w:r>
            <w:r>
              <w:rPr>
                <w:color w:val="0070C0"/>
                <w:lang w:val="en-US" w:eastAsia="ja-JP"/>
              </w:rPr>
              <w:t xml:space="preserve"> </w:t>
            </w:r>
          </w:p>
          <w:p w14:paraId="1C1BAF80" w14:textId="77777777" w:rsidR="00A8320F" w:rsidRDefault="00A8320F" w:rsidP="00A8320F">
            <w:pPr>
              <w:spacing w:after="120"/>
              <w:rPr>
                <w:color w:val="0070C0"/>
                <w:lang w:val="en-US" w:eastAsia="ja-JP"/>
              </w:rPr>
            </w:pPr>
            <w:r>
              <w:rPr>
                <w:rFonts w:hint="eastAsia"/>
                <w:color w:val="0070C0"/>
                <w:lang w:val="en-US" w:eastAsia="ja-JP"/>
              </w:rPr>
              <w:t>S</w:t>
            </w:r>
            <w:r>
              <w:rPr>
                <w:color w:val="0070C0"/>
                <w:lang w:val="en-US" w:eastAsia="ja-JP"/>
              </w:rPr>
              <w:t xml:space="preserve">ub-topic 1-2: </w:t>
            </w:r>
          </w:p>
          <w:p w14:paraId="6D288276" w14:textId="77777777" w:rsidR="00FD0C51" w:rsidRDefault="00A8320F" w:rsidP="00805BE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comments in CRs part.</w:t>
            </w:r>
          </w:p>
          <w:p w14:paraId="4621D537" w14:textId="77777777" w:rsidR="00A8320F" w:rsidRDefault="00A8320F" w:rsidP="00805BE8">
            <w:pPr>
              <w:spacing w:after="120"/>
              <w:rPr>
                <w:rFonts w:eastAsiaTheme="minorEastAsia"/>
                <w:color w:val="0070C0"/>
                <w:lang w:val="en-US" w:eastAsia="zh-CN"/>
              </w:rPr>
            </w:pPr>
          </w:p>
          <w:p w14:paraId="1AFD6BA2" w14:textId="77777777" w:rsidR="00A8320F" w:rsidRPr="00A8320F" w:rsidRDefault="00A8320F" w:rsidP="00805BE8">
            <w:pPr>
              <w:keepNext/>
              <w:keepLines/>
              <w:widowControl w:val="0"/>
              <w:tabs>
                <w:tab w:val="right" w:leader="dot" w:pos="9639"/>
              </w:tabs>
              <w:overflowPunct/>
              <w:autoSpaceDE/>
              <w:autoSpaceDN/>
              <w:adjustRightInd/>
              <w:spacing w:before="120" w:after="120"/>
              <w:ind w:left="567" w:right="425" w:hanging="567"/>
              <w:textAlignment w:val="auto"/>
              <w:rPr>
                <w:rFonts w:eastAsiaTheme="minorEastAsia"/>
                <w:color w:val="0070C0"/>
                <w:lang w:val="en-US" w:eastAsia="zh-CN"/>
              </w:rPr>
            </w:pPr>
            <w:r>
              <w:rPr>
                <w:rFonts w:hint="eastAsia"/>
                <w:color w:val="0070C0"/>
                <w:lang w:val="en-US" w:eastAsia="ja-JP"/>
              </w:rPr>
              <w:t>S</w:t>
            </w:r>
            <w:r>
              <w:rPr>
                <w:color w:val="0070C0"/>
                <w:lang w:val="en-US" w:eastAsia="ja-JP"/>
              </w:rPr>
              <w:t>ub-topic 1-3: we prefer the LS can include the information on the SCS dependency of transient period capability. And the values need to be indeed follow Skyworks proposal.</w:t>
            </w:r>
          </w:p>
        </w:tc>
      </w:tr>
    </w:tbl>
    <w:p w14:paraId="1750A701" w14:textId="77777777"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0C238405" w14:textId="77777777" w:rsidR="009415B0" w:rsidRPr="00805BE8" w:rsidRDefault="009415B0" w:rsidP="00805BE8">
      <w:pPr>
        <w:pStyle w:val="Heading3"/>
        <w:rPr>
          <w:sz w:val="24"/>
          <w:szCs w:val="16"/>
        </w:rPr>
      </w:pPr>
      <w:r w:rsidRPr="00805BE8">
        <w:rPr>
          <w:sz w:val="24"/>
          <w:szCs w:val="16"/>
        </w:rPr>
        <w:t>CRs/TPs comments collection</w:t>
      </w:r>
    </w:p>
    <w:p w14:paraId="498C5F33"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393D022B" w14:textId="77777777" w:rsidTr="00A4447E">
        <w:tc>
          <w:tcPr>
            <w:tcW w:w="1232" w:type="dxa"/>
          </w:tcPr>
          <w:p w14:paraId="292D07E3" w14:textId="77777777" w:rsidR="009415B0" w:rsidRPr="00805BE8" w:rsidRDefault="009415B0" w:rsidP="00805BE8">
            <w:pPr>
              <w:spacing w:after="120"/>
              <w:rPr>
                <w:b/>
                <w:bCs/>
                <w:color w:val="0070C0"/>
                <w:lang w:val="en-US" w:eastAsia="zh-CN"/>
              </w:rPr>
            </w:pPr>
            <w:r w:rsidRPr="00805BE8">
              <w:rPr>
                <w:b/>
                <w:bCs/>
                <w:color w:val="0070C0"/>
                <w:lang w:val="en-US" w:eastAsia="zh-CN"/>
              </w:rPr>
              <w:t>CR/TP number</w:t>
            </w:r>
          </w:p>
        </w:tc>
        <w:tc>
          <w:tcPr>
            <w:tcW w:w="8399" w:type="dxa"/>
          </w:tcPr>
          <w:p w14:paraId="3F945992" w14:textId="77777777" w:rsidR="009415B0" w:rsidRPr="00805BE8" w:rsidRDefault="009415B0" w:rsidP="00805BE8">
            <w:pPr>
              <w:spacing w:after="120"/>
              <w:rPr>
                <w:b/>
                <w:bCs/>
                <w:color w:val="0070C0"/>
                <w:lang w:val="en-US" w:eastAsia="zh-CN"/>
              </w:rPr>
            </w:pPr>
            <w:r w:rsidRPr="00805BE8">
              <w:rPr>
                <w:b/>
                <w:bCs/>
                <w:color w:val="0070C0"/>
                <w:lang w:val="en-US" w:eastAsia="zh-CN"/>
              </w:rPr>
              <w:t>Comments collection</w:t>
            </w:r>
          </w:p>
        </w:tc>
      </w:tr>
      <w:tr w:rsidR="001973F5" w:rsidRPr="00571777" w14:paraId="640D7A38" w14:textId="77777777" w:rsidTr="00A4447E">
        <w:tc>
          <w:tcPr>
            <w:tcW w:w="1232" w:type="dxa"/>
            <w:vMerge w:val="restart"/>
          </w:tcPr>
          <w:p w14:paraId="7488F413" w14:textId="77777777" w:rsidR="001973F5" w:rsidRDefault="001973F5" w:rsidP="00293D91">
            <w:pPr>
              <w:rPr>
                <w:rStyle w:val="Hyperlink"/>
                <w:rFonts w:ascii="Arial" w:hAnsi="Arial" w:cs="Arial"/>
                <w:b/>
                <w:bCs/>
                <w:sz w:val="16"/>
                <w:szCs w:val="16"/>
              </w:rPr>
            </w:pPr>
            <w:r w:rsidRPr="004244B9">
              <w:rPr>
                <w:rStyle w:val="Hyperlink"/>
                <w:rFonts w:ascii="Arial" w:hAnsi="Arial" w:cs="Arial"/>
                <w:b/>
                <w:bCs/>
                <w:sz w:val="16"/>
                <w:szCs w:val="16"/>
              </w:rPr>
              <w:t>R4-2011475</w:t>
            </w:r>
          </w:p>
        </w:tc>
        <w:tc>
          <w:tcPr>
            <w:tcW w:w="8399" w:type="dxa"/>
          </w:tcPr>
          <w:p w14:paraId="45086F8B" w14:textId="77777777" w:rsidR="001973F5" w:rsidRDefault="001973F5" w:rsidP="00A4447E">
            <w:pPr>
              <w:spacing w:after="120"/>
              <w:rPr>
                <w:color w:val="0070C0"/>
                <w:lang w:val="en-US" w:eastAsia="zh-CN"/>
              </w:rPr>
            </w:pPr>
            <w:r>
              <w:rPr>
                <w:color w:val="0070C0"/>
                <w:lang w:val="en-US" w:eastAsia="zh-CN"/>
              </w:rPr>
              <w:t>Skyworks:</w:t>
            </w:r>
          </w:p>
          <w:p w14:paraId="6FABFE09" w14:textId="77777777" w:rsidR="001973F5" w:rsidRDefault="001973F5" w:rsidP="00A4447E">
            <w:pPr>
              <w:spacing w:after="120"/>
              <w:rPr>
                <w:color w:val="0070C0"/>
                <w:lang w:val="en-US" w:eastAsia="zh-CN"/>
              </w:rPr>
            </w:pPr>
            <w:r>
              <w:rPr>
                <w:color w:val="0070C0"/>
                <w:lang w:val="en-US" w:eastAsia="zh-CN"/>
              </w:rPr>
              <w:t>Proposal 1: we do not agree. From the beginning of these discussions, the transient period capability has been defined per band of operation, with currently discussed 2,4,7usec (R4-2010914), or 2.2, 4, 7.5usec (</w:t>
            </w:r>
            <w:r w:rsidRPr="00FA6038">
              <w:rPr>
                <w:color w:val="0070C0"/>
                <w:lang w:val="en-US" w:eastAsia="zh-CN"/>
              </w:rPr>
              <w:t>R4-2011523</w:t>
            </w:r>
            <w:r>
              <w:rPr>
                <w:color w:val="0070C0"/>
                <w:lang w:val="en-US" w:eastAsia="zh-CN"/>
              </w:rPr>
              <w:t>) or if the UE does not signal any capability, then tp= 10usec as a default transient capability.</w:t>
            </w:r>
          </w:p>
          <w:p w14:paraId="343D979B" w14:textId="77777777" w:rsidR="001973F5" w:rsidRDefault="001973F5" w:rsidP="00A4447E">
            <w:pPr>
              <w:spacing w:after="120"/>
              <w:rPr>
                <w:color w:val="0070C0"/>
                <w:lang w:val="en-US" w:eastAsia="zh-CN"/>
              </w:rPr>
            </w:pPr>
            <w:r>
              <w:rPr>
                <w:color w:val="0070C0"/>
                <w:lang w:val="en-US" w:eastAsia="zh-CN"/>
              </w:rPr>
              <w:t>Proposal 2: We are confused by what appears to be a contradiction between main body text and proposal 2.</w:t>
            </w:r>
          </w:p>
          <w:p w14:paraId="39EDE45C" w14:textId="77777777" w:rsidR="001973F5" w:rsidRDefault="001973F5" w:rsidP="00A4447E">
            <w:pPr>
              <w:spacing w:after="120"/>
              <w:rPr>
                <w:color w:val="0070C0"/>
                <w:lang w:val="en-US" w:eastAsia="zh-CN"/>
              </w:rPr>
            </w:pPr>
            <w:r>
              <w:rPr>
                <w:color w:val="0070C0"/>
                <w:lang w:val="en-US" w:eastAsia="zh-CN"/>
              </w:rPr>
              <w:t>Could you clarify the proposal?</w:t>
            </w:r>
          </w:p>
          <w:p w14:paraId="765E6919" w14:textId="77777777" w:rsidR="001973F5" w:rsidRDefault="001973F5" w:rsidP="00A4447E">
            <w:pPr>
              <w:spacing w:after="120"/>
              <w:rPr>
                <w:lang w:val="en-US"/>
              </w:rPr>
            </w:pPr>
            <w:r>
              <w:rPr>
                <w:color w:val="0070C0"/>
                <w:lang w:val="en-US" w:eastAsia="zh-CN"/>
              </w:rPr>
              <w:t>Main body text says “</w:t>
            </w:r>
            <w:r>
              <w:rPr>
                <w:lang w:val="en-US"/>
              </w:rPr>
              <w:t xml:space="preserve">So, </w:t>
            </w:r>
            <w:r w:rsidRPr="00FA6038">
              <w:rPr>
                <w:u w:val="single"/>
                <w:lang w:val="en-US"/>
              </w:rPr>
              <w:t xml:space="preserve">it is proposed </w:t>
            </w:r>
            <w:r w:rsidRPr="00FA6038">
              <w:rPr>
                <w:b/>
                <w:u w:val="single"/>
                <w:lang w:val="en-US"/>
              </w:rPr>
              <w:t>to not specify</w:t>
            </w:r>
            <w:r>
              <w:rPr>
                <w:lang w:val="en-US"/>
              </w:rPr>
              <w:t xml:space="preserve"> transient period capability requirement </w:t>
            </w:r>
            <w:r w:rsidRPr="00FA6038">
              <w:rPr>
                <w:b/>
                <w:u w:val="single"/>
                <w:lang w:val="en-US"/>
              </w:rPr>
              <w:t xml:space="preserve">symmetrically </w:t>
            </w:r>
            <w:r>
              <w:rPr>
                <w:lang w:val="en-US"/>
              </w:rPr>
              <w:t>positioned on the boundary, ….”</w:t>
            </w:r>
          </w:p>
          <w:p w14:paraId="1EF2CF75" w14:textId="77777777" w:rsidR="001973F5" w:rsidRPr="00A4447E" w:rsidRDefault="001973F5" w:rsidP="00805BE8">
            <w:pPr>
              <w:keepNext/>
              <w:keepLines/>
              <w:widowControl w:val="0"/>
              <w:tabs>
                <w:tab w:val="right" w:leader="dot" w:pos="9639"/>
              </w:tabs>
              <w:overflowPunct/>
              <w:autoSpaceDE/>
              <w:autoSpaceDN/>
              <w:adjustRightInd/>
              <w:spacing w:before="120" w:after="120"/>
              <w:ind w:left="567" w:right="425" w:hanging="567"/>
              <w:textAlignment w:val="auto"/>
              <w:rPr>
                <w:i/>
                <w:lang w:val="en-US"/>
              </w:rPr>
            </w:pPr>
            <w:r>
              <w:rPr>
                <w:color w:val="0070C0"/>
                <w:lang w:val="en-US" w:eastAsia="zh-CN"/>
              </w:rPr>
              <w:t>P2 says: “</w:t>
            </w:r>
            <w:r w:rsidRPr="00FA6038">
              <w:rPr>
                <w:i/>
                <w:lang w:val="en-US"/>
              </w:rPr>
              <w:t xml:space="preserve">Transient period </w:t>
            </w:r>
            <w:r w:rsidRPr="00FA6038">
              <w:rPr>
                <w:rFonts w:hint="eastAsia"/>
                <w:i/>
                <w:lang w:val="en-US"/>
              </w:rPr>
              <w:t>c</w:t>
            </w:r>
            <w:r w:rsidRPr="00FA6038">
              <w:rPr>
                <w:i/>
                <w:lang w:val="en-US"/>
              </w:rPr>
              <w:t xml:space="preserve">apability requirement </w:t>
            </w:r>
            <w:r w:rsidRPr="00FA6038">
              <w:rPr>
                <w:b/>
                <w:i/>
                <w:u w:val="single"/>
                <w:lang w:val="en-US"/>
              </w:rPr>
              <w:t>is specified symmetrically</w:t>
            </w:r>
            <w:r w:rsidRPr="00FA6038">
              <w:rPr>
                <w:i/>
                <w:lang w:val="en-US"/>
              </w:rPr>
              <w:t xml:space="preserve"> which should be within the time window of the default 10us transient period”</w:t>
            </w:r>
            <w:r>
              <w:rPr>
                <w:i/>
                <w:lang w:val="en-US"/>
              </w:rPr>
              <w:t>.</w:t>
            </w:r>
          </w:p>
        </w:tc>
      </w:tr>
      <w:tr w:rsidR="001973F5" w:rsidRPr="00571777" w14:paraId="5F17A561" w14:textId="77777777" w:rsidTr="00A4447E">
        <w:tc>
          <w:tcPr>
            <w:tcW w:w="1232" w:type="dxa"/>
            <w:vMerge/>
          </w:tcPr>
          <w:p w14:paraId="74169174" w14:textId="77777777" w:rsidR="001973F5" w:rsidRPr="004244B9" w:rsidRDefault="001973F5" w:rsidP="00293D91">
            <w:pPr>
              <w:rPr>
                <w:rStyle w:val="Hyperlink"/>
                <w:rFonts w:ascii="Arial" w:hAnsi="Arial" w:cs="Arial"/>
                <w:b/>
                <w:bCs/>
                <w:sz w:val="16"/>
                <w:szCs w:val="16"/>
              </w:rPr>
            </w:pPr>
          </w:p>
        </w:tc>
        <w:tc>
          <w:tcPr>
            <w:tcW w:w="8399" w:type="dxa"/>
          </w:tcPr>
          <w:p w14:paraId="20D70A8D" w14:textId="77777777" w:rsidR="001973F5" w:rsidRDefault="001973F5" w:rsidP="00A4447E">
            <w:pPr>
              <w:spacing w:after="120"/>
              <w:rPr>
                <w:color w:val="0070C0"/>
                <w:lang w:val="en-US" w:eastAsia="ja-JP"/>
              </w:rPr>
            </w:pPr>
            <w:r>
              <w:rPr>
                <w:rFonts w:hint="eastAsia"/>
                <w:color w:val="0070C0"/>
                <w:lang w:val="en-US" w:eastAsia="ja-JP"/>
              </w:rPr>
              <w:t>Q</w:t>
            </w:r>
            <w:r>
              <w:rPr>
                <w:color w:val="0070C0"/>
                <w:lang w:val="en-US" w:eastAsia="ja-JP"/>
              </w:rPr>
              <w:t xml:space="preserve">ualcomm: </w:t>
            </w:r>
          </w:p>
          <w:p w14:paraId="74BC7CFD" w14:textId="77777777" w:rsidR="001973F5" w:rsidRDefault="001973F5" w:rsidP="00A4447E">
            <w:pPr>
              <w:spacing w:after="120"/>
              <w:rPr>
                <w:color w:val="0070C0"/>
                <w:lang w:val="en-US" w:eastAsia="ja-JP"/>
              </w:rPr>
            </w:pPr>
            <w:r>
              <w:rPr>
                <w:color w:val="0070C0"/>
                <w:lang w:val="en-US" w:eastAsia="ja-JP"/>
              </w:rPr>
              <w:t xml:space="preserve">We do not agree with the limitations on transient period and SCS that are proposed included in proposal 1. The agreement from last meeting was that we introduce 2, 4 and 7. </w:t>
            </w:r>
          </w:p>
          <w:p w14:paraId="7E13F7D5" w14:textId="77777777" w:rsidR="001973F5" w:rsidRDefault="001973F5" w:rsidP="00A4447E">
            <w:pPr>
              <w:spacing w:after="120"/>
              <w:rPr>
                <w:color w:val="0070C0"/>
                <w:lang w:val="en-US" w:eastAsia="ja-JP"/>
              </w:rPr>
            </w:pPr>
            <w:r>
              <w:rPr>
                <w:rFonts w:hint="eastAsia"/>
                <w:color w:val="0070C0"/>
                <w:lang w:val="en-US" w:eastAsia="ja-JP"/>
              </w:rPr>
              <w:t>F</w:t>
            </w:r>
            <w:r>
              <w:rPr>
                <w:color w:val="0070C0"/>
                <w:lang w:val="en-US" w:eastAsia="ja-JP"/>
              </w:rPr>
              <w:t>or proposal 2, the transient period should be symmetric around the symbol boundary. This transient does not apply only to the first symbol of the slot but also to other symbols of short slots are used. Also, there is no concrete proposal on where exactly the transient should be place.</w:t>
            </w:r>
          </w:p>
        </w:tc>
      </w:tr>
      <w:tr w:rsidR="001973F5" w:rsidRPr="00571777" w14:paraId="75081BA3" w14:textId="77777777" w:rsidTr="00A4447E">
        <w:tc>
          <w:tcPr>
            <w:tcW w:w="1232" w:type="dxa"/>
            <w:vMerge/>
          </w:tcPr>
          <w:p w14:paraId="293075F2" w14:textId="77777777" w:rsidR="001973F5" w:rsidRPr="004244B9" w:rsidRDefault="001973F5" w:rsidP="00293D91">
            <w:pPr>
              <w:rPr>
                <w:rStyle w:val="Hyperlink"/>
                <w:rFonts w:ascii="Arial" w:hAnsi="Arial" w:cs="Arial"/>
                <w:b/>
                <w:bCs/>
                <w:sz w:val="16"/>
                <w:szCs w:val="16"/>
              </w:rPr>
            </w:pPr>
          </w:p>
        </w:tc>
        <w:tc>
          <w:tcPr>
            <w:tcW w:w="8399" w:type="dxa"/>
          </w:tcPr>
          <w:p w14:paraId="43299A7B" w14:textId="77777777" w:rsidR="001973F5" w:rsidRDefault="001973F5" w:rsidP="00A4447E">
            <w:pPr>
              <w:spacing w:after="120"/>
              <w:rPr>
                <w:color w:val="0070C0"/>
                <w:lang w:val="en-US" w:eastAsia="zh-CN"/>
              </w:rPr>
            </w:pPr>
            <w:r>
              <w:rPr>
                <w:color w:val="0070C0"/>
                <w:lang w:val="en-US" w:eastAsia="zh-CN"/>
              </w:rPr>
              <w:t>Huawei: To SKWs, P2 is with a mistake, we would like ‘tp’ is not limited symmetrically but need to limit within 10us window, and the 10us window is symmetrically allocated as in Rel-15. This give UE freedom to optimize the transient period implementation for real gNB.</w:t>
            </w:r>
          </w:p>
          <w:p w14:paraId="2E184B28" w14:textId="77777777" w:rsidR="001973F5" w:rsidRPr="003D3743" w:rsidRDefault="001973F5" w:rsidP="00A4447E">
            <w:pPr>
              <w:keepNext/>
              <w:keepLines/>
              <w:widowControl w:val="0"/>
              <w:tabs>
                <w:tab w:val="right" w:leader="dot" w:pos="9639"/>
              </w:tabs>
              <w:overflowPunct/>
              <w:autoSpaceDE/>
              <w:autoSpaceDN/>
              <w:adjustRightInd/>
              <w:spacing w:before="120" w:after="120"/>
              <w:ind w:left="567" w:right="425" w:hanging="567"/>
              <w:textAlignment w:val="auto"/>
              <w:rPr>
                <w:color w:val="0070C0"/>
                <w:lang w:val="en-US" w:eastAsia="zh-CN"/>
              </w:rPr>
            </w:pPr>
            <w:r>
              <w:rPr>
                <w:color w:val="0070C0"/>
                <w:lang w:val="en-US" w:eastAsia="zh-CN"/>
              </w:rPr>
              <w:t>For P1, if UE do not support SCS=60kHz, how we verify on 2us tp for this UE? Then it is allowed to report 2us for such UE because this capability is not possible to verify.</w:t>
            </w:r>
          </w:p>
        </w:tc>
      </w:tr>
      <w:tr w:rsidR="001973F5" w:rsidRPr="00571777" w14:paraId="0025750A" w14:textId="77777777" w:rsidTr="00A4447E">
        <w:tc>
          <w:tcPr>
            <w:tcW w:w="1232" w:type="dxa"/>
            <w:vMerge/>
          </w:tcPr>
          <w:p w14:paraId="531941D0" w14:textId="77777777" w:rsidR="001973F5" w:rsidRPr="004244B9" w:rsidRDefault="001973F5" w:rsidP="00293D91">
            <w:pPr>
              <w:rPr>
                <w:rStyle w:val="Hyperlink"/>
                <w:rFonts w:ascii="Arial" w:hAnsi="Arial" w:cs="Arial"/>
                <w:b/>
                <w:bCs/>
                <w:sz w:val="16"/>
                <w:szCs w:val="16"/>
              </w:rPr>
            </w:pPr>
          </w:p>
        </w:tc>
        <w:tc>
          <w:tcPr>
            <w:tcW w:w="8399" w:type="dxa"/>
          </w:tcPr>
          <w:p w14:paraId="0AFE9D4F" w14:textId="77777777" w:rsidR="001973F5" w:rsidRDefault="001973F5" w:rsidP="00A4447E">
            <w:pPr>
              <w:spacing w:after="120"/>
              <w:rPr>
                <w:color w:val="0070C0"/>
                <w:lang w:val="en-US" w:eastAsia="zh-CN"/>
              </w:rPr>
            </w:pPr>
            <w:r>
              <w:rPr>
                <w:color w:val="0070C0"/>
                <w:lang w:val="en-US" w:eastAsia="zh-CN"/>
              </w:rPr>
              <w:t>Skyworks:</w:t>
            </w:r>
          </w:p>
          <w:p w14:paraId="64E5A3E2" w14:textId="77777777" w:rsidR="001973F5" w:rsidRDefault="001973F5" w:rsidP="00A4447E">
            <w:pPr>
              <w:spacing w:after="120"/>
              <w:rPr>
                <w:color w:val="0070C0"/>
                <w:lang w:val="en-US" w:eastAsia="zh-CN"/>
              </w:rPr>
            </w:pPr>
            <w:r>
              <w:rPr>
                <w:color w:val="0070C0"/>
                <w:lang w:val="en-US" w:eastAsia="zh-CN"/>
              </w:rPr>
              <w:t>To Qualcomm: We are proposing 2.2,4 and 7.5 only to match the UE declared capability value with the value or “width” of the effective EVM exclusion period. We are ok to adopt 2,4,7 as previously discussed as long as:</w:t>
            </w:r>
          </w:p>
          <w:p w14:paraId="58CCFA2E" w14:textId="77777777" w:rsidR="001973F5" w:rsidRPr="0027528B" w:rsidRDefault="001973F5" w:rsidP="0027528B">
            <w:pPr>
              <w:pStyle w:val="ListParagraph"/>
              <w:keepNext/>
              <w:keepLines/>
              <w:widowControl w:val="0"/>
              <w:numPr>
                <w:ilvl w:val="0"/>
                <w:numId w:val="8"/>
              </w:numPr>
              <w:tabs>
                <w:tab w:val="right" w:leader="dot" w:pos="9639"/>
              </w:tabs>
              <w:spacing w:before="120" w:after="120"/>
              <w:ind w:right="425" w:firstLineChars="0"/>
              <w:rPr>
                <w:rFonts w:eastAsia="Yu Mincho"/>
                <w:color w:val="0070C0"/>
                <w:lang w:val="en-US" w:eastAsia="zh-CN"/>
              </w:rPr>
            </w:pPr>
            <w:r>
              <w:rPr>
                <w:rFonts w:eastAsia="Yu Mincho"/>
                <w:color w:val="0070C0"/>
                <w:lang w:val="en-US" w:eastAsia="zh-CN"/>
              </w:rPr>
              <w:lastRenderedPageBreak/>
              <w:t xml:space="preserve">For 4usec UE capability, the EVM definition is corrected. We propose </w:t>
            </w:r>
            <w:r>
              <w:rPr>
                <w:color w:val="0070C0"/>
              </w:rPr>
              <w:t>to a</w:t>
            </w:r>
            <w:r>
              <w:t xml:space="preserve">dopt </w:t>
            </w:r>
            <m:oMath>
              <m:r>
                <m:rPr>
                  <m:sty m:val="p"/>
                </m:rPr>
                <w:rPr>
                  <w:rFonts w:ascii="Cambria Math" w:hAnsi="Cambria Math"/>
                </w:rPr>
                <m:t>EVM=min⁡</m:t>
              </m:r>
              <m:r>
                <w:rPr>
                  <w:rFonts w:ascii="Cambria Math" w:hAnsi="Cambria Math"/>
                </w:rPr>
                <m:t>(</m:t>
              </m:r>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l</m:t>
                      </m:r>
                    </m:sub>
                  </m:sSub>
                  <m:r>
                    <w:rPr>
                      <w:rFonts w:ascii="Cambria Math" w:hAnsi="Cambria Math"/>
                    </w:rPr>
                    <m:t>,</m:t>
                  </m:r>
                </m:e>
              </m:acc>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h</m:t>
                      </m:r>
                    </m:sub>
                  </m:sSub>
                  <m:r>
                    <w:rPr>
                      <w:rFonts w:ascii="Cambria Math" w:hAnsi="Cambria Math"/>
                    </w:rPr>
                    <m:t>)</m:t>
                  </m:r>
                </m:e>
              </m:acc>
            </m:oMath>
            <w:r>
              <w:t>, verified at SCS 30kHz. This creates an EVM exclusion period which is nearly centred at slot/symbol boundaries, and with a width of approximately 4.036usec, ie with a good “accuracy” compared to the UE declared capability of 4usec,</w:t>
            </w:r>
          </w:p>
          <w:p w14:paraId="14C47968" w14:textId="77777777" w:rsidR="001973F5" w:rsidRPr="00E10B85" w:rsidRDefault="001973F5" w:rsidP="009E2DEA">
            <w:pPr>
              <w:pStyle w:val="ListParagraph"/>
              <w:keepNext/>
              <w:keepLines/>
              <w:numPr>
                <w:ilvl w:val="0"/>
                <w:numId w:val="8"/>
              </w:numPr>
              <w:spacing w:before="120" w:after="120"/>
              <w:ind w:firstLineChars="0"/>
              <w:outlineLvl w:val="3"/>
              <w:rPr>
                <w:color w:val="0070C0"/>
                <w:lang w:val="en-US" w:eastAsia="zh-CN"/>
              </w:rPr>
            </w:pPr>
            <w:r w:rsidRPr="00E10B85">
              <w:rPr>
                <w:rFonts w:eastAsia="Yu Mincho"/>
                <w:color w:val="0070C0"/>
                <w:lang w:val="en-US" w:eastAsia="zh-CN"/>
              </w:rPr>
              <w:t xml:space="preserve">For 2usec UE capability, we can reach consensus on an EVM definition that delivers the best compromise between EVM exclusion period width ‘accuracy’, complexity with regards to FFT measurement windows, and choice of SCS.  Our understanding is that in R4-2010915, the EVM exclusion period width is approximately 1.693usec for 2usec capability (verified at 30kHz SCS using </w:t>
            </w:r>
            <m:oMath>
              <m:r>
                <m:rPr>
                  <m:sty m:val="p"/>
                </m:rPr>
                <w:rPr>
                  <w:rFonts w:ascii="Cambria Math" w:hAnsi="Cambria Math"/>
                </w:rPr>
                <m:t>EVM=max</m:t>
              </m:r>
              <m:r>
                <w:rPr>
                  <w:rFonts w:ascii="Cambria Math" w:hAnsi="Cambria Math"/>
                </w:rPr>
                <m:t>(</m:t>
              </m:r>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l</m:t>
                      </m:r>
                    </m:sub>
                  </m:sSub>
                  <m:r>
                    <w:rPr>
                      <w:rFonts w:ascii="Cambria Math" w:hAnsi="Cambria Math"/>
                    </w:rPr>
                    <m:t>,</m:t>
                  </m:r>
                </m:e>
              </m:acc>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h</m:t>
                      </m:r>
                    </m:sub>
                  </m:sSub>
                  <m:r>
                    <w:rPr>
                      <w:rFonts w:ascii="Cambria Math" w:hAnsi="Cambria Math"/>
                    </w:rPr>
                    <m:t>)</m:t>
                  </m:r>
                </m:e>
              </m:acc>
            </m:oMath>
            <w:r>
              <w:t xml:space="preserve"> ). There are other possible EVM definitions that have been discussed in previous meetings that rely on mandatory support SCS that could be adopted for 2usec, but with different accuracy. We are open to adopting the proposed definition </w:t>
            </w:r>
            <w:r w:rsidRPr="00AF7D07">
              <w:rPr>
                <w:rFonts w:eastAsia="Yu Mincho"/>
                <w:color w:val="0070C0"/>
                <w:lang w:val="en-US" w:eastAsia="zh-CN"/>
              </w:rPr>
              <w:t>in R4-2010915</w:t>
            </w:r>
            <w:r>
              <w:rPr>
                <w:rFonts w:eastAsia="Yu Mincho"/>
                <w:color w:val="0070C0"/>
                <w:lang w:val="en-US" w:eastAsia="zh-CN"/>
              </w:rPr>
              <w:t>.</w:t>
            </w:r>
          </w:p>
          <w:p w14:paraId="33AE712E" w14:textId="77777777" w:rsidR="001973F5" w:rsidRPr="00E10B85" w:rsidRDefault="001973F5" w:rsidP="00E10B85">
            <w:pPr>
              <w:spacing w:after="120"/>
              <w:rPr>
                <w:color w:val="0070C0"/>
                <w:lang w:val="en-US" w:eastAsia="zh-CN"/>
              </w:rPr>
            </w:pPr>
            <w:r w:rsidRPr="00E10B85">
              <w:rPr>
                <w:color w:val="0070C0"/>
                <w:lang w:val="en-US" w:eastAsia="zh-CN"/>
              </w:rPr>
              <w:t>To Huawei: Thank you for the clarification.</w:t>
            </w:r>
          </w:p>
          <w:p w14:paraId="4638BC6A" w14:textId="77777777" w:rsidR="001973F5" w:rsidRDefault="001973F5" w:rsidP="00104F00">
            <w:pPr>
              <w:rPr>
                <w:lang w:val="en-US"/>
              </w:rPr>
            </w:pPr>
            <w:r>
              <w:rPr>
                <w:color w:val="0070C0"/>
                <w:lang w:val="en-US" w:eastAsia="zh-CN"/>
              </w:rPr>
              <w:t xml:space="preserve">About the rationale for proposing 2.2usec verified at SCS 60kHz using </w:t>
            </w:r>
            <m:oMath>
              <m:r>
                <w:rPr>
                  <w:rFonts w:ascii="Cambria Math" w:hAnsi="Cambria Math"/>
                  <w:color w:val="0070C0"/>
                  <w:lang w:val="en-US" w:eastAsia="zh-CN"/>
                </w:rPr>
                <m:t>E</m:t>
              </m:r>
              <m:r>
                <m:rPr>
                  <m:sty m:val="p"/>
                </m:rPr>
                <w:rPr>
                  <w:rFonts w:ascii="Cambria Math" w:hAnsi="Cambria Math"/>
                </w:rPr>
                <m:t>VM=min⁡</m:t>
              </m:r>
              <m:r>
                <w:rPr>
                  <w:rFonts w:ascii="Cambria Math" w:hAnsi="Cambria Math"/>
                </w:rPr>
                <m:t>(</m:t>
              </m:r>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l</m:t>
                      </m:r>
                    </m:sub>
                  </m:sSub>
                  <m:r>
                    <w:rPr>
                      <w:rFonts w:ascii="Cambria Math" w:hAnsi="Cambria Math"/>
                    </w:rPr>
                    <m:t>,</m:t>
                  </m:r>
                </m:e>
              </m:acc>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h</m:t>
                      </m:r>
                    </m:sub>
                  </m:sSub>
                  <m:r>
                    <w:rPr>
                      <w:rFonts w:ascii="Cambria Math" w:hAnsi="Cambria Math"/>
                    </w:rPr>
                    <m:t>)</m:t>
                  </m:r>
                </m:e>
              </m:acc>
              <m:r>
                <w:rPr>
                  <w:rFonts w:ascii="Cambria Math" w:hAnsi="Cambria Math"/>
                  <w:sz w:val="24"/>
                  <w:szCs w:val="24"/>
                </w:rPr>
                <m:t xml:space="preserve"> </m:t>
              </m:r>
            </m:oMath>
            <w:r>
              <w:rPr>
                <w:iCs/>
                <w:sz w:val="24"/>
                <w:szCs w:val="24"/>
              </w:rPr>
              <w:t xml:space="preserve">, </w:t>
            </w:r>
            <w:r>
              <w:t xml:space="preserve">was to rely solely on legacy FFT windows and yet, with that constraint, propose an EVM definition that leads to a reasonably accurate EVM exclusion width, ie not too wide, or not too narrow. Our proposal creates an EVM exclusion period of 2.278 usec vs 2usec UE capability and does not introduce new FFTs. That was the driver for proposing this 2.2usec capability as optional to UEs that supported SCS60 only. But as discussed above, our main concern is technical correctness, so we are open to keep 2usec capability and to adopt EVM definition of </w:t>
            </w:r>
            <w:r w:rsidRPr="00AF7D07">
              <w:rPr>
                <w:color w:val="0070C0"/>
                <w:lang w:val="en-US" w:eastAsia="zh-CN"/>
              </w:rPr>
              <w:t>R4-2010915</w:t>
            </w:r>
            <w:r>
              <w:rPr>
                <w:color w:val="0070C0"/>
                <w:lang w:val="en-US" w:eastAsia="zh-CN"/>
              </w:rPr>
              <w:t>.</w:t>
            </w:r>
          </w:p>
          <w:p w14:paraId="00B6CEBA" w14:textId="77777777" w:rsidR="001973F5" w:rsidRPr="00104F00" w:rsidRDefault="001973F5" w:rsidP="00104F00">
            <w:pPr>
              <w:overflowPunct/>
              <w:autoSpaceDE/>
              <w:autoSpaceDN/>
              <w:adjustRightInd/>
              <w:spacing w:after="120"/>
              <w:textAlignment w:val="auto"/>
              <w:rPr>
                <w:color w:val="0070C0"/>
                <w:lang w:val="en-US" w:eastAsia="zh-CN"/>
              </w:rPr>
            </w:pPr>
          </w:p>
        </w:tc>
      </w:tr>
      <w:tr w:rsidR="001973F5" w:rsidRPr="00571777" w14:paraId="4748F14F" w14:textId="77777777" w:rsidTr="00A4447E">
        <w:tc>
          <w:tcPr>
            <w:tcW w:w="1232" w:type="dxa"/>
            <w:vMerge/>
          </w:tcPr>
          <w:p w14:paraId="3807AE57" w14:textId="77777777" w:rsidR="001973F5" w:rsidRPr="004244B9" w:rsidRDefault="001973F5" w:rsidP="00293D91">
            <w:pPr>
              <w:rPr>
                <w:rStyle w:val="Hyperlink"/>
                <w:rFonts w:ascii="Arial" w:hAnsi="Arial" w:cs="Arial"/>
                <w:b/>
                <w:bCs/>
                <w:sz w:val="16"/>
                <w:szCs w:val="16"/>
              </w:rPr>
            </w:pPr>
          </w:p>
        </w:tc>
        <w:tc>
          <w:tcPr>
            <w:tcW w:w="8399" w:type="dxa"/>
          </w:tcPr>
          <w:p w14:paraId="19B81D4E" w14:textId="77777777" w:rsidR="001973F5" w:rsidRDefault="001973F5" w:rsidP="00A4447E">
            <w:pPr>
              <w:spacing w:after="120"/>
              <w:rPr>
                <w:color w:val="0070C0"/>
                <w:lang w:val="en-US" w:eastAsia="zh-CN"/>
              </w:rPr>
            </w:pPr>
            <w:r>
              <w:rPr>
                <w:color w:val="0070C0"/>
                <w:lang w:val="en-US" w:eastAsia="zh-CN"/>
              </w:rPr>
              <w:t xml:space="preserve">Ericsson </w:t>
            </w:r>
            <w:r>
              <w:rPr>
                <w:rFonts w:asciiTheme="minorEastAsia" w:eastAsiaTheme="minorEastAsia" w:hAnsiTheme="minorEastAsia" w:hint="eastAsia"/>
                <w:color w:val="0070C0"/>
                <w:lang w:val="en-US" w:eastAsia="zh-CN"/>
              </w:rPr>
              <w:t>：</w:t>
            </w:r>
            <w:r>
              <w:rPr>
                <w:color w:val="0070C0"/>
                <w:lang w:val="en-US" w:eastAsia="zh-CN"/>
              </w:rPr>
              <w:t>We were also very confused with proposal 2 from Huawei. Is it Huawei’s intention to specify an asymetric transient period now? This would mean UE would need to not only notify its transient period length, but also how this traisnet period is splitted in between 2 consecutive symbols (how long it in previous symbol and how long it is in following symbol). This additional complexity in UE design doesn’t look needed to us.</w:t>
            </w:r>
          </w:p>
        </w:tc>
      </w:tr>
      <w:tr w:rsidR="00A4447E" w:rsidRPr="00571777" w14:paraId="5291A1FB" w14:textId="77777777" w:rsidTr="00A4447E">
        <w:tc>
          <w:tcPr>
            <w:tcW w:w="1232" w:type="dxa"/>
            <w:vMerge w:val="restart"/>
          </w:tcPr>
          <w:p w14:paraId="545E3179" w14:textId="77777777" w:rsidR="00A4447E" w:rsidRDefault="001A372A" w:rsidP="00A4447E">
            <w:pPr>
              <w:rPr>
                <w:rFonts w:ascii="Arial" w:eastAsia="SimSun" w:hAnsi="Arial" w:cs="Arial"/>
                <w:b/>
                <w:bCs/>
                <w:color w:val="0000FF"/>
                <w:sz w:val="16"/>
                <w:szCs w:val="16"/>
                <w:u w:val="single"/>
              </w:rPr>
            </w:pPr>
            <w:hyperlink r:id="rId11" w:history="1">
              <w:r w:rsidR="00A4447E">
                <w:rPr>
                  <w:rStyle w:val="Hyperlink"/>
                  <w:rFonts w:ascii="Arial" w:hAnsi="Arial" w:cs="Arial"/>
                  <w:b/>
                  <w:bCs/>
                  <w:sz w:val="16"/>
                  <w:szCs w:val="16"/>
                </w:rPr>
                <w:t>R4-2010914</w:t>
              </w:r>
            </w:hyperlink>
          </w:p>
          <w:p w14:paraId="3C9CDDA0" w14:textId="77777777" w:rsidR="00A4447E" w:rsidRPr="003418CB" w:rsidRDefault="00A4447E" w:rsidP="00A4447E">
            <w:pPr>
              <w:spacing w:after="120"/>
              <w:rPr>
                <w:color w:val="0070C0"/>
                <w:lang w:val="en-US" w:eastAsia="zh-CN"/>
              </w:rPr>
            </w:pPr>
          </w:p>
        </w:tc>
        <w:tc>
          <w:tcPr>
            <w:tcW w:w="8399" w:type="dxa"/>
          </w:tcPr>
          <w:p w14:paraId="68EF27D4" w14:textId="77777777" w:rsidR="00A4447E" w:rsidRDefault="00A4447E" w:rsidP="00A4447E">
            <w:pPr>
              <w:spacing w:after="120"/>
              <w:rPr>
                <w:color w:val="0070C0"/>
                <w:lang w:val="en-US" w:eastAsia="zh-CN"/>
              </w:rPr>
            </w:pPr>
            <w:r>
              <w:rPr>
                <w:color w:val="0070C0"/>
                <w:lang w:val="en-US" w:eastAsia="zh-CN"/>
              </w:rPr>
              <w:t>Skyworks: About the proposed time-masks where ‘tp’ replaces the default 10</w:t>
            </w:r>
            <w:r>
              <w:rPr>
                <w:color w:val="0070C0"/>
                <w:lang w:val="en-US" w:eastAsia="zh-CN"/>
              </w:rPr>
              <w:sym w:font="Symbol" w:char="F06D"/>
            </w:r>
            <w:r>
              <w:rPr>
                <w:color w:val="0070C0"/>
                <w:lang w:val="en-US" w:eastAsia="zh-CN"/>
              </w:rPr>
              <w:t xml:space="preserve">s (sub-clause </w:t>
            </w:r>
            <w:r w:rsidRPr="005D3F9B">
              <w:rPr>
                <w:color w:val="0070C0"/>
                <w:lang w:val="en-US" w:eastAsia="zh-CN"/>
              </w:rPr>
              <w:t>6.3.3</w:t>
            </w:r>
            <w:r>
              <w:rPr>
                <w:color w:val="0070C0"/>
                <w:lang w:val="en-US" w:eastAsia="zh-CN"/>
              </w:rPr>
              <w:t xml:space="preserve">):  </w:t>
            </w:r>
          </w:p>
          <w:p w14:paraId="39D7CEA7" w14:textId="77777777" w:rsidR="00A4447E" w:rsidRDefault="00A4447E" w:rsidP="00A4447E">
            <w:pPr>
              <w:spacing w:after="120"/>
              <w:rPr>
                <w:color w:val="0070C0"/>
                <w:lang w:val="en-US" w:eastAsia="zh-CN"/>
              </w:rPr>
            </w:pPr>
            <w:r>
              <w:rPr>
                <w:color w:val="0070C0"/>
                <w:lang w:val="en-US" w:eastAsia="zh-CN"/>
              </w:rPr>
              <w:t>We believe the proposed time masks need an additional time mark/ time stamp which specifies the start position of the EVM exclusion period. This is needed to ensure UE / chipset vendors have a clear indication on the timing instant where the UE may trigger its transient.</w:t>
            </w:r>
          </w:p>
          <w:p w14:paraId="271F9FF5" w14:textId="77777777" w:rsidR="00A4447E" w:rsidRDefault="00A4447E" w:rsidP="00A4447E">
            <w:pPr>
              <w:spacing w:after="120"/>
              <w:rPr>
                <w:color w:val="0070C0"/>
                <w:lang w:val="en-US" w:eastAsia="zh-CN"/>
              </w:rPr>
            </w:pPr>
            <w:r w:rsidRPr="0010024F">
              <w:rPr>
                <w:color w:val="0070C0"/>
                <w:u w:val="single"/>
                <w:lang w:val="en-US" w:eastAsia="zh-CN"/>
              </w:rPr>
              <w:t>For time-mask correction:</w:t>
            </w:r>
            <w:r>
              <w:rPr>
                <w:color w:val="0070C0"/>
                <w:lang w:val="en-US" w:eastAsia="zh-CN"/>
              </w:rPr>
              <w:t xml:space="preserve"> we propose to add this “new” time label on the horizontal axis, for example by adopting a “new” time-label entitled “</w:t>
            </w:r>
            <w:r w:rsidRPr="005970B1">
              <w:rPr>
                <w:color w:val="0070C0"/>
                <w:sz w:val="22"/>
                <w:lang w:val="en-US" w:eastAsia="zh-CN"/>
              </w:rPr>
              <w:t>tp</w:t>
            </w:r>
            <w:r w:rsidRPr="005970B1">
              <w:rPr>
                <w:color w:val="0070C0"/>
                <w:sz w:val="22"/>
                <w:vertAlign w:val="subscript"/>
                <w:lang w:val="en-US" w:eastAsia="zh-CN"/>
              </w:rPr>
              <w:t>start</w:t>
            </w:r>
            <w:r>
              <w:rPr>
                <w:color w:val="0070C0"/>
                <w:lang w:val="en-US" w:eastAsia="zh-CN"/>
              </w:rPr>
              <w:t>” – see encircled sketch proposal below.</w:t>
            </w:r>
          </w:p>
          <w:p w14:paraId="034831D4" w14:textId="77777777" w:rsidR="00A4447E" w:rsidRDefault="009E2DEA" w:rsidP="00A4447E">
            <w:pPr>
              <w:spacing w:after="120"/>
              <w:jc w:val="center"/>
              <w:rPr>
                <w:color w:val="0070C0"/>
                <w:lang w:val="en-US" w:eastAsia="zh-CN"/>
              </w:rPr>
            </w:pPr>
            <w:r>
              <w:rPr>
                <w:noProof/>
                <w:color w:val="0070C0"/>
                <w:lang w:val="en-US" w:eastAsia="zh-CN"/>
              </w:rPr>
              <w:drawing>
                <wp:inline distT="0" distB="0" distL="0" distR="0" wp14:anchorId="05B4ADE5" wp14:editId="7F7FD9C4">
                  <wp:extent cx="3327400" cy="1864728"/>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69552" cy="1888351"/>
                          </a:xfrm>
                          <a:prstGeom prst="rect">
                            <a:avLst/>
                          </a:prstGeom>
                          <a:noFill/>
                          <a:ln>
                            <a:noFill/>
                          </a:ln>
                        </pic:spPr>
                      </pic:pic>
                    </a:graphicData>
                  </a:graphic>
                </wp:inline>
              </w:drawing>
            </w:r>
          </w:p>
          <w:p w14:paraId="03AC51DC" w14:textId="77777777" w:rsidR="00A4447E" w:rsidRDefault="00A4447E" w:rsidP="00A4447E">
            <w:pPr>
              <w:spacing w:after="120"/>
              <w:rPr>
                <w:color w:val="0070C0"/>
                <w:lang w:val="en-US" w:eastAsia="zh-CN"/>
              </w:rPr>
            </w:pPr>
            <w:r w:rsidRPr="0010024F">
              <w:rPr>
                <w:color w:val="0070C0"/>
                <w:u w:val="single"/>
                <w:lang w:val="en-US" w:eastAsia="zh-CN"/>
              </w:rPr>
              <w:t>For core requirements</w:t>
            </w:r>
            <w:r>
              <w:rPr>
                <w:color w:val="0070C0"/>
                <w:lang w:val="en-US" w:eastAsia="zh-CN"/>
              </w:rPr>
              <w:t>, we propose to capture “</w:t>
            </w:r>
            <w:r w:rsidRPr="005970B1">
              <w:rPr>
                <w:color w:val="0070C0"/>
                <w:sz w:val="22"/>
                <w:lang w:val="en-US" w:eastAsia="zh-CN"/>
              </w:rPr>
              <w:t>tp</w:t>
            </w:r>
            <w:r w:rsidRPr="005970B1">
              <w:rPr>
                <w:color w:val="0070C0"/>
                <w:sz w:val="22"/>
                <w:vertAlign w:val="subscript"/>
                <w:lang w:val="en-US" w:eastAsia="zh-CN"/>
              </w:rPr>
              <w:t>start</w:t>
            </w:r>
            <w:r>
              <w:rPr>
                <w:color w:val="0070C0"/>
                <w:lang w:val="en-US" w:eastAsia="zh-CN"/>
              </w:rPr>
              <w:t>” in a new column in the table that contains the EVM exclusion period definition.  The table below is an example of this proposal based on the EVM definition set from R4-2010915. The unit to represent “</w:t>
            </w:r>
            <w:r w:rsidRPr="005970B1">
              <w:rPr>
                <w:color w:val="0070C0"/>
                <w:sz w:val="22"/>
                <w:lang w:val="en-US" w:eastAsia="zh-CN"/>
              </w:rPr>
              <w:t>tp</w:t>
            </w:r>
            <w:r w:rsidRPr="005970B1">
              <w:rPr>
                <w:color w:val="0070C0"/>
                <w:sz w:val="22"/>
                <w:vertAlign w:val="subscript"/>
                <w:lang w:val="en-US" w:eastAsia="zh-CN"/>
              </w:rPr>
              <w:t>start</w:t>
            </w:r>
            <w:r>
              <w:rPr>
                <w:color w:val="0070C0"/>
                <w:lang w:val="en-US" w:eastAsia="zh-CN"/>
              </w:rPr>
              <w:t>” and the number of digits could be further discussed.</w:t>
            </w:r>
          </w:p>
          <w:tbl>
            <w:tblPr>
              <w:tblW w:w="6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2311"/>
              <w:gridCol w:w="718"/>
              <w:gridCol w:w="1180"/>
            </w:tblGrid>
            <w:tr w:rsidR="00A4447E" w:rsidRPr="001C0CC4" w14:paraId="189D34FF" w14:textId="77777777" w:rsidTr="0081227E">
              <w:trPr>
                <w:trHeight w:val="225"/>
                <w:tblHeader/>
                <w:jc w:val="center"/>
              </w:trPr>
              <w:tc>
                <w:tcPr>
                  <w:tcW w:w="2121" w:type="dxa"/>
                  <w:vAlign w:val="center"/>
                  <w:hideMark/>
                </w:tcPr>
                <w:p w14:paraId="04CD0F1D" w14:textId="77777777" w:rsidR="00A4447E" w:rsidRPr="001C0CC4" w:rsidRDefault="00A4447E" w:rsidP="00A4447E">
                  <w:pPr>
                    <w:pStyle w:val="TAH"/>
                    <w:keepNext w:val="0"/>
                    <w:rPr>
                      <w:rFonts w:eastAsia="Yu Mincho"/>
                    </w:rPr>
                  </w:pPr>
                  <w:r>
                    <w:rPr>
                      <w:rFonts w:eastAsia="Yu Mincho"/>
                    </w:rPr>
                    <w:t>Reported transient capability (</w:t>
                  </w:r>
                  <w:r w:rsidRPr="00F10B5B">
                    <w:rPr>
                      <w:rFonts w:eastAsia="Yu Mincho"/>
                    </w:rPr>
                    <w:sym w:font="Symbol" w:char="F06D"/>
                  </w:r>
                  <w:r>
                    <w:rPr>
                      <w:rFonts w:eastAsia="Yu Mincho"/>
                    </w:rPr>
                    <w:t>s)</w:t>
                  </w:r>
                </w:p>
              </w:tc>
              <w:tc>
                <w:tcPr>
                  <w:tcW w:w="2311" w:type="dxa"/>
                  <w:vAlign w:val="center"/>
                  <w:hideMark/>
                </w:tcPr>
                <w:p w14:paraId="49C979C2" w14:textId="77777777" w:rsidR="00A4447E" w:rsidRPr="00BF7373" w:rsidRDefault="00A4447E" w:rsidP="00A4447E">
                  <w:pPr>
                    <w:pStyle w:val="TAH"/>
                    <w:keepNext w:val="0"/>
                    <w:rPr>
                      <w:rFonts w:eastAsia="Yu Mincho" w:cs="Arial"/>
                      <w:szCs w:val="18"/>
                    </w:rPr>
                  </w:pPr>
                  <w:r w:rsidRPr="00BF7373">
                    <w:rPr>
                      <w:rFonts w:eastAsia="Yu Mincho" w:cs="Arial"/>
                      <w:szCs w:val="18"/>
                    </w:rPr>
                    <w:t>EVM definition</w:t>
                  </w:r>
                </w:p>
              </w:tc>
              <w:tc>
                <w:tcPr>
                  <w:tcW w:w="718" w:type="dxa"/>
                  <w:vAlign w:val="center"/>
                  <w:hideMark/>
                </w:tcPr>
                <w:p w14:paraId="5150D4D4" w14:textId="77777777" w:rsidR="00A4447E" w:rsidRDefault="00A4447E" w:rsidP="00A4447E">
                  <w:pPr>
                    <w:pStyle w:val="TAH"/>
                    <w:keepNext w:val="0"/>
                    <w:rPr>
                      <w:rFonts w:eastAsia="Yu Mincho" w:cs="Arial"/>
                      <w:szCs w:val="18"/>
                    </w:rPr>
                  </w:pPr>
                  <w:r w:rsidRPr="00BF7373">
                    <w:rPr>
                      <w:rFonts w:eastAsia="Yu Mincho" w:cs="Arial"/>
                      <w:szCs w:val="18"/>
                    </w:rPr>
                    <w:t>SCS</w:t>
                  </w:r>
                </w:p>
                <w:p w14:paraId="2501BBA8" w14:textId="77777777" w:rsidR="00A4447E" w:rsidRPr="00BF7373" w:rsidRDefault="00A4447E" w:rsidP="00A4447E">
                  <w:pPr>
                    <w:pStyle w:val="TAH"/>
                    <w:keepNext w:val="0"/>
                    <w:rPr>
                      <w:rFonts w:eastAsia="Yu Mincho" w:cs="Arial"/>
                      <w:szCs w:val="18"/>
                    </w:rPr>
                  </w:pPr>
                  <w:r>
                    <w:rPr>
                      <w:rFonts w:eastAsia="Yu Mincho" w:cs="Arial"/>
                      <w:szCs w:val="18"/>
                    </w:rPr>
                    <w:t>(kHz)</w:t>
                  </w:r>
                </w:p>
              </w:tc>
              <w:tc>
                <w:tcPr>
                  <w:tcW w:w="1180" w:type="dxa"/>
                  <w:vAlign w:val="center"/>
                </w:tcPr>
                <w:p w14:paraId="4E88F26C" w14:textId="77777777" w:rsidR="00A4447E" w:rsidRDefault="00A4447E" w:rsidP="00A4447E">
                  <w:pPr>
                    <w:pStyle w:val="TAH"/>
                    <w:keepNext w:val="0"/>
                    <w:rPr>
                      <w:rFonts w:eastAsia="Yu Mincho" w:cs="Arial"/>
                      <w:szCs w:val="18"/>
                      <w:vertAlign w:val="subscript"/>
                    </w:rPr>
                  </w:pPr>
                  <w:r>
                    <w:rPr>
                      <w:rFonts w:eastAsia="Yu Mincho" w:cs="Arial"/>
                      <w:szCs w:val="18"/>
                    </w:rPr>
                    <w:t>tp</w:t>
                  </w:r>
                  <w:r w:rsidRPr="0010024F">
                    <w:rPr>
                      <w:rFonts w:eastAsia="Yu Mincho" w:cs="Arial"/>
                      <w:szCs w:val="18"/>
                      <w:vertAlign w:val="subscript"/>
                    </w:rPr>
                    <w:t>start</w:t>
                  </w:r>
                </w:p>
                <w:p w14:paraId="76C903A1" w14:textId="77777777" w:rsidR="00A4447E" w:rsidRPr="00BF7373" w:rsidRDefault="00A4447E" w:rsidP="00A4447E">
                  <w:pPr>
                    <w:pStyle w:val="TAH"/>
                    <w:keepNext w:val="0"/>
                    <w:rPr>
                      <w:rFonts w:eastAsia="Yu Mincho" w:cs="Arial"/>
                      <w:szCs w:val="18"/>
                    </w:rPr>
                  </w:pPr>
                  <w:r>
                    <w:rPr>
                      <w:rFonts w:eastAsia="Yu Mincho"/>
                    </w:rPr>
                    <w:t>(</w:t>
                  </w:r>
                  <w:r w:rsidRPr="00F10B5B">
                    <w:rPr>
                      <w:rFonts w:eastAsia="Yu Mincho"/>
                    </w:rPr>
                    <w:sym w:font="Symbol" w:char="F06D"/>
                  </w:r>
                  <w:r>
                    <w:rPr>
                      <w:rFonts w:eastAsia="Yu Mincho"/>
                    </w:rPr>
                    <w:t>s)</w:t>
                  </w:r>
                </w:p>
              </w:tc>
            </w:tr>
            <w:tr w:rsidR="00A4447E" w:rsidRPr="001C0CC4" w14:paraId="44E095B7" w14:textId="77777777" w:rsidTr="0081227E">
              <w:trPr>
                <w:trHeight w:val="225"/>
                <w:jc w:val="center"/>
              </w:trPr>
              <w:tc>
                <w:tcPr>
                  <w:tcW w:w="2121" w:type="dxa"/>
                  <w:vAlign w:val="center"/>
                  <w:hideMark/>
                </w:tcPr>
                <w:p w14:paraId="6206D7B4" w14:textId="77777777" w:rsidR="00A4447E" w:rsidRPr="001C0CC4" w:rsidRDefault="00A4447E" w:rsidP="00A4447E">
                  <w:pPr>
                    <w:pStyle w:val="TAC"/>
                    <w:keepNext w:val="0"/>
                    <w:rPr>
                      <w:rFonts w:eastAsia="Yu Mincho"/>
                    </w:rPr>
                  </w:pPr>
                  <w:r>
                    <w:rPr>
                      <w:rFonts w:eastAsia="Yu Mincho"/>
                    </w:rPr>
                    <w:t>2.2</w:t>
                  </w:r>
                  <w:r w:rsidRPr="00C47AE4">
                    <w:rPr>
                      <w:rFonts w:eastAsia="Yu Mincho"/>
                      <w:vertAlign w:val="superscript"/>
                    </w:rPr>
                    <w:t>2</w:t>
                  </w:r>
                </w:p>
              </w:tc>
              <w:tc>
                <w:tcPr>
                  <w:tcW w:w="2311" w:type="dxa"/>
                  <w:vAlign w:val="center"/>
                  <w:hideMark/>
                </w:tcPr>
                <w:p w14:paraId="3B8DEFA7" w14:textId="77777777" w:rsidR="00A4447E" w:rsidRPr="00BF7373" w:rsidRDefault="00A4447E" w:rsidP="00A4447E">
                  <w:pPr>
                    <w:pStyle w:val="TAC"/>
                    <w:keepNext w:val="0"/>
                    <w:rPr>
                      <w:rFonts w:eastAsia="Yu Mincho"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18" w:type="dxa"/>
                  <w:vAlign w:val="center"/>
                </w:tcPr>
                <w:p w14:paraId="542BC439" w14:textId="77777777" w:rsidR="00A4447E" w:rsidRPr="00BF7373" w:rsidRDefault="00A4447E" w:rsidP="00A4447E">
                  <w:pPr>
                    <w:pStyle w:val="TAC"/>
                    <w:keepNext w:val="0"/>
                    <w:rPr>
                      <w:rFonts w:eastAsia="Yu Mincho" w:cs="Arial"/>
                      <w:szCs w:val="18"/>
                    </w:rPr>
                  </w:pPr>
                  <w:r>
                    <w:rPr>
                      <w:rFonts w:cs="Arial"/>
                      <w:szCs w:val="18"/>
                    </w:rPr>
                    <w:t>60</w:t>
                  </w:r>
                </w:p>
              </w:tc>
              <w:tc>
                <w:tcPr>
                  <w:tcW w:w="1180" w:type="dxa"/>
                  <w:vAlign w:val="center"/>
                </w:tcPr>
                <w:p w14:paraId="2E13B3AC" w14:textId="77777777" w:rsidR="00A4447E" w:rsidRPr="00BF7373" w:rsidRDefault="00A4447E" w:rsidP="00A4447E">
                  <w:pPr>
                    <w:pStyle w:val="TAC"/>
                    <w:keepNext w:val="0"/>
                    <w:rPr>
                      <w:rFonts w:cs="Arial"/>
                      <w:szCs w:val="18"/>
                    </w:rPr>
                  </w:pPr>
                  <w:r w:rsidRPr="00AF37E6">
                    <w:rPr>
                      <w:rFonts w:cs="Arial"/>
                      <w:color w:val="000000"/>
                      <w:szCs w:val="18"/>
                    </w:rPr>
                    <w:t>-0.878</w:t>
                  </w:r>
                </w:p>
              </w:tc>
            </w:tr>
            <w:tr w:rsidR="00A4447E" w:rsidRPr="001C0CC4" w14:paraId="59AECDF6" w14:textId="77777777" w:rsidTr="0081227E">
              <w:trPr>
                <w:trHeight w:val="225"/>
                <w:jc w:val="center"/>
              </w:trPr>
              <w:tc>
                <w:tcPr>
                  <w:tcW w:w="2121" w:type="dxa"/>
                  <w:vAlign w:val="center"/>
                  <w:hideMark/>
                </w:tcPr>
                <w:p w14:paraId="76DC6B36" w14:textId="77777777" w:rsidR="00A4447E" w:rsidRPr="001C0CC4" w:rsidRDefault="00A4447E" w:rsidP="00A4447E">
                  <w:pPr>
                    <w:pStyle w:val="TAC"/>
                    <w:keepNext w:val="0"/>
                    <w:rPr>
                      <w:rFonts w:eastAsia="Yu Mincho"/>
                    </w:rPr>
                  </w:pPr>
                  <w:r>
                    <w:rPr>
                      <w:rFonts w:eastAsia="Yu Mincho"/>
                    </w:rPr>
                    <w:t>4</w:t>
                  </w:r>
                </w:p>
              </w:tc>
              <w:tc>
                <w:tcPr>
                  <w:tcW w:w="2311" w:type="dxa"/>
                  <w:vAlign w:val="center"/>
                  <w:hideMark/>
                </w:tcPr>
                <w:p w14:paraId="0109FFBD" w14:textId="77777777" w:rsidR="00A4447E" w:rsidRPr="00BF7373" w:rsidRDefault="00A4447E" w:rsidP="00A4447E">
                  <w:pPr>
                    <w:pStyle w:val="TAC"/>
                    <w:keepNext w:val="0"/>
                    <w:rPr>
                      <w:rFonts w:eastAsia="Yu Mincho"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18" w:type="dxa"/>
                  <w:vAlign w:val="center"/>
                  <w:hideMark/>
                </w:tcPr>
                <w:p w14:paraId="78E42F18" w14:textId="77777777" w:rsidR="00A4447E" w:rsidRPr="00BF7373" w:rsidRDefault="00A4447E" w:rsidP="00A4447E">
                  <w:pPr>
                    <w:pStyle w:val="TAC"/>
                    <w:keepNext w:val="0"/>
                    <w:rPr>
                      <w:rFonts w:eastAsia="Yu Mincho" w:cs="Arial"/>
                      <w:szCs w:val="18"/>
                    </w:rPr>
                  </w:pPr>
                  <w:r w:rsidRPr="00BF7373">
                    <w:rPr>
                      <w:rFonts w:cs="Arial"/>
                      <w:szCs w:val="18"/>
                    </w:rPr>
                    <w:t>30</w:t>
                  </w:r>
                </w:p>
              </w:tc>
              <w:tc>
                <w:tcPr>
                  <w:tcW w:w="1180" w:type="dxa"/>
                  <w:vAlign w:val="center"/>
                </w:tcPr>
                <w:p w14:paraId="64EFAC38" w14:textId="77777777" w:rsidR="00A4447E" w:rsidRPr="00BF7373" w:rsidRDefault="00A4447E" w:rsidP="00A4447E">
                  <w:pPr>
                    <w:pStyle w:val="TAC"/>
                    <w:keepNext w:val="0"/>
                    <w:rPr>
                      <w:rFonts w:cs="Arial"/>
                      <w:szCs w:val="18"/>
                    </w:rPr>
                  </w:pPr>
                  <w:r>
                    <w:rPr>
                      <w:rFonts w:cs="Arial"/>
                      <w:szCs w:val="18"/>
                    </w:rPr>
                    <w:t>-1.758</w:t>
                  </w:r>
                </w:p>
              </w:tc>
            </w:tr>
            <w:tr w:rsidR="00A4447E" w:rsidRPr="001C0CC4" w14:paraId="58123FE4" w14:textId="77777777" w:rsidTr="0081227E">
              <w:trPr>
                <w:trHeight w:val="225"/>
                <w:jc w:val="center"/>
              </w:trPr>
              <w:tc>
                <w:tcPr>
                  <w:tcW w:w="2121" w:type="dxa"/>
                  <w:vAlign w:val="center"/>
                  <w:hideMark/>
                </w:tcPr>
                <w:p w14:paraId="22204C9B" w14:textId="77777777" w:rsidR="00A4447E" w:rsidRPr="001C0CC4" w:rsidRDefault="00A4447E" w:rsidP="00A4447E">
                  <w:pPr>
                    <w:pStyle w:val="TAC"/>
                    <w:keepNext w:val="0"/>
                    <w:rPr>
                      <w:rFonts w:eastAsia="Yu Mincho"/>
                    </w:rPr>
                  </w:pPr>
                  <w:r>
                    <w:rPr>
                      <w:rFonts w:eastAsia="Yu Mincho"/>
                    </w:rPr>
                    <w:t>7.5</w:t>
                  </w:r>
                </w:p>
              </w:tc>
              <w:tc>
                <w:tcPr>
                  <w:tcW w:w="2311" w:type="dxa"/>
                  <w:vAlign w:val="center"/>
                  <w:hideMark/>
                </w:tcPr>
                <w:p w14:paraId="4C27A1E9" w14:textId="77777777" w:rsidR="00A4447E" w:rsidRPr="00BF7373" w:rsidRDefault="00A4447E" w:rsidP="00A4447E">
                  <w:pPr>
                    <w:pStyle w:val="TAC"/>
                    <w:keepNext w:val="0"/>
                    <w:rPr>
                      <w:rFonts w:eastAsia="Yu Mincho"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18" w:type="dxa"/>
                  <w:vAlign w:val="center"/>
                  <w:hideMark/>
                </w:tcPr>
                <w:p w14:paraId="0DFB4D72" w14:textId="77777777" w:rsidR="00A4447E" w:rsidRPr="00BF7373" w:rsidRDefault="00A4447E" w:rsidP="00A4447E">
                  <w:pPr>
                    <w:pStyle w:val="TAC"/>
                    <w:keepNext w:val="0"/>
                    <w:rPr>
                      <w:rFonts w:eastAsia="Yu Mincho" w:cs="Arial"/>
                      <w:szCs w:val="18"/>
                    </w:rPr>
                  </w:pPr>
                  <w:r w:rsidRPr="00BF7373">
                    <w:rPr>
                      <w:rFonts w:cs="Arial"/>
                      <w:szCs w:val="18"/>
                    </w:rPr>
                    <w:t>15</w:t>
                  </w:r>
                </w:p>
              </w:tc>
              <w:tc>
                <w:tcPr>
                  <w:tcW w:w="1180" w:type="dxa"/>
                  <w:vAlign w:val="center"/>
                </w:tcPr>
                <w:p w14:paraId="7CD6D0B9" w14:textId="77777777" w:rsidR="00A4447E" w:rsidRPr="00BF7373" w:rsidRDefault="00A4447E" w:rsidP="00A4447E">
                  <w:pPr>
                    <w:pStyle w:val="TAC"/>
                    <w:keepNext w:val="0"/>
                    <w:rPr>
                      <w:rFonts w:cs="Arial"/>
                      <w:szCs w:val="18"/>
                    </w:rPr>
                  </w:pPr>
                  <w:r>
                    <w:rPr>
                      <w:rFonts w:cs="Arial"/>
                      <w:szCs w:val="18"/>
                    </w:rPr>
                    <w:t>-3.515</w:t>
                  </w:r>
                </w:p>
              </w:tc>
            </w:tr>
            <w:tr w:rsidR="00A4447E" w:rsidRPr="001C0CC4" w14:paraId="456B7469" w14:textId="77777777" w:rsidTr="0081227E">
              <w:trPr>
                <w:trHeight w:val="225"/>
                <w:jc w:val="center"/>
              </w:trPr>
              <w:tc>
                <w:tcPr>
                  <w:tcW w:w="6330" w:type="dxa"/>
                  <w:gridSpan w:val="4"/>
                  <w:vAlign w:val="center"/>
                </w:tcPr>
                <w:p w14:paraId="4F2A033D" w14:textId="77777777" w:rsidR="00A4447E" w:rsidRDefault="00A4447E" w:rsidP="00A4447E">
                  <w:pPr>
                    <w:pStyle w:val="TAC"/>
                    <w:keepNext w:val="0"/>
                    <w:jc w:val="left"/>
                    <w:rPr>
                      <w:rFonts w:cs="Arial"/>
                      <w:szCs w:val="18"/>
                    </w:rPr>
                  </w:pPr>
                  <w:r w:rsidRPr="003A20E0">
                    <w:rPr>
                      <w:rFonts w:cs="Arial"/>
                      <w:szCs w:val="18"/>
                    </w:rPr>
                    <w:lastRenderedPageBreak/>
                    <w:t xml:space="preserve">NOTE 1: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e>
                    </m:acc>
                  </m:oMath>
                  <w:r>
                    <w:rPr>
                      <w:rFonts w:cs="Arial"/>
                      <w:szCs w:val="18"/>
                    </w:rPr>
                    <w:t>,</w:t>
                  </w:r>
                  <w:r w:rsidRPr="00CD1AA0">
                    <w:rPr>
                      <w:rFonts w:cs="Arial"/>
                      <w:szCs w:val="18"/>
                    </w:rPr>
                    <w:t xml:space="preserve">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e>
                    </m:acc>
                  </m:oMath>
                  <w:r>
                    <w:rPr>
                      <w:rFonts w:cs="Arial"/>
                      <w:szCs w:val="18"/>
                    </w:rPr>
                    <w:t xml:space="preserve">, </w:t>
                  </w:r>
                  <w:r w:rsidRPr="00CD1AA0">
                    <w:rPr>
                      <w:rFonts w:cs="Arial"/>
                      <w:szCs w:val="18"/>
                    </w:rPr>
                    <w:t>are defined in Annex F</w:t>
                  </w:r>
                </w:p>
                <w:p w14:paraId="66C24204" w14:textId="77777777" w:rsidR="00A4447E" w:rsidRDefault="00A4447E" w:rsidP="00A4447E">
                  <w:pPr>
                    <w:pStyle w:val="TAC"/>
                    <w:keepNext w:val="0"/>
                    <w:jc w:val="left"/>
                    <w:rPr>
                      <w:rFonts w:cs="Arial"/>
                      <w:szCs w:val="18"/>
                    </w:rPr>
                  </w:pPr>
                  <w:r w:rsidRPr="003A20E0">
                    <w:rPr>
                      <w:rFonts w:cs="Arial"/>
                      <w:szCs w:val="18"/>
                    </w:rPr>
                    <w:t xml:space="preserve">NOTE </w:t>
                  </w:r>
                  <w:r>
                    <w:rPr>
                      <w:rFonts w:cs="Arial"/>
                      <w:szCs w:val="18"/>
                    </w:rPr>
                    <w:t>2</w:t>
                  </w:r>
                  <w:r w:rsidRPr="003A20E0">
                    <w:rPr>
                      <w:rFonts w:cs="Arial"/>
                      <w:szCs w:val="18"/>
                    </w:rPr>
                    <w:t xml:space="preserve">:   </w:t>
                  </w:r>
                  <m:oMath>
                    <m:r>
                      <w:rPr>
                        <w:rFonts w:ascii="Cambria Math" w:hAnsi="Cambria Math" w:cs="Arial"/>
                        <w:szCs w:val="18"/>
                      </w:rPr>
                      <m:t>2.2</m:t>
                    </m:r>
                  </m:oMath>
                  <w:r>
                    <w:rPr>
                      <w:rFonts w:cs="Arial"/>
                      <w:szCs w:val="18"/>
                    </w:rPr>
                    <w:sym w:font="Symbol" w:char="F06D"/>
                  </w:r>
                  <w:r>
                    <w:rPr>
                      <w:rFonts w:cs="Arial"/>
                      <w:szCs w:val="18"/>
                    </w:rPr>
                    <w:t>s capability is restricted to UEs supporting SCS 60kHz</w:t>
                  </w:r>
                </w:p>
              </w:tc>
            </w:tr>
          </w:tbl>
          <w:p w14:paraId="465DBBA2" w14:textId="77777777" w:rsidR="00A4447E" w:rsidRDefault="00A4447E" w:rsidP="00A4447E">
            <w:pPr>
              <w:spacing w:after="120"/>
              <w:rPr>
                <w:color w:val="0070C0"/>
                <w:lang w:val="en-US" w:eastAsia="zh-CN"/>
              </w:rPr>
            </w:pPr>
          </w:p>
          <w:p w14:paraId="14F40760" w14:textId="77777777" w:rsidR="00A4447E" w:rsidRDefault="00A4447E" w:rsidP="00A4447E">
            <w:pPr>
              <w:spacing w:after="120"/>
              <w:rPr>
                <w:color w:val="0070C0"/>
                <w:lang w:val="en-US" w:eastAsia="zh-CN"/>
              </w:rPr>
            </w:pPr>
          </w:p>
          <w:p w14:paraId="70CBB953" w14:textId="77777777" w:rsidR="00EF683C" w:rsidRPr="003418CB" w:rsidRDefault="00EF683C" w:rsidP="00A4447E">
            <w:pPr>
              <w:spacing w:after="120"/>
              <w:rPr>
                <w:color w:val="0070C0"/>
                <w:lang w:val="en-US" w:eastAsia="zh-CN"/>
              </w:rPr>
            </w:pPr>
            <w:r>
              <w:rPr>
                <w:color w:val="0070C0"/>
                <w:lang w:val="en-US" w:eastAsia="zh-CN"/>
              </w:rPr>
              <w:t xml:space="preserve">Apple: We have no objection on introducing this feature and capability but would like to know the network behaviors when UEs signal different transient periods. Would the network process the UL signal differently or the difference is only on the resource scheduling side. On the other hand, do we expect </w:t>
            </w:r>
            <w:r w:rsidRPr="00E2735A">
              <w:rPr>
                <w:color w:val="0070C0"/>
                <w:lang w:val="en-US" w:eastAsia="zh-CN"/>
              </w:rPr>
              <w:t>Figure 6.3.3.6-4</w:t>
            </w:r>
            <w:r>
              <w:rPr>
                <w:color w:val="0070C0"/>
                <w:lang w:val="en-US" w:eastAsia="zh-CN"/>
              </w:rPr>
              <w:t xml:space="preserve"> and </w:t>
            </w:r>
            <w:r w:rsidRPr="00E2735A">
              <w:rPr>
                <w:color w:val="0070C0"/>
                <w:lang w:val="en-US" w:eastAsia="zh-CN"/>
              </w:rPr>
              <w:t>Figure 6.3.3.9-3</w:t>
            </w:r>
            <w:r>
              <w:rPr>
                <w:color w:val="0070C0"/>
                <w:lang w:val="en-US" w:eastAsia="zh-CN"/>
              </w:rPr>
              <w:t xml:space="preserve"> to look differently when tp is less than 10 </w:t>
            </w:r>
            <w:r w:rsidRPr="00AA6B2D">
              <w:rPr>
                <w:rFonts w:ascii="Symbol" w:hAnsi="Symbol"/>
                <w:color w:val="0070C0"/>
                <w:lang w:val="en-US" w:eastAsia="zh-CN"/>
              </w:rPr>
              <w:t></w:t>
            </w:r>
            <w:r>
              <w:rPr>
                <w:color w:val="0070C0"/>
                <w:lang w:val="en-US" w:eastAsia="zh-CN"/>
              </w:rPr>
              <w:t>s, i.e., without blanked symbol in between SRS or short sub-slot.</w:t>
            </w:r>
          </w:p>
        </w:tc>
      </w:tr>
      <w:tr w:rsidR="00A4447E" w:rsidRPr="00571777" w14:paraId="5B1A46E2" w14:textId="77777777" w:rsidTr="00A4447E">
        <w:tc>
          <w:tcPr>
            <w:tcW w:w="1232" w:type="dxa"/>
            <w:vMerge/>
          </w:tcPr>
          <w:p w14:paraId="38000BB3" w14:textId="77777777" w:rsidR="00A4447E" w:rsidRDefault="00A4447E" w:rsidP="00A4447E">
            <w:pPr>
              <w:spacing w:after="120"/>
              <w:rPr>
                <w:color w:val="0070C0"/>
                <w:lang w:val="en-US" w:eastAsia="zh-CN"/>
              </w:rPr>
            </w:pPr>
          </w:p>
        </w:tc>
        <w:tc>
          <w:tcPr>
            <w:tcW w:w="8399" w:type="dxa"/>
          </w:tcPr>
          <w:p w14:paraId="74CDB2FB" w14:textId="77777777" w:rsidR="00064C6A" w:rsidRDefault="00064C6A" w:rsidP="00A4447E">
            <w:pPr>
              <w:spacing w:after="120"/>
              <w:rPr>
                <w:color w:val="0070C0"/>
                <w:lang w:val="en-US" w:eastAsia="zh-CN"/>
              </w:rPr>
            </w:pPr>
            <w:r>
              <w:rPr>
                <w:color w:val="0070C0"/>
                <w:lang w:val="en-US" w:eastAsia="zh-CN"/>
              </w:rPr>
              <w:t>Qualcomm: to Skyworks: First of all, we think we should stick to the originally proposed values fo 2,4 and 7.</w:t>
            </w:r>
          </w:p>
          <w:p w14:paraId="1258490A" w14:textId="77777777" w:rsidR="00A4447E" w:rsidRDefault="00064C6A" w:rsidP="00A4447E">
            <w:pPr>
              <w:spacing w:after="120"/>
              <w:rPr>
                <w:color w:val="0070C0"/>
                <w:lang w:val="en-US" w:eastAsia="zh-CN"/>
              </w:rPr>
            </w:pPr>
            <w:r>
              <w:rPr>
                <w:color w:val="0070C0"/>
                <w:lang w:val="en-US" w:eastAsia="zh-CN"/>
              </w:rPr>
              <w:t>If the measurement window is clear defined then we believe it is clear for a designer where the transient should be placed but we can also introduce such a table if other companies also think it is necessary needed.</w:t>
            </w:r>
          </w:p>
          <w:p w14:paraId="5FF6AFDD" w14:textId="77777777" w:rsidR="00064C6A" w:rsidRDefault="00064C6A" w:rsidP="00A4447E">
            <w:pPr>
              <w:spacing w:after="120"/>
              <w:rPr>
                <w:color w:val="0070C0"/>
                <w:lang w:val="en-US" w:eastAsia="ja-JP"/>
              </w:rPr>
            </w:pPr>
            <w:r>
              <w:rPr>
                <w:color w:val="0070C0"/>
                <w:lang w:val="en-US" w:eastAsia="ja-JP"/>
              </w:rPr>
              <w:t xml:space="preserve">To Apple: we believe that if the quality of the UL signal will improve then automatically BLER will improve(less re-transmissions). Also, the outer loop of the scheduler should take care of changing MCS to achieve lower BLERs and increase capacity. Network vendors are probably in a better position to reply. </w:t>
            </w:r>
          </w:p>
          <w:p w14:paraId="15C5AA13" w14:textId="77777777" w:rsidR="00064C6A" w:rsidRPr="00064C6A" w:rsidRDefault="00064C6A" w:rsidP="00A4447E">
            <w:pPr>
              <w:overflowPunct/>
              <w:autoSpaceDE/>
              <w:autoSpaceDN/>
              <w:adjustRightInd/>
              <w:spacing w:after="120"/>
              <w:textAlignment w:val="auto"/>
              <w:rPr>
                <w:color w:val="0070C0"/>
                <w:lang w:val="en-US" w:eastAsia="ja-JP"/>
              </w:rPr>
            </w:pPr>
            <w:r>
              <w:rPr>
                <w:color w:val="0070C0"/>
                <w:lang w:val="en-US" w:eastAsia="ja-JP"/>
              </w:rPr>
              <w:t>We were not thinking of any additional changes since these would have a bigger impact on the network side also but this can be discussed in the future.</w:t>
            </w:r>
          </w:p>
        </w:tc>
      </w:tr>
      <w:tr w:rsidR="0081227E" w:rsidRPr="00571777" w14:paraId="07103739" w14:textId="77777777" w:rsidTr="00A4447E">
        <w:tc>
          <w:tcPr>
            <w:tcW w:w="1232" w:type="dxa"/>
            <w:vMerge/>
          </w:tcPr>
          <w:p w14:paraId="1A1E3DD8" w14:textId="77777777" w:rsidR="0081227E" w:rsidRDefault="0081227E" w:rsidP="00A4447E">
            <w:pPr>
              <w:spacing w:after="120"/>
              <w:rPr>
                <w:color w:val="0070C0"/>
                <w:lang w:val="en-US" w:eastAsia="zh-CN"/>
              </w:rPr>
            </w:pPr>
          </w:p>
        </w:tc>
        <w:tc>
          <w:tcPr>
            <w:tcW w:w="8399" w:type="dxa"/>
          </w:tcPr>
          <w:p w14:paraId="153756F8" w14:textId="77777777" w:rsidR="0081227E" w:rsidRPr="00A8320F" w:rsidDel="00064C6A" w:rsidRDefault="0081227E" w:rsidP="00A4447E">
            <w:pPr>
              <w:spacing w:after="120"/>
              <w:rPr>
                <w:color w:val="0070C0"/>
                <w:lang w:val="en-US" w:eastAsia="zh-CN"/>
              </w:rPr>
            </w:pPr>
            <w:r>
              <w:rPr>
                <w:rFonts w:hint="eastAsia"/>
                <w:color w:val="0070C0"/>
                <w:lang w:val="en-US" w:eastAsia="zh-CN"/>
              </w:rPr>
              <w:t>H</w:t>
            </w:r>
            <w:r>
              <w:rPr>
                <w:color w:val="0070C0"/>
                <w:lang w:val="en-US" w:eastAsia="zh-CN"/>
              </w:rPr>
              <w:t xml:space="preserve">uawei: we prefer time mask definition as in R4-2011475. Additionally, The 2.2, 4, 7.5 tp proposed by SKWs is correct. </w:t>
            </w:r>
            <w:r w:rsidR="00A8320F">
              <w:rPr>
                <w:color w:val="0070C0"/>
                <w:lang w:val="en-US" w:eastAsia="zh-CN"/>
              </w:rPr>
              <w:t>The reason already provided before.</w:t>
            </w:r>
          </w:p>
        </w:tc>
      </w:tr>
      <w:tr w:rsidR="00C93F3B" w:rsidRPr="00571777" w14:paraId="615D7045" w14:textId="77777777" w:rsidTr="00A4447E">
        <w:tc>
          <w:tcPr>
            <w:tcW w:w="1232" w:type="dxa"/>
            <w:vMerge/>
          </w:tcPr>
          <w:p w14:paraId="142331FE" w14:textId="77777777" w:rsidR="00C93F3B" w:rsidRDefault="00C93F3B" w:rsidP="00A4447E">
            <w:pPr>
              <w:spacing w:after="120"/>
              <w:rPr>
                <w:color w:val="0070C0"/>
                <w:lang w:val="en-US" w:eastAsia="zh-CN"/>
              </w:rPr>
            </w:pPr>
          </w:p>
        </w:tc>
        <w:tc>
          <w:tcPr>
            <w:tcW w:w="8399" w:type="dxa"/>
          </w:tcPr>
          <w:p w14:paraId="25419E2A" w14:textId="77777777" w:rsidR="00C93F3B" w:rsidRDefault="00C93F3B" w:rsidP="00A4447E">
            <w:pPr>
              <w:spacing w:after="120"/>
              <w:rPr>
                <w:color w:val="0070C0"/>
                <w:lang w:val="en-US" w:eastAsia="zh-CN"/>
              </w:rPr>
            </w:pPr>
            <w:r>
              <w:rPr>
                <w:color w:val="0070C0"/>
                <w:lang w:val="en-US" w:eastAsia="zh-CN"/>
              </w:rPr>
              <w:t>Skyworks: to Huawei, we believe the proposed fine tuning to the time mask</w:t>
            </w:r>
            <w:r w:rsidR="005F6741">
              <w:rPr>
                <w:color w:val="0070C0"/>
                <w:lang w:val="en-US" w:eastAsia="zh-CN"/>
              </w:rPr>
              <w:t xml:space="preserve"> is necessary to clarify the location of</w:t>
            </w:r>
            <w:r>
              <w:rPr>
                <w:color w:val="0070C0"/>
                <w:lang w:val="en-US" w:eastAsia="zh-CN"/>
              </w:rPr>
              <w:t xml:space="preserve"> </w:t>
            </w:r>
            <w:r w:rsidR="005F6741">
              <w:rPr>
                <w:color w:val="0070C0"/>
                <w:lang w:val="en-US" w:eastAsia="zh-CN"/>
              </w:rPr>
              <w:t xml:space="preserve">the </w:t>
            </w:r>
            <w:r>
              <w:rPr>
                <w:color w:val="0070C0"/>
                <w:lang w:val="en-US" w:eastAsia="zh-CN"/>
              </w:rPr>
              <w:t>EVM exclusion period edges, ie where is the lower edge using “tp_start” and where is the upper edge</w:t>
            </w:r>
            <w:r w:rsidR="005F6741">
              <w:rPr>
                <w:color w:val="0070C0"/>
                <w:lang w:val="en-US" w:eastAsia="zh-CN"/>
              </w:rPr>
              <w:t xml:space="preserve">. The upper edge can be calculated using </w:t>
            </w:r>
            <w:r>
              <w:rPr>
                <w:color w:val="0070C0"/>
                <w:lang w:val="en-US" w:eastAsia="zh-CN"/>
              </w:rPr>
              <w:t>tp_start + EVM exclusion period width.</w:t>
            </w:r>
          </w:p>
        </w:tc>
      </w:tr>
      <w:tr w:rsidR="00A4447E" w:rsidRPr="00571777" w14:paraId="068F5280" w14:textId="77777777" w:rsidTr="00A4447E">
        <w:tc>
          <w:tcPr>
            <w:tcW w:w="1232" w:type="dxa"/>
            <w:vMerge/>
          </w:tcPr>
          <w:p w14:paraId="58A8FE0D" w14:textId="77777777" w:rsidR="00A4447E" w:rsidRDefault="00A4447E" w:rsidP="00A4447E">
            <w:pPr>
              <w:spacing w:after="120"/>
              <w:rPr>
                <w:color w:val="0070C0"/>
                <w:lang w:val="en-US" w:eastAsia="zh-CN"/>
              </w:rPr>
            </w:pPr>
          </w:p>
        </w:tc>
        <w:tc>
          <w:tcPr>
            <w:tcW w:w="8399" w:type="dxa"/>
          </w:tcPr>
          <w:p w14:paraId="662723A5" w14:textId="77777777" w:rsidR="00A4447E" w:rsidRDefault="00A4447E" w:rsidP="00A4447E">
            <w:pPr>
              <w:spacing w:after="120"/>
              <w:rPr>
                <w:color w:val="0070C0"/>
                <w:lang w:val="en-US" w:eastAsia="zh-CN"/>
              </w:rPr>
            </w:pPr>
          </w:p>
        </w:tc>
      </w:tr>
      <w:tr w:rsidR="00A55E11" w:rsidRPr="00571777" w14:paraId="3886BD2C" w14:textId="77777777" w:rsidTr="00A4447E">
        <w:tc>
          <w:tcPr>
            <w:tcW w:w="1232" w:type="dxa"/>
            <w:vMerge w:val="restart"/>
          </w:tcPr>
          <w:p w14:paraId="435CBF02" w14:textId="77777777" w:rsidR="00A55E11" w:rsidRDefault="00A55E11" w:rsidP="00A4447E">
            <w:pPr>
              <w:spacing w:after="120"/>
              <w:rPr>
                <w:color w:val="0070C0"/>
                <w:lang w:val="en-US" w:eastAsia="zh-CN"/>
              </w:rPr>
            </w:pPr>
            <w:r w:rsidRPr="00293D91">
              <w:rPr>
                <w:rStyle w:val="Hyperlink"/>
                <w:rFonts w:ascii="Arial" w:hAnsi="Arial" w:cs="Arial"/>
                <w:b/>
                <w:bCs/>
                <w:sz w:val="16"/>
                <w:szCs w:val="16"/>
              </w:rPr>
              <w:t>R4-2010915</w:t>
            </w:r>
          </w:p>
          <w:p w14:paraId="581886A4" w14:textId="77777777" w:rsidR="00A55E11" w:rsidRDefault="00A55E11" w:rsidP="00A4447E">
            <w:pPr>
              <w:keepNext/>
              <w:keepLines/>
              <w:widowControl w:val="0"/>
              <w:tabs>
                <w:tab w:val="right" w:leader="dot" w:pos="9639"/>
              </w:tabs>
              <w:spacing w:before="120" w:after="120"/>
              <w:ind w:left="567" w:right="425" w:hanging="567"/>
              <w:rPr>
                <w:color w:val="0070C0"/>
                <w:lang w:val="en-US" w:eastAsia="zh-CN"/>
              </w:rPr>
            </w:pPr>
          </w:p>
        </w:tc>
        <w:tc>
          <w:tcPr>
            <w:tcW w:w="8399" w:type="dxa"/>
          </w:tcPr>
          <w:p w14:paraId="3FF23664" w14:textId="77777777" w:rsidR="00A55E11" w:rsidRDefault="00A55E11" w:rsidP="00A4447E">
            <w:pPr>
              <w:spacing w:after="120"/>
              <w:rPr>
                <w:color w:val="0070C0"/>
                <w:lang w:val="en-US" w:eastAsia="zh-CN"/>
              </w:rPr>
            </w:pPr>
            <w:r>
              <w:rPr>
                <w:color w:val="0070C0"/>
                <w:lang w:val="en-US" w:eastAsia="zh-CN"/>
              </w:rPr>
              <w:t>Skyworks: we agree with the observation.</w:t>
            </w:r>
          </w:p>
          <w:p w14:paraId="4A1D7AFC" w14:textId="77777777" w:rsidR="00A55E11" w:rsidRDefault="00A55E11" w:rsidP="00A4447E">
            <w:pPr>
              <w:spacing w:after="120"/>
              <w:rPr>
                <w:color w:val="0070C0"/>
                <w:lang w:val="en-US" w:eastAsia="zh-CN"/>
              </w:rPr>
            </w:pPr>
            <w:r>
              <w:rPr>
                <w:color w:val="0070C0"/>
                <w:lang w:val="en-US" w:eastAsia="zh-CN"/>
              </w:rPr>
              <w:t xml:space="preserve">In sub-clause </w:t>
            </w:r>
            <w:r w:rsidRPr="003A3428">
              <w:rPr>
                <w:color w:val="0070C0"/>
                <w:lang w:val="en-US" w:eastAsia="zh-CN"/>
              </w:rPr>
              <w:tab/>
              <w:t>6.4.2.1a</w:t>
            </w:r>
            <w:r>
              <w:rPr>
                <w:color w:val="0070C0"/>
                <w:lang w:val="en-US" w:eastAsia="zh-CN"/>
              </w:rPr>
              <w:t xml:space="preserve">, as discussed in our document </w:t>
            </w:r>
            <w:r w:rsidRPr="003A3428">
              <w:rPr>
                <w:color w:val="0070C0"/>
                <w:lang w:val="en-US" w:eastAsia="zh-CN"/>
              </w:rPr>
              <w:t>R4-2011523</w:t>
            </w:r>
            <w:r>
              <w:rPr>
                <w:color w:val="0070C0"/>
                <w:lang w:val="en-US" w:eastAsia="zh-CN"/>
              </w:rPr>
              <w:t>,</w:t>
            </w:r>
          </w:p>
          <w:p w14:paraId="6803FB86" w14:textId="77777777" w:rsidR="00A55E11" w:rsidRDefault="00A55E11" w:rsidP="00A4447E">
            <w:pPr>
              <w:pStyle w:val="ListParagraph"/>
              <w:numPr>
                <w:ilvl w:val="0"/>
                <w:numId w:val="7"/>
              </w:numPr>
              <w:spacing w:after="120"/>
              <w:ind w:firstLineChars="0"/>
              <w:rPr>
                <w:color w:val="0070C0"/>
                <w:lang w:val="en-US" w:eastAsia="zh-CN"/>
              </w:rPr>
            </w:pPr>
            <w:r>
              <w:rPr>
                <w:color w:val="0070C0"/>
                <w:lang w:val="en-US" w:eastAsia="zh-CN"/>
              </w:rPr>
              <w:t>We make counter proposal for 4usec UE capability EVM definition, as commented previously  in two previous RAN4 meetings.</w:t>
            </w:r>
          </w:p>
          <w:p w14:paraId="7BD525AF" w14:textId="77777777" w:rsidR="00A55E11" w:rsidRDefault="00A55E11" w:rsidP="00A4447E">
            <w:pPr>
              <w:pStyle w:val="ListParagraph"/>
              <w:numPr>
                <w:ilvl w:val="0"/>
                <w:numId w:val="7"/>
              </w:numPr>
              <w:spacing w:after="120"/>
              <w:ind w:firstLineChars="0"/>
              <w:rPr>
                <w:color w:val="0070C0"/>
                <w:lang w:val="en-US" w:eastAsia="zh-CN"/>
              </w:rPr>
            </w:pPr>
            <w:r>
              <w:rPr>
                <w:color w:val="0070C0"/>
                <w:lang w:val="en-US" w:eastAsia="zh-CN"/>
              </w:rPr>
              <w:t>We make counter proposal to change the rmsEVM averaging over [70] subframes to account for the number of symbols over which EVM is measured,</w:t>
            </w:r>
          </w:p>
          <w:p w14:paraId="3B139AE4" w14:textId="77777777" w:rsidR="00A55E11" w:rsidRDefault="00A55E11" w:rsidP="00A4447E">
            <w:pPr>
              <w:pStyle w:val="ListParagraph"/>
              <w:numPr>
                <w:ilvl w:val="0"/>
                <w:numId w:val="7"/>
              </w:numPr>
              <w:spacing w:after="120"/>
              <w:ind w:firstLineChars="0"/>
              <w:rPr>
                <w:color w:val="0070C0"/>
                <w:lang w:val="en-US" w:eastAsia="zh-CN"/>
              </w:rPr>
            </w:pPr>
            <w:r>
              <w:rPr>
                <w:color w:val="0070C0"/>
                <w:lang w:val="en-US" w:eastAsia="zh-CN"/>
              </w:rPr>
              <w:t>We make counter proposal to [15]% requirement for symbols where the transient occurs and 64QAM.</w:t>
            </w:r>
          </w:p>
          <w:p w14:paraId="7A2A0174" w14:textId="77777777" w:rsidR="00A55E11" w:rsidRPr="0056390C" w:rsidRDefault="00A55E11" w:rsidP="0056390C">
            <w:pPr>
              <w:pStyle w:val="ListParagraph"/>
              <w:numPr>
                <w:ilvl w:val="0"/>
                <w:numId w:val="7"/>
              </w:numPr>
              <w:spacing w:after="120"/>
              <w:ind w:firstLineChars="0"/>
              <w:rPr>
                <w:color w:val="0070C0"/>
                <w:lang w:val="en-US" w:eastAsia="zh-CN"/>
              </w:rPr>
            </w:pPr>
            <w:r w:rsidRPr="0056390C">
              <w:rPr>
                <w:rFonts w:eastAsia="Yu Mincho"/>
                <w:color w:val="0070C0"/>
                <w:lang w:val="en-US" w:eastAsia="zh-CN"/>
              </w:rPr>
              <w:t>We make counter proposal to avoid introducing a new EVM measurement in Annex F4.</w:t>
            </w:r>
          </w:p>
        </w:tc>
      </w:tr>
      <w:tr w:rsidR="00A55E11" w:rsidRPr="00571777" w14:paraId="08BB7639" w14:textId="77777777" w:rsidTr="00A4447E">
        <w:tc>
          <w:tcPr>
            <w:tcW w:w="1232" w:type="dxa"/>
            <w:vMerge/>
          </w:tcPr>
          <w:p w14:paraId="2414088B" w14:textId="77777777" w:rsidR="00A55E11" w:rsidRPr="00A8320F" w:rsidRDefault="00A55E11" w:rsidP="00A4447E">
            <w:pPr>
              <w:keepNext/>
              <w:keepLines/>
              <w:widowControl w:val="0"/>
              <w:tabs>
                <w:tab w:val="right" w:leader="dot" w:pos="9639"/>
              </w:tabs>
              <w:overflowPunct/>
              <w:autoSpaceDE/>
              <w:autoSpaceDN/>
              <w:adjustRightInd/>
              <w:spacing w:before="120" w:after="120"/>
              <w:ind w:left="567" w:right="425" w:hanging="567"/>
              <w:textAlignment w:val="auto"/>
              <w:rPr>
                <w:rStyle w:val="Hyperlink"/>
                <w:rFonts w:ascii="Arial" w:eastAsiaTheme="minorEastAsia" w:hAnsi="Arial" w:cs="Arial"/>
                <w:b/>
                <w:bCs/>
                <w:sz w:val="16"/>
                <w:szCs w:val="16"/>
                <w:lang w:eastAsia="zh-CN"/>
              </w:rPr>
            </w:pPr>
          </w:p>
        </w:tc>
        <w:tc>
          <w:tcPr>
            <w:tcW w:w="8399" w:type="dxa"/>
          </w:tcPr>
          <w:p w14:paraId="2F9881E2" w14:textId="77777777" w:rsidR="00A55E11" w:rsidRPr="00A8320F" w:rsidRDefault="00A55E11" w:rsidP="00A4447E">
            <w:pPr>
              <w:overflowPunct/>
              <w:autoSpaceDE/>
              <w:autoSpaceDN/>
              <w:adjustRightInd/>
              <w:spacing w:after="120"/>
              <w:textAlignment w:val="auto"/>
              <w:rPr>
                <w:rFonts w:eastAsiaTheme="minorEastAsia"/>
                <w:color w:val="0070C0"/>
                <w:lang w:val="en-US" w:eastAsia="zh-CN"/>
              </w:rPr>
            </w:pPr>
            <w:r w:rsidRPr="009E2DEA">
              <w:rPr>
                <w:rFonts w:hint="eastAsia"/>
                <w:color w:val="0070C0"/>
                <w:lang w:val="en-US"/>
              </w:rPr>
              <w:t>H</w:t>
            </w:r>
            <w:r w:rsidRPr="009E2DEA">
              <w:rPr>
                <w:color w:val="0070C0"/>
                <w:lang w:val="en-US"/>
              </w:rPr>
              <w:t>auwei</w:t>
            </w:r>
            <w:r w:rsidRPr="009E2DEA">
              <w:rPr>
                <w:color w:val="0070C0"/>
                <w:lang w:val="en-US" w:eastAsia="zh-CN"/>
              </w:rPr>
              <w:t xml:space="preserve"> </w:t>
            </w:r>
            <w:r w:rsidRPr="009E2DEA">
              <w:rPr>
                <w:rFonts w:hint="eastAsia"/>
                <w:color w:val="0070C0"/>
                <w:lang w:val="en-US" w:eastAsia="zh-CN"/>
              </w:rPr>
              <w:t>：</w:t>
            </w:r>
            <w:r>
              <w:rPr>
                <w:rFonts w:eastAsiaTheme="minorEastAsia"/>
                <w:color w:val="0070C0"/>
                <w:lang w:val="en-US" w:eastAsia="zh-CN"/>
              </w:rPr>
              <w:t>Do not agree with observation, vendors can check the P0 configuration under real 5G network. No gNB vendor configure same P0 for PUCC and PUS.</w:t>
            </w:r>
          </w:p>
        </w:tc>
      </w:tr>
      <w:tr w:rsidR="00EA4054" w:rsidRPr="00571777" w14:paraId="549DF92C" w14:textId="77777777" w:rsidTr="00A4447E">
        <w:tc>
          <w:tcPr>
            <w:tcW w:w="1232" w:type="dxa"/>
          </w:tcPr>
          <w:p w14:paraId="1AB32840" w14:textId="77777777" w:rsidR="00EA4054" w:rsidRDefault="00EA4054" w:rsidP="00EA4054">
            <w:pPr>
              <w:spacing w:after="120"/>
              <w:rPr>
                <w:rStyle w:val="Hyperlink"/>
                <w:rFonts w:ascii="Arial" w:hAnsi="Arial" w:cs="Arial"/>
                <w:b/>
                <w:bCs/>
                <w:sz w:val="16"/>
                <w:szCs w:val="16"/>
              </w:rPr>
            </w:pPr>
            <w:r>
              <w:rPr>
                <w:rStyle w:val="Hyperlink"/>
                <w:rFonts w:ascii="Arial" w:hAnsi="Arial" w:cs="Arial"/>
                <w:b/>
                <w:bCs/>
                <w:sz w:val="16"/>
                <w:szCs w:val="16"/>
              </w:rPr>
              <w:t>R4-2010916</w:t>
            </w:r>
          </w:p>
        </w:tc>
        <w:tc>
          <w:tcPr>
            <w:tcW w:w="8399" w:type="dxa"/>
          </w:tcPr>
          <w:p w14:paraId="661BD3EC" w14:textId="77777777" w:rsidR="00EA4054" w:rsidRDefault="00A55E11" w:rsidP="00EA4054">
            <w:pPr>
              <w:spacing w:after="120"/>
              <w:rPr>
                <w:color w:val="0070C0"/>
                <w:lang w:val="en-US" w:eastAsia="zh-CN"/>
              </w:rPr>
            </w:pPr>
            <w:r>
              <w:rPr>
                <w:color w:val="0070C0"/>
                <w:lang w:val="en-US" w:eastAsia="zh-CN"/>
              </w:rPr>
              <w:t xml:space="preserve">Ericsson </w:t>
            </w:r>
            <w:r>
              <w:rPr>
                <w:rFonts w:asciiTheme="minorEastAsia" w:eastAsiaTheme="minorEastAsia" w:hAnsiTheme="minorEastAsia" w:hint="eastAsia"/>
                <w:color w:val="0070C0"/>
                <w:lang w:val="en-US" w:eastAsia="zh-CN"/>
              </w:rPr>
              <w:t>：</w:t>
            </w:r>
            <w:r w:rsidR="00EA4054">
              <w:rPr>
                <w:color w:val="0070C0"/>
                <w:lang w:val="en-US" w:eastAsia="zh-CN"/>
              </w:rPr>
              <w:t xml:space="preserve">It should also be mentioned in the LS that the new transient capability </w:t>
            </w:r>
            <w:r w:rsidR="00C40DB5">
              <w:rPr>
                <w:color w:val="0070C0"/>
                <w:lang w:val="en-US" w:eastAsia="zh-CN"/>
              </w:rPr>
              <w:t>is</w:t>
            </w:r>
            <w:r w:rsidR="00EA4054">
              <w:rPr>
                <w:color w:val="0070C0"/>
                <w:lang w:val="en-US" w:eastAsia="zh-CN"/>
              </w:rPr>
              <w:t xml:space="preserve"> per band.</w:t>
            </w:r>
          </w:p>
        </w:tc>
      </w:tr>
    </w:tbl>
    <w:p w14:paraId="4B6CF12A" w14:textId="77777777" w:rsidR="009415B0" w:rsidRPr="003418CB" w:rsidRDefault="009415B0" w:rsidP="005B4802">
      <w:pPr>
        <w:rPr>
          <w:color w:val="0070C0"/>
          <w:lang w:val="en-US" w:eastAsia="zh-CN"/>
        </w:rPr>
      </w:pPr>
    </w:p>
    <w:p w14:paraId="2D6CAC7B" w14:textId="77777777" w:rsidR="003418CB" w:rsidRPr="00035C50" w:rsidRDefault="003418CB" w:rsidP="00B831AE">
      <w:pPr>
        <w:pStyle w:val="Heading2"/>
      </w:pPr>
      <w:r w:rsidRPr="00035C50">
        <w:t>Summary</w:t>
      </w:r>
      <w:r w:rsidRPr="00035C50">
        <w:rPr>
          <w:rFonts w:hint="eastAsia"/>
        </w:rPr>
        <w:t xml:space="preserve"> for 1st round </w:t>
      </w:r>
    </w:p>
    <w:p w14:paraId="3D21A474" w14:textId="77777777" w:rsidR="00DD19DE" w:rsidRPr="00805BE8" w:rsidRDefault="00DD19DE">
      <w:pPr>
        <w:pStyle w:val="Heading3"/>
        <w:rPr>
          <w:sz w:val="24"/>
          <w:szCs w:val="16"/>
        </w:rPr>
      </w:pPr>
      <w:r w:rsidRPr="00805BE8">
        <w:rPr>
          <w:sz w:val="24"/>
          <w:szCs w:val="16"/>
        </w:rPr>
        <w:t xml:space="preserve">Open issues </w:t>
      </w:r>
    </w:p>
    <w:p w14:paraId="4EAED1B4"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855107" w:rsidRPr="00004165" w14:paraId="6DCF982A" w14:textId="77777777" w:rsidTr="0081227E">
        <w:tc>
          <w:tcPr>
            <w:tcW w:w="1242" w:type="dxa"/>
          </w:tcPr>
          <w:p w14:paraId="23AFBEE2" w14:textId="77777777" w:rsidR="00855107" w:rsidRPr="00805BE8" w:rsidRDefault="00855107" w:rsidP="005B4802">
            <w:pPr>
              <w:rPr>
                <w:b/>
                <w:bCs/>
                <w:color w:val="0070C0"/>
                <w:lang w:val="en-US" w:eastAsia="zh-CN"/>
              </w:rPr>
            </w:pPr>
          </w:p>
        </w:tc>
        <w:tc>
          <w:tcPr>
            <w:tcW w:w="8615" w:type="dxa"/>
          </w:tcPr>
          <w:p w14:paraId="283AAB6F" w14:textId="77777777" w:rsidR="00855107" w:rsidRPr="00805BE8" w:rsidRDefault="00855107" w:rsidP="005B4802">
            <w:pPr>
              <w:rPr>
                <w:b/>
                <w:bCs/>
                <w:color w:val="0070C0"/>
                <w:lang w:val="en-US" w:eastAsia="zh-CN"/>
              </w:rPr>
            </w:pPr>
            <w:r w:rsidRPr="00805BE8">
              <w:rPr>
                <w:b/>
                <w:bCs/>
                <w:color w:val="0070C0"/>
                <w:lang w:val="en-US" w:eastAsia="zh-CN"/>
              </w:rPr>
              <w:t xml:space="preserve">Status summary </w:t>
            </w:r>
          </w:p>
        </w:tc>
      </w:tr>
      <w:tr w:rsidR="00004165" w14:paraId="3F0FFAB2" w14:textId="77777777" w:rsidTr="0081227E">
        <w:tc>
          <w:tcPr>
            <w:tcW w:w="1242" w:type="dxa"/>
          </w:tcPr>
          <w:p w14:paraId="500D711A" w14:textId="77777777" w:rsidR="00004165" w:rsidRPr="00831D39" w:rsidRDefault="00004165" w:rsidP="00004165">
            <w:pPr>
              <w:rPr>
                <w:rFonts w:eastAsiaTheme="minorEastAsia"/>
                <w:color w:val="0070C0"/>
                <w:lang w:val="en-US" w:eastAsia="zh-CN"/>
              </w:rPr>
            </w:pPr>
            <w:r w:rsidRPr="00045592">
              <w:rPr>
                <w:rFonts w:hint="eastAsia"/>
                <w:b/>
                <w:bCs/>
                <w:color w:val="0070C0"/>
                <w:lang w:val="en-US" w:eastAsia="zh-CN"/>
              </w:rPr>
              <w:t>Sub-</w:t>
            </w:r>
            <w:r w:rsidR="00142BB9">
              <w:rPr>
                <w:rFonts w:hint="eastAsia"/>
                <w:b/>
                <w:bCs/>
                <w:color w:val="0070C0"/>
                <w:lang w:val="en-US" w:eastAsia="zh-CN"/>
              </w:rPr>
              <w:t>topic</w:t>
            </w:r>
            <w:r w:rsidRPr="00045592">
              <w:rPr>
                <w:rFonts w:hint="eastAsia"/>
                <w:b/>
                <w:bCs/>
                <w:color w:val="0070C0"/>
                <w:lang w:val="en-US" w:eastAsia="zh-CN"/>
              </w:rPr>
              <w:t>#1</w:t>
            </w:r>
            <w:r w:rsidR="00831D39">
              <w:rPr>
                <w:rFonts w:asciiTheme="minorEastAsia" w:eastAsiaTheme="minorEastAsia" w:hAnsiTheme="minorEastAsia" w:hint="eastAsia"/>
                <w:b/>
                <w:bCs/>
                <w:color w:val="0070C0"/>
                <w:lang w:val="en-US" w:eastAsia="zh-CN"/>
              </w:rPr>
              <w:t>-</w:t>
            </w:r>
            <w:r w:rsidR="00831D39">
              <w:rPr>
                <w:rFonts w:eastAsiaTheme="minorEastAsia" w:hint="eastAsia"/>
                <w:b/>
                <w:bCs/>
                <w:color w:val="0070C0"/>
                <w:lang w:val="en-US" w:eastAsia="zh-CN"/>
              </w:rPr>
              <w:t>1</w:t>
            </w:r>
          </w:p>
        </w:tc>
        <w:tc>
          <w:tcPr>
            <w:tcW w:w="8615" w:type="dxa"/>
          </w:tcPr>
          <w:p w14:paraId="2EB8D760" w14:textId="77777777" w:rsidR="00831D39" w:rsidRDefault="00831D39" w:rsidP="00831D39">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and candidate options:</w:t>
            </w:r>
          </w:p>
          <w:p w14:paraId="042B4B0E" w14:textId="77777777" w:rsidR="009E2DEA" w:rsidRDefault="009E2DEA" w:rsidP="009E2DEA">
            <w:pPr>
              <w:rPr>
                <w:rFonts w:eastAsiaTheme="minorEastAsia"/>
                <w:b/>
                <w:i/>
                <w:color w:val="0070C0"/>
                <w:lang w:val="en-US" w:eastAsia="zh-CN"/>
              </w:rPr>
            </w:pPr>
            <w:r w:rsidRPr="00895E5E">
              <w:rPr>
                <w:rFonts w:eastAsiaTheme="minorEastAsia"/>
                <w:b/>
                <w:i/>
                <w:color w:val="0070C0"/>
                <w:highlight w:val="yellow"/>
                <w:lang w:val="en-US" w:eastAsia="zh-CN"/>
              </w:rPr>
              <w:t>Sub-topic 1-1</w:t>
            </w:r>
            <w:r w:rsidRPr="00895E5E">
              <w:rPr>
                <w:rFonts w:eastAsiaTheme="minorEastAsia" w:hint="eastAsia"/>
                <w:b/>
                <w:i/>
                <w:color w:val="0070C0"/>
                <w:highlight w:val="yellow"/>
                <w:lang w:val="en-US" w:eastAsia="zh-CN"/>
              </w:rPr>
              <w:t xml:space="preserve"> T</w:t>
            </w:r>
            <w:r w:rsidRPr="00895E5E">
              <w:rPr>
                <w:rFonts w:eastAsiaTheme="minorEastAsia"/>
                <w:b/>
                <w:i/>
                <w:color w:val="0070C0"/>
                <w:highlight w:val="yellow"/>
                <w:lang w:val="en-US" w:eastAsia="zh-CN"/>
              </w:rPr>
              <w:t>estability issues</w:t>
            </w:r>
            <w:r w:rsidRPr="00895E5E">
              <w:rPr>
                <w:rFonts w:eastAsiaTheme="minorEastAsia" w:hint="eastAsia"/>
                <w:b/>
                <w:i/>
                <w:color w:val="0070C0"/>
                <w:highlight w:val="yellow"/>
                <w:lang w:val="en-US" w:eastAsia="zh-CN"/>
              </w:rPr>
              <w:t xml:space="preserve"> for T</w:t>
            </w:r>
            <w:r w:rsidRPr="00895E5E">
              <w:rPr>
                <w:rFonts w:eastAsiaTheme="minorEastAsia"/>
                <w:b/>
                <w:i/>
                <w:color w:val="0070C0"/>
                <w:highlight w:val="yellow"/>
                <w:lang w:val="en-US" w:eastAsia="zh-CN"/>
              </w:rPr>
              <w:t>ransient period</w:t>
            </w:r>
          </w:p>
          <w:p w14:paraId="0BEB0F03" w14:textId="77777777" w:rsidR="009E2DEA" w:rsidRPr="009E2DEA" w:rsidRDefault="009E2DEA" w:rsidP="009E2DEA">
            <w:pPr>
              <w:rPr>
                <w:rFonts w:eastAsiaTheme="minorEastAsia"/>
                <w:b/>
                <w:i/>
                <w:color w:val="0070C0"/>
                <w:lang w:val="en-US" w:eastAsia="zh-CN"/>
              </w:rPr>
            </w:pPr>
          </w:p>
          <w:p w14:paraId="53AB9F09" w14:textId="77777777" w:rsidR="009E2DEA" w:rsidRPr="00E16723" w:rsidRDefault="009E2DEA" w:rsidP="009E2DEA">
            <w:pPr>
              <w:rPr>
                <w:b/>
                <w:color w:val="0070C0"/>
                <w:u w:val="single"/>
                <w:lang w:val="en-US" w:eastAsia="zh-CN"/>
              </w:rPr>
            </w:pPr>
            <w:r>
              <w:rPr>
                <w:b/>
                <w:bCs/>
                <w:color w:val="0070C0"/>
                <w:u w:val="single"/>
                <w:lang w:eastAsia="zh-CN"/>
              </w:rPr>
              <w:t>Issue 1-1-</w:t>
            </w:r>
            <w:r>
              <w:rPr>
                <w:rFonts w:hint="eastAsia"/>
                <w:b/>
                <w:bCs/>
                <w:color w:val="0070C0"/>
                <w:u w:val="single"/>
                <w:lang w:eastAsia="zh-CN"/>
              </w:rPr>
              <w:t>3</w:t>
            </w:r>
            <w:r w:rsidRPr="00E16723">
              <w:rPr>
                <w:b/>
                <w:bCs/>
                <w:color w:val="0070C0"/>
                <w:u w:val="single"/>
                <w:lang w:eastAsia="zh-CN"/>
              </w:rPr>
              <w:t>: For RMS EVM over 1 symbol, how to define EVM measurement procedure in the spec</w:t>
            </w:r>
            <w:r w:rsidRPr="00E16723">
              <w:rPr>
                <w:b/>
                <w:color w:val="0070C0"/>
                <w:u w:val="single"/>
                <w:lang w:val="en-US" w:eastAsia="zh-CN"/>
              </w:rPr>
              <w:t xml:space="preserve"> </w:t>
            </w:r>
          </w:p>
          <w:p w14:paraId="7A00F7E7" w14:textId="77777777" w:rsidR="00A25726" w:rsidRPr="00805BE8" w:rsidRDefault="00A25726" w:rsidP="00A2572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Candidate options</w:t>
            </w:r>
          </w:p>
          <w:p w14:paraId="12335EBE" w14:textId="77777777" w:rsidR="009E2DEA" w:rsidRPr="00E16723"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601DE0">
              <w:rPr>
                <w:rFonts w:eastAsia="SimSun"/>
                <w:color w:val="0070C0"/>
                <w:szCs w:val="24"/>
                <w:lang w:eastAsia="zh-CN"/>
              </w:rPr>
              <w:t>Option</w:t>
            </w:r>
            <w:r>
              <w:rPr>
                <w:rFonts w:eastAsia="SimSun" w:hint="eastAsia"/>
                <w:color w:val="0070C0"/>
                <w:szCs w:val="24"/>
                <w:lang w:eastAsia="zh-CN"/>
              </w:rPr>
              <w:t xml:space="preserve"> </w:t>
            </w:r>
            <w:r w:rsidRPr="00601DE0">
              <w:rPr>
                <w:rFonts w:eastAsia="SimSun"/>
                <w:color w:val="0070C0"/>
                <w:szCs w:val="24"/>
                <w:lang w:eastAsia="zh-CN"/>
              </w:rPr>
              <w:t>1</w:t>
            </w:r>
            <w:r w:rsidRPr="00E16723">
              <w:rPr>
                <w:rFonts w:eastAsia="SimSun"/>
                <w:color w:val="0070C0"/>
                <w:szCs w:val="24"/>
                <w:lang w:eastAsia="zh-CN"/>
              </w:rPr>
              <w:t>: Adding a new section/annex for EVM to include sym</w:t>
            </w:r>
            <w:r>
              <w:rPr>
                <w:rFonts w:eastAsia="SimSun"/>
                <w:color w:val="0070C0"/>
                <w:szCs w:val="24"/>
                <w:lang w:eastAsia="zh-CN"/>
              </w:rPr>
              <w:t xml:space="preserve">bols with transient period. </w:t>
            </w:r>
          </w:p>
          <w:p w14:paraId="57C66262" w14:textId="77777777" w:rsidR="009E2DEA" w:rsidRPr="00E16723"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E16723">
              <w:rPr>
                <w:rFonts w:eastAsia="SimSun"/>
                <w:color w:val="0070C0"/>
                <w:szCs w:val="24"/>
                <w:lang w:eastAsia="zh-CN"/>
              </w:rPr>
              <w:t>Option 2: It is not an issue whether we create a new section in TS 38.101, we should ensure the procedure could be correct, aligned among TE vendor</w:t>
            </w:r>
            <w:r>
              <w:rPr>
                <w:rFonts w:eastAsia="SimSun"/>
                <w:color w:val="0070C0"/>
                <w:szCs w:val="24"/>
                <w:lang w:eastAsia="zh-CN"/>
              </w:rPr>
              <w:t xml:space="preserve">s, high-precision. </w:t>
            </w:r>
          </w:p>
          <w:p w14:paraId="70B92EC1" w14:textId="77777777" w:rsidR="009E2DEA" w:rsidRDefault="009E2DEA" w:rsidP="009E2DEA">
            <w:pPr>
              <w:rPr>
                <w:b/>
                <w:color w:val="0070C0"/>
                <w:u w:val="single"/>
                <w:lang w:val="en-US" w:eastAsia="zh-CN"/>
              </w:rPr>
            </w:pPr>
            <w:r w:rsidRPr="00E16723">
              <w:rPr>
                <w:b/>
                <w:bCs/>
                <w:color w:val="0070C0"/>
                <w:u w:val="single"/>
                <w:lang w:eastAsia="zh-CN"/>
              </w:rPr>
              <w:t>Issue 1-1-4: Whether 20dB power change can represent the maximum power change in the network, if not, whether TE can provide the test condition for the maximum power change</w:t>
            </w:r>
            <w:r w:rsidRPr="00E16723">
              <w:rPr>
                <w:b/>
                <w:color w:val="0070C0"/>
                <w:u w:val="single"/>
                <w:lang w:val="en-US" w:eastAsia="zh-CN"/>
              </w:rPr>
              <w:t xml:space="preserve"> </w:t>
            </w:r>
          </w:p>
          <w:p w14:paraId="0B438433" w14:textId="77777777" w:rsidR="00A25726" w:rsidRPr="00805BE8" w:rsidRDefault="00A25726" w:rsidP="00A2572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Candidate options</w:t>
            </w:r>
          </w:p>
          <w:p w14:paraId="3833432A" w14:textId="77777777" w:rsidR="009E2DEA" w:rsidRPr="007E15B7"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1: 20 dB power step is reasonable for on-on power change. </w:t>
            </w:r>
          </w:p>
          <w:p w14:paraId="21A4634C" w14:textId="77777777" w:rsidR="009E2DEA"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2: no, power change&gt;20dB is common case under real network. If the reference power change for transient period is 20dB, it will have performance impact on network, if the reference power change for transient period is worst case(e.g.58dB), how UE vendor get known our capability without reliable test environment. </w:t>
            </w:r>
          </w:p>
          <w:p w14:paraId="3A822790" w14:textId="77777777" w:rsidR="009E2DEA" w:rsidRPr="00E16723" w:rsidRDefault="009E2DEA" w:rsidP="009E2DEA">
            <w:pPr>
              <w:rPr>
                <w:b/>
                <w:color w:val="0070C0"/>
                <w:u w:val="single"/>
                <w:lang w:val="en-US" w:eastAsia="zh-CN"/>
              </w:rPr>
            </w:pPr>
            <w:r w:rsidRPr="00E16723">
              <w:rPr>
                <w:b/>
                <w:bCs/>
                <w:color w:val="0070C0"/>
                <w:u w:val="single"/>
                <w:lang w:eastAsia="zh-CN"/>
              </w:rPr>
              <w:t xml:space="preserve">   Issue 1-1-5: How to ensure the transient period is symmetrically positioned</w:t>
            </w:r>
            <w:r w:rsidRPr="00E16723">
              <w:rPr>
                <w:b/>
                <w:color w:val="0070C0"/>
                <w:u w:val="single"/>
                <w:lang w:val="en-US" w:eastAsia="zh-CN"/>
              </w:rPr>
              <w:t xml:space="preserve"> </w:t>
            </w:r>
          </w:p>
          <w:p w14:paraId="2E3487B2" w14:textId="77777777" w:rsidR="00A25726" w:rsidRPr="00805BE8" w:rsidRDefault="00A25726" w:rsidP="00A2572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Candidate options</w:t>
            </w:r>
          </w:p>
          <w:p w14:paraId="30467CF9" w14:textId="77777777" w:rsidR="009E2DEA" w:rsidRPr="007E15B7"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The exclusion window is defined be symmetric about the symbol boundaries. Symmetric exclusion window has been specified from Rel-15 in TS 38.</w:t>
            </w:r>
            <w:r>
              <w:rPr>
                <w:rFonts w:eastAsia="SimSun"/>
                <w:color w:val="0070C0"/>
                <w:szCs w:val="24"/>
                <w:lang w:eastAsia="zh-CN"/>
              </w:rPr>
              <w:t>101-1</w:t>
            </w:r>
            <w:r>
              <w:rPr>
                <w:rFonts w:eastAsia="SimSun" w:hint="eastAsia"/>
                <w:color w:val="0070C0"/>
                <w:szCs w:val="24"/>
                <w:lang w:eastAsia="zh-CN"/>
              </w:rPr>
              <w:t>.</w:t>
            </w:r>
          </w:p>
          <w:p w14:paraId="1B3536F9" w14:textId="77777777" w:rsidR="009E2DEA"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Need a baseline on how to</w:t>
            </w:r>
            <w:r>
              <w:rPr>
                <w:rFonts w:eastAsia="SimSun"/>
                <w:color w:val="0070C0"/>
                <w:szCs w:val="24"/>
                <w:lang w:eastAsia="zh-CN"/>
              </w:rPr>
              <w:t xml:space="preserve"> position transient period. </w:t>
            </w:r>
          </w:p>
          <w:p w14:paraId="638AB21E" w14:textId="77777777" w:rsidR="009E2DEA" w:rsidRPr="00E16723" w:rsidRDefault="009E2DEA" w:rsidP="009E2DEA">
            <w:pPr>
              <w:rPr>
                <w:b/>
                <w:color w:val="0070C0"/>
                <w:u w:val="single"/>
                <w:lang w:val="en-US" w:eastAsia="zh-CN"/>
              </w:rPr>
            </w:pPr>
            <w:r w:rsidRPr="00E16723">
              <w:rPr>
                <w:b/>
                <w:bCs/>
                <w:color w:val="0070C0"/>
                <w:u w:val="single"/>
                <w:lang w:eastAsia="zh-CN"/>
              </w:rPr>
              <w:t xml:space="preserve">Issue 1-1-7: Whether RMS EVM with DFT-OFDM measurement similar with LTE can be tested for transient period </w:t>
            </w:r>
          </w:p>
          <w:p w14:paraId="5AE0038F" w14:textId="77777777" w:rsidR="00A25726" w:rsidRPr="00805BE8" w:rsidRDefault="00A25726" w:rsidP="00A2572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Candidate options</w:t>
            </w:r>
          </w:p>
          <w:p w14:paraId="5EF57CE8" w14:textId="77777777" w:rsidR="009E2DEA" w:rsidRPr="007E15B7"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There is not a case that we need to remove the influence of transient period with DFT-s-OFDM symbol during the EV</w:t>
            </w:r>
            <w:r>
              <w:rPr>
                <w:rFonts w:eastAsia="SimSun"/>
                <w:color w:val="0070C0"/>
                <w:szCs w:val="24"/>
                <w:lang w:eastAsia="zh-CN"/>
              </w:rPr>
              <w:t xml:space="preserve">M calculation process. </w:t>
            </w:r>
            <w:r w:rsidRPr="007E15B7">
              <w:rPr>
                <w:rFonts w:eastAsia="SimSun"/>
                <w:color w:val="0070C0"/>
                <w:szCs w:val="24"/>
                <w:lang w:eastAsia="zh-CN"/>
              </w:rPr>
              <w:t xml:space="preserve"> </w:t>
            </w:r>
          </w:p>
          <w:p w14:paraId="0AC5C912" w14:textId="77777777" w:rsidR="00895E5E" w:rsidRPr="00171C88"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95E5E">
              <w:rPr>
                <w:rFonts w:eastAsia="SimSun"/>
                <w:color w:val="0070C0"/>
                <w:szCs w:val="24"/>
                <w:lang w:eastAsia="zh-CN"/>
              </w:rPr>
              <w:t xml:space="preserve">Option 2: no. There is not test on transient period for LTE, 25us exclusion window is specified. The concept cannot be used for transient period test. </w:t>
            </w:r>
          </w:p>
          <w:p w14:paraId="60BF6385" w14:textId="77777777" w:rsidR="00171C88" w:rsidRDefault="00171C88" w:rsidP="009E2DEA">
            <w:pPr>
              <w:rPr>
                <w:rFonts w:eastAsiaTheme="minorEastAsia"/>
                <w:b/>
                <w:bCs/>
                <w:color w:val="0070C0"/>
                <w:highlight w:val="green"/>
                <w:u w:val="single"/>
                <w:lang w:eastAsia="zh-CN"/>
              </w:rPr>
            </w:pPr>
          </w:p>
          <w:p w14:paraId="2959D70F" w14:textId="77777777" w:rsidR="009E2DEA" w:rsidRPr="00895E5E" w:rsidRDefault="009E2DEA" w:rsidP="009E2DEA">
            <w:pPr>
              <w:rPr>
                <w:b/>
                <w:color w:val="0070C0"/>
                <w:highlight w:val="green"/>
                <w:u w:val="single"/>
                <w:lang w:val="en-US" w:eastAsia="zh-CN"/>
              </w:rPr>
            </w:pPr>
            <w:r w:rsidRPr="00895E5E">
              <w:rPr>
                <w:b/>
                <w:bCs/>
                <w:color w:val="0070C0"/>
                <w:highlight w:val="green"/>
                <w:u w:val="single"/>
                <w:lang w:eastAsia="zh-CN"/>
              </w:rPr>
              <w:t>Issue 1-1-9: How to calculate EVM for symbols in which the transient occurs</w:t>
            </w:r>
            <w:r w:rsidRPr="00895E5E">
              <w:rPr>
                <w:b/>
                <w:color w:val="0070C0"/>
                <w:highlight w:val="green"/>
                <w:u w:val="single"/>
                <w:lang w:val="en-US" w:eastAsia="zh-CN"/>
              </w:rPr>
              <w:t xml:space="preserve"> </w:t>
            </w:r>
          </w:p>
          <w:p w14:paraId="769C29F2" w14:textId="77777777" w:rsidR="00A25726" w:rsidRPr="00895E5E" w:rsidRDefault="00A25726" w:rsidP="00A25726">
            <w:pPr>
              <w:pStyle w:val="ListParagraph"/>
              <w:numPr>
                <w:ilvl w:val="0"/>
                <w:numId w:val="2"/>
              </w:numPr>
              <w:overflowPunct/>
              <w:autoSpaceDE/>
              <w:autoSpaceDN/>
              <w:adjustRightInd/>
              <w:spacing w:after="120"/>
              <w:ind w:left="720" w:firstLineChars="0"/>
              <w:textAlignment w:val="auto"/>
              <w:rPr>
                <w:rFonts w:eastAsia="SimSun"/>
                <w:color w:val="0070C0"/>
                <w:szCs w:val="24"/>
                <w:highlight w:val="green"/>
                <w:lang w:eastAsia="zh-CN"/>
              </w:rPr>
            </w:pPr>
            <w:r w:rsidRPr="00895E5E">
              <w:rPr>
                <w:rFonts w:eastAsia="SimSun" w:hint="eastAsia"/>
                <w:color w:val="0070C0"/>
                <w:szCs w:val="24"/>
                <w:highlight w:val="green"/>
                <w:lang w:eastAsia="zh-CN"/>
              </w:rPr>
              <w:t>Tentative agreement</w:t>
            </w:r>
          </w:p>
          <w:p w14:paraId="60021E66" w14:textId="77777777" w:rsidR="00A25726" w:rsidRPr="00895E5E"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highlight w:val="green"/>
                <w:lang w:eastAsia="zh-CN"/>
              </w:rPr>
            </w:pPr>
            <w:r w:rsidRPr="00895E5E">
              <w:rPr>
                <w:rFonts w:eastAsia="SimSun"/>
                <w:color w:val="0070C0"/>
                <w:szCs w:val="24"/>
                <w:highlight w:val="green"/>
                <w:lang w:eastAsia="zh-CN"/>
              </w:rPr>
              <w:t xml:space="preserve">Option 1: Test procedure detail that needs to be discussed in RAN5.  </w:t>
            </w:r>
            <w:r w:rsidR="001B354D">
              <w:rPr>
                <w:rFonts w:eastAsiaTheme="minorEastAsia" w:hint="eastAsia"/>
                <w:color w:val="0070C0"/>
                <w:szCs w:val="24"/>
                <w:highlight w:val="green"/>
                <w:lang w:eastAsia="zh-CN"/>
              </w:rPr>
              <w:t>(QC, HW)</w:t>
            </w:r>
          </w:p>
          <w:p w14:paraId="4C552810" w14:textId="77777777" w:rsidR="00A25726" w:rsidRDefault="00A25726" w:rsidP="009E2DEA">
            <w:pPr>
              <w:rPr>
                <w:rFonts w:eastAsiaTheme="minorEastAsia"/>
                <w:b/>
                <w:color w:val="0070C0"/>
                <w:u w:val="single"/>
                <w:lang w:val="en-US" w:eastAsia="zh-CN"/>
              </w:rPr>
            </w:pPr>
          </w:p>
          <w:p w14:paraId="79EED50F" w14:textId="77777777" w:rsidR="009E2DEA" w:rsidRPr="00E16723" w:rsidRDefault="009E2DEA" w:rsidP="009E2DEA">
            <w:pPr>
              <w:rPr>
                <w:b/>
                <w:color w:val="0070C0"/>
                <w:u w:val="single"/>
                <w:lang w:val="en-US" w:eastAsia="zh-CN"/>
              </w:rPr>
            </w:pPr>
            <w:r w:rsidRPr="00E16723">
              <w:rPr>
                <w:b/>
                <w:bCs/>
                <w:color w:val="0070C0"/>
                <w:u w:val="single"/>
                <w:lang w:eastAsia="zh-CN"/>
              </w:rPr>
              <w:t>Issue 1-1-10: EVM budget for symbol where the transient occurs</w:t>
            </w:r>
            <w:r w:rsidRPr="00E16723">
              <w:rPr>
                <w:b/>
                <w:color w:val="0070C0"/>
                <w:u w:val="single"/>
                <w:lang w:val="en-US" w:eastAsia="zh-CN"/>
              </w:rPr>
              <w:t xml:space="preserve"> </w:t>
            </w:r>
          </w:p>
          <w:p w14:paraId="5A70AC30" w14:textId="77777777" w:rsidR="00A25726" w:rsidRPr="00805BE8" w:rsidRDefault="00A25726" w:rsidP="00A2572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Candidate options</w:t>
            </w:r>
          </w:p>
          <w:p w14:paraId="2F8AA480" w14:textId="77777777" w:rsidR="009E2DEA" w:rsidRPr="007E15B7"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1: Keeping EVM budget in square brackets. EVM values can be discussed after agreement is reached on the feasibility of </w:t>
            </w:r>
            <w:r>
              <w:rPr>
                <w:rFonts w:eastAsia="SimSun"/>
                <w:color w:val="0070C0"/>
                <w:szCs w:val="24"/>
                <w:lang w:eastAsia="zh-CN"/>
              </w:rPr>
              <w:t xml:space="preserve">testing transient periods. </w:t>
            </w:r>
            <w:r w:rsidRPr="007E15B7">
              <w:rPr>
                <w:rFonts w:eastAsia="SimSun"/>
                <w:color w:val="0070C0"/>
                <w:szCs w:val="24"/>
                <w:lang w:eastAsia="zh-CN"/>
              </w:rPr>
              <w:t xml:space="preserve"> </w:t>
            </w:r>
          </w:p>
          <w:p w14:paraId="74D58E06" w14:textId="77777777" w:rsidR="009E2DEA" w:rsidRPr="007E15B7"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lastRenderedPageBreak/>
              <w:t>Option 2: EVM requirement should decide based on simulation results which can meet network performanc</w:t>
            </w:r>
            <w:r>
              <w:rPr>
                <w:rFonts w:eastAsia="SimSun"/>
                <w:color w:val="0070C0"/>
                <w:szCs w:val="24"/>
                <w:lang w:eastAsia="zh-CN"/>
              </w:rPr>
              <w:t xml:space="preserve">e on high order modulation. </w:t>
            </w:r>
          </w:p>
          <w:p w14:paraId="3FB67FFB" w14:textId="77777777" w:rsidR="001D269F" w:rsidRDefault="001D269F" w:rsidP="00DB78AA">
            <w:pPr>
              <w:rPr>
                <w:rFonts w:eastAsiaTheme="minorEastAsia"/>
                <w:i/>
                <w:color w:val="0070C0"/>
                <w:lang w:val="en-US" w:eastAsia="zh-CN"/>
              </w:rPr>
            </w:pPr>
          </w:p>
          <w:p w14:paraId="57588724" w14:textId="77777777" w:rsidR="00DB78AA" w:rsidRDefault="00DB78AA" w:rsidP="00DB78A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A454A70" w14:textId="77777777" w:rsidR="00004165" w:rsidRDefault="00DB78AA" w:rsidP="004A44D7">
            <w:pPr>
              <w:rPr>
                <w:rFonts w:eastAsiaTheme="minorEastAsia"/>
                <w:b/>
                <w:i/>
                <w:color w:val="0070C0"/>
                <w:lang w:val="en-US" w:eastAsia="zh-CN"/>
              </w:rPr>
            </w:pPr>
            <w:r w:rsidRPr="00B647B8">
              <w:rPr>
                <w:rFonts w:eastAsiaTheme="minorEastAsia"/>
                <w:b/>
                <w:i/>
                <w:color w:val="0070C0"/>
                <w:lang w:val="en-US" w:eastAsia="zh-CN"/>
              </w:rPr>
              <w:t>[Moderator]:</w:t>
            </w:r>
            <w:r w:rsidRPr="00B647B8">
              <w:rPr>
                <w:rFonts w:eastAsiaTheme="minorEastAsia" w:hint="eastAsia"/>
                <w:b/>
                <w:i/>
                <w:color w:val="0070C0"/>
                <w:lang w:val="en-US" w:eastAsia="zh-CN"/>
              </w:rPr>
              <w:t>T</w:t>
            </w:r>
            <w:r w:rsidRPr="00B647B8">
              <w:rPr>
                <w:rFonts w:eastAsiaTheme="minorEastAsia"/>
                <w:b/>
                <w:i/>
                <w:color w:val="0070C0"/>
                <w:lang w:val="en-US" w:eastAsia="zh-CN"/>
              </w:rPr>
              <w:t>estability issue</w:t>
            </w:r>
            <w:r w:rsidR="00DE13BE" w:rsidRPr="00B647B8">
              <w:rPr>
                <w:rFonts w:eastAsiaTheme="minorEastAsia" w:hint="eastAsia"/>
                <w:b/>
                <w:i/>
                <w:color w:val="0070C0"/>
                <w:lang w:val="en-US" w:eastAsia="zh-CN"/>
              </w:rPr>
              <w:t>s</w:t>
            </w:r>
            <w:r w:rsidRPr="00B647B8">
              <w:rPr>
                <w:rFonts w:eastAsiaTheme="minorEastAsia" w:hint="eastAsia"/>
                <w:b/>
                <w:i/>
                <w:color w:val="0070C0"/>
                <w:lang w:val="en-US" w:eastAsia="zh-CN"/>
              </w:rPr>
              <w:t xml:space="preserve"> 3</w:t>
            </w:r>
            <w:r w:rsidR="00DE13BE" w:rsidRPr="00B647B8">
              <w:rPr>
                <w:rFonts w:eastAsiaTheme="minorEastAsia" w:hint="eastAsia"/>
                <w:b/>
                <w:i/>
                <w:color w:val="0070C0"/>
                <w:lang w:val="en-US" w:eastAsia="zh-CN"/>
              </w:rPr>
              <w:t>, 4, 5,</w:t>
            </w:r>
            <w:r w:rsidR="00B647B8">
              <w:rPr>
                <w:rFonts w:eastAsiaTheme="minorEastAsia" w:hint="eastAsia"/>
                <w:b/>
                <w:i/>
                <w:color w:val="0070C0"/>
                <w:lang w:val="en-US" w:eastAsia="zh-CN"/>
              </w:rPr>
              <w:t xml:space="preserve"> </w:t>
            </w:r>
            <w:r w:rsidR="00DE13BE" w:rsidRPr="00B647B8">
              <w:rPr>
                <w:rFonts w:eastAsiaTheme="minorEastAsia" w:hint="eastAsia"/>
                <w:b/>
                <w:i/>
                <w:color w:val="0070C0"/>
                <w:lang w:val="en-US" w:eastAsia="zh-CN"/>
              </w:rPr>
              <w:t>7, 9, 10</w:t>
            </w:r>
            <w:r w:rsidR="00BA77A7">
              <w:rPr>
                <w:rFonts w:eastAsiaTheme="minorEastAsia" w:hint="eastAsia"/>
                <w:b/>
                <w:i/>
                <w:color w:val="0070C0"/>
                <w:lang w:val="en-US" w:eastAsia="zh-CN"/>
              </w:rPr>
              <w:t xml:space="preserve"> for t</w:t>
            </w:r>
            <w:r w:rsidRPr="00B647B8">
              <w:rPr>
                <w:rFonts w:eastAsiaTheme="minorEastAsia"/>
                <w:b/>
                <w:i/>
                <w:color w:val="0070C0"/>
                <w:lang w:val="en-US" w:eastAsia="zh-CN"/>
              </w:rPr>
              <w:t>ransient period</w:t>
            </w:r>
            <w:r w:rsidR="00B647B8" w:rsidRPr="00B647B8">
              <w:rPr>
                <w:rFonts w:eastAsiaTheme="minorEastAsia" w:hint="eastAsia"/>
                <w:b/>
                <w:i/>
                <w:color w:val="0070C0"/>
                <w:lang w:val="en-US" w:eastAsia="zh-CN"/>
              </w:rPr>
              <w:t xml:space="preserve"> were discussed on 1st round email discussion. Based on 1st </w:t>
            </w:r>
            <w:r w:rsidR="00B647B8" w:rsidRPr="00B647B8">
              <w:rPr>
                <w:rFonts w:eastAsiaTheme="minorEastAsia"/>
                <w:b/>
                <w:i/>
                <w:color w:val="0070C0"/>
                <w:lang w:val="en-US" w:eastAsia="zh-CN"/>
              </w:rPr>
              <w:t xml:space="preserve">round of </w:t>
            </w:r>
            <w:r w:rsidR="00B647B8" w:rsidRPr="00B647B8">
              <w:rPr>
                <w:rFonts w:eastAsiaTheme="minorEastAsia" w:hint="eastAsia"/>
                <w:b/>
                <w:i/>
                <w:color w:val="0070C0"/>
                <w:lang w:val="en-US" w:eastAsia="zh-CN"/>
              </w:rPr>
              <w:t>comments collection,</w:t>
            </w:r>
            <w:r w:rsidR="00B647B8">
              <w:rPr>
                <w:rFonts w:eastAsiaTheme="minorEastAsia" w:hint="eastAsia"/>
                <w:b/>
                <w:i/>
                <w:color w:val="0070C0"/>
                <w:lang w:val="en-US" w:eastAsia="zh-CN"/>
              </w:rPr>
              <w:t xml:space="preserve"> companies have a t</w:t>
            </w:r>
            <w:r w:rsidR="00B647B8" w:rsidRPr="00B647B8">
              <w:rPr>
                <w:rFonts w:eastAsiaTheme="minorEastAsia" w:hint="eastAsia"/>
                <w:b/>
                <w:i/>
                <w:color w:val="0070C0"/>
                <w:lang w:val="en-US" w:eastAsia="zh-CN"/>
              </w:rPr>
              <w:t>entative agreement</w:t>
            </w:r>
            <w:r w:rsidR="00B647B8">
              <w:rPr>
                <w:rFonts w:eastAsiaTheme="minorEastAsia" w:hint="eastAsia"/>
                <w:b/>
                <w:i/>
                <w:color w:val="0070C0"/>
                <w:lang w:val="en-US" w:eastAsia="zh-CN"/>
              </w:rPr>
              <w:t xml:space="preserve"> on</w:t>
            </w:r>
            <w:r w:rsidR="00B647B8" w:rsidRPr="00B647B8">
              <w:rPr>
                <w:rFonts w:eastAsiaTheme="minorEastAsia" w:hint="eastAsia"/>
                <w:b/>
                <w:i/>
                <w:color w:val="0070C0"/>
                <w:lang w:val="en-US" w:eastAsia="zh-CN"/>
              </w:rPr>
              <w:t xml:space="preserve"> issue 1-1-9</w:t>
            </w:r>
            <w:r w:rsidR="00BA77A7">
              <w:rPr>
                <w:rFonts w:eastAsiaTheme="minorEastAsia" w:hint="eastAsia"/>
                <w:b/>
                <w:i/>
                <w:color w:val="0070C0"/>
                <w:lang w:val="en-US" w:eastAsia="zh-CN"/>
              </w:rPr>
              <w:t>.</w:t>
            </w:r>
            <w:r w:rsidR="00BA77A7" w:rsidRPr="00BA77A7">
              <w:rPr>
                <w:rFonts w:eastAsiaTheme="minorEastAsia"/>
                <w:b/>
                <w:i/>
                <w:color w:val="0070C0"/>
                <w:lang w:val="en-US" w:eastAsia="zh-CN"/>
              </w:rPr>
              <w:t xml:space="preserve"> </w:t>
            </w:r>
            <w:r w:rsidR="00266A9F">
              <w:rPr>
                <w:rFonts w:eastAsiaTheme="minorEastAsia"/>
                <w:b/>
                <w:i/>
                <w:color w:val="0070C0"/>
                <w:lang w:val="en-US" w:eastAsia="zh-CN"/>
              </w:rPr>
              <w:t xml:space="preserve">The </w:t>
            </w:r>
            <w:r w:rsidR="00BA77A7" w:rsidRPr="00BA77A7">
              <w:rPr>
                <w:rFonts w:eastAsiaTheme="minorEastAsia"/>
                <w:b/>
                <w:i/>
                <w:color w:val="0070C0"/>
                <w:lang w:val="en-US" w:eastAsia="zh-CN"/>
              </w:rPr>
              <w:t xml:space="preserve">open issues </w:t>
            </w:r>
            <w:r w:rsidR="00BA77A7">
              <w:rPr>
                <w:rFonts w:eastAsiaTheme="minorEastAsia" w:hint="eastAsia"/>
                <w:b/>
                <w:i/>
                <w:color w:val="0070C0"/>
                <w:lang w:val="en-US" w:eastAsia="zh-CN"/>
              </w:rPr>
              <w:t xml:space="preserve">3, 4, 5, 7, 10 </w:t>
            </w:r>
            <w:r w:rsidR="00BA77A7" w:rsidRPr="00BA77A7">
              <w:rPr>
                <w:rFonts w:eastAsiaTheme="minorEastAsia"/>
                <w:b/>
                <w:i/>
                <w:color w:val="0070C0"/>
                <w:lang w:val="en-US" w:eastAsia="zh-CN"/>
              </w:rPr>
              <w:t xml:space="preserve">can be </w:t>
            </w:r>
            <w:r w:rsidR="00266A9F">
              <w:rPr>
                <w:rFonts w:eastAsiaTheme="minorEastAsia" w:hint="eastAsia"/>
                <w:b/>
                <w:i/>
                <w:color w:val="0070C0"/>
                <w:lang w:val="en-US" w:eastAsia="zh-CN"/>
              </w:rPr>
              <w:t xml:space="preserve">further </w:t>
            </w:r>
            <w:r w:rsidR="00BA77A7" w:rsidRPr="00BA77A7">
              <w:rPr>
                <w:rFonts w:eastAsiaTheme="minorEastAsia"/>
                <w:b/>
                <w:i/>
                <w:color w:val="0070C0"/>
                <w:lang w:val="en-US" w:eastAsia="zh-CN"/>
              </w:rPr>
              <w:t>discussed</w:t>
            </w:r>
            <w:r w:rsidR="00BA77A7">
              <w:rPr>
                <w:rFonts w:eastAsiaTheme="minorEastAsia" w:hint="eastAsia"/>
                <w:b/>
                <w:i/>
                <w:color w:val="0070C0"/>
                <w:lang w:val="en-US" w:eastAsia="zh-CN"/>
              </w:rPr>
              <w:t xml:space="preserve"> on 2</w:t>
            </w:r>
            <w:r w:rsidR="00BA77A7" w:rsidRPr="00BA77A7">
              <w:rPr>
                <w:rFonts w:eastAsiaTheme="minorEastAsia" w:hint="eastAsia"/>
                <w:b/>
                <w:i/>
                <w:color w:val="0070C0"/>
                <w:vertAlign w:val="superscript"/>
                <w:lang w:val="en-US" w:eastAsia="zh-CN"/>
              </w:rPr>
              <w:t>nd</w:t>
            </w:r>
            <w:r w:rsidR="00BA77A7">
              <w:rPr>
                <w:rFonts w:eastAsiaTheme="minorEastAsia" w:hint="eastAsia"/>
                <w:b/>
                <w:i/>
                <w:color w:val="0070C0"/>
                <w:lang w:val="en-US" w:eastAsia="zh-CN"/>
              </w:rPr>
              <w:t xml:space="preserve"> round discussion.</w:t>
            </w:r>
          </w:p>
          <w:p w14:paraId="4F45AD23" w14:textId="77777777" w:rsidR="00171C88" w:rsidRPr="00DE13BE" w:rsidRDefault="00171C88" w:rsidP="004A44D7">
            <w:pPr>
              <w:rPr>
                <w:color w:val="0070C0"/>
                <w:lang w:val="en-US" w:eastAsia="zh-CN"/>
              </w:rPr>
            </w:pPr>
          </w:p>
        </w:tc>
      </w:tr>
      <w:tr w:rsidR="00831D39" w14:paraId="16F0A795" w14:textId="77777777" w:rsidTr="0081227E">
        <w:tc>
          <w:tcPr>
            <w:tcW w:w="1242" w:type="dxa"/>
          </w:tcPr>
          <w:p w14:paraId="6311567A" w14:textId="77777777" w:rsidR="00831D39" w:rsidRPr="00831D39" w:rsidRDefault="00831D39" w:rsidP="00004165">
            <w:pPr>
              <w:rPr>
                <w:b/>
                <w:bCs/>
                <w:color w:val="0070C0"/>
                <w:lang w:val="sv-SE" w:eastAsia="zh-CN"/>
              </w:rPr>
            </w:pPr>
            <w:r w:rsidRPr="00045592">
              <w:rPr>
                <w:rFonts w:hint="eastAsia"/>
                <w:b/>
                <w:bCs/>
                <w:color w:val="0070C0"/>
                <w:lang w:val="en-US" w:eastAsia="zh-CN"/>
              </w:rPr>
              <w:lastRenderedPageBreak/>
              <w:t>Sub-</w:t>
            </w:r>
            <w:r>
              <w:rPr>
                <w:rFonts w:hint="eastAsia"/>
                <w:b/>
                <w:bCs/>
                <w:color w:val="0070C0"/>
                <w:lang w:val="en-US" w:eastAsia="zh-CN"/>
              </w:rPr>
              <w:t>topic</w:t>
            </w:r>
            <w:r w:rsidRPr="00045592">
              <w:rPr>
                <w:rFonts w:hint="eastAsia"/>
                <w:b/>
                <w:bCs/>
                <w:color w:val="0070C0"/>
                <w:lang w:val="en-US" w:eastAsia="zh-CN"/>
              </w:rPr>
              <w:t>#1</w:t>
            </w:r>
            <w:r>
              <w:rPr>
                <w:rFonts w:asciiTheme="minorEastAsia" w:eastAsiaTheme="minorEastAsia" w:hAnsiTheme="minorEastAsia" w:hint="eastAsia"/>
                <w:b/>
                <w:bCs/>
                <w:color w:val="0070C0"/>
                <w:lang w:val="en-US" w:eastAsia="zh-CN"/>
              </w:rPr>
              <w:t>-</w:t>
            </w:r>
            <w:r>
              <w:rPr>
                <w:rFonts w:eastAsiaTheme="minorEastAsia" w:hint="eastAsia"/>
                <w:b/>
                <w:bCs/>
                <w:color w:val="0070C0"/>
                <w:lang w:val="en-US" w:eastAsia="zh-CN"/>
              </w:rPr>
              <w:t>2</w:t>
            </w:r>
          </w:p>
        </w:tc>
        <w:tc>
          <w:tcPr>
            <w:tcW w:w="8615" w:type="dxa"/>
          </w:tcPr>
          <w:p w14:paraId="2B2F8207" w14:textId="77777777" w:rsidR="004A44D7" w:rsidRDefault="004A44D7" w:rsidP="004A44D7">
            <w:pPr>
              <w:rPr>
                <w:rFonts w:eastAsiaTheme="minorEastAsia"/>
                <w:i/>
                <w:color w:val="0070C0"/>
                <w:lang w:val="en-US" w:eastAsia="zh-CN"/>
              </w:rPr>
            </w:pPr>
            <w:r>
              <w:rPr>
                <w:rFonts w:eastAsiaTheme="minorEastAsia" w:hint="eastAsia"/>
                <w:i/>
                <w:color w:val="0070C0"/>
                <w:lang w:val="en-US" w:eastAsia="zh-CN"/>
              </w:rPr>
              <w:t>Candidate options:</w:t>
            </w:r>
          </w:p>
          <w:p w14:paraId="589C1C1C" w14:textId="77777777" w:rsidR="004A44D7" w:rsidRDefault="004A44D7" w:rsidP="004A44D7">
            <w:pPr>
              <w:rPr>
                <w:rFonts w:eastAsiaTheme="minorEastAsia"/>
                <w:b/>
                <w:i/>
                <w:color w:val="0070C0"/>
                <w:lang w:val="en-US" w:eastAsia="zh-CN"/>
              </w:rPr>
            </w:pPr>
            <w:r w:rsidRPr="004A44D7">
              <w:rPr>
                <w:rFonts w:eastAsiaTheme="minorEastAsia"/>
                <w:b/>
                <w:i/>
                <w:color w:val="0070C0"/>
                <w:highlight w:val="yellow"/>
                <w:lang w:val="en-US" w:eastAsia="zh-CN"/>
              </w:rPr>
              <w:t>Sub-topic 1-</w:t>
            </w:r>
            <w:r w:rsidRPr="004A44D7">
              <w:rPr>
                <w:rFonts w:eastAsiaTheme="minorEastAsia" w:hint="eastAsia"/>
                <w:b/>
                <w:i/>
                <w:color w:val="0070C0"/>
                <w:highlight w:val="yellow"/>
                <w:lang w:val="en-US" w:eastAsia="zh-CN"/>
              </w:rPr>
              <w:t xml:space="preserve">2 </w:t>
            </w:r>
            <w:r w:rsidRPr="004A44D7">
              <w:rPr>
                <w:rFonts w:eastAsiaTheme="minorEastAsia"/>
                <w:b/>
                <w:i/>
                <w:color w:val="0070C0"/>
                <w:highlight w:val="yellow"/>
                <w:lang w:val="en-US" w:eastAsia="zh-CN"/>
              </w:rPr>
              <w:t>CR on introduction of shorter Transient Period Capability</w:t>
            </w:r>
          </w:p>
          <w:p w14:paraId="77EF48A4" w14:textId="77777777" w:rsidR="00896B26" w:rsidRPr="00805BE8" w:rsidRDefault="00896B26" w:rsidP="00896B2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Candidate options</w:t>
            </w:r>
          </w:p>
          <w:p w14:paraId="31C2C00D" w14:textId="77777777" w:rsidR="00896B26" w:rsidRPr="00896B26" w:rsidRDefault="00896B26" w:rsidP="00896B2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w:t>
            </w:r>
            <w:r>
              <w:rPr>
                <w:rFonts w:asciiTheme="minorEastAsia" w:eastAsiaTheme="minorEastAsia" w:hAnsiTheme="minorEastAsia" w:hint="eastAsia"/>
                <w:color w:val="0070C0"/>
                <w:szCs w:val="24"/>
                <w:lang w:eastAsia="zh-CN"/>
              </w:rPr>
              <w:t>：</w:t>
            </w:r>
            <w:r w:rsidRPr="007E0717">
              <w:rPr>
                <w:rFonts w:eastAsia="SimSun"/>
                <w:color w:val="0070C0"/>
                <w:szCs w:val="24"/>
                <w:lang w:eastAsia="zh-CN"/>
              </w:rPr>
              <w:t>Shorter transie</w:t>
            </w:r>
            <w:r w:rsidRPr="007E0717">
              <w:rPr>
                <w:rFonts w:eastAsia="SimSun" w:hint="eastAsia"/>
                <w:color w:val="0070C0"/>
                <w:szCs w:val="24"/>
                <w:lang w:eastAsia="zh-CN"/>
              </w:rPr>
              <w:t>n</w:t>
            </w:r>
            <w:r w:rsidRPr="007E0717">
              <w:rPr>
                <w:rFonts w:eastAsia="SimSun"/>
                <w:color w:val="0070C0"/>
                <w:szCs w:val="24"/>
                <w:lang w:eastAsia="zh-CN"/>
              </w:rPr>
              <w:t>t periods for On-On time mask is introduced and current time masks are clarified that they apply to 10us transient period</w:t>
            </w:r>
            <w:r w:rsidRPr="007E0717">
              <w:rPr>
                <w:rFonts w:eastAsia="SimSun" w:hint="eastAsia"/>
                <w:color w:val="0070C0"/>
                <w:szCs w:val="24"/>
                <w:lang w:eastAsia="zh-CN"/>
              </w:rPr>
              <w:t xml:space="preserve"> (</w:t>
            </w:r>
            <w:hyperlink r:id="rId13" w:history="1">
              <w:r w:rsidRPr="007E0717">
                <w:rPr>
                  <w:rFonts w:eastAsia="SimSun"/>
                  <w:color w:val="0070C0"/>
                  <w:szCs w:val="24"/>
                  <w:lang w:eastAsia="zh-CN"/>
                </w:rPr>
                <w:t>R4-2010914</w:t>
              </w:r>
            </w:hyperlink>
            <w:r>
              <w:rPr>
                <w:rFonts w:eastAsia="SimSun" w:hint="eastAsia"/>
                <w:color w:val="0070C0"/>
                <w:szCs w:val="24"/>
                <w:lang w:eastAsia="zh-CN"/>
              </w:rPr>
              <w:t>)</w:t>
            </w:r>
            <w:r w:rsidR="004D03B0">
              <w:rPr>
                <w:rFonts w:eastAsiaTheme="minorEastAsia" w:hint="eastAsia"/>
                <w:color w:val="0070C0"/>
                <w:szCs w:val="24"/>
                <w:lang w:eastAsia="zh-CN"/>
              </w:rPr>
              <w:t>.</w:t>
            </w:r>
          </w:p>
          <w:p w14:paraId="174E91F6" w14:textId="77777777" w:rsidR="00896B26" w:rsidRPr="004D03B0" w:rsidRDefault="00896B26" w:rsidP="00896B2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4D03B0">
              <w:rPr>
                <w:rFonts w:eastAsia="SimSun"/>
                <w:color w:val="0070C0"/>
                <w:szCs w:val="24"/>
                <w:lang w:eastAsia="zh-CN"/>
              </w:rPr>
              <w:t xml:space="preserve">Option </w:t>
            </w:r>
            <w:r w:rsidRPr="004D03B0">
              <w:rPr>
                <w:rFonts w:eastAsia="SimSun" w:hint="eastAsia"/>
                <w:color w:val="0070C0"/>
                <w:szCs w:val="24"/>
                <w:lang w:eastAsia="zh-CN"/>
              </w:rPr>
              <w:t>2</w:t>
            </w:r>
            <w:r w:rsidRPr="004D03B0">
              <w:rPr>
                <w:rFonts w:eastAsia="SimSun" w:hint="eastAsia"/>
                <w:color w:val="0070C0"/>
                <w:szCs w:val="24"/>
                <w:lang w:eastAsia="zh-CN"/>
              </w:rPr>
              <w:t>：</w:t>
            </w:r>
            <w:r w:rsidR="00E4636A">
              <w:rPr>
                <w:rFonts w:eastAsiaTheme="minorEastAsia" w:hint="eastAsia"/>
                <w:color w:val="0070C0"/>
                <w:szCs w:val="24"/>
                <w:lang w:eastAsia="zh-CN"/>
              </w:rPr>
              <w:t>T</w:t>
            </w:r>
            <w:r w:rsidR="004D03B0" w:rsidRPr="004D03B0">
              <w:rPr>
                <w:rFonts w:eastAsia="SimSun"/>
                <w:color w:val="0070C0"/>
                <w:szCs w:val="24"/>
                <w:lang w:eastAsia="zh-CN"/>
              </w:rPr>
              <w:t>ime masks need an additional time mark/ time stamp which specifies the start position of the EVM exclusion period. This is needed to ensure UE / chipset vendors have a clear indication on the timing instant where the UE may trigger its transient</w:t>
            </w:r>
            <w:r w:rsidR="004D03B0">
              <w:rPr>
                <w:rFonts w:asciiTheme="minorEastAsia" w:eastAsiaTheme="minorEastAsia" w:hAnsiTheme="minorEastAsia" w:hint="eastAsia"/>
                <w:color w:val="0070C0"/>
                <w:szCs w:val="24"/>
                <w:lang w:eastAsia="zh-CN"/>
              </w:rPr>
              <w:t xml:space="preserve">  (R4</w:t>
            </w:r>
            <w:r w:rsidR="004D03B0" w:rsidRPr="004D03B0">
              <w:rPr>
                <w:rFonts w:eastAsia="SimSun"/>
                <w:color w:val="0070C0"/>
                <w:szCs w:val="24"/>
                <w:lang w:eastAsia="zh-CN"/>
              </w:rPr>
              <w:t>-2011523</w:t>
            </w:r>
            <w:r w:rsidR="004D03B0">
              <w:rPr>
                <w:rFonts w:eastAsiaTheme="minorEastAsia" w:hint="eastAsia"/>
                <w:color w:val="0070C0"/>
                <w:szCs w:val="24"/>
                <w:lang w:eastAsia="zh-CN"/>
              </w:rPr>
              <w:t>).</w:t>
            </w:r>
          </w:p>
          <w:p w14:paraId="3C4238AC" w14:textId="77777777" w:rsidR="00896B26" w:rsidRPr="007E0717" w:rsidRDefault="00896B26" w:rsidP="00896B2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w:t>
            </w:r>
            <w:r>
              <w:rPr>
                <w:rFonts w:eastAsiaTheme="minorEastAsia" w:hint="eastAsia"/>
                <w:color w:val="0070C0"/>
                <w:szCs w:val="24"/>
                <w:lang w:eastAsia="zh-CN"/>
              </w:rPr>
              <w:t>3</w:t>
            </w:r>
            <w:r>
              <w:rPr>
                <w:rFonts w:eastAsiaTheme="minorEastAsia" w:hint="eastAsia"/>
                <w:color w:val="0070C0"/>
                <w:szCs w:val="24"/>
                <w:lang w:eastAsia="zh-CN"/>
              </w:rPr>
              <w:t>：</w:t>
            </w:r>
            <w:r w:rsidR="00E4636A">
              <w:rPr>
                <w:rFonts w:eastAsiaTheme="minorEastAsia" w:hint="eastAsia"/>
                <w:color w:val="0070C0"/>
                <w:lang w:val="en-US" w:eastAsia="zh-CN"/>
              </w:rPr>
              <w:t>T</w:t>
            </w:r>
            <w:r w:rsidR="00E4636A">
              <w:rPr>
                <w:color w:val="0070C0"/>
                <w:lang w:val="en-US" w:eastAsia="zh-CN"/>
              </w:rPr>
              <w:t>ime mask definition as in R4-2011475</w:t>
            </w:r>
            <w:r w:rsidR="002D7CDF">
              <w:rPr>
                <w:rFonts w:eastAsiaTheme="minorEastAsia" w:hint="eastAsia"/>
                <w:color w:val="0070C0"/>
                <w:lang w:val="en-US" w:eastAsia="zh-CN"/>
              </w:rPr>
              <w:t>.</w:t>
            </w:r>
          </w:p>
          <w:p w14:paraId="53850210" w14:textId="77777777" w:rsidR="004A44D7" w:rsidRDefault="004A44D7" w:rsidP="004A44D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0AD0903" w14:textId="77777777" w:rsidR="0031751E" w:rsidRDefault="0031751E" w:rsidP="0031751E">
            <w:pPr>
              <w:rPr>
                <w:rFonts w:eastAsiaTheme="minorEastAsia"/>
                <w:b/>
                <w:i/>
                <w:color w:val="0070C0"/>
                <w:lang w:val="en-US" w:eastAsia="zh-CN"/>
              </w:rPr>
            </w:pPr>
            <w:bookmarkStart w:id="0" w:name="OLE_LINK1"/>
            <w:bookmarkStart w:id="1" w:name="OLE_LINK2"/>
            <w:r w:rsidRPr="00B647B8">
              <w:rPr>
                <w:rFonts w:eastAsiaTheme="minorEastAsia"/>
                <w:b/>
                <w:i/>
                <w:color w:val="0070C0"/>
                <w:lang w:val="en-US" w:eastAsia="zh-CN"/>
              </w:rPr>
              <w:t>[Moderator]:</w:t>
            </w:r>
            <w:r w:rsidRPr="0031751E">
              <w:rPr>
                <w:rFonts w:eastAsiaTheme="minorEastAsia" w:hint="eastAsia"/>
                <w:b/>
                <w:i/>
                <w:color w:val="0070C0"/>
                <w:lang w:val="en-US" w:eastAsia="zh-CN"/>
              </w:rPr>
              <w:t xml:space="preserve">Based on 1st </w:t>
            </w:r>
            <w:r w:rsidRPr="0031751E">
              <w:rPr>
                <w:rFonts w:eastAsiaTheme="minorEastAsia"/>
                <w:b/>
                <w:i/>
                <w:color w:val="0070C0"/>
                <w:lang w:val="en-US" w:eastAsia="zh-CN"/>
              </w:rPr>
              <w:t xml:space="preserve">round of </w:t>
            </w:r>
            <w:r w:rsidRPr="0031751E">
              <w:rPr>
                <w:rFonts w:eastAsiaTheme="minorEastAsia" w:hint="eastAsia"/>
                <w:b/>
                <w:i/>
                <w:color w:val="0070C0"/>
                <w:lang w:val="en-US" w:eastAsia="zh-CN"/>
              </w:rPr>
              <w:t>comments collection, moderator</w:t>
            </w:r>
            <w:r w:rsidRPr="0031751E">
              <w:rPr>
                <w:rFonts w:eastAsiaTheme="minorEastAsia"/>
                <w:b/>
                <w:i/>
                <w:color w:val="0070C0"/>
                <w:lang w:val="en-US" w:eastAsia="zh-CN"/>
              </w:rPr>
              <w:t xml:space="preserve"> recommend </w:t>
            </w:r>
            <w:r>
              <w:rPr>
                <w:rFonts w:eastAsiaTheme="minorEastAsia" w:hint="eastAsia"/>
                <w:b/>
                <w:i/>
                <w:color w:val="0070C0"/>
                <w:lang w:val="en-US" w:eastAsia="zh-CN"/>
              </w:rPr>
              <w:t xml:space="preserve">using </w:t>
            </w:r>
            <w:r w:rsidRPr="0031751E">
              <w:rPr>
                <w:rFonts w:eastAsiaTheme="minorEastAsia"/>
                <w:b/>
                <w:i/>
                <w:color w:val="0070C0"/>
                <w:lang w:val="en-US" w:eastAsia="zh-CN"/>
              </w:rPr>
              <w:t>the</w:t>
            </w:r>
            <w:r w:rsidRPr="0031751E">
              <w:rPr>
                <w:rFonts w:eastAsiaTheme="minorEastAsia" w:hint="eastAsia"/>
                <w:b/>
                <w:i/>
                <w:color w:val="0070C0"/>
                <w:lang w:val="en-US" w:eastAsia="zh-CN"/>
              </w:rPr>
              <w:t xml:space="preserve"> CR R4-2010914</w:t>
            </w:r>
            <w:r>
              <w:rPr>
                <w:rFonts w:eastAsiaTheme="minorEastAsia" w:hint="eastAsia"/>
                <w:b/>
                <w:i/>
                <w:color w:val="0070C0"/>
                <w:lang w:val="en-US" w:eastAsia="zh-CN"/>
              </w:rPr>
              <w:t xml:space="preserve"> as a starting point </w:t>
            </w:r>
            <w:r w:rsidRPr="0031751E">
              <w:rPr>
                <w:rFonts w:eastAsiaTheme="minorEastAsia"/>
                <w:b/>
                <w:i/>
                <w:color w:val="0070C0"/>
                <w:lang w:val="en-US" w:eastAsia="zh-CN"/>
              </w:rPr>
              <w:t>for further discussion</w:t>
            </w:r>
            <w:r w:rsidRPr="0031751E">
              <w:rPr>
                <w:rFonts w:eastAsiaTheme="minorEastAsia" w:hint="eastAsia"/>
                <w:b/>
                <w:i/>
                <w:color w:val="0070C0"/>
                <w:lang w:val="en-US" w:eastAsia="zh-CN"/>
              </w:rPr>
              <w:t xml:space="preserve"> </w:t>
            </w:r>
            <w:r>
              <w:rPr>
                <w:rFonts w:eastAsiaTheme="minorEastAsia" w:hint="eastAsia"/>
                <w:b/>
                <w:i/>
                <w:color w:val="0070C0"/>
                <w:lang w:val="en-US" w:eastAsia="zh-CN"/>
              </w:rPr>
              <w:t xml:space="preserve">and the CR R4-2010914 </w:t>
            </w:r>
            <w:r w:rsidRPr="0031751E">
              <w:rPr>
                <w:rFonts w:eastAsiaTheme="minorEastAsia" w:hint="eastAsia"/>
                <w:b/>
                <w:i/>
                <w:color w:val="0070C0"/>
                <w:lang w:val="en-US" w:eastAsia="zh-CN"/>
              </w:rPr>
              <w:t xml:space="preserve">need </w:t>
            </w:r>
            <w:r w:rsidRPr="0031751E">
              <w:rPr>
                <w:rFonts w:eastAsiaTheme="minorEastAsia"/>
                <w:b/>
                <w:i/>
                <w:color w:val="0070C0"/>
                <w:lang w:val="en-US" w:eastAsia="zh-CN"/>
              </w:rPr>
              <w:t>to be revised</w:t>
            </w:r>
            <w:r w:rsidRPr="0031751E">
              <w:rPr>
                <w:rFonts w:eastAsiaTheme="minorEastAsia" w:hint="eastAsia"/>
                <w:b/>
                <w:i/>
                <w:color w:val="0070C0"/>
                <w:lang w:val="en-US" w:eastAsia="zh-CN"/>
              </w:rPr>
              <w:t>.</w:t>
            </w:r>
            <w:r>
              <w:rPr>
                <w:rFonts w:eastAsiaTheme="minorEastAsia"/>
                <w:b/>
                <w:i/>
                <w:color w:val="0070C0"/>
                <w:lang w:val="en-US" w:eastAsia="zh-CN"/>
              </w:rPr>
              <w:t xml:space="preserve"> </w:t>
            </w:r>
          </w:p>
          <w:bookmarkEnd w:id="0"/>
          <w:bookmarkEnd w:id="1"/>
          <w:p w14:paraId="793F92D3" w14:textId="77777777" w:rsidR="004A44D7" w:rsidRPr="0031751E" w:rsidRDefault="004A44D7" w:rsidP="0031751E">
            <w:pPr>
              <w:rPr>
                <w:rFonts w:eastAsiaTheme="minorEastAsia"/>
                <w:i/>
                <w:color w:val="0070C0"/>
                <w:lang w:val="en-US" w:eastAsia="zh-CN"/>
              </w:rPr>
            </w:pPr>
          </w:p>
        </w:tc>
      </w:tr>
      <w:tr w:rsidR="00831D39" w14:paraId="33CD8608" w14:textId="77777777" w:rsidTr="0081227E">
        <w:tc>
          <w:tcPr>
            <w:tcW w:w="1242" w:type="dxa"/>
          </w:tcPr>
          <w:p w14:paraId="2959CD95" w14:textId="77777777" w:rsidR="00831D39" w:rsidRPr="00045592" w:rsidRDefault="00831D39" w:rsidP="00004165">
            <w:pPr>
              <w:rPr>
                <w:b/>
                <w:bCs/>
                <w:color w:val="0070C0"/>
                <w:lang w:val="en-US" w:eastAsia="zh-CN"/>
              </w:rPr>
            </w:pPr>
            <w:r w:rsidRPr="00045592">
              <w:rPr>
                <w:rFonts w:hint="eastAsia"/>
                <w:b/>
                <w:bCs/>
                <w:color w:val="0070C0"/>
                <w:lang w:val="en-US" w:eastAsia="zh-CN"/>
              </w:rPr>
              <w:t>Sub-</w:t>
            </w:r>
            <w:r>
              <w:rPr>
                <w:rFonts w:hint="eastAsia"/>
                <w:b/>
                <w:bCs/>
                <w:color w:val="0070C0"/>
                <w:lang w:val="en-US" w:eastAsia="zh-CN"/>
              </w:rPr>
              <w:t>topic</w:t>
            </w:r>
            <w:r w:rsidRPr="00045592">
              <w:rPr>
                <w:rFonts w:hint="eastAsia"/>
                <w:b/>
                <w:bCs/>
                <w:color w:val="0070C0"/>
                <w:lang w:val="en-US" w:eastAsia="zh-CN"/>
              </w:rPr>
              <w:t>#1</w:t>
            </w:r>
            <w:r>
              <w:rPr>
                <w:rFonts w:asciiTheme="minorEastAsia" w:eastAsiaTheme="minorEastAsia" w:hAnsiTheme="minorEastAsia" w:hint="eastAsia"/>
                <w:b/>
                <w:bCs/>
                <w:color w:val="0070C0"/>
                <w:lang w:val="en-US" w:eastAsia="zh-CN"/>
              </w:rPr>
              <w:t>-</w:t>
            </w:r>
            <w:r>
              <w:rPr>
                <w:rFonts w:eastAsiaTheme="minorEastAsia" w:hint="eastAsia"/>
                <w:b/>
                <w:bCs/>
                <w:color w:val="0070C0"/>
                <w:lang w:val="en-US" w:eastAsia="zh-CN"/>
              </w:rPr>
              <w:t>3</w:t>
            </w:r>
          </w:p>
        </w:tc>
        <w:tc>
          <w:tcPr>
            <w:tcW w:w="8615" w:type="dxa"/>
          </w:tcPr>
          <w:p w14:paraId="7530876C" w14:textId="77777777" w:rsidR="004A44D7" w:rsidRDefault="004A44D7" w:rsidP="004A44D7">
            <w:pPr>
              <w:rPr>
                <w:rFonts w:eastAsiaTheme="minorEastAsia"/>
                <w:i/>
                <w:color w:val="0070C0"/>
                <w:lang w:val="en-US" w:eastAsia="zh-CN"/>
              </w:rPr>
            </w:pPr>
            <w:r>
              <w:rPr>
                <w:rFonts w:eastAsiaTheme="minorEastAsia" w:hint="eastAsia"/>
                <w:i/>
                <w:color w:val="0070C0"/>
                <w:lang w:val="en-US" w:eastAsia="zh-CN"/>
              </w:rPr>
              <w:t>Candidate options:</w:t>
            </w:r>
          </w:p>
          <w:p w14:paraId="61C82036" w14:textId="77777777" w:rsidR="00274903" w:rsidRDefault="00274903" w:rsidP="00274903">
            <w:pPr>
              <w:rPr>
                <w:rFonts w:eastAsiaTheme="minorEastAsia"/>
                <w:b/>
                <w:i/>
                <w:color w:val="0070C0"/>
                <w:highlight w:val="yellow"/>
                <w:lang w:val="en-US" w:eastAsia="zh-CN"/>
              </w:rPr>
            </w:pPr>
            <w:r w:rsidRPr="004A44D7">
              <w:rPr>
                <w:rFonts w:eastAsiaTheme="minorEastAsia"/>
                <w:b/>
                <w:i/>
                <w:color w:val="0070C0"/>
                <w:highlight w:val="yellow"/>
                <w:lang w:val="en-US" w:eastAsia="zh-CN"/>
              </w:rPr>
              <w:t>Sub-topic 1-</w:t>
            </w:r>
            <w:r w:rsidRPr="00D05D3E">
              <w:rPr>
                <w:rFonts w:eastAsiaTheme="minorEastAsia" w:hint="eastAsia"/>
                <w:b/>
                <w:i/>
                <w:color w:val="0070C0"/>
                <w:highlight w:val="yellow"/>
                <w:lang w:val="en-US" w:eastAsia="zh-CN"/>
              </w:rPr>
              <w:t xml:space="preserve">3 </w:t>
            </w:r>
            <w:r w:rsidRPr="00D05D3E">
              <w:rPr>
                <w:rFonts w:eastAsiaTheme="minorEastAsia"/>
                <w:b/>
                <w:i/>
                <w:color w:val="0070C0"/>
                <w:highlight w:val="yellow"/>
                <w:lang w:val="en-US" w:eastAsia="zh-CN"/>
              </w:rPr>
              <w:t xml:space="preserve">LS </w:t>
            </w:r>
            <w:r w:rsidR="003D526B">
              <w:rPr>
                <w:rFonts w:eastAsiaTheme="minorEastAsia" w:hint="eastAsia"/>
                <w:b/>
                <w:i/>
                <w:color w:val="0070C0"/>
                <w:highlight w:val="yellow"/>
                <w:lang w:val="en-US" w:eastAsia="zh-CN"/>
              </w:rPr>
              <w:t xml:space="preserve">to </w:t>
            </w:r>
            <w:r w:rsidRPr="00D05D3E">
              <w:rPr>
                <w:rFonts w:eastAsiaTheme="minorEastAsia" w:hint="eastAsia"/>
                <w:b/>
                <w:i/>
                <w:color w:val="0070C0"/>
                <w:highlight w:val="yellow"/>
                <w:lang w:val="en-US" w:eastAsia="zh-CN"/>
              </w:rPr>
              <w:t xml:space="preserve">RAN2 </w:t>
            </w:r>
            <w:r w:rsidRPr="00D05D3E">
              <w:rPr>
                <w:rFonts w:eastAsiaTheme="minorEastAsia"/>
                <w:b/>
                <w:i/>
                <w:color w:val="0070C0"/>
                <w:highlight w:val="yellow"/>
                <w:lang w:val="en-US" w:eastAsia="zh-CN"/>
              </w:rPr>
              <w:t>on Shorter Transient Period Capability</w:t>
            </w:r>
          </w:p>
          <w:p w14:paraId="558899B3" w14:textId="77777777" w:rsidR="00321256" w:rsidRPr="00805BE8" w:rsidRDefault="00321256" w:rsidP="0032125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Candidate options</w:t>
            </w:r>
          </w:p>
          <w:p w14:paraId="747D38F2" w14:textId="77777777" w:rsidR="00321256" w:rsidRDefault="00321256" w:rsidP="00321256">
            <w:pPr>
              <w:pStyle w:val="ListParagraph"/>
              <w:numPr>
                <w:ilvl w:val="1"/>
                <w:numId w:val="2"/>
              </w:numPr>
              <w:overflowPunct/>
              <w:autoSpaceDE/>
              <w:autoSpaceDN/>
              <w:adjustRightInd/>
              <w:spacing w:after="120"/>
              <w:ind w:left="1440" w:firstLineChars="0"/>
              <w:textAlignment w:val="auto"/>
              <w:rPr>
                <w:rFonts w:eastAsiaTheme="minorEastAsia"/>
                <w:color w:val="0070C0"/>
                <w:szCs w:val="24"/>
                <w:lang w:eastAsia="zh-CN"/>
              </w:rPr>
            </w:pPr>
            <w:r>
              <w:rPr>
                <w:rFonts w:eastAsiaTheme="minorEastAsia"/>
                <w:color w:val="0070C0"/>
                <w:szCs w:val="24"/>
                <w:lang w:eastAsia="zh-CN"/>
              </w:rPr>
              <w:t>O</w:t>
            </w:r>
            <w:r>
              <w:rPr>
                <w:rFonts w:eastAsiaTheme="minorEastAsia" w:hint="eastAsia"/>
                <w:color w:val="0070C0"/>
                <w:szCs w:val="24"/>
                <w:lang w:eastAsia="zh-CN"/>
              </w:rPr>
              <w:t>ption1:</w:t>
            </w:r>
            <w:r w:rsidRPr="00060E1C">
              <w:rPr>
                <w:rFonts w:eastAsiaTheme="minorEastAsia" w:hint="eastAsia"/>
                <w:color w:val="0070C0"/>
                <w:szCs w:val="24"/>
                <w:lang w:eastAsia="zh-CN"/>
              </w:rPr>
              <w:t>R</w:t>
            </w:r>
            <w:r w:rsidRPr="00060E1C">
              <w:rPr>
                <w:rFonts w:eastAsiaTheme="minorEastAsia"/>
                <w:color w:val="0070C0"/>
                <w:szCs w:val="24"/>
                <w:lang w:eastAsia="zh-CN"/>
              </w:rPr>
              <w:t>AN4 has discussed the introduction of shorter transient periods and agreed to introduce a new capability for the transient period of 2, 4 or 7us. The UE can support one of these transient periods. If the UE does not signal the support of any value then it will support the legacy value of 10us</w:t>
            </w:r>
            <w:r w:rsidRPr="00060E1C">
              <w:rPr>
                <w:rFonts w:eastAsiaTheme="minorEastAsia" w:hint="eastAsia"/>
                <w:color w:val="0070C0"/>
                <w:szCs w:val="24"/>
                <w:lang w:eastAsia="zh-CN"/>
              </w:rPr>
              <w:t>.</w:t>
            </w:r>
            <w:r>
              <w:rPr>
                <w:rFonts w:eastAsiaTheme="minorEastAsia" w:hint="eastAsia"/>
                <w:color w:val="0070C0"/>
                <w:szCs w:val="24"/>
                <w:lang w:eastAsia="zh-CN"/>
              </w:rPr>
              <w:t xml:space="preserve"> and </w:t>
            </w:r>
            <w:r>
              <w:rPr>
                <w:color w:val="0070C0"/>
                <w:lang w:val="en-US" w:eastAsia="zh-CN"/>
              </w:rPr>
              <w:t>the new transient capability is per band.</w:t>
            </w:r>
            <w:r>
              <w:rPr>
                <w:rFonts w:eastAsiaTheme="minorEastAsia" w:hint="eastAsia"/>
                <w:color w:val="0070C0"/>
                <w:szCs w:val="24"/>
                <w:lang w:eastAsia="zh-CN"/>
              </w:rPr>
              <w:t xml:space="preserve"> (</w:t>
            </w:r>
            <w:r w:rsidRPr="00321256">
              <w:rPr>
                <w:rFonts w:eastAsiaTheme="minorEastAsia" w:hint="eastAsia"/>
                <w:color w:val="0070C0"/>
                <w:szCs w:val="24"/>
                <w:lang w:eastAsia="zh-CN"/>
              </w:rPr>
              <w:t>R4-2010916</w:t>
            </w:r>
            <w:r>
              <w:rPr>
                <w:rFonts w:eastAsiaTheme="minorEastAsia" w:hint="eastAsia"/>
                <w:color w:val="0070C0"/>
                <w:szCs w:val="24"/>
                <w:lang w:eastAsia="zh-CN"/>
              </w:rPr>
              <w:t>)</w:t>
            </w:r>
          </w:p>
          <w:p w14:paraId="02FEA2B7" w14:textId="77777777" w:rsidR="009E2DEA" w:rsidRPr="00770EC3" w:rsidRDefault="00321256" w:rsidP="00770EC3">
            <w:pPr>
              <w:pStyle w:val="ListParagraph"/>
              <w:numPr>
                <w:ilvl w:val="1"/>
                <w:numId w:val="2"/>
              </w:numPr>
              <w:overflowPunct/>
              <w:autoSpaceDE/>
              <w:autoSpaceDN/>
              <w:adjustRightInd/>
              <w:spacing w:after="120"/>
              <w:ind w:left="1440" w:firstLineChars="0"/>
              <w:textAlignment w:val="auto"/>
              <w:rPr>
                <w:rFonts w:eastAsiaTheme="minorEastAsia"/>
                <w:color w:val="0070C0"/>
                <w:szCs w:val="24"/>
                <w:lang w:eastAsia="zh-CN"/>
              </w:rPr>
            </w:pPr>
            <w:r>
              <w:rPr>
                <w:rFonts w:eastAsiaTheme="minorEastAsia" w:hint="eastAsia"/>
                <w:color w:val="0070C0"/>
                <w:lang w:val="en-US" w:eastAsia="zh-CN"/>
              </w:rPr>
              <w:t xml:space="preserve">Option2: </w:t>
            </w:r>
            <w:r>
              <w:rPr>
                <w:color w:val="0070C0"/>
                <w:lang w:val="en-US" w:eastAsia="ja-JP"/>
              </w:rPr>
              <w:t xml:space="preserve">LS </w:t>
            </w:r>
            <w:r>
              <w:rPr>
                <w:rFonts w:eastAsiaTheme="minorEastAsia" w:hint="eastAsia"/>
                <w:color w:val="0070C0"/>
                <w:lang w:val="en-US" w:eastAsia="zh-CN"/>
              </w:rPr>
              <w:t>should</w:t>
            </w:r>
            <w:r>
              <w:rPr>
                <w:color w:val="0070C0"/>
                <w:lang w:val="en-US" w:eastAsia="ja-JP"/>
              </w:rPr>
              <w:t xml:space="preserve"> include the information on the SCS dependency of transient period capability</w:t>
            </w:r>
            <w:r>
              <w:rPr>
                <w:rFonts w:eastAsiaTheme="minorEastAsia" w:hint="eastAsia"/>
                <w:color w:val="0070C0"/>
                <w:lang w:val="en-US" w:eastAsia="zh-CN"/>
              </w:rPr>
              <w:t>.(</w:t>
            </w:r>
            <w:r>
              <w:rPr>
                <w:color w:val="0070C0"/>
                <w:lang w:val="en-US" w:eastAsia="zh-CN"/>
              </w:rPr>
              <w:t xml:space="preserve"> R4-2011475</w:t>
            </w:r>
            <w:r>
              <w:rPr>
                <w:rFonts w:eastAsiaTheme="minorEastAsia" w:hint="eastAsia"/>
                <w:color w:val="0070C0"/>
                <w:lang w:val="en-US" w:eastAsia="zh-CN"/>
              </w:rPr>
              <w:t>)</w:t>
            </w:r>
          </w:p>
          <w:p w14:paraId="7DB4F143" w14:textId="77777777" w:rsidR="004A44D7" w:rsidRDefault="004A44D7" w:rsidP="004A44D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1988CAF" w14:textId="77777777" w:rsidR="00770EC3" w:rsidRDefault="00770EC3" w:rsidP="00770EC3">
            <w:pPr>
              <w:rPr>
                <w:rFonts w:eastAsiaTheme="minorEastAsia"/>
                <w:b/>
                <w:i/>
                <w:color w:val="0070C0"/>
                <w:lang w:val="en-US" w:eastAsia="zh-CN"/>
              </w:rPr>
            </w:pPr>
            <w:r w:rsidRPr="00B647B8">
              <w:rPr>
                <w:rFonts w:eastAsiaTheme="minorEastAsia"/>
                <w:b/>
                <w:i/>
                <w:color w:val="0070C0"/>
                <w:lang w:val="en-US" w:eastAsia="zh-CN"/>
              </w:rPr>
              <w:t>[Moderator]:</w:t>
            </w:r>
            <w:r w:rsidRPr="00770EC3">
              <w:rPr>
                <w:rFonts w:eastAsiaTheme="minorEastAsia"/>
                <w:b/>
                <w:i/>
                <w:color w:val="0070C0"/>
                <w:lang w:val="en-US" w:eastAsia="zh-CN"/>
              </w:rPr>
              <w:t xml:space="preserve"> </w:t>
            </w:r>
            <w:r w:rsidR="00556428">
              <w:rPr>
                <w:rFonts w:eastAsiaTheme="minorEastAsia" w:hint="eastAsia"/>
                <w:b/>
                <w:i/>
                <w:color w:val="0070C0"/>
                <w:lang w:val="en-US" w:eastAsia="zh-CN"/>
              </w:rPr>
              <w:t>Companies</w:t>
            </w:r>
            <w:r>
              <w:rPr>
                <w:rFonts w:eastAsiaTheme="minorEastAsia"/>
                <w:b/>
                <w:i/>
                <w:color w:val="0070C0"/>
                <w:lang w:val="en-US" w:eastAsia="zh-CN"/>
              </w:rPr>
              <w:t xml:space="preserve"> needs to have a </w:t>
            </w:r>
            <w:r>
              <w:rPr>
                <w:rFonts w:eastAsiaTheme="minorEastAsia" w:hint="eastAsia"/>
                <w:b/>
                <w:i/>
                <w:color w:val="0070C0"/>
                <w:lang w:val="en-US" w:eastAsia="zh-CN"/>
              </w:rPr>
              <w:t>agreement on the definition of UE feature for</w:t>
            </w:r>
            <w:r w:rsidRPr="00770EC3">
              <w:rPr>
                <w:rFonts w:eastAsiaTheme="minorEastAsia"/>
                <w:b/>
                <w:i/>
                <w:color w:val="0070C0"/>
                <w:lang w:val="en-US" w:eastAsia="zh-CN"/>
              </w:rPr>
              <w:t xml:space="preserve"> Transient period</w:t>
            </w:r>
            <w:r>
              <w:rPr>
                <w:rFonts w:eastAsiaTheme="minorEastAsia" w:hint="eastAsia"/>
                <w:b/>
                <w:i/>
                <w:color w:val="0070C0"/>
                <w:lang w:val="en-US" w:eastAsia="zh-CN"/>
              </w:rPr>
              <w:t>.</w:t>
            </w:r>
            <w:r w:rsidR="00556428">
              <w:rPr>
                <w:rFonts w:eastAsiaTheme="minorEastAsia" w:hint="eastAsia"/>
                <w:b/>
                <w:i/>
                <w:color w:val="0070C0"/>
                <w:lang w:val="en-US" w:eastAsia="zh-CN"/>
              </w:rPr>
              <w:t xml:space="preserve"> </w:t>
            </w:r>
            <w:r w:rsidR="001B43E8">
              <w:rPr>
                <w:rFonts w:eastAsiaTheme="minorEastAsia" w:hint="eastAsia"/>
                <w:b/>
                <w:i/>
                <w:color w:val="0070C0"/>
                <w:lang w:val="en-US" w:eastAsia="zh-CN"/>
              </w:rPr>
              <w:t>Moderator</w:t>
            </w:r>
            <w:r w:rsidR="00556428" w:rsidRPr="000330E8">
              <w:rPr>
                <w:rFonts w:eastAsiaTheme="minorEastAsia"/>
                <w:b/>
                <w:i/>
                <w:color w:val="0070C0"/>
                <w:lang w:val="en-US" w:eastAsia="zh-CN"/>
              </w:rPr>
              <w:t xml:space="preserve"> recommend </w:t>
            </w:r>
            <w:r w:rsidR="00556428" w:rsidRPr="000330E8">
              <w:rPr>
                <w:rFonts w:eastAsiaTheme="minorEastAsia" w:hint="eastAsia"/>
                <w:b/>
                <w:i/>
                <w:color w:val="0070C0"/>
                <w:lang w:val="en-US" w:eastAsia="zh-CN"/>
              </w:rPr>
              <w:t xml:space="preserve">that </w:t>
            </w:r>
            <w:r w:rsidR="00556428" w:rsidRPr="000330E8">
              <w:rPr>
                <w:rFonts w:eastAsiaTheme="minorEastAsia"/>
                <w:b/>
                <w:i/>
                <w:color w:val="0070C0"/>
                <w:lang w:val="en-US" w:eastAsia="zh-CN"/>
              </w:rPr>
              <w:t>the</w:t>
            </w:r>
            <w:r w:rsidR="00556428" w:rsidRPr="000330E8">
              <w:rPr>
                <w:rFonts w:eastAsiaTheme="minorEastAsia" w:hint="eastAsia"/>
                <w:b/>
                <w:i/>
                <w:color w:val="0070C0"/>
                <w:lang w:val="en-US" w:eastAsia="zh-CN"/>
              </w:rPr>
              <w:t xml:space="preserve"> </w:t>
            </w:r>
            <w:r w:rsidR="000330E8">
              <w:rPr>
                <w:rFonts w:eastAsiaTheme="minorEastAsia" w:hint="eastAsia"/>
                <w:b/>
                <w:i/>
                <w:color w:val="0070C0"/>
                <w:lang w:val="en-US" w:eastAsia="zh-CN"/>
              </w:rPr>
              <w:t>LS</w:t>
            </w:r>
            <w:r w:rsidR="00556428" w:rsidRPr="000330E8">
              <w:rPr>
                <w:rFonts w:eastAsiaTheme="minorEastAsia" w:hint="eastAsia"/>
                <w:b/>
                <w:i/>
                <w:color w:val="0070C0"/>
                <w:lang w:val="en-US" w:eastAsia="zh-CN"/>
              </w:rPr>
              <w:t xml:space="preserve"> </w:t>
            </w:r>
            <w:r w:rsidR="000330E8" w:rsidRPr="000330E8">
              <w:rPr>
                <w:rFonts w:eastAsiaTheme="minorEastAsia" w:hint="eastAsia"/>
                <w:b/>
                <w:i/>
                <w:color w:val="0070C0"/>
                <w:lang w:val="en-US" w:eastAsia="zh-CN"/>
              </w:rPr>
              <w:t>R4-2010916</w:t>
            </w:r>
            <w:r w:rsidR="00556428" w:rsidRPr="000330E8">
              <w:rPr>
                <w:rFonts w:eastAsiaTheme="minorEastAsia" w:hint="eastAsia"/>
                <w:b/>
                <w:i/>
                <w:color w:val="0070C0"/>
                <w:lang w:val="en-US" w:eastAsia="zh-CN"/>
              </w:rPr>
              <w:t xml:space="preserve">  need </w:t>
            </w:r>
            <w:r w:rsidR="00556428" w:rsidRPr="000330E8">
              <w:rPr>
                <w:rFonts w:eastAsiaTheme="minorEastAsia"/>
                <w:b/>
                <w:i/>
                <w:color w:val="0070C0"/>
                <w:lang w:val="en-US" w:eastAsia="zh-CN"/>
              </w:rPr>
              <w:t>to be revised</w:t>
            </w:r>
            <w:r w:rsidR="000330E8">
              <w:rPr>
                <w:rFonts w:eastAsiaTheme="minorEastAsia" w:hint="eastAsia"/>
                <w:b/>
                <w:i/>
                <w:color w:val="0070C0"/>
                <w:lang w:val="en-US" w:eastAsia="zh-CN"/>
              </w:rPr>
              <w:t>.</w:t>
            </w:r>
          </w:p>
          <w:p w14:paraId="7459CAFF" w14:textId="77777777" w:rsidR="009E2DEA" w:rsidRPr="004A44D7" w:rsidRDefault="009E2DEA" w:rsidP="00770EC3">
            <w:pPr>
              <w:rPr>
                <w:rFonts w:eastAsiaTheme="minorEastAsia"/>
                <w:i/>
                <w:color w:val="0070C0"/>
                <w:lang w:val="en-US" w:eastAsia="zh-CN"/>
              </w:rPr>
            </w:pPr>
          </w:p>
        </w:tc>
      </w:tr>
    </w:tbl>
    <w:p w14:paraId="6E9BC23C" w14:textId="77777777" w:rsidR="00855107" w:rsidRDefault="00855107" w:rsidP="005B4802">
      <w:pPr>
        <w:rPr>
          <w:i/>
          <w:color w:val="0070C0"/>
          <w:lang w:val="en-US" w:eastAsia="zh-CN"/>
        </w:rPr>
      </w:pPr>
    </w:p>
    <w:p w14:paraId="68777620"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5B5B3315" w14:textId="77777777" w:rsidTr="00805BE8">
        <w:trPr>
          <w:trHeight w:val="744"/>
        </w:trPr>
        <w:tc>
          <w:tcPr>
            <w:tcW w:w="1395" w:type="dxa"/>
          </w:tcPr>
          <w:p w14:paraId="49FB8D0E" w14:textId="77777777" w:rsidR="00962108" w:rsidRPr="000D530B" w:rsidRDefault="00962108" w:rsidP="0081227E">
            <w:pPr>
              <w:rPr>
                <w:b/>
                <w:bCs/>
                <w:color w:val="0070C0"/>
                <w:lang w:val="en-US" w:eastAsia="zh-CN"/>
              </w:rPr>
            </w:pPr>
          </w:p>
        </w:tc>
        <w:tc>
          <w:tcPr>
            <w:tcW w:w="4554" w:type="dxa"/>
          </w:tcPr>
          <w:p w14:paraId="525F2D59" w14:textId="77777777" w:rsidR="00962108" w:rsidRPr="000D530B" w:rsidRDefault="00962108" w:rsidP="0081227E">
            <w:pPr>
              <w:rPr>
                <w:b/>
                <w:bCs/>
                <w:color w:val="0070C0"/>
                <w:lang w:val="en-US" w:eastAsia="zh-CN"/>
              </w:rPr>
            </w:pPr>
            <w:r>
              <w:rPr>
                <w:rFonts w:hint="eastAsia"/>
                <w:b/>
                <w:bCs/>
                <w:color w:val="0070C0"/>
                <w:lang w:val="en-US" w:eastAsia="zh-CN"/>
              </w:rPr>
              <w:t xml:space="preserve">WF/LS t-doc Title </w:t>
            </w:r>
          </w:p>
        </w:tc>
        <w:tc>
          <w:tcPr>
            <w:tcW w:w="2932" w:type="dxa"/>
          </w:tcPr>
          <w:p w14:paraId="285B9250" w14:textId="77777777" w:rsidR="00962108" w:rsidRDefault="00962108" w:rsidP="00962108">
            <w:pPr>
              <w:rPr>
                <w:b/>
                <w:bCs/>
                <w:color w:val="0070C0"/>
                <w:lang w:val="en-US" w:eastAsia="zh-CN"/>
              </w:rPr>
            </w:pPr>
            <w:r>
              <w:rPr>
                <w:rFonts w:hint="eastAsia"/>
                <w:b/>
                <w:bCs/>
                <w:color w:val="0070C0"/>
                <w:lang w:val="en-US" w:eastAsia="zh-CN"/>
              </w:rPr>
              <w:t>Assigned Company,</w:t>
            </w:r>
          </w:p>
          <w:p w14:paraId="5C08DEE1" w14:textId="77777777" w:rsidR="00962108" w:rsidRPr="00B24CA0" w:rsidRDefault="00962108" w:rsidP="00962108">
            <w:pPr>
              <w:rPr>
                <w:b/>
                <w:bCs/>
                <w:color w:val="0070C0"/>
                <w:lang w:val="en-US" w:eastAsia="zh-CN"/>
              </w:rPr>
            </w:pPr>
            <w:r>
              <w:rPr>
                <w:rFonts w:hint="eastAsia"/>
                <w:b/>
                <w:bCs/>
                <w:color w:val="0070C0"/>
                <w:lang w:val="en-US" w:eastAsia="zh-CN"/>
              </w:rPr>
              <w:t>WF or LS lead</w:t>
            </w:r>
          </w:p>
        </w:tc>
      </w:tr>
      <w:tr w:rsidR="00962108" w14:paraId="2BEAAC95" w14:textId="77777777" w:rsidTr="00805BE8">
        <w:trPr>
          <w:trHeight w:val="358"/>
        </w:trPr>
        <w:tc>
          <w:tcPr>
            <w:tcW w:w="1395" w:type="dxa"/>
          </w:tcPr>
          <w:p w14:paraId="54C38232" w14:textId="77777777" w:rsidR="00962108" w:rsidRPr="003418CB" w:rsidRDefault="00962108" w:rsidP="0081227E">
            <w:pPr>
              <w:rPr>
                <w:color w:val="0070C0"/>
                <w:lang w:val="en-US" w:eastAsia="zh-CN"/>
              </w:rPr>
            </w:pPr>
            <w:r>
              <w:rPr>
                <w:rFonts w:hint="eastAsia"/>
                <w:color w:val="0070C0"/>
                <w:lang w:val="en-US" w:eastAsia="zh-CN"/>
              </w:rPr>
              <w:lastRenderedPageBreak/>
              <w:t>#1</w:t>
            </w:r>
          </w:p>
        </w:tc>
        <w:tc>
          <w:tcPr>
            <w:tcW w:w="4554" w:type="dxa"/>
          </w:tcPr>
          <w:p w14:paraId="6B66A2A3" w14:textId="77777777" w:rsidR="00962108" w:rsidRDefault="003D526B" w:rsidP="0081227E">
            <w:pPr>
              <w:rPr>
                <w:rFonts w:ascii="Arial" w:eastAsiaTheme="minorEastAsia" w:hAnsi="Arial" w:cs="Arial"/>
                <w:bCs/>
                <w:lang w:eastAsia="zh-CN"/>
              </w:rPr>
            </w:pPr>
            <w:r>
              <w:rPr>
                <w:rFonts w:ascii="Arial" w:hAnsi="Arial" w:cs="Arial"/>
              </w:rPr>
              <w:t xml:space="preserve">LS </w:t>
            </w:r>
            <w:r w:rsidRPr="00A17229">
              <w:rPr>
                <w:rFonts w:ascii="Arial" w:hAnsi="Arial" w:cs="Arial"/>
                <w:bCs/>
              </w:rPr>
              <w:t xml:space="preserve">on </w:t>
            </w:r>
            <w:r>
              <w:rPr>
                <w:rFonts w:ascii="Arial" w:hAnsi="Arial" w:cs="Arial"/>
                <w:bCs/>
              </w:rPr>
              <w:t>Shorter Transient Period Capability</w:t>
            </w:r>
          </w:p>
          <w:p w14:paraId="5B7A2553" w14:textId="77777777" w:rsidR="006B3DF1" w:rsidRPr="006B3DF1" w:rsidRDefault="006B3DF1" w:rsidP="0081227E">
            <w:pPr>
              <w:rPr>
                <w:rFonts w:eastAsiaTheme="minorEastAsia"/>
                <w:color w:val="0070C0"/>
                <w:lang w:val="en-US" w:eastAsia="zh-CN"/>
              </w:rPr>
            </w:pPr>
            <w:r>
              <w:rPr>
                <w:rFonts w:eastAsiaTheme="minorEastAsia" w:hint="eastAsia"/>
                <w:i/>
                <w:color w:val="0070C0"/>
                <w:lang w:val="en-US" w:eastAsia="zh-CN"/>
              </w:rPr>
              <w:t xml:space="preserve">[moderator </w:t>
            </w:r>
            <w:r>
              <w:rPr>
                <w:rFonts w:eastAsiaTheme="minorEastAsia"/>
                <w:i/>
                <w:color w:val="0070C0"/>
                <w:lang w:val="en-US" w:eastAsia="zh-CN"/>
              </w:rPr>
              <w:t xml:space="preserve"> recommend </w:t>
            </w:r>
            <w:r>
              <w:rPr>
                <w:rFonts w:eastAsiaTheme="minorEastAsia" w:hint="eastAsia"/>
                <w:i/>
                <w:color w:val="0070C0"/>
                <w:lang w:val="en-US" w:eastAsia="zh-CN"/>
              </w:rPr>
              <w:t xml:space="preserve">that </w:t>
            </w:r>
            <w:r>
              <w:rPr>
                <w:rFonts w:eastAsiaTheme="minorEastAsia"/>
                <w:i/>
                <w:color w:val="0070C0"/>
                <w:lang w:val="en-US" w:eastAsia="zh-CN"/>
              </w:rPr>
              <w:t>the</w:t>
            </w:r>
            <w:r>
              <w:rPr>
                <w:rFonts w:eastAsiaTheme="minorEastAsia" w:hint="eastAsia"/>
                <w:i/>
                <w:color w:val="0070C0"/>
                <w:lang w:val="en-US" w:eastAsia="zh-CN"/>
              </w:rPr>
              <w:t xml:space="preserve"> </w:t>
            </w:r>
            <w:r>
              <w:rPr>
                <w:rFonts w:eastAsiaTheme="minorEastAsia" w:hint="eastAsia"/>
                <w:i/>
                <w:color w:val="0070C0"/>
                <w:lang w:val="en-US" w:eastAsia="zh-CN"/>
              </w:rPr>
              <w:t>’</w:t>
            </w:r>
            <w:r>
              <w:rPr>
                <w:rFonts w:eastAsiaTheme="minorEastAsia" w:hint="eastAsia"/>
                <w:i/>
                <w:color w:val="0070C0"/>
                <w:lang w:val="en-US" w:eastAsia="zh-CN"/>
              </w:rPr>
              <w:t>LS</w:t>
            </w:r>
            <w:r w:rsidR="005E5C12">
              <w:rPr>
                <w:rFonts w:eastAsiaTheme="minorEastAsia" w:hint="eastAsia"/>
                <w:i/>
                <w:color w:val="0070C0"/>
                <w:lang w:val="en-US" w:eastAsia="zh-CN"/>
              </w:rPr>
              <w:t xml:space="preserve"> R4-2010916</w:t>
            </w:r>
            <w:r>
              <w:rPr>
                <w:rFonts w:eastAsiaTheme="minorEastAsia" w:hint="eastAsia"/>
                <w:i/>
                <w:color w:val="0070C0"/>
                <w:lang w:val="en-US" w:eastAsia="zh-CN"/>
              </w:rPr>
              <w:t xml:space="preserve"> need </w:t>
            </w:r>
            <w:r>
              <w:rPr>
                <w:rFonts w:eastAsiaTheme="minorEastAsia"/>
                <w:i/>
                <w:color w:val="0070C0"/>
                <w:lang w:val="en-US" w:eastAsia="zh-CN"/>
              </w:rPr>
              <w:t>to be revised</w:t>
            </w:r>
            <w:r>
              <w:rPr>
                <w:rFonts w:eastAsiaTheme="minorEastAsia" w:hint="eastAsia"/>
                <w:i/>
                <w:color w:val="0070C0"/>
                <w:lang w:val="en-US" w:eastAsia="zh-CN"/>
              </w:rPr>
              <w:t>]</w:t>
            </w:r>
          </w:p>
        </w:tc>
        <w:tc>
          <w:tcPr>
            <w:tcW w:w="2932" w:type="dxa"/>
          </w:tcPr>
          <w:p w14:paraId="77F6C062" w14:textId="77777777" w:rsidR="00962108" w:rsidRPr="003D526B" w:rsidRDefault="003D526B">
            <w:pPr>
              <w:spacing w:after="0"/>
              <w:rPr>
                <w:rFonts w:ascii="Arial" w:hAnsi="Arial" w:cs="Arial"/>
                <w:bCs/>
              </w:rPr>
            </w:pPr>
            <w:r w:rsidRPr="003D526B">
              <w:rPr>
                <w:rFonts w:ascii="Arial" w:hAnsi="Arial" w:cs="Arial" w:hint="eastAsia"/>
                <w:bCs/>
              </w:rPr>
              <w:t>Q</w:t>
            </w:r>
            <w:r w:rsidRPr="003D526B">
              <w:rPr>
                <w:rFonts w:ascii="Arial" w:hAnsi="Arial" w:cs="Arial"/>
                <w:bCs/>
              </w:rPr>
              <w:t>ualcomm</w:t>
            </w:r>
          </w:p>
          <w:p w14:paraId="503F6AA2" w14:textId="77777777" w:rsidR="00962108" w:rsidRPr="003418CB" w:rsidRDefault="00962108" w:rsidP="00962108">
            <w:pPr>
              <w:rPr>
                <w:color w:val="0070C0"/>
                <w:lang w:val="en-US" w:eastAsia="zh-CN"/>
              </w:rPr>
            </w:pPr>
          </w:p>
        </w:tc>
      </w:tr>
    </w:tbl>
    <w:p w14:paraId="64EBA0E6" w14:textId="77777777" w:rsidR="00962108" w:rsidRPr="00805BE8" w:rsidRDefault="00962108" w:rsidP="005B4802">
      <w:pPr>
        <w:rPr>
          <w:i/>
          <w:color w:val="0070C0"/>
          <w:lang w:eastAsia="zh-CN"/>
        </w:rPr>
      </w:pPr>
    </w:p>
    <w:p w14:paraId="3E88906A" w14:textId="77777777" w:rsidR="00DD19DE" w:rsidRPr="00805BE8" w:rsidRDefault="00DD19DE">
      <w:pPr>
        <w:pStyle w:val="Heading3"/>
        <w:rPr>
          <w:sz w:val="24"/>
          <w:szCs w:val="16"/>
        </w:rPr>
      </w:pPr>
      <w:r w:rsidRPr="00805BE8">
        <w:rPr>
          <w:sz w:val="24"/>
          <w:szCs w:val="16"/>
        </w:rPr>
        <w:t>CRs/TPs</w:t>
      </w:r>
    </w:p>
    <w:p w14:paraId="18190BD3"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2294CFEC" w14:textId="77777777" w:rsidTr="0081227E">
        <w:tc>
          <w:tcPr>
            <w:tcW w:w="1242" w:type="dxa"/>
          </w:tcPr>
          <w:p w14:paraId="13E764EA" w14:textId="77777777" w:rsidR="00855107" w:rsidRPr="00805BE8" w:rsidRDefault="00855107" w:rsidP="005B4802">
            <w:pPr>
              <w:rPr>
                <w:b/>
                <w:bCs/>
                <w:color w:val="0070C0"/>
                <w:lang w:val="en-US" w:eastAsia="zh-CN"/>
              </w:rPr>
            </w:pPr>
            <w:r w:rsidRPr="00805BE8">
              <w:rPr>
                <w:b/>
                <w:bCs/>
                <w:color w:val="0070C0"/>
                <w:lang w:val="en-US" w:eastAsia="zh-CN"/>
              </w:rPr>
              <w:t>CR/TP number</w:t>
            </w:r>
          </w:p>
        </w:tc>
        <w:tc>
          <w:tcPr>
            <w:tcW w:w="8615" w:type="dxa"/>
          </w:tcPr>
          <w:p w14:paraId="2F170E85"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Status update </w:t>
            </w:r>
            <w:r w:rsidR="00B24CA0">
              <w:rPr>
                <w:rFonts w:hint="eastAsia"/>
                <w:b/>
                <w:bCs/>
                <w:color w:val="0070C0"/>
                <w:lang w:val="en-US" w:eastAsia="zh-CN"/>
              </w:rPr>
              <w:t>recommendation</w:t>
            </w:r>
            <w:r w:rsidR="00B24CA0" w:rsidRPr="00805BE8">
              <w:rPr>
                <w:b/>
                <w:bCs/>
                <w:color w:val="0070C0"/>
                <w:lang w:val="en-US" w:eastAsia="zh-CN"/>
              </w:rPr>
              <w:t xml:space="preserve">  </w:t>
            </w:r>
          </w:p>
        </w:tc>
      </w:tr>
      <w:tr w:rsidR="00855107" w14:paraId="6EDFED3E" w14:textId="77777777" w:rsidTr="0081227E">
        <w:tc>
          <w:tcPr>
            <w:tcW w:w="1242" w:type="dxa"/>
          </w:tcPr>
          <w:p w14:paraId="41F94EC6" w14:textId="77777777" w:rsidR="00AA54E3" w:rsidRDefault="001A372A" w:rsidP="00AA54E3">
            <w:pPr>
              <w:rPr>
                <w:rFonts w:ascii="Arial" w:eastAsia="SimSun" w:hAnsi="Arial" w:cs="Arial"/>
                <w:b/>
                <w:bCs/>
                <w:color w:val="0000FF"/>
                <w:sz w:val="16"/>
                <w:szCs w:val="16"/>
                <w:u w:val="single"/>
              </w:rPr>
            </w:pPr>
            <w:hyperlink r:id="rId14" w:history="1">
              <w:r w:rsidR="00AA54E3">
                <w:rPr>
                  <w:rStyle w:val="Hyperlink"/>
                  <w:rFonts w:ascii="Arial" w:hAnsi="Arial" w:cs="Arial"/>
                  <w:b/>
                  <w:bCs/>
                  <w:sz w:val="16"/>
                  <w:szCs w:val="16"/>
                </w:rPr>
                <w:t>R4-2010914</w:t>
              </w:r>
            </w:hyperlink>
          </w:p>
          <w:p w14:paraId="144FEB0F" w14:textId="77777777" w:rsidR="00855107" w:rsidRPr="00AA54E3" w:rsidRDefault="00855107" w:rsidP="005B4802">
            <w:pPr>
              <w:rPr>
                <w:rFonts w:eastAsiaTheme="minorEastAsia"/>
                <w:color w:val="0070C0"/>
                <w:lang w:val="en-US" w:eastAsia="zh-CN"/>
              </w:rPr>
            </w:pPr>
          </w:p>
        </w:tc>
        <w:tc>
          <w:tcPr>
            <w:tcW w:w="8615" w:type="dxa"/>
          </w:tcPr>
          <w:p w14:paraId="58F94BDB" w14:textId="77777777" w:rsidR="00AA54E3" w:rsidRPr="00AA54E3" w:rsidRDefault="00AA54E3" w:rsidP="00AA54E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comments collection, moderator</w:t>
            </w:r>
            <w:r>
              <w:rPr>
                <w:rFonts w:eastAsiaTheme="minorEastAsia"/>
                <w:i/>
                <w:color w:val="0070C0"/>
                <w:lang w:val="en-US" w:eastAsia="zh-CN"/>
              </w:rPr>
              <w:t xml:space="preserve"> recommend </w:t>
            </w:r>
            <w:r>
              <w:rPr>
                <w:rFonts w:eastAsiaTheme="minorEastAsia" w:hint="eastAsia"/>
                <w:i/>
                <w:color w:val="0070C0"/>
                <w:lang w:val="en-US" w:eastAsia="zh-CN"/>
              </w:rPr>
              <w:t xml:space="preserve">that </w:t>
            </w:r>
            <w:r>
              <w:rPr>
                <w:rFonts w:eastAsiaTheme="minorEastAsia"/>
                <w:i/>
                <w:color w:val="0070C0"/>
                <w:lang w:val="en-US" w:eastAsia="zh-CN"/>
              </w:rPr>
              <w:t>the</w:t>
            </w:r>
            <w:r>
              <w:rPr>
                <w:rFonts w:eastAsiaTheme="minorEastAsia" w:hint="eastAsia"/>
                <w:i/>
                <w:color w:val="0070C0"/>
                <w:lang w:val="en-US" w:eastAsia="zh-CN"/>
              </w:rPr>
              <w:t xml:space="preserve"> </w:t>
            </w:r>
            <w:r>
              <w:rPr>
                <w:rFonts w:eastAsiaTheme="minorEastAsia" w:hint="eastAsia"/>
                <w:i/>
                <w:color w:val="0070C0"/>
                <w:lang w:val="en-US" w:eastAsia="zh-CN"/>
              </w:rPr>
              <w:t>’</w:t>
            </w:r>
            <w:r>
              <w:rPr>
                <w:rFonts w:eastAsiaTheme="minorEastAsia" w:hint="eastAsia"/>
                <w:i/>
                <w:color w:val="0070C0"/>
                <w:lang w:val="en-US" w:eastAsia="zh-CN"/>
              </w:rPr>
              <w:t xml:space="preserve">CR R4-2010914  need </w:t>
            </w:r>
            <w:r>
              <w:rPr>
                <w:rFonts w:eastAsiaTheme="minorEastAsia"/>
                <w:i/>
                <w:color w:val="0070C0"/>
                <w:lang w:val="en-US" w:eastAsia="zh-CN"/>
              </w:rPr>
              <w:t>to be revised</w:t>
            </w:r>
            <w:r w:rsidR="00D26516">
              <w:rPr>
                <w:rFonts w:eastAsiaTheme="minorEastAsia" w:hint="eastAsia"/>
                <w:i/>
                <w:color w:val="0070C0"/>
                <w:lang w:val="en-US" w:eastAsia="zh-CN"/>
              </w:rPr>
              <w:t>.</w:t>
            </w:r>
          </w:p>
        </w:tc>
      </w:tr>
    </w:tbl>
    <w:p w14:paraId="1F9D57D0" w14:textId="77777777" w:rsidR="009415B0" w:rsidRPr="003418CB" w:rsidRDefault="009415B0" w:rsidP="005B4802">
      <w:pPr>
        <w:rPr>
          <w:color w:val="0070C0"/>
          <w:lang w:val="en-US" w:eastAsia="zh-CN"/>
        </w:rPr>
      </w:pPr>
    </w:p>
    <w:p w14:paraId="723E9CCD" w14:textId="77777777" w:rsidR="00035C50" w:rsidRDefault="00035C50" w:rsidP="00B831AE">
      <w:pPr>
        <w:pStyle w:val="Heading2"/>
        <w:rPr>
          <w:ins w:id="2" w:author="cmcc" w:date="2020-08-21T15:08:00Z"/>
        </w:rPr>
      </w:pPr>
      <w:r>
        <w:rPr>
          <w:rFonts w:hint="eastAsia"/>
        </w:rPr>
        <w:t>Discussion on 2nd round</w:t>
      </w:r>
      <w:r w:rsidR="00CB0305">
        <w:t xml:space="preserve"> (if applicable)</w:t>
      </w:r>
    </w:p>
    <w:p w14:paraId="6712674C" w14:textId="77777777" w:rsidR="007916A0" w:rsidRPr="007916A0" w:rsidRDefault="007916A0" w:rsidP="007916A0">
      <w:pPr>
        <w:rPr>
          <w:ins w:id="3" w:author="cmcc" w:date="2020-08-21T14:59:00Z"/>
          <w:lang w:val="sv-SE" w:eastAsia="zh-CN"/>
        </w:rPr>
      </w:pPr>
      <w:ins w:id="4" w:author="cmcc" w:date="2020-08-21T15:08:00Z">
        <w:r w:rsidRPr="007916A0">
          <w:rPr>
            <w:b/>
            <w:i/>
            <w:color w:val="0070C0"/>
            <w:lang w:val="en-US" w:eastAsia="zh-CN"/>
          </w:rPr>
          <w:t>Sub-topic 1-1</w:t>
        </w:r>
        <w:r w:rsidRPr="007916A0">
          <w:rPr>
            <w:rFonts w:hint="eastAsia"/>
            <w:b/>
            <w:i/>
            <w:color w:val="0070C0"/>
            <w:lang w:val="en-US" w:eastAsia="zh-CN"/>
          </w:rPr>
          <w:t xml:space="preserve"> T</w:t>
        </w:r>
        <w:r w:rsidRPr="007916A0">
          <w:rPr>
            <w:b/>
            <w:i/>
            <w:color w:val="0070C0"/>
            <w:lang w:val="en-US" w:eastAsia="zh-CN"/>
          </w:rPr>
          <w:t>estability issues</w:t>
        </w:r>
        <w:r w:rsidRPr="007916A0">
          <w:rPr>
            <w:rFonts w:hint="eastAsia"/>
            <w:b/>
            <w:i/>
            <w:color w:val="0070C0"/>
            <w:lang w:val="en-US" w:eastAsia="zh-CN"/>
          </w:rPr>
          <w:t xml:space="preserve"> for T</w:t>
        </w:r>
        <w:r w:rsidRPr="007916A0">
          <w:rPr>
            <w:b/>
            <w:i/>
            <w:color w:val="0070C0"/>
            <w:lang w:val="en-US" w:eastAsia="zh-CN"/>
          </w:rPr>
          <w:t>ransient period</w:t>
        </w:r>
      </w:ins>
    </w:p>
    <w:tbl>
      <w:tblPr>
        <w:tblStyle w:val="TableGrid"/>
        <w:tblW w:w="0" w:type="auto"/>
        <w:tblLook w:val="04A0" w:firstRow="1" w:lastRow="0" w:firstColumn="1" w:lastColumn="0" w:noHBand="0" w:noVBand="1"/>
      </w:tblPr>
      <w:tblGrid>
        <w:gridCol w:w="1231"/>
        <w:gridCol w:w="8400"/>
      </w:tblGrid>
      <w:tr w:rsidR="004D367A" w:rsidRPr="00DE13BE" w14:paraId="3BCFA9E4" w14:textId="77777777" w:rsidTr="000B39CA">
        <w:trPr>
          <w:ins w:id="5" w:author="cmcc" w:date="2020-08-21T15:00:00Z"/>
        </w:trPr>
        <w:tc>
          <w:tcPr>
            <w:tcW w:w="1242" w:type="dxa"/>
          </w:tcPr>
          <w:p w14:paraId="4811AE25" w14:textId="77777777" w:rsidR="004D367A" w:rsidRPr="00831D39" w:rsidRDefault="004D367A" w:rsidP="000B39CA">
            <w:pPr>
              <w:rPr>
                <w:ins w:id="6" w:author="cmcc" w:date="2020-08-21T15:00:00Z"/>
                <w:rFonts w:eastAsiaTheme="minorEastAsia"/>
                <w:color w:val="0070C0"/>
                <w:lang w:val="en-US" w:eastAsia="zh-CN"/>
              </w:rPr>
            </w:pPr>
            <w:ins w:id="7" w:author="cmcc" w:date="2020-08-21T15:00:00Z">
              <w:r w:rsidRPr="00045592">
                <w:rPr>
                  <w:rFonts w:hint="eastAsia"/>
                  <w:b/>
                  <w:bCs/>
                  <w:color w:val="0070C0"/>
                  <w:lang w:val="en-US" w:eastAsia="zh-CN"/>
                </w:rPr>
                <w:t>Sub-</w:t>
              </w:r>
              <w:r>
                <w:rPr>
                  <w:rFonts w:hint="eastAsia"/>
                  <w:b/>
                  <w:bCs/>
                  <w:color w:val="0070C0"/>
                  <w:lang w:val="en-US" w:eastAsia="zh-CN"/>
                </w:rPr>
                <w:t>topic</w:t>
              </w:r>
              <w:r w:rsidRPr="00045592">
                <w:rPr>
                  <w:rFonts w:hint="eastAsia"/>
                  <w:b/>
                  <w:bCs/>
                  <w:color w:val="0070C0"/>
                  <w:lang w:val="en-US" w:eastAsia="zh-CN"/>
                </w:rPr>
                <w:t>#1</w:t>
              </w:r>
              <w:r>
                <w:rPr>
                  <w:rFonts w:asciiTheme="minorEastAsia" w:eastAsiaTheme="minorEastAsia" w:hAnsiTheme="minorEastAsia" w:hint="eastAsia"/>
                  <w:b/>
                  <w:bCs/>
                  <w:color w:val="0070C0"/>
                  <w:lang w:val="en-US" w:eastAsia="zh-CN"/>
                </w:rPr>
                <w:t>-</w:t>
              </w:r>
              <w:r>
                <w:rPr>
                  <w:rFonts w:eastAsiaTheme="minorEastAsia" w:hint="eastAsia"/>
                  <w:b/>
                  <w:bCs/>
                  <w:color w:val="0070C0"/>
                  <w:lang w:val="en-US" w:eastAsia="zh-CN"/>
                </w:rPr>
                <w:t>1</w:t>
              </w:r>
            </w:ins>
          </w:p>
        </w:tc>
        <w:tc>
          <w:tcPr>
            <w:tcW w:w="8615" w:type="dxa"/>
          </w:tcPr>
          <w:p w14:paraId="69528B9E" w14:textId="77777777" w:rsidR="004D367A" w:rsidRPr="00E16723" w:rsidRDefault="004D367A" w:rsidP="000B39CA">
            <w:pPr>
              <w:rPr>
                <w:ins w:id="8" w:author="cmcc" w:date="2020-08-21T15:00:00Z"/>
                <w:b/>
                <w:color w:val="0070C0"/>
                <w:u w:val="single"/>
                <w:lang w:val="en-US" w:eastAsia="zh-CN"/>
              </w:rPr>
            </w:pPr>
            <w:ins w:id="9" w:author="cmcc" w:date="2020-08-21T15:00:00Z">
              <w:r>
                <w:rPr>
                  <w:b/>
                  <w:bCs/>
                  <w:color w:val="0070C0"/>
                  <w:u w:val="single"/>
                  <w:lang w:eastAsia="zh-CN"/>
                </w:rPr>
                <w:t>Issue 1-1-</w:t>
              </w:r>
              <w:r>
                <w:rPr>
                  <w:rFonts w:hint="eastAsia"/>
                  <w:b/>
                  <w:bCs/>
                  <w:color w:val="0070C0"/>
                  <w:u w:val="single"/>
                  <w:lang w:eastAsia="zh-CN"/>
                </w:rPr>
                <w:t>3</w:t>
              </w:r>
              <w:r w:rsidRPr="00E16723">
                <w:rPr>
                  <w:b/>
                  <w:bCs/>
                  <w:color w:val="0070C0"/>
                  <w:u w:val="single"/>
                  <w:lang w:eastAsia="zh-CN"/>
                </w:rPr>
                <w:t>: For RMS EVM over 1 symbol, how to define EVM measurement procedure in the spec</w:t>
              </w:r>
              <w:r w:rsidRPr="00E16723">
                <w:rPr>
                  <w:b/>
                  <w:color w:val="0070C0"/>
                  <w:u w:val="single"/>
                  <w:lang w:val="en-US" w:eastAsia="zh-CN"/>
                </w:rPr>
                <w:t xml:space="preserve"> </w:t>
              </w:r>
            </w:ins>
          </w:p>
          <w:p w14:paraId="1EC325DC" w14:textId="77777777" w:rsidR="004D367A" w:rsidRPr="00805BE8" w:rsidRDefault="004D367A" w:rsidP="000B39CA">
            <w:pPr>
              <w:pStyle w:val="ListParagraph"/>
              <w:numPr>
                <w:ilvl w:val="0"/>
                <w:numId w:val="2"/>
              </w:numPr>
              <w:overflowPunct/>
              <w:autoSpaceDE/>
              <w:autoSpaceDN/>
              <w:adjustRightInd/>
              <w:spacing w:after="120"/>
              <w:ind w:left="720" w:firstLineChars="0"/>
              <w:textAlignment w:val="auto"/>
              <w:rPr>
                <w:ins w:id="10" w:author="cmcc" w:date="2020-08-21T15:00:00Z"/>
                <w:rFonts w:eastAsia="SimSun"/>
                <w:color w:val="0070C0"/>
                <w:szCs w:val="24"/>
                <w:lang w:eastAsia="zh-CN"/>
              </w:rPr>
            </w:pPr>
            <w:ins w:id="11" w:author="cmcc" w:date="2020-08-21T15:00:00Z">
              <w:r>
                <w:rPr>
                  <w:rFonts w:eastAsia="SimSun" w:hint="eastAsia"/>
                  <w:color w:val="0070C0"/>
                  <w:szCs w:val="24"/>
                  <w:lang w:eastAsia="zh-CN"/>
                </w:rPr>
                <w:t>Candidate options</w:t>
              </w:r>
            </w:ins>
          </w:p>
          <w:p w14:paraId="3F902D42" w14:textId="77777777" w:rsidR="004D367A" w:rsidRPr="00E16723" w:rsidRDefault="004D367A" w:rsidP="000B39CA">
            <w:pPr>
              <w:pStyle w:val="ListParagraph"/>
              <w:numPr>
                <w:ilvl w:val="1"/>
                <w:numId w:val="2"/>
              </w:numPr>
              <w:overflowPunct/>
              <w:autoSpaceDE/>
              <w:autoSpaceDN/>
              <w:adjustRightInd/>
              <w:spacing w:after="120"/>
              <w:ind w:left="1440" w:firstLineChars="0"/>
              <w:textAlignment w:val="auto"/>
              <w:rPr>
                <w:ins w:id="12" w:author="cmcc" w:date="2020-08-21T15:00:00Z"/>
                <w:rFonts w:eastAsia="SimSun"/>
                <w:color w:val="0070C0"/>
                <w:szCs w:val="24"/>
                <w:lang w:eastAsia="zh-CN"/>
              </w:rPr>
            </w:pPr>
            <w:ins w:id="13" w:author="cmcc" w:date="2020-08-21T15:00:00Z">
              <w:r w:rsidRPr="00601DE0">
                <w:rPr>
                  <w:rFonts w:eastAsia="SimSun"/>
                  <w:color w:val="0070C0"/>
                  <w:szCs w:val="24"/>
                  <w:lang w:eastAsia="zh-CN"/>
                </w:rPr>
                <w:t>Option</w:t>
              </w:r>
              <w:r>
                <w:rPr>
                  <w:rFonts w:eastAsia="SimSun" w:hint="eastAsia"/>
                  <w:color w:val="0070C0"/>
                  <w:szCs w:val="24"/>
                  <w:lang w:eastAsia="zh-CN"/>
                </w:rPr>
                <w:t xml:space="preserve"> </w:t>
              </w:r>
              <w:r w:rsidRPr="00601DE0">
                <w:rPr>
                  <w:rFonts w:eastAsia="SimSun"/>
                  <w:color w:val="0070C0"/>
                  <w:szCs w:val="24"/>
                  <w:lang w:eastAsia="zh-CN"/>
                </w:rPr>
                <w:t>1</w:t>
              </w:r>
              <w:r w:rsidRPr="00E16723">
                <w:rPr>
                  <w:rFonts w:eastAsia="SimSun"/>
                  <w:color w:val="0070C0"/>
                  <w:szCs w:val="24"/>
                  <w:lang w:eastAsia="zh-CN"/>
                </w:rPr>
                <w:t>: Adding a new section/annex for EVM to include sym</w:t>
              </w:r>
              <w:r>
                <w:rPr>
                  <w:rFonts w:eastAsia="SimSun"/>
                  <w:color w:val="0070C0"/>
                  <w:szCs w:val="24"/>
                  <w:lang w:eastAsia="zh-CN"/>
                </w:rPr>
                <w:t xml:space="preserve">bols with transient period. </w:t>
              </w:r>
            </w:ins>
          </w:p>
          <w:p w14:paraId="192509A2" w14:textId="77777777" w:rsidR="004D367A" w:rsidRPr="004D367A" w:rsidRDefault="004D367A" w:rsidP="000B39CA">
            <w:pPr>
              <w:pStyle w:val="ListParagraph"/>
              <w:numPr>
                <w:ilvl w:val="1"/>
                <w:numId w:val="2"/>
              </w:numPr>
              <w:overflowPunct/>
              <w:autoSpaceDE/>
              <w:autoSpaceDN/>
              <w:adjustRightInd/>
              <w:spacing w:after="120"/>
              <w:ind w:left="1440" w:firstLineChars="0"/>
              <w:textAlignment w:val="auto"/>
              <w:rPr>
                <w:ins w:id="14" w:author="cmcc" w:date="2020-08-21T15:01:00Z"/>
                <w:rFonts w:eastAsia="SimSun"/>
                <w:color w:val="0070C0"/>
                <w:szCs w:val="24"/>
                <w:lang w:eastAsia="zh-CN"/>
              </w:rPr>
            </w:pPr>
            <w:ins w:id="15" w:author="cmcc" w:date="2020-08-21T15:00:00Z">
              <w:r w:rsidRPr="00E16723">
                <w:rPr>
                  <w:rFonts w:eastAsia="SimSun"/>
                  <w:color w:val="0070C0"/>
                  <w:szCs w:val="24"/>
                  <w:lang w:eastAsia="zh-CN"/>
                </w:rPr>
                <w:t>Option 2: It is not an issue whether we create a new section in TS 38.101, we should ensure the procedure could be correct, aligned among TE vendor</w:t>
              </w:r>
              <w:r>
                <w:rPr>
                  <w:rFonts w:eastAsia="SimSun"/>
                  <w:color w:val="0070C0"/>
                  <w:szCs w:val="24"/>
                  <w:lang w:eastAsia="zh-CN"/>
                </w:rPr>
                <w:t xml:space="preserve">s, high-precision. </w:t>
              </w:r>
            </w:ins>
          </w:p>
          <w:p w14:paraId="3CEF385C" w14:textId="77777777" w:rsidR="004D367A" w:rsidRPr="00805BE8" w:rsidRDefault="004D367A" w:rsidP="004D367A">
            <w:pPr>
              <w:pStyle w:val="ListParagraph"/>
              <w:numPr>
                <w:ilvl w:val="0"/>
                <w:numId w:val="2"/>
              </w:numPr>
              <w:overflowPunct/>
              <w:autoSpaceDE/>
              <w:autoSpaceDN/>
              <w:adjustRightInd/>
              <w:spacing w:after="120"/>
              <w:ind w:left="720" w:firstLineChars="0"/>
              <w:textAlignment w:val="auto"/>
              <w:rPr>
                <w:ins w:id="16" w:author="cmcc" w:date="2020-08-21T15:01:00Z"/>
                <w:rFonts w:eastAsia="SimSun"/>
                <w:color w:val="0070C0"/>
                <w:szCs w:val="24"/>
                <w:lang w:eastAsia="zh-CN"/>
              </w:rPr>
            </w:pPr>
            <w:ins w:id="17" w:author="cmcc" w:date="2020-08-21T15:01:00Z">
              <w:r w:rsidRPr="00805BE8">
                <w:rPr>
                  <w:rFonts w:eastAsia="SimSun"/>
                  <w:color w:val="0070C0"/>
                  <w:szCs w:val="24"/>
                  <w:lang w:eastAsia="zh-CN"/>
                </w:rPr>
                <w:t>Recommended WF</w:t>
              </w:r>
            </w:ins>
          </w:p>
          <w:p w14:paraId="4051F737" w14:textId="77777777" w:rsidR="004D367A" w:rsidRPr="004D367A" w:rsidRDefault="004D367A" w:rsidP="000B39CA">
            <w:pPr>
              <w:pStyle w:val="ListParagraph"/>
              <w:numPr>
                <w:ilvl w:val="1"/>
                <w:numId w:val="2"/>
              </w:numPr>
              <w:overflowPunct/>
              <w:autoSpaceDE/>
              <w:autoSpaceDN/>
              <w:adjustRightInd/>
              <w:spacing w:after="120"/>
              <w:ind w:left="1440" w:firstLineChars="0"/>
              <w:textAlignment w:val="auto"/>
              <w:rPr>
                <w:ins w:id="18" w:author="cmcc" w:date="2020-08-21T15:00:00Z"/>
                <w:rFonts w:eastAsia="SimSun"/>
                <w:color w:val="0070C0"/>
                <w:szCs w:val="24"/>
                <w:lang w:eastAsia="zh-CN"/>
              </w:rPr>
            </w:pPr>
            <w:ins w:id="19" w:author="cmcc" w:date="2020-08-21T15:01:00Z">
              <w:r w:rsidRPr="004D367A">
                <w:rPr>
                  <w:rFonts w:eastAsia="SimSun"/>
                  <w:color w:val="0070C0"/>
                  <w:szCs w:val="24"/>
                  <w:lang w:eastAsia="zh-CN"/>
                </w:rPr>
                <w:t>TBA</w:t>
              </w:r>
              <w:r w:rsidRPr="004D367A">
                <w:rPr>
                  <w:rFonts w:eastAsiaTheme="minorEastAsia" w:hint="eastAsia"/>
                  <w:color w:val="0070C0"/>
                  <w:szCs w:val="24"/>
                  <w:lang w:eastAsia="zh-CN"/>
                </w:rPr>
                <w:t>.</w:t>
              </w:r>
            </w:ins>
          </w:p>
          <w:p w14:paraId="2385D1FF" w14:textId="77777777" w:rsidR="004D367A" w:rsidRDefault="004D367A" w:rsidP="000B39CA">
            <w:pPr>
              <w:rPr>
                <w:ins w:id="20" w:author="cmcc" w:date="2020-08-21T15:00:00Z"/>
                <w:b/>
                <w:color w:val="0070C0"/>
                <w:u w:val="single"/>
                <w:lang w:val="en-US" w:eastAsia="zh-CN"/>
              </w:rPr>
            </w:pPr>
            <w:ins w:id="21" w:author="cmcc" w:date="2020-08-21T15:00:00Z">
              <w:r w:rsidRPr="00E16723">
                <w:rPr>
                  <w:b/>
                  <w:bCs/>
                  <w:color w:val="0070C0"/>
                  <w:u w:val="single"/>
                  <w:lang w:eastAsia="zh-CN"/>
                </w:rPr>
                <w:t>Issue 1-1-4: Whether 20dB power change can represent the maximum power change in the network, if not, whether TE can provide the test condition for the maximum power change</w:t>
              </w:r>
              <w:r w:rsidRPr="00E16723">
                <w:rPr>
                  <w:b/>
                  <w:color w:val="0070C0"/>
                  <w:u w:val="single"/>
                  <w:lang w:val="en-US" w:eastAsia="zh-CN"/>
                </w:rPr>
                <w:t xml:space="preserve"> </w:t>
              </w:r>
            </w:ins>
          </w:p>
          <w:p w14:paraId="5FD5F562" w14:textId="77777777" w:rsidR="004D367A" w:rsidRPr="00805BE8" w:rsidRDefault="004D367A" w:rsidP="000B39CA">
            <w:pPr>
              <w:pStyle w:val="ListParagraph"/>
              <w:numPr>
                <w:ilvl w:val="0"/>
                <w:numId w:val="2"/>
              </w:numPr>
              <w:overflowPunct/>
              <w:autoSpaceDE/>
              <w:autoSpaceDN/>
              <w:adjustRightInd/>
              <w:spacing w:after="120"/>
              <w:ind w:left="720" w:firstLineChars="0"/>
              <w:textAlignment w:val="auto"/>
              <w:rPr>
                <w:ins w:id="22" w:author="cmcc" w:date="2020-08-21T15:00:00Z"/>
                <w:rFonts w:eastAsia="SimSun"/>
                <w:color w:val="0070C0"/>
                <w:szCs w:val="24"/>
                <w:lang w:eastAsia="zh-CN"/>
              </w:rPr>
            </w:pPr>
            <w:ins w:id="23" w:author="cmcc" w:date="2020-08-21T15:00:00Z">
              <w:r>
                <w:rPr>
                  <w:rFonts w:eastAsia="SimSun" w:hint="eastAsia"/>
                  <w:color w:val="0070C0"/>
                  <w:szCs w:val="24"/>
                  <w:lang w:eastAsia="zh-CN"/>
                </w:rPr>
                <w:t>Candidate options</w:t>
              </w:r>
            </w:ins>
          </w:p>
          <w:p w14:paraId="2E3390F6" w14:textId="77777777" w:rsidR="004D367A" w:rsidRPr="007E15B7" w:rsidRDefault="004D367A" w:rsidP="000B39CA">
            <w:pPr>
              <w:pStyle w:val="ListParagraph"/>
              <w:numPr>
                <w:ilvl w:val="1"/>
                <w:numId w:val="2"/>
              </w:numPr>
              <w:overflowPunct/>
              <w:autoSpaceDE/>
              <w:autoSpaceDN/>
              <w:adjustRightInd/>
              <w:spacing w:after="120"/>
              <w:ind w:left="1440" w:firstLineChars="0"/>
              <w:textAlignment w:val="auto"/>
              <w:rPr>
                <w:ins w:id="24" w:author="cmcc" w:date="2020-08-21T15:00:00Z"/>
                <w:rFonts w:eastAsia="SimSun"/>
                <w:color w:val="0070C0"/>
                <w:szCs w:val="24"/>
                <w:lang w:eastAsia="zh-CN"/>
              </w:rPr>
            </w:pPr>
            <w:ins w:id="25" w:author="cmcc" w:date="2020-08-21T15:00:00Z">
              <w:r w:rsidRPr="007E15B7">
                <w:rPr>
                  <w:rFonts w:eastAsia="SimSun"/>
                  <w:color w:val="0070C0"/>
                  <w:szCs w:val="24"/>
                  <w:lang w:eastAsia="zh-CN"/>
                </w:rPr>
                <w:t xml:space="preserve">Option 1: 20 dB power step is reasonable for on-on power change. </w:t>
              </w:r>
            </w:ins>
          </w:p>
          <w:p w14:paraId="0B4CF77A" w14:textId="77777777" w:rsidR="004D367A" w:rsidRDefault="004D367A" w:rsidP="000B39CA">
            <w:pPr>
              <w:pStyle w:val="ListParagraph"/>
              <w:numPr>
                <w:ilvl w:val="1"/>
                <w:numId w:val="2"/>
              </w:numPr>
              <w:overflowPunct/>
              <w:autoSpaceDE/>
              <w:autoSpaceDN/>
              <w:adjustRightInd/>
              <w:spacing w:after="120"/>
              <w:ind w:left="1440" w:firstLineChars="0"/>
              <w:textAlignment w:val="auto"/>
              <w:rPr>
                <w:ins w:id="26" w:author="cmcc" w:date="2020-08-21T15:00:00Z"/>
                <w:rFonts w:eastAsia="SimSun"/>
                <w:color w:val="0070C0"/>
                <w:szCs w:val="24"/>
                <w:lang w:eastAsia="zh-CN"/>
              </w:rPr>
            </w:pPr>
            <w:ins w:id="27" w:author="cmcc" w:date="2020-08-21T15:00:00Z">
              <w:r w:rsidRPr="007E15B7">
                <w:rPr>
                  <w:rFonts w:eastAsia="SimSun"/>
                  <w:color w:val="0070C0"/>
                  <w:szCs w:val="24"/>
                  <w:lang w:eastAsia="zh-CN"/>
                </w:rPr>
                <w:t xml:space="preserve">Option 2: no, power change&gt;20dB is common case under real network. If the reference power change for transient period is 20dB, it will have performance impact on network, if the reference power change for transient period is worst case(e.g.58dB), how UE vendor get known our capability without reliable test environment. </w:t>
              </w:r>
            </w:ins>
          </w:p>
          <w:p w14:paraId="22BEA916" w14:textId="77777777" w:rsidR="004D367A" w:rsidRPr="00805BE8" w:rsidRDefault="004D367A" w:rsidP="004D367A">
            <w:pPr>
              <w:pStyle w:val="ListParagraph"/>
              <w:numPr>
                <w:ilvl w:val="0"/>
                <w:numId w:val="2"/>
              </w:numPr>
              <w:overflowPunct/>
              <w:autoSpaceDE/>
              <w:autoSpaceDN/>
              <w:adjustRightInd/>
              <w:spacing w:after="120"/>
              <w:ind w:left="720" w:firstLineChars="0"/>
              <w:textAlignment w:val="auto"/>
              <w:rPr>
                <w:ins w:id="28" w:author="cmcc" w:date="2020-08-21T15:02:00Z"/>
                <w:rFonts w:eastAsia="SimSun"/>
                <w:color w:val="0070C0"/>
                <w:szCs w:val="24"/>
                <w:lang w:eastAsia="zh-CN"/>
              </w:rPr>
            </w:pPr>
            <w:ins w:id="29" w:author="cmcc" w:date="2020-08-21T15:02:00Z">
              <w:r w:rsidRPr="00805BE8">
                <w:rPr>
                  <w:rFonts w:eastAsia="SimSun"/>
                  <w:color w:val="0070C0"/>
                  <w:szCs w:val="24"/>
                  <w:lang w:eastAsia="zh-CN"/>
                </w:rPr>
                <w:t>Recommended WF</w:t>
              </w:r>
            </w:ins>
          </w:p>
          <w:p w14:paraId="07697974" w14:textId="77777777" w:rsidR="004D367A" w:rsidRPr="004D367A" w:rsidRDefault="004D367A" w:rsidP="004D367A">
            <w:pPr>
              <w:pStyle w:val="ListParagraph"/>
              <w:numPr>
                <w:ilvl w:val="1"/>
                <w:numId w:val="2"/>
              </w:numPr>
              <w:overflowPunct/>
              <w:autoSpaceDE/>
              <w:autoSpaceDN/>
              <w:adjustRightInd/>
              <w:spacing w:after="120"/>
              <w:ind w:left="1440" w:firstLineChars="0"/>
              <w:textAlignment w:val="auto"/>
              <w:rPr>
                <w:ins w:id="30" w:author="cmcc" w:date="2020-08-21T15:02:00Z"/>
                <w:rFonts w:eastAsia="SimSun"/>
                <w:color w:val="0070C0"/>
                <w:szCs w:val="24"/>
                <w:lang w:eastAsia="zh-CN"/>
              </w:rPr>
            </w:pPr>
            <w:ins w:id="31" w:author="cmcc" w:date="2020-08-21T15:02:00Z">
              <w:r w:rsidRPr="004D367A">
                <w:rPr>
                  <w:rFonts w:eastAsia="SimSun"/>
                  <w:color w:val="0070C0"/>
                  <w:szCs w:val="24"/>
                  <w:lang w:eastAsia="zh-CN"/>
                </w:rPr>
                <w:t>TBA</w:t>
              </w:r>
              <w:r w:rsidRPr="004D367A">
                <w:rPr>
                  <w:rFonts w:eastAsiaTheme="minorEastAsia" w:hint="eastAsia"/>
                  <w:color w:val="0070C0"/>
                  <w:szCs w:val="24"/>
                  <w:lang w:eastAsia="zh-CN"/>
                </w:rPr>
                <w:t>.</w:t>
              </w:r>
            </w:ins>
          </w:p>
          <w:p w14:paraId="7464FD0D" w14:textId="77777777" w:rsidR="004D367A" w:rsidRPr="00E16723" w:rsidRDefault="004D367A" w:rsidP="000B39CA">
            <w:pPr>
              <w:rPr>
                <w:ins w:id="32" w:author="cmcc" w:date="2020-08-21T15:00:00Z"/>
                <w:b/>
                <w:color w:val="0070C0"/>
                <w:u w:val="single"/>
                <w:lang w:val="en-US" w:eastAsia="zh-CN"/>
              </w:rPr>
            </w:pPr>
            <w:ins w:id="33" w:author="cmcc" w:date="2020-08-21T15:00:00Z">
              <w:r w:rsidRPr="00E16723">
                <w:rPr>
                  <w:b/>
                  <w:bCs/>
                  <w:color w:val="0070C0"/>
                  <w:u w:val="single"/>
                  <w:lang w:eastAsia="zh-CN"/>
                </w:rPr>
                <w:t xml:space="preserve"> Issue 1-1-5: How to ensure the transient period is symmetrically positioned</w:t>
              </w:r>
              <w:r w:rsidRPr="00E16723">
                <w:rPr>
                  <w:b/>
                  <w:color w:val="0070C0"/>
                  <w:u w:val="single"/>
                  <w:lang w:val="en-US" w:eastAsia="zh-CN"/>
                </w:rPr>
                <w:t xml:space="preserve"> </w:t>
              </w:r>
            </w:ins>
          </w:p>
          <w:p w14:paraId="614CD87A" w14:textId="77777777" w:rsidR="004D367A" w:rsidRPr="00805BE8" w:rsidRDefault="004D367A" w:rsidP="000B39CA">
            <w:pPr>
              <w:pStyle w:val="ListParagraph"/>
              <w:numPr>
                <w:ilvl w:val="0"/>
                <w:numId w:val="2"/>
              </w:numPr>
              <w:overflowPunct/>
              <w:autoSpaceDE/>
              <w:autoSpaceDN/>
              <w:adjustRightInd/>
              <w:spacing w:after="120"/>
              <w:ind w:left="720" w:firstLineChars="0"/>
              <w:textAlignment w:val="auto"/>
              <w:rPr>
                <w:ins w:id="34" w:author="cmcc" w:date="2020-08-21T15:00:00Z"/>
                <w:rFonts w:eastAsia="SimSun"/>
                <w:color w:val="0070C0"/>
                <w:szCs w:val="24"/>
                <w:lang w:eastAsia="zh-CN"/>
              </w:rPr>
            </w:pPr>
            <w:ins w:id="35" w:author="cmcc" w:date="2020-08-21T15:00:00Z">
              <w:r>
                <w:rPr>
                  <w:rFonts w:eastAsia="SimSun" w:hint="eastAsia"/>
                  <w:color w:val="0070C0"/>
                  <w:szCs w:val="24"/>
                  <w:lang w:eastAsia="zh-CN"/>
                </w:rPr>
                <w:t>Candidate options</w:t>
              </w:r>
            </w:ins>
          </w:p>
          <w:p w14:paraId="5C19AACB" w14:textId="77777777" w:rsidR="004D367A" w:rsidRPr="007E15B7" w:rsidRDefault="004D367A" w:rsidP="000B39CA">
            <w:pPr>
              <w:pStyle w:val="ListParagraph"/>
              <w:numPr>
                <w:ilvl w:val="1"/>
                <w:numId w:val="2"/>
              </w:numPr>
              <w:overflowPunct/>
              <w:autoSpaceDE/>
              <w:autoSpaceDN/>
              <w:adjustRightInd/>
              <w:spacing w:after="120"/>
              <w:ind w:left="1440" w:firstLineChars="0"/>
              <w:textAlignment w:val="auto"/>
              <w:rPr>
                <w:ins w:id="36" w:author="cmcc" w:date="2020-08-21T15:00:00Z"/>
                <w:rFonts w:eastAsia="SimSun"/>
                <w:color w:val="0070C0"/>
                <w:szCs w:val="24"/>
                <w:lang w:eastAsia="zh-CN"/>
              </w:rPr>
            </w:pPr>
            <w:ins w:id="37" w:author="cmcc" w:date="2020-08-21T15:00:00Z">
              <w:r w:rsidRPr="007E15B7">
                <w:rPr>
                  <w:rFonts w:eastAsia="SimSun"/>
                  <w:color w:val="0070C0"/>
                  <w:szCs w:val="24"/>
                  <w:lang w:eastAsia="zh-CN"/>
                </w:rPr>
                <w:t>Option 1: The exclusion window is defined be symmetric about the symbol boundaries. Symmetric exclusion window has been specified from Rel-15 in TS 38.</w:t>
              </w:r>
              <w:r>
                <w:rPr>
                  <w:rFonts w:eastAsia="SimSun"/>
                  <w:color w:val="0070C0"/>
                  <w:szCs w:val="24"/>
                  <w:lang w:eastAsia="zh-CN"/>
                </w:rPr>
                <w:t>101-1</w:t>
              </w:r>
              <w:r>
                <w:rPr>
                  <w:rFonts w:eastAsia="SimSun" w:hint="eastAsia"/>
                  <w:color w:val="0070C0"/>
                  <w:szCs w:val="24"/>
                  <w:lang w:eastAsia="zh-CN"/>
                </w:rPr>
                <w:t>.</w:t>
              </w:r>
            </w:ins>
          </w:p>
          <w:p w14:paraId="5FBA0BDB" w14:textId="77777777" w:rsidR="004D367A" w:rsidRDefault="004D367A" w:rsidP="000B39CA">
            <w:pPr>
              <w:pStyle w:val="ListParagraph"/>
              <w:numPr>
                <w:ilvl w:val="1"/>
                <w:numId w:val="2"/>
              </w:numPr>
              <w:overflowPunct/>
              <w:autoSpaceDE/>
              <w:autoSpaceDN/>
              <w:adjustRightInd/>
              <w:spacing w:after="120"/>
              <w:ind w:left="1440" w:firstLineChars="0"/>
              <w:textAlignment w:val="auto"/>
              <w:rPr>
                <w:ins w:id="38" w:author="cmcc" w:date="2020-08-21T15:00:00Z"/>
                <w:rFonts w:eastAsia="SimSun"/>
                <w:color w:val="0070C0"/>
                <w:szCs w:val="24"/>
                <w:lang w:eastAsia="zh-CN"/>
              </w:rPr>
            </w:pPr>
            <w:ins w:id="39" w:author="cmcc" w:date="2020-08-21T15:00:00Z">
              <w:r w:rsidRPr="007E15B7">
                <w:rPr>
                  <w:rFonts w:eastAsia="SimSun"/>
                  <w:color w:val="0070C0"/>
                  <w:szCs w:val="24"/>
                  <w:lang w:eastAsia="zh-CN"/>
                </w:rPr>
                <w:lastRenderedPageBreak/>
                <w:t>Option 2: Need a baseline on how to</w:t>
              </w:r>
              <w:r>
                <w:rPr>
                  <w:rFonts w:eastAsia="SimSun"/>
                  <w:color w:val="0070C0"/>
                  <w:szCs w:val="24"/>
                  <w:lang w:eastAsia="zh-CN"/>
                </w:rPr>
                <w:t xml:space="preserve"> position transient period. </w:t>
              </w:r>
            </w:ins>
          </w:p>
          <w:p w14:paraId="7F65AFCA" w14:textId="77777777" w:rsidR="004D367A" w:rsidRPr="00805BE8" w:rsidRDefault="004D367A" w:rsidP="004D367A">
            <w:pPr>
              <w:pStyle w:val="ListParagraph"/>
              <w:numPr>
                <w:ilvl w:val="0"/>
                <w:numId w:val="2"/>
              </w:numPr>
              <w:overflowPunct/>
              <w:autoSpaceDE/>
              <w:autoSpaceDN/>
              <w:adjustRightInd/>
              <w:spacing w:after="120"/>
              <w:ind w:left="720" w:firstLineChars="0"/>
              <w:textAlignment w:val="auto"/>
              <w:rPr>
                <w:ins w:id="40" w:author="cmcc" w:date="2020-08-21T15:02:00Z"/>
                <w:rFonts w:eastAsia="SimSun"/>
                <w:color w:val="0070C0"/>
                <w:szCs w:val="24"/>
                <w:lang w:eastAsia="zh-CN"/>
              </w:rPr>
            </w:pPr>
            <w:ins w:id="41" w:author="cmcc" w:date="2020-08-21T15:02:00Z">
              <w:r w:rsidRPr="00805BE8">
                <w:rPr>
                  <w:rFonts w:eastAsia="SimSun"/>
                  <w:color w:val="0070C0"/>
                  <w:szCs w:val="24"/>
                  <w:lang w:eastAsia="zh-CN"/>
                </w:rPr>
                <w:t>Recommended WF</w:t>
              </w:r>
            </w:ins>
          </w:p>
          <w:p w14:paraId="7B15D369" w14:textId="77777777" w:rsidR="004D367A" w:rsidRPr="004D367A" w:rsidRDefault="004D367A" w:rsidP="004D367A">
            <w:pPr>
              <w:pStyle w:val="ListParagraph"/>
              <w:numPr>
                <w:ilvl w:val="1"/>
                <w:numId w:val="2"/>
              </w:numPr>
              <w:overflowPunct/>
              <w:autoSpaceDE/>
              <w:autoSpaceDN/>
              <w:adjustRightInd/>
              <w:spacing w:after="120"/>
              <w:ind w:left="1440" w:firstLineChars="0"/>
              <w:textAlignment w:val="auto"/>
              <w:rPr>
                <w:ins w:id="42" w:author="cmcc" w:date="2020-08-21T15:02:00Z"/>
                <w:rFonts w:eastAsia="SimSun"/>
                <w:color w:val="0070C0"/>
                <w:szCs w:val="24"/>
                <w:lang w:eastAsia="zh-CN"/>
              </w:rPr>
            </w:pPr>
            <w:ins w:id="43" w:author="cmcc" w:date="2020-08-21T15:02:00Z">
              <w:r w:rsidRPr="004D367A">
                <w:rPr>
                  <w:rFonts w:eastAsia="SimSun"/>
                  <w:color w:val="0070C0"/>
                  <w:szCs w:val="24"/>
                  <w:lang w:eastAsia="zh-CN"/>
                </w:rPr>
                <w:t>TBA</w:t>
              </w:r>
              <w:r w:rsidRPr="004D367A">
                <w:rPr>
                  <w:rFonts w:eastAsiaTheme="minorEastAsia" w:hint="eastAsia"/>
                  <w:color w:val="0070C0"/>
                  <w:szCs w:val="24"/>
                  <w:lang w:eastAsia="zh-CN"/>
                </w:rPr>
                <w:t>.</w:t>
              </w:r>
            </w:ins>
          </w:p>
          <w:p w14:paraId="0F5C6D3E" w14:textId="77777777" w:rsidR="004D367A" w:rsidRPr="00E16723" w:rsidRDefault="004D367A" w:rsidP="000B39CA">
            <w:pPr>
              <w:rPr>
                <w:ins w:id="44" w:author="cmcc" w:date="2020-08-21T15:00:00Z"/>
                <w:b/>
                <w:color w:val="0070C0"/>
                <w:u w:val="single"/>
                <w:lang w:val="en-US" w:eastAsia="zh-CN"/>
              </w:rPr>
            </w:pPr>
            <w:ins w:id="45" w:author="cmcc" w:date="2020-08-21T15:00:00Z">
              <w:r w:rsidRPr="00E16723">
                <w:rPr>
                  <w:b/>
                  <w:bCs/>
                  <w:color w:val="0070C0"/>
                  <w:u w:val="single"/>
                  <w:lang w:eastAsia="zh-CN"/>
                </w:rPr>
                <w:t xml:space="preserve">Issue 1-1-7: Whether RMS EVM with DFT-OFDM measurement similar with LTE can be tested for transient period </w:t>
              </w:r>
            </w:ins>
          </w:p>
          <w:p w14:paraId="67D78E01" w14:textId="77777777" w:rsidR="004D367A" w:rsidRPr="00805BE8" w:rsidRDefault="004D367A" w:rsidP="000B39CA">
            <w:pPr>
              <w:pStyle w:val="ListParagraph"/>
              <w:numPr>
                <w:ilvl w:val="0"/>
                <w:numId w:val="2"/>
              </w:numPr>
              <w:overflowPunct/>
              <w:autoSpaceDE/>
              <w:autoSpaceDN/>
              <w:adjustRightInd/>
              <w:spacing w:after="120"/>
              <w:ind w:left="720" w:firstLineChars="0"/>
              <w:textAlignment w:val="auto"/>
              <w:rPr>
                <w:ins w:id="46" w:author="cmcc" w:date="2020-08-21T15:00:00Z"/>
                <w:rFonts w:eastAsia="SimSun"/>
                <w:color w:val="0070C0"/>
                <w:szCs w:val="24"/>
                <w:lang w:eastAsia="zh-CN"/>
              </w:rPr>
            </w:pPr>
            <w:ins w:id="47" w:author="cmcc" w:date="2020-08-21T15:00:00Z">
              <w:r>
                <w:rPr>
                  <w:rFonts w:eastAsia="SimSun" w:hint="eastAsia"/>
                  <w:color w:val="0070C0"/>
                  <w:szCs w:val="24"/>
                  <w:lang w:eastAsia="zh-CN"/>
                </w:rPr>
                <w:t>Candidate options</w:t>
              </w:r>
            </w:ins>
          </w:p>
          <w:p w14:paraId="536FBC31" w14:textId="77777777" w:rsidR="004D367A" w:rsidRPr="007E15B7" w:rsidRDefault="004D367A" w:rsidP="000B39CA">
            <w:pPr>
              <w:pStyle w:val="ListParagraph"/>
              <w:numPr>
                <w:ilvl w:val="1"/>
                <w:numId w:val="2"/>
              </w:numPr>
              <w:overflowPunct/>
              <w:autoSpaceDE/>
              <w:autoSpaceDN/>
              <w:adjustRightInd/>
              <w:spacing w:after="120"/>
              <w:ind w:left="1440" w:firstLineChars="0"/>
              <w:textAlignment w:val="auto"/>
              <w:rPr>
                <w:ins w:id="48" w:author="cmcc" w:date="2020-08-21T15:00:00Z"/>
                <w:rFonts w:eastAsia="SimSun"/>
                <w:color w:val="0070C0"/>
                <w:szCs w:val="24"/>
                <w:lang w:eastAsia="zh-CN"/>
              </w:rPr>
            </w:pPr>
            <w:ins w:id="49" w:author="cmcc" w:date="2020-08-21T15:00:00Z">
              <w:r w:rsidRPr="007E15B7">
                <w:rPr>
                  <w:rFonts w:eastAsia="SimSun"/>
                  <w:color w:val="0070C0"/>
                  <w:szCs w:val="24"/>
                  <w:lang w:eastAsia="zh-CN"/>
                </w:rPr>
                <w:t>Option 1: There is not a case that we need to remove the influence of transient period with DFT-s-OFDM symbol during the EV</w:t>
              </w:r>
              <w:r>
                <w:rPr>
                  <w:rFonts w:eastAsia="SimSun"/>
                  <w:color w:val="0070C0"/>
                  <w:szCs w:val="24"/>
                  <w:lang w:eastAsia="zh-CN"/>
                </w:rPr>
                <w:t xml:space="preserve">M calculation process. </w:t>
              </w:r>
              <w:r w:rsidRPr="007E15B7">
                <w:rPr>
                  <w:rFonts w:eastAsia="SimSun"/>
                  <w:color w:val="0070C0"/>
                  <w:szCs w:val="24"/>
                  <w:lang w:eastAsia="zh-CN"/>
                </w:rPr>
                <w:t xml:space="preserve"> </w:t>
              </w:r>
            </w:ins>
          </w:p>
          <w:p w14:paraId="00937900" w14:textId="77777777" w:rsidR="004D367A" w:rsidRPr="00171C88" w:rsidRDefault="004D367A" w:rsidP="000B39CA">
            <w:pPr>
              <w:pStyle w:val="ListParagraph"/>
              <w:numPr>
                <w:ilvl w:val="1"/>
                <w:numId w:val="2"/>
              </w:numPr>
              <w:overflowPunct/>
              <w:autoSpaceDE/>
              <w:autoSpaceDN/>
              <w:adjustRightInd/>
              <w:spacing w:after="120"/>
              <w:ind w:left="1440" w:firstLineChars="0"/>
              <w:textAlignment w:val="auto"/>
              <w:rPr>
                <w:ins w:id="50" w:author="cmcc" w:date="2020-08-21T15:00:00Z"/>
                <w:rFonts w:eastAsia="SimSun"/>
                <w:color w:val="0070C0"/>
                <w:szCs w:val="24"/>
                <w:lang w:eastAsia="zh-CN"/>
              </w:rPr>
            </w:pPr>
            <w:ins w:id="51" w:author="cmcc" w:date="2020-08-21T15:00:00Z">
              <w:r w:rsidRPr="00895E5E">
                <w:rPr>
                  <w:rFonts w:eastAsia="SimSun"/>
                  <w:color w:val="0070C0"/>
                  <w:szCs w:val="24"/>
                  <w:lang w:eastAsia="zh-CN"/>
                </w:rPr>
                <w:t xml:space="preserve">Option 2: no. There is not test on transient period for LTE, 25us exclusion window is specified. The concept cannot be used for transient period test. </w:t>
              </w:r>
            </w:ins>
          </w:p>
          <w:p w14:paraId="34959645" w14:textId="77777777" w:rsidR="004D367A" w:rsidRPr="00805BE8" w:rsidRDefault="004D367A" w:rsidP="004D367A">
            <w:pPr>
              <w:pStyle w:val="ListParagraph"/>
              <w:numPr>
                <w:ilvl w:val="0"/>
                <w:numId w:val="2"/>
              </w:numPr>
              <w:overflowPunct/>
              <w:autoSpaceDE/>
              <w:autoSpaceDN/>
              <w:adjustRightInd/>
              <w:spacing w:after="120"/>
              <w:ind w:left="720" w:firstLineChars="0"/>
              <w:textAlignment w:val="auto"/>
              <w:rPr>
                <w:ins w:id="52" w:author="cmcc" w:date="2020-08-21T15:02:00Z"/>
                <w:rFonts w:eastAsia="SimSun"/>
                <w:color w:val="0070C0"/>
                <w:szCs w:val="24"/>
                <w:lang w:eastAsia="zh-CN"/>
              </w:rPr>
            </w:pPr>
            <w:ins w:id="53" w:author="cmcc" w:date="2020-08-21T15:02:00Z">
              <w:r w:rsidRPr="00805BE8">
                <w:rPr>
                  <w:rFonts w:eastAsia="SimSun"/>
                  <w:color w:val="0070C0"/>
                  <w:szCs w:val="24"/>
                  <w:lang w:eastAsia="zh-CN"/>
                </w:rPr>
                <w:t>Recommended WF</w:t>
              </w:r>
            </w:ins>
          </w:p>
          <w:p w14:paraId="69B2A16B" w14:textId="77777777" w:rsidR="004D367A" w:rsidRPr="004D367A" w:rsidRDefault="004D367A" w:rsidP="004D367A">
            <w:pPr>
              <w:pStyle w:val="ListParagraph"/>
              <w:numPr>
                <w:ilvl w:val="1"/>
                <w:numId w:val="2"/>
              </w:numPr>
              <w:overflowPunct/>
              <w:autoSpaceDE/>
              <w:autoSpaceDN/>
              <w:adjustRightInd/>
              <w:spacing w:after="120"/>
              <w:ind w:left="1440" w:firstLineChars="0"/>
              <w:textAlignment w:val="auto"/>
              <w:rPr>
                <w:ins w:id="54" w:author="cmcc" w:date="2020-08-21T15:02:00Z"/>
                <w:rFonts w:eastAsia="SimSun"/>
                <w:color w:val="0070C0"/>
                <w:szCs w:val="24"/>
                <w:lang w:eastAsia="zh-CN"/>
              </w:rPr>
            </w:pPr>
            <w:ins w:id="55" w:author="cmcc" w:date="2020-08-21T15:02:00Z">
              <w:r w:rsidRPr="004D367A">
                <w:rPr>
                  <w:rFonts w:eastAsia="SimSun"/>
                  <w:color w:val="0070C0"/>
                  <w:szCs w:val="24"/>
                  <w:lang w:eastAsia="zh-CN"/>
                </w:rPr>
                <w:t>TBA</w:t>
              </w:r>
              <w:r w:rsidRPr="004D367A">
                <w:rPr>
                  <w:rFonts w:eastAsiaTheme="minorEastAsia" w:hint="eastAsia"/>
                  <w:color w:val="0070C0"/>
                  <w:szCs w:val="24"/>
                  <w:lang w:eastAsia="zh-CN"/>
                </w:rPr>
                <w:t>.</w:t>
              </w:r>
            </w:ins>
          </w:p>
          <w:p w14:paraId="04E76EBD" w14:textId="77777777" w:rsidR="004D367A" w:rsidRPr="00E16723" w:rsidRDefault="004D367A" w:rsidP="000B39CA">
            <w:pPr>
              <w:rPr>
                <w:ins w:id="56" w:author="cmcc" w:date="2020-08-21T15:00:00Z"/>
                <w:b/>
                <w:color w:val="0070C0"/>
                <w:u w:val="single"/>
                <w:lang w:val="en-US" w:eastAsia="zh-CN"/>
              </w:rPr>
            </w:pPr>
            <w:ins w:id="57" w:author="cmcc" w:date="2020-08-21T15:00:00Z">
              <w:r w:rsidRPr="00E16723">
                <w:rPr>
                  <w:b/>
                  <w:bCs/>
                  <w:color w:val="0070C0"/>
                  <w:u w:val="single"/>
                  <w:lang w:eastAsia="zh-CN"/>
                </w:rPr>
                <w:t>Issue 1-1-10: EVM budget for symbol where the transient occurs</w:t>
              </w:r>
              <w:r w:rsidRPr="00E16723">
                <w:rPr>
                  <w:b/>
                  <w:color w:val="0070C0"/>
                  <w:u w:val="single"/>
                  <w:lang w:val="en-US" w:eastAsia="zh-CN"/>
                </w:rPr>
                <w:t xml:space="preserve"> </w:t>
              </w:r>
            </w:ins>
          </w:p>
          <w:p w14:paraId="3D8FF0D2" w14:textId="77777777" w:rsidR="004D367A" w:rsidRPr="00805BE8" w:rsidRDefault="004D367A" w:rsidP="000B39CA">
            <w:pPr>
              <w:pStyle w:val="ListParagraph"/>
              <w:numPr>
                <w:ilvl w:val="0"/>
                <w:numId w:val="2"/>
              </w:numPr>
              <w:overflowPunct/>
              <w:autoSpaceDE/>
              <w:autoSpaceDN/>
              <w:adjustRightInd/>
              <w:spacing w:after="120"/>
              <w:ind w:left="720" w:firstLineChars="0"/>
              <w:textAlignment w:val="auto"/>
              <w:rPr>
                <w:ins w:id="58" w:author="cmcc" w:date="2020-08-21T15:00:00Z"/>
                <w:rFonts w:eastAsia="SimSun"/>
                <w:color w:val="0070C0"/>
                <w:szCs w:val="24"/>
                <w:lang w:eastAsia="zh-CN"/>
              </w:rPr>
            </w:pPr>
            <w:ins w:id="59" w:author="cmcc" w:date="2020-08-21T15:00:00Z">
              <w:r>
                <w:rPr>
                  <w:rFonts w:eastAsia="SimSun" w:hint="eastAsia"/>
                  <w:color w:val="0070C0"/>
                  <w:szCs w:val="24"/>
                  <w:lang w:eastAsia="zh-CN"/>
                </w:rPr>
                <w:t>Candidate options</w:t>
              </w:r>
            </w:ins>
          </w:p>
          <w:p w14:paraId="56168FEA" w14:textId="77777777" w:rsidR="004D367A" w:rsidRPr="007E15B7" w:rsidRDefault="004D367A" w:rsidP="000B39CA">
            <w:pPr>
              <w:pStyle w:val="ListParagraph"/>
              <w:numPr>
                <w:ilvl w:val="1"/>
                <w:numId w:val="2"/>
              </w:numPr>
              <w:overflowPunct/>
              <w:autoSpaceDE/>
              <w:autoSpaceDN/>
              <w:adjustRightInd/>
              <w:spacing w:after="120"/>
              <w:ind w:left="1440" w:firstLineChars="0"/>
              <w:textAlignment w:val="auto"/>
              <w:rPr>
                <w:ins w:id="60" w:author="cmcc" w:date="2020-08-21T15:00:00Z"/>
                <w:rFonts w:eastAsia="SimSun"/>
                <w:color w:val="0070C0"/>
                <w:szCs w:val="24"/>
                <w:lang w:eastAsia="zh-CN"/>
              </w:rPr>
            </w:pPr>
            <w:ins w:id="61" w:author="cmcc" w:date="2020-08-21T15:00:00Z">
              <w:r w:rsidRPr="007E15B7">
                <w:rPr>
                  <w:rFonts w:eastAsia="SimSun"/>
                  <w:color w:val="0070C0"/>
                  <w:szCs w:val="24"/>
                  <w:lang w:eastAsia="zh-CN"/>
                </w:rPr>
                <w:t xml:space="preserve">Option 1: Keeping EVM budget in square brackets. EVM values can be discussed after agreement is reached on the feasibility of </w:t>
              </w:r>
              <w:r>
                <w:rPr>
                  <w:rFonts w:eastAsia="SimSun"/>
                  <w:color w:val="0070C0"/>
                  <w:szCs w:val="24"/>
                  <w:lang w:eastAsia="zh-CN"/>
                </w:rPr>
                <w:t xml:space="preserve">testing transient periods. </w:t>
              </w:r>
              <w:r w:rsidRPr="007E15B7">
                <w:rPr>
                  <w:rFonts w:eastAsia="SimSun"/>
                  <w:color w:val="0070C0"/>
                  <w:szCs w:val="24"/>
                  <w:lang w:eastAsia="zh-CN"/>
                </w:rPr>
                <w:t xml:space="preserve"> </w:t>
              </w:r>
            </w:ins>
          </w:p>
          <w:p w14:paraId="3A9BE5DD" w14:textId="77777777" w:rsidR="004D367A" w:rsidRPr="007E15B7" w:rsidRDefault="004D367A" w:rsidP="000B39CA">
            <w:pPr>
              <w:pStyle w:val="ListParagraph"/>
              <w:numPr>
                <w:ilvl w:val="1"/>
                <w:numId w:val="2"/>
              </w:numPr>
              <w:overflowPunct/>
              <w:autoSpaceDE/>
              <w:autoSpaceDN/>
              <w:adjustRightInd/>
              <w:spacing w:after="120"/>
              <w:ind w:left="1440" w:firstLineChars="0"/>
              <w:textAlignment w:val="auto"/>
              <w:rPr>
                <w:ins w:id="62" w:author="cmcc" w:date="2020-08-21T15:00:00Z"/>
                <w:rFonts w:eastAsia="SimSun"/>
                <w:color w:val="0070C0"/>
                <w:szCs w:val="24"/>
                <w:lang w:eastAsia="zh-CN"/>
              </w:rPr>
            </w:pPr>
            <w:ins w:id="63" w:author="cmcc" w:date="2020-08-21T15:00:00Z">
              <w:r w:rsidRPr="007E15B7">
                <w:rPr>
                  <w:rFonts w:eastAsia="SimSun"/>
                  <w:color w:val="0070C0"/>
                  <w:szCs w:val="24"/>
                  <w:lang w:eastAsia="zh-CN"/>
                </w:rPr>
                <w:t>Option 2: EVM requirement should decide based on simulation results which can meet network performanc</w:t>
              </w:r>
              <w:r>
                <w:rPr>
                  <w:rFonts w:eastAsia="SimSun"/>
                  <w:color w:val="0070C0"/>
                  <w:szCs w:val="24"/>
                  <w:lang w:eastAsia="zh-CN"/>
                </w:rPr>
                <w:t xml:space="preserve">e on high order modulation. </w:t>
              </w:r>
            </w:ins>
          </w:p>
          <w:p w14:paraId="09CE31AB" w14:textId="77777777" w:rsidR="004D367A" w:rsidRPr="00805BE8" w:rsidRDefault="004D367A" w:rsidP="004D367A">
            <w:pPr>
              <w:pStyle w:val="ListParagraph"/>
              <w:numPr>
                <w:ilvl w:val="0"/>
                <w:numId w:val="2"/>
              </w:numPr>
              <w:overflowPunct/>
              <w:autoSpaceDE/>
              <w:autoSpaceDN/>
              <w:adjustRightInd/>
              <w:spacing w:after="120"/>
              <w:ind w:left="720" w:firstLineChars="0"/>
              <w:textAlignment w:val="auto"/>
              <w:rPr>
                <w:ins w:id="64" w:author="cmcc" w:date="2020-08-21T15:02:00Z"/>
                <w:rFonts w:eastAsia="SimSun"/>
                <w:color w:val="0070C0"/>
                <w:szCs w:val="24"/>
                <w:lang w:eastAsia="zh-CN"/>
              </w:rPr>
            </w:pPr>
            <w:ins w:id="65" w:author="cmcc" w:date="2020-08-21T15:02:00Z">
              <w:r w:rsidRPr="00805BE8">
                <w:rPr>
                  <w:rFonts w:eastAsia="SimSun"/>
                  <w:color w:val="0070C0"/>
                  <w:szCs w:val="24"/>
                  <w:lang w:eastAsia="zh-CN"/>
                </w:rPr>
                <w:t>Recommended WF</w:t>
              </w:r>
            </w:ins>
          </w:p>
          <w:p w14:paraId="4654338E" w14:textId="77777777" w:rsidR="004D367A" w:rsidRPr="004D367A" w:rsidRDefault="004D367A" w:rsidP="004D367A">
            <w:pPr>
              <w:pStyle w:val="ListParagraph"/>
              <w:numPr>
                <w:ilvl w:val="1"/>
                <w:numId w:val="2"/>
              </w:numPr>
              <w:overflowPunct/>
              <w:autoSpaceDE/>
              <w:autoSpaceDN/>
              <w:adjustRightInd/>
              <w:spacing w:after="120"/>
              <w:ind w:left="1440" w:firstLineChars="0"/>
              <w:textAlignment w:val="auto"/>
              <w:rPr>
                <w:ins w:id="66" w:author="cmcc" w:date="2020-08-21T15:02:00Z"/>
                <w:rFonts w:eastAsia="SimSun"/>
                <w:color w:val="0070C0"/>
                <w:szCs w:val="24"/>
                <w:lang w:eastAsia="zh-CN"/>
              </w:rPr>
            </w:pPr>
            <w:ins w:id="67" w:author="cmcc" w:date="2020-08-21T15:02:00Z">
              <w:r w:rsidRPr="004D367A">
                <w:rPr>
                  <w:rFonts w:eastAsia="SimSun"/>
                  <w:color w:val="0070C0"/>
                  <w:szCs w:val="24"/>
                  <w:lang w:eastAsia="zh-CN"/>
                </w:rPr>
                <w:t>TBA</w:t>
              </w:r>
              <w:r w:rsidRPr="004D367A">
                <w:rPr>
                  <w:rFonts w:eastAsiaTheme="minorEastAsia" w:hint="eastAsia"/>
                  <w:color w:val="0070C0"/>
                  <w:szCs w:val="24"/>
                  <w:lang w:eastAsia="zh-CN"/>
                </w:rPr>
                <w:t>.</w:t>
              </w:r>
            </w:ins>
          </w:p>
          <w:p w14:paraId="274A9E89" w14:textId="77777777" w:rsidR="00AD76FD" w:rsidRDefault="00AD76FD" w:rsidP="000B39CA">
            <w:pPr>
              <w:rPr>
                <w:ins w:id="68" w:author="cmcc" w:date="2020-08-21T15:05:00Z"/>
                <w:rFonts w:eastAsiaTheme="minorEastAsia"/>
                <w:b/>
                <w:i/>
                <w:color w:val="0070C0"/>
                <w:lang w:val="en-US" w:eastAsia="zh-CN"/>
              </w:rPr>
            </w:pPr>
          </w:p>
          <w:p w14:paraId="74B0C056" w14:textId="77777777" w:rsidR="004D367A" w:rsidRPr="004D367A" w:rsidRDefault="00BB7A14" w:rsidP="00AD76FD">
            <w:pPr>
              <w:rPr>
                <w:ins w:id="69" w:author="cmcc" w:date="2020-08-21T15:00:00Z"/>
                <w:color w:val="0070C0"/>
                <w:lang w:val="en-US" w:eastAsia="zh-CN"/>
              </w:rPr>
            </w:pPr>
            <w:ins w:id="70" w:author="cmcc" w:date="2020-08-21T15:22:00Z">
              <w:r w:rsidRPr="00BB7A14">
                <w:rPr>
                  <w:rFonts w:eastAsiaTheme="minorEastAsia"/>
                  <w:b/>
                  <w:i/>
                  <w:color w:val="0070C0"/>
                  <w:lang w:val="en-US" w:eastAsia="zh-CN"/>
                </w:rPr>
                <w:t>M</w:t>
              </w:r>
              <w:r w:rsidRPr="00BB7A14">
                <w:rPr>
                  <w:rFonts w:eastAsiaTheme="minorEastAsia" w:hint="eastAsia"/>
                  <w:b/>
                  <w:i/>
                  <w:color w:val="0070C0"/>
                  <w:lang w:val="en-US" w:eastAsia="zh-CN"/>
                </w:rPr>
                <w:t>oderator</w:t>
              </w:r>
              <w:r>
                <w:rPr>
                  <w:rFonts w:eastAsiaTheme="minorEastAsia" w:hint="eastAsia"/>
                  <w:i/>
                  <w:color w:val="0070C0"/>
                  <w:lang w:val="en-US" w:eastAsia="zh-CN"/>
                </w:rPr>
                <w:t xml:space="preserve">: </w:t>
              </w:r>
            </w:ins>
            <w:ins w:id="71" w:author="cmcc" w:date="2020-08-21T15:00:00Z">
              <w:r w:rsidR="004D367A">
                <w:rPr>
                  <w:rFonts w:eastAsiaTheme="minorEastAsia"/>
                  <w:b/>
                  <w:i/>
                  <w:color w:val="0070C0"/>
                  <w:lang w:val="en-US" w:eastAsia="zh-CN"/>
                </w:rPr>
                <w:t xml:space="preserve">The </w:t>
              </w:r>
              <w:r w:rsidR="004D367A" w:rsidRPr="00BA77A7">
                <w:rPr>
                  <w:rFonts w:eastAsiaTheme="minorEastAsia"/>
                  <w:b/>
                  <w:i/>
                  <w:color w:val="0070C0"/>
                  <w:lang w:val="en-US" w:eastAsia="zh-CN"/>
                </w:rPr>
                <w:t xml:space="preserve">open issues </w:t>
              </w:r>
              <w:r w:rsidR="004D367A">
                <w:rPr>
                  <w:rFonts w:eastAsiaTheme="minorEastAsia" w:hint="eastAsia"/>
                  <w:b/>
                  <w:i/>
                  <w:color w:val="0070C0"/>
                  <w:lang w:val="en-US" w:eastAsia="zh-CN"/>
                </w:rPr>
                <w:t xml:space="preserve">3, 4, 5, 7, 10 </w:t>
              </w:r>
              <w:r w:rsidR="004D367A" w:rsidRPr="00BA77A7">
                <w:rPr>
                  <w:rFonts w:eastAsiaTheme="minorEastAsia"/>
                  <w:b/>
                  <w:i/>
                  <w:color w:val="0070C0"/>
                  <w:lang w:val="en-US" w:eastAsia="zh-CN"/>
                </w:rPr>
                <w:t xml:space="preserve">can be </w:t>
              </w:r>
              <w:r w:rsidR="004D367A">
                <w:rPr>
                  <w:rFonts w:eastAsiaTheme="minorEastAsia" w:hint="eastAsia"/>
                  <w:b/>
                  <w:i/>
                  <w:color w:val="0070C0"/>
                  <w:lang w:val="en-US" w:eastAsia="zh-CN"/>
                </w:rPr>
                <w:t xml:space="preserve">further </w:t>
              </w:r>
              <w:r w:rsidR="004D367A" w:rsidRPr="00BA77A7">
                <w:rPr>
                  <w:rFonts w:eastAsiaTheme="minorEastAsia"/>
                  <w:b/>
                  <w:i/>
                  <w:color w:val="0070C0"/>
                  <w:lang w:val="en-US" w:eastAsia="zh-CN"/>
                </w:rPr>
                <w:t>discussed</w:t>
              </w:r>
              <w:r w:rsidR="004D367A">
                <w:rPr>
                  <w:rFonts w:eastAsiaTheme="minorEastAsia" w:hint="eastAsia"/>
                  <w:b/>
                  <w:i/>
                  <w:color w:val="0070C0"/>
                  <w:lang w:val="en-US" w:eastAsia="zh-CN"/>
                </w:rPr>
                <w:t xml:space="preserve"> on 2</w:t>
              </w:r>
              <w:r w:rsidR="004D367A" w:rsidRPr="00BA77A7">
                <w:rPr>
                  <w:rFonts w:eastAsiaTheme="minorEastAsia" w:hint="eastAsia"/>
                  <w:b/>
                  <w:i/>
                  <w:color w:val="0070C0"/>
                  <w:vertAlign w:val="superscript"/>
                  <w:lang w:val="en-US" w:eastAsia="zh-CN"/>
                </w:rPr>
                <w:t>nd</w:t>
              </w:r>
              <w:r w:rsidR="004D367A">
                <w:rPr>
                  <w:rFonts w:eastAsiaTheme="minorEastAsia" w:hint="eastAsia"/>
                  <w:b/>
                  <w:i/>
                  <w:color w:val="0070C0"/>
                  <w:lang w:val="en-US" w:eastAsia="zh-CN"/>
                </w:rPr>
                <w:t xml:space="preserve"> round discussion.</w:t>
              </w:r>
            </w:ins>
          </w:p>
        </w:tc>
      </w:tr>
    </w:tbl>
    <w:p w14:paraId="28B5530A" w14:textId="77777777" w:rsidR="00E5325C" w:rsidRDefault="00E5325C" w:rsidP="00E5325C">
      <w:pPr>
        <w:rPr>
          <w:ins w:id="72" w:author="cmcc" w:date="2020-08-21T15:04:00Z"/>
          <w:lang w:val="en-US" w:eastAsia="zh-CN"/>
        </w:rPr>
      </w:pPr>
    </w:p>
    <w:tbl>
      <w:tblPr>
        <w:tblStyle w:val="TableGrid"/>
        <w:tblW w:w="0" w:type="auto"/>
        <w:tblLook w:val="04A0" w:firstRow="1" w:lastRow="0" w:firstColumn="1" w:lastColumn="0" w:noHBand="0" w:noVBand="1"/>
      </w:tblPr>
      <w:tblGrid>
        <w:gridCol w:w="1450"/>
        <w:gridCol w:w="8181"/>
      </w:tblGrid>
      <w:tr w:rsidR="00AD76FD" w:rsidRPr="00805BE8" w14:paraId="143046B5" w14:textId="77777777" w:rsidTr="000B39CA">
        <w:trPr>
          <w:ins w:id="73" w:author="cmcc" w:date="2020-08-21T15:04:00Z"/>
        </w:trPr>
        <w:tc>
          <w:tcPr>
            <w:tcW w:w="1242" w:type="dxa"/>
          </w:tcPr>
          <w:p w14:paraId="4F3F7DD9" w14:textId="77777777" w:rsidR="00AD76FD" w:rsidRPr="00805BE8" w:rsidRDefault="00AD76FD" w:rsidP="000B39CA">
            <w:pPr>
              <w:spacing w:after="120"/>
              <w:rPr>
                <w:ins w:id="74" w:author="cmcc" w:date="2020-08-21T15:04:00Z"/>
                <w:rFonts w:eastAsiaTheme="minorEastAsia"/>
                <w:b/>
                <w:bCs/>
                <w:color w:val="0070C0"/>
                <w:lang w:val="en-US" w:eastAsia="zh-CN"/>
              </w:rPr>
            </w:pPr>
            <w:ins w:id="75" w:author="cmcc" w:date="2020-08-21T15:04:00Z">
              <w:r w:rsidRPr="00805BE8">
                <w:rPr>
                  <w:rFonts w:eastAsiaTheme="minorEastAsia"/>
                  <w:b/>
                  <w:bCs/>
                  <w:color w:val="0070C0"/>
                  <w:lang w:val="en-US" w:eastAsia="zh-CN"/>
                </w:rPr>
                <w:t>Company</w:t>
              </w:r>
            </w:ins>
          </w:p>
        </w:tc>
        <w:tc>
          <w:tcPr>
            <w:tcW w:w="8615" w:type="dxa"/>
          </w:tcPr>
          <w:p w14:paraId="51CBD828" w14:textId="77777777" w:rsidR="00AD76FD" w:rsidRPr="00805BE8" w:rsidRDefault="00AD76FD" w:rsidP="000B39CA">
            <w:pPr>
              <w:spacing w:after="120"/>
              <w:rPr>
                <w:ins w:id="76" w:author="cmcc" w:date="2020-08-21T15:04:00Z"/>
                <w:rFonts w:eastAsiaTheme="minorEastAsia"/>
                <w:b/>
                <w:bCs/>
                <w:color w:val="0070C0"/>
                <w:lang w:val="en-US" w:eastAsia="zh-CN"/>
              </w:rPr>
            </w:pPr>
            <w:ins w:id="77" w:author="cmcc" w:date="2020-08-21T15:04:00Z">
              <w:r>
                <w:rPr>
                  <w:rFonts w:eastAsiaTheme="minorEastAsia"/>
                  <w:b/>
                  <w:bCs/>
                  <w:color w:val="0070C0"/>
                  <w:lang w:val="en-US" w:eastAsia="zh-CN"/>
                </w:rPr>
                <w:t>Comments</w:t>
              </w:r>
            </w:ins>
          </w:p>
        </w:tc>
      </w:tr>
      <w:tr w:rsidR="00AD76FD" w:rsidRPr="003418CB" w14:paraId="54BBEDEE" w14:textId="77777777" w:rsidTr="000B39CA">
        <w:trPr>
          <w:ins w:id="78" w:author="cmcc" w:date="2020-08-21T15:04:00Z"/>
        </w:trPr>
        <w:tc>
          <w:tcPr>
            <w:tcW w:w="1242" w:type="dxa"/>
          </w:tcPr>
          <w:p w14:paraId="1B154EDF" w14:textId="77777777" w:rsidR="00AD76FD" w:rsidRPr="003418CB" w:rsidRDefault="00F86A83" w:rsidP="000B39CA">
            <w:pPr>
              <w:spacing w:after="120"/>
              <w:rPr>
                <w:ins w:id="79" w:author="cmcc" w:date="2020-08-21T15:04:00Z"/>
                <w:rFonts w:eastAsiaTheme="minorEastAsia"/>
                <w:color w:val="0070C0"/>
                <w:lang w:val="en-US" w:eastAsia="zh-CN"/>
              </w:rPr>
            </w:pPr>
            <w:ins w:id="80" w:author="Laurent Noel" w:date="2020-08-24T17:39:00Z">
              <w:r>
                <w:rPr>
                  <w:rFonts w:eastAsiaTheme="minorEastAsia"/>
                  <w:color w:val="0070C0"/>
                  <w:lang w:val="en-US" w:eastAsia="zh-CN"/>
                </w:rPr>
                <w:t>Skyworks</w:t>
              </w:r>
            </w:ins>
            <w:ins w:id="81" w:author="cmcc" w:date="2020-08-21T15:04:00Z">
              <w:del w:id="82" w:author="Laurent Noel" w:date="2020-08-24T17:39:00Z">
                <w:r w:rsidR="00AD76FD" w:rsidDel="00F86A83">
                  <w:rPr>
                    <w:rFonts w:eastAsiaTheme="minorEastAsia" w:hint="eastAsia"/>
                    <w:color w:val="0070C0"/>
                    <w:lang w:val="en-US" w:eastAsia="zh-CN"/>
                  </w:rPr>
                  <w:delText>XXX</w:delText>
                </w:r>
              </w:del>
            </w:ins>
          </w:p>
        </w:tc>
        <w:tc>
          <w:tcPr>
            <w:tcW w:w="8615" w:type="dxa"/>
          </w:tcPr>
          <w:p w14:paraId="1B7F6E92" w14:textId="77777777" w:rsidR="00AD76FD" w:rsidRDefault="00AD76FD" w:rsidP="000B39CA">
            <w:pPr>
              <w:spacing w:after="120"/>
              <w:rPr>
                <w:ins w:id="83" w:author="Laurent Noel" w:date="2020-08-24T17:41:00Z"/>
                <w:rFonts w:eastAsiaTheme="minorEastAsia"/>
                <w:color w:val="0070C0"/>
                <w:lang w:val="en-US" w:eastAsia="zh-CN"/>
              </w:rPr>
            </w:pPr>
            <w:ins w:id="84" w:author="cmcc" w:date="2020-08-21T15:04:00Z">
              <w:del w:id="85" w:author="Laurent Noel" w:date="2020-08-24T17:39:00Z">
                <w:r w:rsidDel="00F86A83">
                  <w:rPr>
                    <w:rFonts w:eastAsiaTheme="minorEastAsia" w:hint="eastAsia"/>
                    <w:color w:val="0070C0"/>
                    <w:lang w:val="en-US" w:eastAsia="zh-CN"/>
                  </w:rPr>
                  <w:delText xml:space="preserve">Issue </w:delText>
                </w:r>
                <w:r w:rsidDel="00F86A83">
                  <w:rPr>
                    <w:rFonts w:eastAsiaTheme="minorEastAsia"/>
                    <w:color w:val="0070C0"/>
                    <w:lang w:val="en-US" w:eastAsia="zh-CN"/>
                  </w:rPr>
                  <w:delText>1-</w:delText>
                </w:r>
                <w:r w:rsidDel="00F86A83">
                  <w:rPr>
                    <w:rFonts w:eastAsiaTheme="minorEastAsia" w:hint="eastAsia"/>
                    <w:color w:val="0070C0"/>
                    <w:lang w:val="en-US" w:eastAsia="zh-CN"/>
                  </w:rPr>
                  <w:delText xml:space="preserve">1-3: </w:delText>
                </w:r>
              </w:del>
            </w:ins>
            <w:ins w:id="86" w:author="Laurent Noel" w:date="2020-08-24T17:39:00Z">
              <w:r w:rsidR="00F86A83">
                <w:rPr>
                  <w:rFonts w:eastAsiaTheme="minorEastAsia"/>
                  <w:color w:val="0070C0"/>
                  <w:lang w:val="en-US" w:eastAsia="zh-CN"/>
                </w:rPr>
                <w:t xml:space="preserve">We </w:t>
              </w:r>
            </w:ins>
            <w:ins w:id="87" w:author="Laurent Noel" w:date="2020-08-24T17:40:00Z">
              <w:r w:rsidR="00F86A83">
                <w:rPr>
                  <w:rFonts w:eastAsiaTheme="minorEastAsia"/>
                  <w:color w:val="0070C0"/>
                  <w:lang w:val="en-US" w:eastAsia="zh-CN"/>
                </w:rPr>
                <w:t xml:space="preserve">believe the list of proposed issues have been discussed several times in the past meetings and do not help make further progress on the completion of this feature. In our </w:t>
              </w:r>
            </w:ins>
            <w:ins w:id="88" w:author="Laurent Noel" w:date="2020-08-24T17:41:00Z">
              <w:r w:rsidR="00F86A83">
                <w:rPr>
                  <w:rFonts w:eastAsiaTheme="minorEastAsia"/>
                  <w:color w:val="0070C0"/>
                  <w:lang w:val="en-US" w:eastAsia="zh-CN"/>
                </w:rPr>
                <w:t>opinion, the most important points that remain to be agreed upon are:</w:t>
              </w:r>
            </w:ins>
          </w:p>
          <w:p w14:paraId="02C19B4E" w14:textId="77777777" w:rsidR="00F86A83" w:rsidRDefault="00F86A83" w:rsidP="00F86A83">
            <w:pPr>
              <w:pStyle w:val="ListParagraph"/>
              <w:numPr>
                <w:ilvl w:val="0"/>
                <w:numId w:val="13"/>
              </w:numPr>
              <w:spacing w:after="120"/>
              <w:ind w:firstLineChars="0"/>
              <w:rPr>
                <w:ins w:id="89" w:author="Laurent Noel" w:date="2020-08-24T17:45:00Z"/>
                <w:rFonts w:eastAsia="Yu Mincho"/>
                <w:color w:val="0070C0"/>
                <w:lang w:val="en-US" w:eastAsia="zh-CN"/>
              </w:rPr>
            </w:pPr>
            <w:ins w:id="90" w:author="Laurent Noel" w:date="2020-08-24T17:41:00Z">
              <w:r w:rsidRPr="00F86A83">
                <w:rPr>
                  <w:rFonts w:eastAsia="Yu Mincho"/>
                  <w:color w:val="0070C0"/>
                  <w:lang w:val="en-US" w:eastAsia="zh-CN"/>
                  <w:rPrChange w:id="91" w:author="Laurent Noel" w:date="2020-08-24T17:41:00Z">
                    <w:rPr>
                      <w:lang w:val="en-US" w:eastAsia="zh-CN"/>
                    </w:rPr>
                  </w:rPrChange>
                </w:rPr>
                <w:t xml:space="preserve">Correcting EVM definition for 4usec capable UE. </w:t>
              </w:r>
            </w:ins>
          </w:p>
          <w:p w14:paraId="586F9EA8" w14:textId="77777777" w:rsidR="00F86A83" w:rsidRPr="008476EF" w:rsidRDefault="00F86A83">
            <w:pPr>
              <w:pStyle w:val="ListParagraph"/>
              <w:spacing w:after="120"/>
              <w:ind w:left="720" w:firstLineChars="0" w:firstLine="0"/>
              <w:rPr>
                <w:ins w:id="92" w:author="Laurent Noel" w:date="2020-08-24T17:47:00Z"/>
                <w:rFonts w:eastAsia="Yu Mincho"/>
                <w:color w:val="0070C0"/>
                <w:lang w:val="en-US" w:eastAsia="zh-CN"/>
                <w:rPrChange w:id="93" w:author="Laurent Noel" w:date="2020-08-24T17:49:00Z">
                  <w:rPr>
                    <w:ins w:id="94" w:author="Laurent Noel" w:date="2020-08-24T17:47:00Z"/>
                    <w:lang w:val="en-US" w:eastAsia="zh-CN"/>
                  </w:rPr>
                </w:rPrChange>
              </w:rPr>
            </w:pPr>
            <w:ins w:id="95" w:author="Laurent Noel" w:date="2020-08-24T17:47:00Z">
              <w:r>
                <w:rPr>
                  <w:rFonts w:eastAsia="Yu Mincho"/>
                  <w:color w:val="0070C0"/>
                  <w:lang w:val="en-US" w:eastAsia="zh-CN"/>
                </w:rPr>
                <w:t xml:space="preserve">In round 1, we commented that in </w:t>
              </w:r>
            </w:ins>
            <w:ins w:id="96" w:author="Laurent Noel" w:date="2020-08-24T17:48:00Z">
              <w:r w:rsidRPr="00F86A83">
                <w:rPr>
                  <w:rFonts w:eastAsia="Yu Mincho"/>
                  <w:color w:val="0070C0"/>
                  <w:lang w:val="en-US" w:eastAsia="zh-CN"/>
                </w:rPr>
                <w:t>R4-2010915</w:t>
              </w:r>
              <w:r>
                <w:rPr>
                  <w:rFonts w:eastAsia="Yu Mincho"/>
                  <w:color w:val="0070C0"/>
                  <w:lang w:val="en-US" w:eastAsia="zh-CN"/>
                </w:rPr>
                <w:t xml:space="preserve">, </w:t>
              </w:r>
            </w:ins>
            <w:ins w:id="97" w:author="Laurent Noel" w:date="2020-08-24T17:47:00Z">
              <w:r>
                <w:rPr>
                  <w:rFonts w:eastAsia="Yu Mincho"/>
                  <w:color w:val="0070C0"/>
                  <w:lang w:val="en-US" w:eastAsia="zh-CN"/>
                </w:rPr>
                <w:t xml:space="preserve">the proposed EVM definition for 4usec capable UE is erroneous. </w:t>
              </w:r>
            </w:ins>
            <w:ins w:id="98" w:author="Laurent Noel" w:date="2020-08-24T17:48:00Z">
              <w:r w:rsidRPr="00F86A83">
                <w:rPr>
                  <w:rFonts w:eastAsia="Yu Mincho"/>
                  <w:color w:val="0070C0"/>
                  <w:lang w:val="en-US" w:eastAsia="zh-CN"/>
                </w:rPr>
                <w:t xml:space="preserve">R4-2010915 </w:t>
              </w:r>
              <w:r>
                <w:rPr>
                  <w:rFonts w:eastAsia="Yu Mincho"/>
                  <w:color w:val="0070C0"/>
                  <w:lang w:val="en-US" w:eastAsia="zh-CN"/>
                </w:rPr>
                <w:t xml:space="preserve">proposes to adopt </w:t>
              </w:r>
            </w:ins>
            <m:oMath>
              <m:r>
                <m:rPr>
                  <m:sty m:val="p"/>
                </m:rPr>
                <w:rPr>
                  <w:rFonts w:ascii="Cambria Math" w:hAnsi="Cambria Math" w:cs="Arial"/>
                  <w:szCs w:val="18"/>
                </w:rPr>
                <m:t>EVM=</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m</m:t>
                      </m:r>
                    </m:sub>
                  </m:sSub>
                  <m:r>
                    <w:rPr>
                      <w:rFonts w:ascii="Cambria Math" w:hAnsi="Cambria Math" w:cs="Arial"/>
                      <w:szCs w:val="18"/>
                    </w:rPr>
                    <m:t>,</m:t>
                  </m:r>
                </m:e>
              </m:acc>
            </m:oMath>
            <w:ins w:id="99" w:author="Laurent Noel" w:date="2020-08-24T17:48:00Z">
              <w:r>
                <w:rPr>
                  <w:rFonts w:eastAsia="Yu Mincho"/>
                  <w:szCs w:val="18"/>
                </w:rPr>
                <w:t xml:space="preserve"> verified at SCS 30kHz, </w:t>
              </w:r>
            </w:ins>
            <w:ins w:id="100" w:author="Laurent Noel" w:date="2020-08-24T17:49:00Z">
              <w:r>
                <w:rPr>
                  <w:rFonts w:eastAsia="Yu Mincho"/>
                  <w:szCs w:val="18"/>
                </w:rPr>
                <w:t>We make counter proposal in</w:t>
              </w:r>
              <w:r w:rsidRPr="003A3428">
                <w:rPr>
                  <w:color w:val="0070C0"/>
                  <w:lang w:val="en-US" w:eastAsia="zh-CN"/>
                </w:rPr>
                <w:t xml:space="preserve"> R4-2011523</w:t>
              </w:r>
              <w:r w:rsidR="008476EF">
                <w:rPr>
                  <w:color w:val="0070C0"/>
                  <w:lang w:val="en-US" w:eastAsia="zh-CN"/>
                </w:rPr>
                <w:t xml:space="preserve"> to adopt </w:t>
              </w:r>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w:ins>
            <w:ins w:id="101" w:author="Laurent Noel" w:date="2020-08-24T17:50:00Z">
              <w:r w:rsidR="008476EF">
                <w:rPr>
                  <w:szCs w:val="18"/>
                </w:rPr>
                <w:t>verified at SCS 30kHz. Our proposal not only avoids introducing a new FFT measurement in Annex F, but it also creates an EVM exclusion period which is nearly symmetrically</w:t>
              </w:r>
            </w:ins>
            <w:ins w:id="102" w:author="Laurent Noel" w:date="2020-08-24T17:51:00Z">
              <w:r w:rsidR="008476EF">
                <w:rPr>
                  <w:szCs w:val="18"/>
                </w:rPr>
                <w:t xml:space="preserve"> centred at slot/symbol boundaries</w:t>
              </w:r>
            </w:ins>
            <w:ins w:id="103" w:author="Laurent Noel" w:date="2020-08-24T18:00:00Z">
              <w:r w:rsidR="00A76BF8">
                <w:rPr>
                  <w:szCs w:val="18"/>
                </w:rPr>
                <w:t>. I</w:t>
              </w:r>
            </w:ins>
            <w:ins w:id="104" w:author="Laurent Noel" w:date="2020-08-24T18:01:00Z">
              <w:r w:rsidR="00A76BF8">
                <w:rPr>
                  <w:szCs w:val="18"/>
                </w:rPr>
                <w:t>t</w:t>
              </w:r>
            </w:ins>
            <w:ins w:id="105" w:author="Laurent Noel" w:date="2020-08-24T17:51:00Z">
              <w:r w:rsidR="008476EF">
                <w:rPr>
                  <w:szCs w:val="18"/>
                </w:rPr>
                <w:t xml:space="preserve"> also creates an EVM exclusion period of approximat</w:t>
              </w:r>
            </w:ins>
            <w:ins w:id="106" w:author="Laurent Noel" w:date="2020-08-24T17:52:00Z">
              <w:r w:rsidR="008476EF">
                <w:rPr>
                  <w:szCs w:val="18"/>
                </w:rPr>
                <w:t xml:space="preserve">ely </w:t>
              </w:r>
              <w:r w:rsidR="008476EF" w:rsidRPr="008476EF">
                <w:rPr>
                  <w:szCs w:val="18"/>
                </w:rPr>
                <w:t>4.036</w:t>
              </w:r>
              <w:r w:rsidR="008476EF">
                <w:rPr>
                  <w:szCs w:val="18"/>
                </w:rPr>
                <w:t xml:space="preserve">usec, a value </w:t>
              </w:r>
            </w:ins>
            <w:ins w:id="107" w:author="Laurent Noel" w:date="2020-08-24T17:51:00Z">
              <w:r w:rsidR="008476EF">
                <w:rPr>
                  <w:szCs w:val="18"/>
                </w:rPr>
                <w:t xml:space="preserve">which is very close to the declared </w:t>
              </w:r>
            </w:ins>
            <w:ins w:id="108" w:author="Laurent Noel" w:date="2020-08-24T17:52:00Z">
              <w:r w:rsidR="008476EF">
                <w:rPr>
                  <w:szCs w:val="18"/>
                </w:rPr>
                <w:t xml:space="preserve">4usec </w:t>
              </w:r>
            </w:ins>
            <w:ins w:id="109" w:author="Laurent Noel" w:date="2020-08-24T17:51:00Z">
              <w:r w:rsidR="008476EF">
                <w:rPr>
                  <w:szCs w:val="18"/>
                </w:rPr>
                <w:t xml:space="preserve">UE </w:t>
              </w:r>
            </w:ins>
            <w:ins w:id="110" w:author="Laurent Noel" w:date="2020-08-24T17:52:00Z">
              <w:r w:rsidR="008476EF">
                <w:rPr>
                  <w:szCs w:val="18"/>
                </w:rPr>
                <w:t>capability. Finally, our counter proposal is verified using a mandatory SCS.</w:t>
              </w:r>
            </w:ins>
          </w:p>
          <w:p w14:paraId="35E7E785" w14:textId="77777777" w:rsidR="00F86A83" w:rsidRDefault="00F86A83" w:rsidP="00F86A83">
            <w:pPr>
              <w:pStyle w:val="ListParagraph"/>
              <w:numPr>
                <w:ilvl w:val="0"/>
                <w:numId w:val="13"/>
              </w:numPr>
              <w:spacing w:after="120"/>
              <w:ind w:firstLineChars="0"/>
              <w:rPr>
                <w:ins w:id="111" w:author="Laurent Noel" w:date="2020-08-24T17:42:00Z"/>
                <w:rFonts w:eastAsia="Yu Mincho"/>
                <w:color w:val="0070C0"/>
                <w:lang w:val="en-US" w:eastAsia="zh-CN"/>
              </w:rPr>
            </w:pPr>
            <w:ins w:id="112" w:author="Laurent Noel" w:date="2020-08-24T17:41:00Z">
              <w:r>
                <w:rPr>
                  <w:rFonts w:eastAsia="Yu Mincho"/>
                  <w:color w:val="0070C0"/>
                  <w:lang w:val="en-US" w:eastAsia="zh-CN"/>
                </w:rPr>
                <w:t>Capturing the symmet</w:t>
              </w:r>
            </w:ins>
            <w:ins w:id="113" w:author="Laurent Noel" w:date="2020-08-24T17:42:00Z">
              <w:r>
                <w:rPr>
                  <w:rFonts w:eastAsia="Yu Mincho"/>
                  <w:color w:val="0070C0"/>
                  <w:lang w:val="en-US" w:eastAsia="zh-CN"/>
                </w:rPr>
                <w:t>ry/asymmetry aspects correctly.</w:t>
              </w:r>
            </w:ins>
          </w:p>
          <w:p w14:paraId="1CA99FC0" w14:textId="77777777" w:rsidR="008476EF" w:rsidRDefault="00F86A83" w:rsidP="008476EF">
            <w:pPr>
              <w:pStyle w:val="ListParagraph"/>
              <w:spacing w:after="120"/>
              <w:ind w:left="720" w:firstLineChars="0" w:firstLine="0"/>
              <w:rPr>
                <w:ins w:id="114" w:author="Laurent Noel" w:date="2020-08-24T17:53:00Z"/>
                <w:rFonts w:eastAsia="Yu Mincho"/>
                <w:color w:val="0070C0"/>
                <w:lang w:val="en-US" w:eastAsia="zh-CN"/>
              </w:rPr>
            </w:pPr>
            <w:ins w:id="115" w:author="Laurent Noel" w:date="2020-08-24T17:44:00Z">
              <w:r>
                <w:rPr>
                  <w:rFonts w:eastAsia="Yu Mincho"/>
                  <w:color w:val="0070C0"/>
                  <w:lang w:val="en-US" w:eastAsia="zh-CN"/>
                </w:rPr>
                <w:t>In round 1, w</w:t>
              </w:r>
            </w:ins>
            <w:ins w:id="116" w:author="Laurent Noel" w:date="2020-08-24T17:42:00Z">
              <w:r>
                <w:rPr>
                  <w:rFonts w:eastAsia="Yu Mincho"/>
                  <w:color w:val="0070C0"/>
                  <w:lang w:val="en-US" w:eastAsia="zh-CN"/>
                </w:rPr>
                <w:t>e proposed to ensure the “natural”</w:t>
              </w:r>
            </w:ins>
            <w:ins w:id="117" w:author="Laurent Noel" w:date="2020-08-24T18:01:00Z">
              <w:r w:rsidR="00A76BF8">
                <w:rPr>
                  <w:rFonts w:eastAsia="Yu Mincho"/>
                  <w:color w:val="0070C0"/>
                  <w:lang w:val="en-US" w:eastAsia="zh-CN"/>
                </w:rPr>
                <w:t xml:space="preserve"> EVM exclusion period</w:t>
              </w:r>
            </w:ins>
            <w:ins w:id="118" w:author="Laurent Noel" w:date="2020-08-24T17:42:00Z">
              <w:r>
                <w:rPr>
                  <w:rFonts w:eastAsia="Yu Mincho"/>
                  <w:color w:val="0070C0"/>
                  <w:lang w:val="en-US" w:eastAsia="zh-CN"/>
                </w:rPr>
                <w:t xml:space="preserve"> asymmetry </w:t>
              </w:r>
            </w:ins>
            <w:ins w:id="119" w:author="Laurent Noel" w:date="2020-08-24T17:44:00Z">
              <w:r>
                <w:rPr>
                  <w:rFonts w:eastAsia="Yu Mincho"/>
                  <w:color w:val="0070C0"/>
                  <w:lang w:val="en-US" w:eastAsia="zh-CN"/>
                </w:rPr>
                <w:t>is</w:t>
              </w:r>
            </w:ins>
            <w:ins w:id="120" w:author="Laurent Noel" w:date="2020-08-24T17:42:00Z">
              <w:r>
                <w:rPr>
                  <w:rFonts w:eastAsia="Yu Mincho"/>
                  <w:color w:val="0070C0"/>
                  <w:lang w:val="en-US" w:eastAsia="zh-CN"/>
                </w:rPr>
                <w:t xml:space="preserve"> captured by </w:t>
              </w:r>
            </w:ins>
            <w:ins w:id="121" w:author="Laurent Noel" w:date="2020-08-24T17:44:00Z">
              <w:r>
                <w:rPr>
                  <w:rFonts w:eastAsia="Yu Mincho"/>
                  <w:color w:val="0070C0"/>
                  <w:lang w:val="en-US" w:eastAsia="zh-CN"/>
                </w:rPr>
                <w:t xml:space="preserve">introducing a new term “tp_start” in the </w:t>
              </w:r>
            </w:ins>
            <w:ins w:id="122" w:author="Laurent Noel" w:date="2020-08-24T17:42:00Z">
              <w:r>
                <w:rPr>
                  <w:rFonts w:eastAsia="Yu Mincho"/>
                  <w:color w:val="0070C0"/>
                  <w:lang w:val="en-US" w:eastAsia="zh-CN"/>
                </w:rPr>
                <w:t>ON/OFF time mask</w:t>
              </w:r>
            </w:ins>
            <w:ins w:id="123" w:author="Laurent Noel" w:date="2020-08-24T18:01:00Z">
              <w:r w:rsidR="00A76BF8">
                <w:rPr>
                  <w:rFonts w:eastAsia="Yu Mincho"/>
                  <w:color w:val="0070C0"/>
                  <w:lang w:val="en-US" w:eastAsia="zh-CN"/>
                </w:rPr>
                <w:t xml:space="preserve"> </w:t>
              </w:r>
            </w:ins>
            <w:ins w:id="124" w:author="Laurent Noel" w:date="2020-08-24T17:43:00Z">
              <w:r>
                <w:rPr>
                  <w:rFonts w:eastAsia="Yu Mincho"/>
                  <w:color w:val="0070C0"/>
                  <w:lang w:val="en-US" w:eastAsia="zh-CN"/>
                </w:rPr>
                <w:t xml:space="preserve">and </w:t>
              </w:r>
            </w:ins>
            <w:ins w:id="125" w:author="Laurent Noel" w:date="2020-08-24T18:01:00Z">
              <w:r w:rsidR="00A76BF8">
                <w:rPr>
                  <w:rFonts w:eastAsia="Yu Mincho"/>
                  <w:color w:val="0070C0"/>
                  <w:lang w:val="en-US" w:eastAsia="zh-CN"/>
                </w:rPr>
                <w:t xml:space="preserve">by capturing </w:t>
              </w:r>
            </w:ins>
            <w:ins w:id="126" w:author="Laurent Noel" w:date="2020-08-24T17:43:00Z">
              <w:r>
                <w:rPr>
                  <w:rFonts w:eastAsia="Yu Mincho"/>
                  <w:color w:val="0070C0"/>
                  <w:lang w:val="en-US" w:eastAsia="zh-CN"/>
                </w:rPr>
                <w:t>‘tp_start” that corresponds to each UE capability / EVM definition table</w:t>
              </w:r>
            </w:ins>
            <w:ins w:id="127" w:author="Laurent Noel" w:date="2020-08-24T18:01:00Z">
              <w:r w:rsidR="00A76BF8">
                <w:rPr>
                  <w:rFonts w:eastAsia="Yu Mincho"/>
                  <w:color w:val="0070C0"/>
                  <w:lang w:val="en-US" w:eastAsia="zh-CN"/>
                </w:rPr>
                <w:t xml:space="preserve"> in the core requirements.</w:t>
              </w:r>
            </w:ins>
            <w:ins w:id="128" w:author="Laurent Noel" w:date="2020-08-24T17:43:00Z">
              <w:r>
                <w:rPr>
                  <w:rFonts w:eastAsia="Yu Mincho"/>
                  <w:color w:val="0070C0"/>
                  <w:lang w:val="en-US" w:eastAsia="zh-CN"/>
                </w:rPr>
                <w:t xml:space="preserve"> See round 1 comments/proposals from Skyworks. </w:t>
              </w:r>
            </w:ins>
          </w:p>
          <w:p w14:paraId="326258B3" w14:textId="77777777" w:rsidR="008476EF" w:rsidRPr="008476EF" w:rsidRDefault="008476EF">
            <w:pPr>
              <w:pStyle w:val="ListParagraph"/>
              <w:numPr>
                <w:ilvl w:val="0"/>
                <w:numId w:val="13"/>
              </w:numPr>
              <w:spacing w:after="120"/>
              <w:ind w:firstLineChars="0"/>
              <w:rPr>
                <w:ins w:id="129" w:author="Laurent Noel" w:date="2020-08-24T17:55:00Z"/>
                <w:color w:val="0070C0"/>
                <w:lang w:val="en-US" w:eastAsia="zh-CN"/>
              </w:rPr>
            </w:pPr>
            <w:ins w:id="130" w:author="Laurent Noel" w:date="2020-08-24T17:53:00Z">
              <w:r w:rsidRPr="008476EF">
                <w:rPr>
                  <w:rFonts w:eastAsia="Yu Mincho"/>
                  <w:color w:val="0070C0"/>
                  <w:lang w:val="en-US" w:eastAsia="zh-CN"/>
                </w:rPr>
                <w:t>Once</w:t>
              </w:r>
            </w:ins>
            <w:ins w:id="131" w:author="Laurent Noel" w:date="2020-08-24T18:02:00Z">
              <w:r w:rsidR="00A76BF8">
                <w:rPr>
                  <w:rFonts w:eastAsia="Yu Mincho"/>
                  <w:color w:val="0070C0"/>
                  <w:lang w:val="en-US" w:eastAsia="zh-CN"/>
                </w:rPr>
                <w:t xml:space="preserve"> the set of </w:t>
              </w:r>
            </w:ins>
            <w:ins w:id="132" w:author="Laurent Noel" w:date="2020-08-24T17:53:00Z">
              <w:r w:rsidRPr="008476EF">
                <w:rPr>
                  <w:rFonts w:eastAsia="Yu Mincho"/>
                  <w:color w:val="0070C0"/>
                  <w:lang w:val="en-US" w:eastAsia="zh-CN"/>
                </w:rPr>
                <w:t>EVM definition</w:t>
              </w:r>
            </w:ins>
            <w:ins w:id="133" w:author="Laurent Noel" w:date="2020-08-24T18:02:00Z">
              <w:r w:rsidR="00A76BF8">
                <w:rPr>
                  <w:rFonts w:eastAsia="Yu Mincho"/>
                  <w:color w:val="0070C0"/>
                  <w:lang w:val="en-US" w:eastAsia="zh-CN"/>
                </w:rPr>
                <w:t>s</w:t>
              </w:r>
            </w:ins>
            <w:ins w:id="134" w:author="Laurent Noel" w:date="2020-08-24T17:53:00Z">
              <w:r w:rsidRPr="008476EF">
                <w:rPr>
                  <w:rFonts w:eastAsia="Yu Mincho"/>
                  <w:color w:val="0070C0"/>
                  <w:lang w:val="en-US" w:eastAsia="zh-CN"/>
                </w:rPr>
                <w:t xml:space="preserve"> is agreed for each declared UE capability, we need to review the proposed number of </w:t>
              </w:r>
            </w:ins>
            <w:ins w:id="135" w:author="Laurent Noel" w:date="2020-08-24T17:54:00Z">
              <w:r w:rsidRPr="008476EF">
                <w:rPr>
                  <w:rFonts w:eastAsia="Yu Mincho"/>
                  <w:color w:val="0070C0"/>
                  <w:lang w:val="en-US" w:eastAsia="zh-CN"/>
                </w:rPr>
                <w:t xml:space="preserve">subframes over which average EVM is calculated. </w:t>
              </w:r>
            </w:ins>
            <w:ins w:id="136" w:author="Laurent Noel" w:date="2020-08-24T17:55:00Z">
              <w:r w:rsidRPr="008476EF">
                <w:rPr>
                  <w:rFonts w:eastAsia="Yu Mincho"/>
                  <w:color w:val="0070C0"/>
                </w:rPr>
                <w:t>I</w:t>
              </w:r>
            </w:ins>
            <w:ins w:id="137" w:author="Laurent Noel" w:date="2020-08-24T17:54:00Z">
              <w:r w:rsidRPr="008476EF">
                <w:rPr>
                  <w:rFonts w:eastAsia="Yu Mincho"/>
                  <w:szCs w:val="18"/>
                </w:rPr>
                <w:t>n</w:t>
              </w:r>
              <w:r w:rsidRPr="008476EF">
                <w:rPr>
                  <w:color w:val="0070C0"/>
                  <w:lang w:val="en-US" w:eastAsia="zh-CN"/>
                </w:rPr>
                <w:t xml:space="preserve"> R4-2011523</w:t>
              </w:r>
            </w:ins>
            <w:ins w:id="138" w:author="Laurent Noel" w:date="2020-08-24T17:55:00Z">
              <w:r w:rsidRPr="008476EF">
                <w:rPr>
                  <w:color w:val="0070C0"/>
                  <w:lang w:val="en-US" w:eastAsia="zh-CN"/>
                </w:rPr>
                <w:t xml:space="preserve">, we make propose: “When a UE signals a transient period capability, the UE must pass 2 core requirements using time-mask in Figure 1:For the each PUSCH symbols where the transient occurs: </w:t>
              </w:r>
            </w:ins>
          </w:p>
          <w:p w14:paraId="01F19D9A" w14:textId="77777777" w:rsidR="008476EF" w:rsidRPr="008476EF" w:rsidRDefault="008476EF">
            <w:pPr>
              <w:pStyle w:val="ListParagraph"/>
              <w:numPr>
                <w:ilvl w:val="0"/>
                <w:numId w:val="15"/>
              </w:numPr>
              <w:spacing w:after="120"/>
              <w:ind w:firstLineChars="0"/>
              <w:rPr>
                <w:ins w:id="139" w:author="Laurent Noel" w:date="2020-08-24T17:55:00Z"/>
                <w:color w:val="0070C0"/>
                <w:lang w:val="en-US" w:eastAsia="zh-CN"/>
              </w:rPr>
              <w:pPrChange w:id="140" w:author="Unknown" w:date="2020-08-24T17:56:00Z">
                <w:pPr>
                  <w:pStyle w:val="ListParagraph"/>
                  <w:numPr>
                    <w:numId w:val="13"/>
                  </w:numPr>
                  <w:spacing w:after="120"/>
                  <w:ind w:left="720" w:firstLineChars="0" w:hanging="360"/>
                </w:pPr>
              </w:pPrChange>
            </w:pPr>
            <w:ins w:id="141" w:author="Laurent Noel" w:date="2020-08-24T17:55:00Z">
              <w:r w:rsidRPr="008476EF">
                <w:rPr>
                  <w:color w:val="0070C0"/>
                  <w:lang w:val="en-US" w:eastAsia="zh-CN"/>
                </w:rPr>
                <w:lastRenderedPageBreak/>
                <w:t xml:space="preserve">rmsEVM shall not exceed [10%] for 64QAM and [5%] for 256 QAM. </w:t>
              </w:r>
            </w:ins>
          </w:p>
          <w:p w14:paraId="2D37D6DE" w14:textId="77777777" w:rsidR="008476EF" w:rsidRPr="008476EF" w:rsidRDefault="008476EF">
            <w:pPr>
              <w:pStyle w:val="ListParagraph"/>
              <w:numPr>
                <w:ilvl w:val="0"/>
                <w:numId w:val="15"/>
              </w:numPr>
              <w:spacing w:after="120"/>
              <w:ind w:firstLineChars="0"/>
              <w:rPr>
                <w:ins w:id="142" w:author="Laurent Noel" w:date="2020-08-24T17:55:00Z"/>
                <w:color w:val="0070C0"/>
                <w:lang w:val="en-US" w:eastAsia="zh-CN"/>
              </w:rPr>
              <w:pPrChange w:id="143" w:author="Unknown" w:date="2020-08-24T17:56:00Z">
                <w:pPr>
                  <w:pStyle w:val="ListParagraph"/>
                  <w:numPr>
                    <w:numId w:val="13"/>
                  </w:numPr>
                  <w:spacing w:after="120"/>
                  <w:ind w:left="720" w:firstLineChars="0" w:hanging="360"/>
                </w:pPr>
              </w:pPrChange>
            </w:pPr>
            <w:ins w:id="144" w:author="Laurent Noel" w:date="2020-08-24T17:55:00Z">
              <w:r w:rsidRPr="008476EF">
                <w:rPr>
                  <w:color w:val="0070C0"/>
                  <w:lang w:val="en-US" w:eastAsia="zh-CN"/>
                </w:rPr>
                <w:t>The rms average of the basic EVM is averaged over [108] subframes for each symbol where the transient occurs,</w:t>
              </w:r>
            </w:ins>
          </w:p>
          <w:p w14:paraId="523AC5C9" w14:textId="77777777" w:rsidR="008476EF" w:rsidRDefault="008476EF" w:rsidP="008476EF">
            <w:pPr>
              <w:pStyle w:val="ListParagraph"/>
              <w:numPr>
                <w:ilvl w:val="0"/>
                <w:numId w:val="13"/>
              </w:numPr>
              <w:spacing w:after="120"/>
              <w:ind w:firstLineChars="0"/>
              <w:rPr>
                <w:ins w:id="145" w:author="Laurent Noel" w:date="2020-08-24T17:59:00Z"/>
                <w:rFonts w:eastAsia="Yu Mincho"/>
                <w:color w:val="0070C0"/>
                <w:lang w:val="en-US" w:eastAsia="zh-CN"/>
              </w:rPr>
            </w:pPr>
            <w:ins w:id="146" w:author="Laurent Noel" w:date="2020-08-24T17:56:00Z">
              <w:r>
                <w:rPr>
                  <w:rFonts w:eastAsia="Yu Mincho"/>
                  <w:color w:val="0070C0"/>
                  <w:lang w:val="en-US" w:eastAsia="zh-CN"/>
                </w:rPr>
                <w:t>Finally, we propose to ensure that EVM is also verified in all remaining symbols of the slot, ie in the symbols where the transient does not occur, so that eff</w:t>
              </w:r>
            </w:ins>
            <w:ins w:id="147" w:author="Laurent Noel" w:date="2020-08-24T17:57:00Z">
              <w:r>
                <w:rPr>
                  <w:rFonts w:eastAsia="Yu Mincho"/>
                  <w:color w:val="0070C0"/>
                  <w:lang w:val="en-US" w:eastAsia="zh-CN"/>
                </w:rPr>
                <w:t>ects such as long term PA thermal drift are verified. Adopting the verification of rmsEVM in the symbols the transient does not occur</w:t>
              </w:r>
            </w:ins>
            <w:ins w:id="148" w:author="Laurent Noel" w:date="2020-08-24T17:58:00Z">
              <w:r>
                <w:rPr>
                  <w:rFonts w:eastAsia="Yu Mincho"/>
                  <w:color w:val="0070C0"/>
                  <w:lang w:val="en-US" w:eastAsia="zh-CN"/>
                </w:rPr>
                <w:t xml:space="preserve"> </w:t>
              </w:r>
            </w:ins>
            <w:ins w:id="149" w:author="Laurent Noel" w:date="2020-08-24T18:04:00Z">
              <w:r w:rsidR="004B6CD0">
                <w:rPr>
                  <w:rFonts w:eastAsia="Yu Mincho"/>
                  <w:color w:val="0070C0"/>
                  <w:lang w:val="en-US" w:eastAsia="zh-CN"/>
                </w:rPr>
                <w:t>means that the static EVM (EVM verified at maximum output power) no longer needs to be verified for UEs that declare a transient period capability</w:t>
              </w:r>
            </w:ins>
            <w:ins w:id="150" w:author="Laurent Noel" w:date="2020-08-24T18:05:00Z">
              <w:r w:rsidR="004B6CD0">
                <w:rPr>
                  <w:rFonts w:eastAsia="Yu Mincho"/>
                  <w:color w:val="0070C0"/>
                  <w:lang w:val="en-US" w:eastAsia="zh-CN"/>
                </w:rPr>
                <w:t xml:space="preserve">. This reduces the number of EVM verifications required for conformance tests. </w:t>
              </w:r>
            </w:ins>
            <w:ins w:id="151" w:author="Laurent Noel" w:date="2020-08-24T17:59:00Z">
              <w:r>
                <w:rPr>
                  <w:rFonts w:eastAsia="Yu Mincho"/>
                  <w:color w:val="0070C0"/>
                  <w:lang w:val="en-US" w:eastAsia="zh-CN"/>
                </w:rPr>
                <w:t>We propose the following EVM averaging:</w:t>
              </w:r>
            </w:ins>
          </w:p>
          <w:p w14:paraId="33C29746" w14:textId="77777777" w:rsidR="008476EF" w:rsidRPr="008476EF" w:rsidRDefault="008476EF">
            <w:pPr>
              <w:spacing w:after="120"/>
              <w:ind w:firstLineChars="210" w:firstLine="420"/>
              <w:rPr>
                <w:ins w:id="152" w:author="Laurent Noel" w:date="2020-08-24T17:59:00Z"/>
                <w:color w:val="0070C0"/>
                <w:lang w:val="en-US" w:eastAsia="zh-CN"/>
                <w:rPrChange w:id="153" w:author="Laurent Noel" w:date="2020-08-24T17:59:00Z">
                  <w:rPr>
                    <w:ins w:id="154" w:author="Laurent Noel" w:date="2020-08-24T17:59:00Z"/>
                    <w:lang w:val="en-US" w:eastAsia="zh-CN"/>
                  </w:rPr>
                </w:rPrChange>
              </w:rPr>
              <w:pPrChange w:id="155" w:author="Unknown" w:date="2020-08-24T17:59:00Z">
                <w:pPr>
                  <w:pStyle w:val="ListParagraph"/>
                  <w:spacing w:after="120"/>
                  <w:ind w:left="720" w:firstLine="400"/>
                </w:pPr>
              </w:pPrChange>
            </w:pPr>
            <w:ins w:id="156" w:author="Laurent Noel" w:date="2020-08-24T17:59:00Z">
              <w:r w:rsidRPr="008476EF">
                <w:rPr>
                  <w:rFonts w:eastAsiaTheme="minorEastAsia"/>
                  <w:color w:val="0070C0"/>
                  <w:lang w:val="en-US" w:eastAsia="zh-CN"/>
                  <w:rPrChange w:id="157" w:author="Laurent Noel" w:date="2020-08-24T17:59:00Z">
                    <w:rPr>
                      <w:lang w:val="en-US" w:eastAsia="zh-CN"/>
                    </w:rPr>
                  </w:rPrChange>
                </w:rPr>
                <w:t>For the remaining PUSCH symbols where the transient does not occur:</w:t>
              </w:r>
            </w:ins>
          </w:p>
          <w:p w14:paraId="4B321772" w14:textId="77777777" w:rsidR="008476EF" w:rsidRPr="008476EF" w:rsidRDefault="008476EF" w:rsidP="008476EF">
            <w:pPr>
              <w:pStyle w:val="ListParagraph"/>
              <w:spacing w:after="120"/>
              <w:ind w:left="720" w:firstLine="400"/>
              <w:rPr>
                <w:ins w:id="158" w:author="Laurent Noel" w:date="2020-08-24T17:59:00Z"/>
                <w:rFonts w:eastAsia="Yu Mincho"/>
                <w:color w:val="0070C0"/>
                <w:lang w:val="en-US" w:eastAsia="zh-CN"/>
              </w:rPr>
            </w:pPr>
            <w:ins w:id="159" w:author="Laurent Noel" w:date="2020-08-24T17:59:00Z">
              <w:r>
                <w:rPr>
                  <w:rFonts w:eastAsia="Yu Mincho"/>
                  <w:color w:val="0070C0"/>
                  <w:lang w:val="en-US" w:eastAsia="zh-CN"/>
                </w:rPr>
                <w:t>-</w:t>
              </w:r>
              <w:r w:rsidRPr="008476EF">
                <w:rPr>
                  <w:rFonts w:eastAsia="Yu Mincho"/>
                  <w:color w:val="0070C0"/>
                  <w:lang w:val="en-US" w:eastAsia="zh-CN"/>
                </w:rPr>
                <w:tab/>
                <w:t>rmsEVM shall not exceed [8%] for 64QAM and [3.5%] for 256QAM (Table 6.4.2.1-1 requirements),</w:t>
              </w:r>
            </w:ins>
          </w:p>
          <w:p w14:paraId="5BBA4109" w14:textId="77777777" w:rsidR="008476EF" w:rsidRPr="008476EF" w:rsidRDefault="008476EF">
            <w:pPr>
              <w:pStyle w:val="ListParagraph"/>
              <w:spacing w:after="120"/>
              <w:ind w:left="720" w:firstLine="400"/>
              <w:rPr>
                <w:ins w:id="160" w:author="cmcc" w:date="2020-08-21T15:04:00Z"/>
                <w:color w:val="0070C0"/>
                <w:lang w:val="en-US" w:eastAsia="zh-CN"/>
                <w:rPrChange w:id="161" w:author="Laurent Noel" w:date="2020-08-24T18:00:00Z">
                  <w:rPr>
                    <w:ins w:id="162" w:author="cmcc" w:date="2020-08-21T15:04:00Z"/>
                    <w:lang w:val="en-US" w:eastAsia="zh-CN"/>
                  </w:rPr>
                </w:rPrChange>
              </w:rPr>
              <w:pPrChange w:id="163" w:author="Unknown" w:date="2020-08-24T18:05:00Z">
                <w:pPr>
                  <w:spacing w:after="120"/>
                </w:pPr>
              </w:pPrChange>
            </w:pPr>
            <w:ins w:id="164" w:author="Laurent Noel" w:date="2020-08-24T17:59:00Z">
              <w:r>
                <w:rPr>
                  <w:rFonts w:eastAsia="Yu Mincho"/>
                  <w:color w:val="0070C0"/>
                  <w:lang w:val="en-US" w:eastAsia="zh-CN"/>
                </w:rPr>
                <w:t xml:space="preserve">- </w:t>
              </w:r>
              <w:r w:rsidRPr="008476EF">
                <w:rPr>
                  <w:rFonts w:eastAsia="Yu Mincho"/>
                  <w:color w:val="0070C0"/>
                  <w:lang w:val="en-US" w:eastAsia="zh-CN"/>
                </w:rPr>
                <w:t>The rms average of the basic EVM is averaged over [12] subframes.</w:t>
              </w:r>
            </w:ins>
          </w:p>
          <w:p w14:paraId="135DE132" w14:textId="77777777" w:rsidR="00AD76FD" w:rsidRDefault="00AD76FD" w:rsidP="000B39CA">
            <w:pPr>
              <w:spacing w:after="120"/>
              <w:rPr>
                <w:ins w:id="165" w:author="cmcc" w:date="2020-08-21T15:04:00Z"/>
                <w:rFonts w:eastAsiaTheme="minorEastAsia"/>
                <w:color w:val="0070C0"/>
                <w:lang w:val="en-US" w:eastAsia="zh-CN"/>
              </w:rPr>
            </w:pPr>
            <w:ins w:id="166" w:author="cmcc" w:date="2020-08-21T15:04:00Z">
              <w:r>
                <w:rPr>
                  <w:rFonts w:eastAsiaTheme="minorEastAsia"/>
                  <w:color w:val="0070C0"/>
                  <w:lang w:val="en-US" w:eastAsia="zh-CN"/>
                </w:rPr>
                <w:t>…</w:t>
              </w:r>
              <w:r>
                <w:rPr>
                  <w:rFonts w:eastAsiaTheme="minorEastAsia" w:hint="eastAsia"/>
                  <w:color w:val="0070C0"/>
                  <w:lang w:val="en-US" w:eastAsia="zh-CN"/>
                </w:rPr>
                <w:t>.</w:t>
              </w:r>
            </w:ins>
          </w:p>
          <w:p w14:paraId="1394F65C" w14:textId="77777777" w:rsidR="00AD76FD" w:rsidRPr="003418CB" w:rsidRDefault="00AD76FD" w:rsidP="000B39CA">
            <w:pPr>
              <w:spacing w:after="120"/>
              <w:rPr>
                <w:ins w:id="167" w:author="cmcc" w:date="2020-08-21T15:04:00Z"/>
                <w:rFonts w:eastAsiaTheme="minorEastAsia"/>
                <w:color w:val="0070C0"/>
                <w:lang w:val="en-US" w:eastAsia="zh-CN"/>
              </w:rPr>
            </w:pPr>
            <w:ins w:id="168" w:author="cmcc" w:date="2020-08-21T15:04:00Z">
              <w:r>
                <w:rPr>
                  <w:rFonts w:eastAsiaTheme="minorEastAsia" w:hint="eastAsia"/>
                  <w:color w:val="0070C0"/>
                  <w:lang w:val="en-US" w:eastAsia="zh-CN"/>
                </w:rPr>
                <w:t>Others:</w:t>
              </w:r>
            </w:ins>
          </w:p>
        </w:tc>
      </w:tr>
      <w:tr w:rsidR="008476EF" w:rsidRPr="003418CB" w14:paraId="3A25C598" w14:textId="77777777" w:rsidTr="000B39CA">
        <w:trPr>
          <w:ins w:id="169" w:author="Laurent Noel" w:date="2020-08-24T17:53:00Z"/>
        </w:trPr>
        <w:tc>
          <w:tcPr>
            <w:tcW w:w="1242" w:type="dxa"/>
          </w:tcPr>
          <w:p w14:paraId="48A39A61" w14:textId="243A3CA5" w:rsidR="008476EF" w:rsidRDefault="002E0BF2" w:rsidP="000B39CA">
            <w:pPr>
              <w:spacing w:after="120"/>
              <w:rPr>
                <w:ins w:id="170" w:author="Laurent Noel" w:date="2020-08-24T17:53:00Z"/>
                <w:color w:val="0070C0"/>
                <w:lang w:val="en-US" w:eastAsia="ja-JP"/>
              </w:rPr>
            </w:pPr>
            <w:ins w:id="171" w:author="Valentin Gheorghiu" w:date="2020-08-25T11:15:00Z">
              <w:r>
                <w:rPr>
                  <w:rFonts w:hint="eastAsia"/>
                  <w:color w:val="0070C0"/>
                  <w:lang w:val="en-US" w:eastAsia="ja-JP"/>
                </w:rPr>
                <w:lastRenderedPageBreak/>
                <w:t>Q</w:t>
              </w:r>
              <w:r>
                <w:rPr>
                  <w:color w:val="0070C0"/>
                  <w:lang w:val="en-US" w:eastAsia="ja-JP"/>
                </w:rPr>
                <w:t>ualcomm</w:t>
              </w:r>
            </w:ins>
          </w:p>
        </w:tc>
        <w:tc>
          <w:tcPr>
            <w:tcW w:w="8615" w:type="dxa"/>
          </w:tcPr>
          <w:p w14:paraId="4642A588" w14:textId="77777777" w:rsidR="008476EF" w:rsidRDefault="002E0BF2" w:rsidP="000B39CA">
            <w:pPr>
              <w:spacing w:after="120"/>
              <w:rPr>
                <w:ins w:id="172" w:author="Valentin Gheorghiu" w:date="2020-08-25T11:16:00Z"/>
                <w:color w:val="0070C0"/>
                <w:lang w:val="en-US" w:eastAsia="ja-JP"/>
              </w:rPr>
            </w:pPr>
            <w:ins w:id="173" w:author="Valentin Gheorghiu" w:date="2020-08-25T11:15:00Z">
              <w:r>
                <w:rPr>
                  <w:rFonts w:hint="eastAsia"/>
                  <w:color w:val="0070C0"/>
                  <w:lang w:val="en-US" w:eastAsia="ja-JP"/>
                </w:rPr>
                <w:t>W</w:t>
              </w:r>
              <w:r>
                <w:rPr>
                  <w:color w:val="0070C0"/>
                  <w:lang w:val="en-US" w:eastAsia="ja-JP"/>
                </w:rPr>
                <w:t>e also think that listing the open issues as long as we have asked Huawei to make further clarifications on what is meant but they haven’T done so</w:t>
              </w:r>
            </w:ins>
            <w:ins w:id="174" w:author="Valentin Gheorghiu" w:date="2020-08-25T11:16:00Z">
              <w:r>
                <w:rPr>
                  <w:color w:val="0070C0"/>
                  <w:lang w:val="en-US" w:eastAsia="ja-JP"/>
                </w:rPr>
                <w:t xml:space="preserve"> yet. We will have another try below:</w:t>
              </w:r>
            </w:ins>
          </w:p>
          <w:p w14:paraId="5B4601F1" w14:textId="294DAB4A" w:rsidR="002F5F44" w:rsidRDefault="00B356CE" w:rsidP="000B39CA">
            <w:pPr>
              <w:spacing w:after="120"/>
              <w:rPr>
                <w:ins w:id="175" w:author="Valentin Gheorghiu" w:date="2020-08-25T11:18:00Z"/>
                <w:color w:val="0070C0"/>
                <w:lang w:val="en-US" w:eastAsia="ja-JP"/>
              </w:rPr>
            </w:pPr>
            <w:ins w:id="176" w:author="Valentin Gheorghiu" w:date="2020-08-25T11:16:00Z">
              <w:r>
                <w:rPr>
                  <w:rFonts w:hint="eastAsia"/>
                  <w:color w:val="0070C0"/>
                  <w:lang w:val="en-US" w:eastAsia="ja-JP"/>
                </w:rPr>
                <w:t>I</w:t>
              </w:r>
              <w:r>
                <w:rPr>
                  <w:color w:val="0070C0"/>
                  <w:lang w:val="en-US" w:eastAsia="ja-JP"/>
                </w:rPr>
                <w:t xml:space="preserve">ssue 1-1-3: the options are </w:t>
              </w:r>
            </w:ins>
            <w:ins w:id="177" w:author="Valentin Gheorghiu" w:date="2020-08-25T11:17:00Z">
              <w:r>
                <w:rPr>
                  <w:color w:val="0070C0"/>
                  <w:lang w:val="en-US" w:eastAsia="ja-JP"/>
                </w:rPr>
                <w:t>not excluding each other</w:t>
              </w:r>
              <w:r w:rsidR="002F5F44">
                <w:rPr>
                  <w:color w:val="0070C0"/>
                  <w:lang w:val="en-US" w:eastAsia="ja-JP"/>
                </w:rPr>
                <w:t>, we are open to capture the EVM calculation wherever it would be suited in the specification(new section or in an existing section, doesn’t matter). We agree that the procedure has to be specifie</w:t>
              </w:r>
            </w:ins>
            <w:ins w:id="178" w:author="Valentin Gheorghiu" w:date="2020-08-25T11:18:00Z">
              <w:r w:rsidR="002F5F44">
                <w:rPr>
                  <w:color w:val="0070C0"/>
                  <w:lang w:val="en-US" w:eastAsia="ja-JP"/>
                </w:rPr>
                <w:t>d correctly otherwise it would be not really be testable.</w:t>
              </w:r>
            </w:ins>
          </w:p>
          <w:p w14:paraId="23B10383" w14:textId="1E519803" w:rsidR="002F5F44" w:rsidRDefault="002F5F44" w:rsidP="000B39CA">
            <w:pPr>
              <w:spacing w:after="120"/>
              <w:rPr>
                <w:ins w:id="179" w:author="Valentin Gheorghiu" w:date="2020-08-25T11:18:00Z"/>
                <w:color w:val="0070C0"/>
                <w:lang w:val="en-US" w:eastAsia="ja-JP"/>
              </w:rPr>
            </w:pPr>
            <w:ins w:id="180" w:author="Valentin Gheorghiu" w:date="2020-08-25T11:18:00Z">
              <w:r>
                <w:rPr>
                  <w:rFonts w:hint="eastAsia"/>
                  <w:color w:val="0070C0"/>
                  <w:lang w:val="en-US" w:eastAsia="ja-JP"/>
                </w:rPr>
                <w:t>I</w:t>
              </w:r>
              <w:r>
                <w:rPr>
                  <w:color w:val="0070C0"/>
                  <w:lang w:val="en-US" w:eastAsia="ja-JP"/>
                </w:rPr>
                <w:t>f something should still be left open, please clarify what the problem is.</w:t>
              </w:r>
            </w:ins>
          </w:p>
          <w:p w14:paraId="70300965" w14:textId="23D8B7A4" w:rsidR="002F5F44" w:rsidRDefault="002F5F44" w:rsidP="000B39CA">
            <w:pPr>
              <w:spacing w:after="120"/>
              <w:rPr>
                <w:ins w:id="181" w:author="Valentin Gheorghiu" w:date="2020-08-25T11:19:00Z"/>
                <w:color w:val="0070C0"/>
                <w:lang w:val="en-US" w:eastAsia="ja-JP"/>
              </w:rPr>
            </w:pPr>
            <w:ins w:id="182" w:author="Valentin Gheorghiu" w:date="2020-08-25T11:18:00Z">
              <w:r>
                <w:rPr>
                  <w:rFonts w:hint="eastAsia"/>
                  <w:color w:val="0070C0"/>
                  <w:lang w:val="en-US" w:eastAsia="ja-JP"/>
                </w:rPr>
                <w:t>I</w:t>
              </w:r>
              <w:r>
                <w:rPr>
                  <w:color w:val="0070C0"/>
                  <w:lang w:val="en-US" w:eastAsia="ja-JP"/>
                </w:rPr>
                <w:t>ssue 1-1-</w:t>
              </w:r>
            </w:ins>
            <w:ins w:id="183" w:author="Valentin Gheorghiu" w:date="2020-08-25T11:23:00Z">
              <w:r w:rsidR="00C314B0">
                <w:rPr>
                  <w:color w:val="0070C0"/>
                  <w:lang w:val="en-US" w:eastAsia="ja-JP"/>
                </w:rPr>
                <w:t>4</w:t>
              </w:r>
            </w:ins>
            <w:ins w:id="184" w:author="Valentin Gheorghiu" w:date="2020-08-25T11:18:00Z">
              <w:r>
                <w:rPr>
                  <w:color w:val="0070C0"/>
                  <w:lang w:val="en-US" w:eastAsia="ja-JP"/>
                </w:rPr>
                <w:t>: It seems Huawei does not agree with o</w:t>
              </w:r>
            </w:ins>
            <w:ins w:id="185" w:author="Valentin Gheorghiu" w:date="2020-08-25T11:19:00Z">
              <w:r>
                <w:rPr>
                  <w:color w:val="0070C0"/>
                  <w:lang w:val="en-US" w:eastAsia="ja-JP"/>
                </w:rPr>
                <w:t>ur observations, we have a few questions for Huawei:</w:t>
              </w:r>
            </w:ins>
          </w:p>
          <w:p w14:paraId="3832A866" w14:textId="60D81B42" w:rsidR="002F5F44" w:rsidRPr="003A6F3B" w:rsidRDefault="002F5F44" w:rsidP="003A6F3B">
            <w:pPr>
              <w:pStyle w:val="ListParagraph"/>
              <w:numPr>
                <w:ilvl w:val="0"/>
                <w:numId w:val="16"/>
              </w:numPr>
              <w:spacing w:after="120"/>
              <w:ind w:firstLineChars="0"/>
              <w:rPr>
                <w:ins w:id="186" w:author="Valentin Gheorghiu" w:date="2020-08-25T11:20:00Z"/>
                <w:color w:val="0070C0"/>
                <w:lang w:val="en-US" w:eastAsia="ja-JP"/>
                <w:rPrChange w:id="187" w:author="Valentin Gheorghiu" w:date="2020-08-25T11:20:00Z">
                  <w:rPr>
                    <w:ins w:id="188" w:author="Valentin Gheorghiu" w:date="2020-08-25T11:20:00Z"/>
                    <w:rFonts w:eastAsia="Yu Mincho"/>
                    <w:color w:val="0070C0"/>
                    <w:lang w:val="en-US" w:eastAsia="ja-JP"/>
                  </w:rPr>
                </w:rPrChange>
              </w:rPr>
            </w:pPr>
            <w:ins w:id="189" w:author="Valentin Gheorghiu" w:date="2020-08-25T11:19:00Z">
              <w:r>
                <w:rPr>
                  <w:rFonts w:eastAsia="Yu Mincho" w:hint="eastAsia"/>
                  <w:color w:val="0070C0"/>
                  <w:lang w:val="en-US" w:eastAsia="ja-JP"/>
                </w:rPr>
                <w:t>B</w:t>
              </w:r>
              <w:r>
                <w:rPr>
                  <w:rFonts w:eastAsia="Yu Mincho"/>
                  <w:color w:val="0070C0"/>
                  <w:lang w:val="en-US" w:eastAsia="ja-JP"/>
                </w:rPr>
                <w:t>ased on the parameters presented by Huawei, what is the expected PSD difference between PUCCH and PUSCH of two UEs that are FDM-ed(</w:t>
              </w:r>
            </w:ins>
            <w:ins w:id="190" w:author="Valentin Gheorghiu" w:date="2020-08-25T11:20:00Z">
              <w:r w:rsidR="003A6F3B">
                <w:rPr>
                  <w:rFonts w:eastAsia="Yu Mincho"/>
                  <w:color w:val="0070C0"/>
                  <w:lang w:val="en-US" w:eastAsia="ja-JP"/>
                </w:rPr>
                <w:t>P</w:t>
              </w:r>
            </w:ins>
            <w:ins w:id="191" w:author="Valentin Gheorghiu" w:date="2020-08-25T11:19:00Z">
              <w:r w:rsidR="003A6F3B">
                <w:rPr>
                  <w:rFonts w:eastAsia="Yu Mincho"/>
                  <w:color w:val="0070C0"/>
                  <w:lang w:val="en-US" w:eastAsia="ja-JP"/>
                </w:rPr>
                <w:t xml:space="preserve">UCCH from </w:t>
              </w:r>
            </w:ins>
            <w:ins w:id="192" w:author="Valentin Gheorghiu" w:date="2020-08-25T11:20:00Z">
              <w:r w:rsidR="003A6F3B">
                <w:rPr>
                  <w:rFonts w:eastAsia="Yu Mincho"/>
                  <w:color w:val="0070C0"/>
                  <w:lang w:val="en-US" w:eastAsia="ja-JP"/>
                </w:rPr>
                <w:t>UE A and PUSCH from UE B are scheduled in adjacent RBs in the same slot?</w:t>
              </w:r>
            </w:ins>
          </w:p>
          <w:p w14:paraId="5D9A9116" w14:textId="226E946D" w:rsidR="003A6F3B" w:rsidRPr="003F7391" w:rsidRDefault="003F7391">
            <w:pPr>
              <w:spacing w:after="120"/>
              <w:rPr>
                <w:ins w:id="193" w:author="Valentin Gheorghiu" w:date="2020-08-25T11:20:00Z"/>
                <w:color w:val="0070C0"/>
                <w:lang w:val="en-US" w:eastAsia="ja-JP"/>
              </w:rPr>
              <w:pPrChange w:id="194" w:author="Unknown" w:date="2020-08-25T11:22:00Z">
                <w:pPr>
                  <w:pStyle w:val="ListParagraph"/>
                  <w:numPr>
                    <w:numId w:val="16"/>
                  </w:numPr>
                  <w:spacing w:after="120"/>
                  <w:ind w:left="360" w:firstLineChars="0" w:hanging="360"/>
                </w:pPr>
              </w:pPrChange>
            </w:pPr>
            <w:ins w:id="195" w:author="Valentin Gheorghiu" w:date="2020-08-25T11:22:00Z">
              <w:r>
                <w:rPr>
                  <w:rFonts w:hint="eastAsia"/>
                  <w:color w:val="0070C0"/>
                  <w:lang w:val="en-US" w:eastAsia="ja-JP"/>
                </w:rPr>
                <w:t>W</w:t>
              </w:r>
              <w:r>
                <w:rPr>
                  <w:color w:val="0070C0"/>
                  <w:lang w:val="en-US" w:eastAsia="ja-JP"/>
                </w:rPr>
                <w:t>e never questioned the actual parameters that Huawei presented, our paper says that with those parameters fractional power control should be used. Huawei has not presented the other parameters configured in those netw</w:t>
              </w:r>
            </w:ins>
            <w:ins w:id="196" w:author="Valentin Gheorghiu" w:date="2020-08-25T11:23:00Z">
              <w:r>
                <w:rPr>
                  <w:color w:val="0070C0"/>
                  <w:lang w:val="en-US" w:eastAsia="ja-JP"/>
                </w:rPr>
                <w:t>orks which they should.</w:t>
              </w:r>
            </w:ins>
          </w:p>
          <w:p w14:paraId="29B7C314" w14:textId="124BFB89" w:rsidR="00C314B0" w:rsidRDefault="00C314B0" w:rsidP="003A6F3B">
            <w:pPr>
              <w:spacing w:after="120"/>
              <w:rPr>
                <w:ins w:id="197" w:author="Valentin Gheorghiu" w:date="2020-08-25T11:24:00Z"/>
                <w:color w:val="0070C0"/>
                <w:lang w:val="en-US" w:eastAsia="ja-JP"/>
              </w:rPr>
            </w:pPr>
            <w:ins w:id="198" w:author="Valentin Gheorghiu" w:date="2020-08-25T11:23:00Z">
              <w:r>
                <w:rPr>
                  <w:rFonts w:hint="eastAsia"/>
                  <w:color w:val="0070C0"/>
                  <w:lang w:val="en-US" w:eastAsia="ja-JP"/>
                </w:rPr>
                <w:t>I</w:t>
              </w:r>
              <w:r>
                <w:rPr>
                  <w:color w:val="0070C0"/>
                  <w:lang w:val="en-US" w:eastAsia="ja-JP"/>
                </w:rPr>
                <w:t>ssue 1-1-5: Option 1 will ensure that the transient is positioned sy</w:t>
              </w:r>
            </w:ins>
            <w:ins w:id="199" w:author="Valentin Gheorghiu" w:date="2020-08-25T11:24:00Z">
              <w:r>
                <w:rPr>
                  <w:color w:val="0070C0"/>
                  <w:lang w:val="en-US" w:eastAsia="ja-JP"/>
                </w:rPr>
                <w:t>mmetrically at the boundary between 2 slots.</w:t>
              </w:r>
            </w:ins>
          </w:p>
          <w:p w14:paraId="07FD6395" w14:textId="35AE21F3" w:rsidR="00C314B0" w:rsidRDefault="00C314B0" w:rsidP="003A6F3B">
            <w:pPr>
              <w:spacing w:after="120"/>
              <w:rPr>
                <w:ins w:id="200" w:author="Valentin Gheorghiu" w:date="2020-08-25T11:26:00Z"/>
                <w:color w:val="0070C0"/>
                <w:lang w:val="en-US" w:eastAsia="ja-JP"/>
              </w:rPr>
            </w:pPr>
            <w:ins w:id="201" w:author="Valentin Gheorghiu" w:date="2020-08-25T11:24:00Z">
              <w:r>
                <w:rPr>
                  <w:color w:val="0070C0"/>
                  <w:lang w:val="en-US" w:eastAsia="ja-JP"/>
                </w:rPr>
                <w:t xml:space="preserve">On the Huawei’s new proposal, </w:t>
              </w:r>
              <w:r w:rsidR="002A32CD">
                <w:rPr>
                  <w:color w:val="0070C0"/>
                  <w:lang w:val="en-US" w:eastAsia="ja-JP"/>
                </w:rPr>
                <w:t xml:space="preserve">how would we be able to test this if the position of the transient is unknown? Huawei is claiming </w:t>
              </w:r>
            </w:ins>
            <w:ins w:id="202" w:author="Valentin Gheorghiu" w:date="2020-08-25T11:25:00Z">
              <w:r w:rsidR="002A32CD">
                <w:rPr>
                  <w:color w:val="0070C0"/>
                  <w:lang w:val="en-US" w:eastAsia="ja-JP"/>
                </w:rPr>
                <w:t xml:space="preserve">that a flexible position if beneficial but has not shown any data on this. Ultimately, this feature has been discussed for a long time and the proposal all along was to have the transient at the slot boundary. Huawei </w:t>
              </w:r>
            </w:ins>
            <w:ins w:id="203" w:author="Valentin Gheorghiu" w:date="2020-08-25T11:26:00Z">
              <w:r w:rsidR="002A32CD">
                <w:rPr>
                  <w:color w:val="0070C0"/>
                  <w:lang w:val="en-US" w:eastAsia="ja-JP"/>
                </w:rPr>
                <w:t>had plenty of time to make such proposals but they only do so when we are supposed to conclude the discussion.</w:t>
              </w:r>
            </w:ins>
          </w:p>
          <w:p w14:paraId="7459368C" w14:textId="7AD7E288" w:rsidR="002A32CD" w:rsidRDefault="00DD1BCA" w:rsidP="003A6F3B">
            <w:pPr>
              <w:spacing w:after="120"/>
              <w:rPr>
                <w:ins w:id="204" w:author="Valentin Gheorghiu" w:date="2020-08-25T11:27:00Z"/>
                <w:color w:val="0070C0"/>
                <w:lang w:val="en-US" w:eastAsia="ja-JP"/>
              </w:rPr>
            </w:pPr>
            <w:ins w:id="205" w:author="Valentin Gheorghiu" w:date="2020-08-25T11:26:00Z">
              <w:r>
                <w:rPr>
                  <w:rFonts w:hint="eastAsia"/>
                  <w:color w:val="0070C0"/>
                  <w:lang w:val="en-US" w:eastAsia="ja-JP"/>
                </w:rPr>
                <w:t>I</w:t>
              </w:r>
              <w:r>
                <w:rPr>
                  <w:color w:val="0070C0"/>
                  <w:lang w:val="en-US" w:eastAsia="ja-JP"/>
                </w:rPr>
                <w:t>ssue 1-1-7: We ask again that the ac</w:t>
              </w:r>
            </w:ins>
            <w:ins w:id="206" w:author="Valentin Gheorghiu" w:date="2020-08-25T11:27:00Z">
              <w:r>
                <w:rPr>
                  <w:color w:val="0070C0"/>
                  <w:lang w:val="en-US" w:eastAsia="ja-JP"/>
                </w:rPr>
                <w:t>tual problem is clarified. The proposed test methodology has been known for a long time</w:t>
              </w:r>
              <w:r w:rsidR="003639A8">
                <w:rPr>
                  <w:color w:val="0070C0"/>
                  <w:lang w:val="en-US" w:eastAsia="ja-JP"/>
                </w:rPr>
                <w:t>, maybe Huawei can clearly point out the issue and what is the connection with LTE.</w:t>
              </w:r>
            </w:ins>
          </w:p>
          <w:p w14:paraId="471A65BB" w14:textId="65AE441D" w:rsidR="003639A8" w:rsidRDefault="003639A8" w:rsidP="003A6F3B">
            <w:pPr>
              <w:spacing w:after="120"/>
              <w:rPr>
                <w:ins w:id="207" w:author="Valentin Gheorghiu" w:date="2020-08-25T11:28:00Z"/>
                <w:color w:val="0070C0"/>
                <w:lang w:val="en-US" w:eastAsia="ja-JP"/>
              </w:rPr>
            </w:pPr>
            <w:ins w:id="208" w:author="Valentin Gheorghiu" w:date="2020-08-25T11:27:00Z">
              <w:r>
                <w:rPr>
                  <w:rFonts w:hint="eastAsia"/>
                  <w:color w:val="0070C0"/>
                  <w:lang w:val="en-US" w:eastAsia="ja-JP"/>
                </w:rPr>
                <w:t>I</w:t>
              </w:r>
              <w:r>
                <w:rPr>
                  <w:color w:val="0070C0"/>
                  <w:lang w:val="en-US" w:eastAsia="ja-JP"/>
                </w:rPr>
                <w:t xml:space="preserve">ssue 1-1-10: Option </w:t>
              </w:r>
            </w:ins>
            <w:ins w:id="209" w:author="Valentin Gheorghiu" w:date="2020-08-25T11:28:00Z">
              <w:r>
                <w:rPr>
                  <w:color w:val="0070C0"/>
                  <w:lang w:val="en-US" w:eastAsia="ja-JP"/>
                </w:rPr>
                <w:t xml:space="preserve">1. Huawei had plenty of time to provide inputs if the proposed values are not fine but they haven’t. </w:t>
              </w:r>
            </w:ins>
          </w:p>
          <w:p w14:paraId="7AB19B79" w14:textId="77777777" w:rsidR="003639A8" w:rsidRDefault="003639A8" w:rsidP="003A6F3B">
            <w:pPr>
              <w:spacing w:after="120"/>
              <w:rPr>
                <w:ins w:id="210" w:author="Valentin Gheorghiu" w:date="2020-08-25T11:27:00Z"/>
                <w:color w:val="0070C0"/>
                <w:lang w:val="en-US" w:eastAsia="ja-JP"/>
              </w:rPr>
            </w:pPr>
          </w:p>
          <w:p w14:paraId="33F7DE28" w14:textId="03433914" w:rsidR="003639A8" w:rsidRDefault="003639A8" w:rsidP="003A6F3B">
            <w:pPr>
              <w:spacing w:after="120"/>
              <w:rPr>
                <w:ins w:id="211" w:author="Valentin Gheorghiu" w:date="2020-08-25T11:29:00Z"/>
                <w:color w:val="0070C0"/>
                <w:lang w:val="en-US" w:eastAsia="ja-JP"/>
              </w:rPr>
            </w:pPr>
            <w:ins w:id="212" w:author="Valentin Gheorghiu" w:date="2020-08-25T11:28:00Z">
              <w:r>
                <w:rPr>
                  <w:rFonts w:hint="eastAsia"/>
                  <w:color w:val="0070C0"/>
                  <w:lang w:val="en-US" w:eastAsia="ja-JP"/>
                </w:rPr>
                <w:t>O</w:t>
              </w:r>
              <w:r>
                <w:rPr>
                  <w:color w:val="0070C0"/>
                  <w:lang w:val="en-US" w:eastAsia="ja-JP"/>
                </w:rPr>
                <w:t>ther comments:</w:t>
              </w:r>
            </w:ins>
          </w:p>
          <w:p w14:paraId="44F15F46" w14:textId="7C1DD412" w:rsidR="00E155C3" w:rsidRDefault="00E155C3" w:rsidP="003A6F3B">
            <w:pPr>
              <w:spacing w:after="120"/>
              <w:rPr>
                <w:ins w:id="213" w:author="Valentin Gheorghiu" w:date="2020-08-25T11:28:00Z"/>
                <w:color w:val="0070C0"/>
                <w:lang w:val="en-US" w:eastAsia="ja-JP"/>
              </w:rPr>
            </w:pPr>
            <w:ins w:id="214" w:author="Valentin Gheorghiu" w:date="2020-08-25T11:29:00Z">
              <w:r>
                <w:rPr>
                  <w:rFonts w:hint="eastAsia"/>
                  <w:color w:val="0070C0"/>
                  <w:lang w:val="en-US" w:eastAsia="ja-JP"/>
                </w:rPr>
                <w:t>T</w:t>
              </w:r>
              <w:r>
                <w:rPr>
                  <w:color w:val="0070C0"/>
                  <w:lang w:val="en-US" w:eastAsia="ja-JP"/>
                </w:rPr>
                <w:t>o Skyworks: We are fine with the proposal for 4us. For 2 and 7, we would like to stick with the values that have been proposed.</w:t>
              </w:r>
            </w:ins>
            <w:ins w:id="215" w:author="Valentin Gheorghiu" w:date="2020-08-25T11:31:00Z">
              <w:r w:rsidR="005C5583">
                <w:rPr>
                  <w:color w:val="0070C0"/>
                  <w:lang w:val="en-US" w:eastAsia="ja-JP"/>
                </w:rPr>
                <w:t xml:space="preserve"> It should be possible to define a new window to test exactly 2 and 7 with differe</w:t>
              </w:r>
            </w:ins>
            <w:ins w:id="216" w:author="Valentin Gheorghiu" w:date="2020-08-25T11:32:00Z">
              <w:r w:rsidR="005C5583">
                <w:rPr>
                  <w:color w:val="0070C0"/>
                  <w:lang w:val="en-US" w:eastAsia="ja-JP"/>
                </w:rPr>
                <w:t>nt SCS(e.g. 30kHz and 15kHz). This discussion can continue after this meeting, in our understanding.</w:t>
              </w:r>
            </w:ins>
          </w:p>
          <w:p w14:paraId="573D0B20" w14:textId="60232BE4" w:rsidR="003639A8" w:rsidRDefault="00E155C3" w:rsidP="003A6F3B">
            <w:pPr>
              <w:spacing w:after="120"/>
              <w:rPr>
                <w:ins w:id="217" w:author="Valentin Gheorghiu" w:date="2020-08-25T11:34:00Z"/>
                <w:color w:val="0070C0"/>
                <w:lang w:val="en-US" w:eastAsia="ja-JP"/>
              </w:rPr>
            </w:pPr>
            <w:ins w:id="218" w:author="Valentin Gheorghiu" w:date="2020-08-25T11:29:00Z">
              <w:r>
                <w:rPr>
                  <w:rFonts w:hint="eastAsia"/>
                  <w:color w:val="0070C0"/>
                  <w:lang w:val="en-US" w:eastAsia="ja-JP"/>
                </w:rPr>
                <w:t>H</w:t>
              </w:r>
              <w:r>
                <w:rPr>
                  <w:color w:val="0070C0"/>
                  <w:lang w:val="en-US" w:eastAsia="ja-JP"/>
                </w:rPr>
                <w:t xml:space="preserve">uawei commented in the first round that the Skyworks proposal for 2.2us, </w:t>
              </w:r>
            </w:ins>
            <w:ins w:id="219" w:author="Valentin Gheorghiu" w:date="2020-08-25T11:32:00Z">
              <w:r w:rsidR="005C5583">
                <w:rPr>
                  <w:color w:val="0070C0"/>
                  <w:lang w:val="en-US" w:eastAsia="ja-JP"/>
                </w:rPr>
                <w:t xml:space="preserve">4us and 7.5us is “correct”. This means that they actually agree that </w:t>
              </w:r>
              <w:r w:rsidR="000C3C87">
                <w:rPr>
                  <w:color w:val="0070C0"/>
                  <w:lang w:val="en-US" w:eastAsia="ja-JP"/>
                </w:rPr>
                <w:t>these values are testable without any issues</w:t>
              </w:r>
            </w:ins>
            <w:ins w:id="220" w:author="Valentin Gheorghiu" w:date="2020-08-25T11:33:00Z">
              <w:r w:rsidR="000C3C87">
                <w:rPr>
                  <w:color w:val="0070C0"/>
                  <w:lang w:val="en-US" w:eastAsia="ja-JP"/>
                </w:rPr>
                <w:t xml:space="preserve">. The </w:t>
              </w:r>
              <w:r w:rsidR="000C3C87">
                <w:rPr>
                  <w:color w:val="0070C0"/>
                  <w:lang w:val="en-US" w:eastAsia="ja-JP"/>
                </w:rPr>
                <w:lastRenderedPageBreak/>
                <w:t>Skyworks proposals are derived based on what would be readily testable with the curren</w:t>
              </w:r>
              <w:r w:rsidR="00AF4070">
                <w:rPr>
                  <w:color w:val="0070C0"/>
                  <w:lang w:val="en-US" w:eastAsia="ja-JP"/>
                </w:rPr>
                <w:t xml:space="preserve">tly defined EVM windows. If we define other windows then other values like 2 and 7 would also be testable. </w:t>
              </w:r>
            </w:ins>
            <w:ins w:id="221" w:author="Valentin Gheorghiu" w:date="2020-08-25T11:34:00Z">
              <w:r w:rsidR="00AF4070">
                <w:rPr>
                  <w:color w:val="0070C0"/>
                  <w:lang w:val="en-US" w:eastAsia="ja-JP"/>
                </w:rPr>
                <w:t>Does Huawei agree? If not, please explain why not.</w:t>
              </w:r>
            </w:ins>
          </w:p>
          <w:p w14:paraId="4057BBF2" w14:textId="00D1FEE5" w:rsidR="00AF4070" w:rsidRDefault="00AF4070" w:rsidP="003A6F3B">
            <w:pPr>
              <w:spacing w:after="120"/>
              <w:rPr>
                <w:ins w:id="222" w:author="Valentin Gheorghiu" w:date="2020-08-25T11:34:00Z"/>
                <w:color w:val="0070C0"/>
                <w:lang w:val="en-US" w:eastAsia="ja-JP"/>
              </w:rPr>
            </w:pPr>
          </w:p>
          <w:p w14:paraId="132C51B7" w14:textId="77777777" w:rsidR="00AF4070" w:rsidRDefault="00AF4070" w:rsidP="003A6F3B">
            <w:pPr>
              <w:spacing w:after="120"/>
              <w:rPr>
                <w:ins w:id="223" w:author="Valentin Gheorghiu" w:date="2020-08-25T11:26:00Z"/>
                <w:color w:val="0070C0"/>
                <w:lang w:val="en-US" w:eastAsia="ja-JP"/>
              </w:rPr>
            </w:pPr>
          </w:p>
          <w:p w14:paraId="039580ED" w14:textId="77777777" w:rsidR="002A32CD" w:rsidRDefault="002A32CD" w:rsidP="003A6F3B">
            <w:pPr>
              <w:spacing w:after="120"/>
              <w:rPr>
                <w:ins w:id="224" w:author="Valentin Gheorghiu" w:date="2020-08-25T11:20:00Z"/>
                <w:color w:val="0070C0"/>
                <w:lang w:val="en-US" w:eastAsia="ja-JP"/>
              </w:rPr>
            </w:pPr>
          </w:p>
          <w:p w14:paraId="41C19F74" w14:textId="77777777" w:rsidR="003A6F3B" w:rsidRPr="003A6F3B" w:rsidRDefault="003A6F3B" w:rsidP="003A6F3B">
            <w:pPr>
              <w:spacing w:after="120"/>
              <w:rPr>
                <w:ins w:id="225" w:author="Valentin Gheorghiu" w:date="2020-08-25T11:20:00Z"/>
                <w:color w:val="0070C0"/>
                <w:lang w:val="en-US" w:eastAsia="ja-JP"/>
              </w:rPr>
            </w:pPr>
          </w:p>
          <w:p w14:paraId="232590B8" w14:textId="77777777" w:rsidR="003A6F3B" w:rsidRDefault="003A6F3B" w:rsidP="003A6F3B">
            <w:pPr>
              <w:spacing w:after="120"/>
              <w:rPr>
                <w:ins w:id="226" w:author="Valentin Gheorghiu" w:date="2020-08-25T11:20:00Z"/>
                <w:color w:val="0070C0"/>
                <w:lang w:val="en-US" w:eastAsia="ja-JP"/>
              </w:rPr>
            </w:pPr>
          </w:p>
          <w:p w14:paraId="39090126" w14:textId="77777777" w:rsidR="003A6F3B" w:rsidRDefault="003A6F3B" w:rsidP="003A6F3B">
            <w:pPr>
              <w:spacing w:after="120"/>
              <w:rPr>
                <w:ins w:id="227" w:author="Valentin Gheorghiu" w:date="2020-08-25T11:20:00Z"/>
                <w:color w:val="0070C0"/>
                <w:lang w:val="en-US" w:eastAsia="ja-JP"/>
              </w:rPr>
            </w:pPr>
          </w:p>
          <w:p w14:paraId="476649B0" w14:textId="732DA467" w:rsidR="003A6F3B" w:rsidRPr="003A6F3B" w:rsidDel="00F86A83" w:rsidRDefault="003A6F3B" w:rsidP="003A6F3B">
            <w:pPr>
              <w:spacing w:after="120"/>
              <w:rPr>
                <w:ins w:id="228" w:author="Laurent Noel" w:date="2020-08-24T17:53:00Z"/>
                <w:color w:val="0070C0"/>
                <w:lang w:val="en-US" w:eastAsia="ja-JP"/>
                <w:rPrChange w:id="229" w:author="Valentin Gheorghiu" w:date="2020-08-25T11:20:00Z">
                  <w:rPr>
                    <w:ins w:id="230" w:author="Laurent Noel" w:date="2020-08-24T17:53:00Z"/>
                    <w:lang w:val="en-US" w:eastAsia="ja-JP"/>
                  </w:rPr>
                </w:rPrChange>
              </w:rPr>
            </w:pPr>
          </w:p>
        </w:tc>
      </w:tr>
      <w:tr w:rsidR="007458A5" w:rsidRPr="003418CB" w14:paraId="11057FAD" w14:textId="77777777" w:rsidTr="000B39CA">
        <w:trPr>
          <w:ins w:id="231" w:author="D. Everaere" w:date="2020-08-25T11:30:00Z"/>
        </w:trPr>
        <w:tc>
          <w:tcPr>
            <w:tcW w:w="1242" w:type="dxa"/>
          </w:tcPr>
          <w:p w14:paraId="201B6FF3" w14:textId="383ECB4B" w:rsidR="007458A5" w:rsidRDefault="007458A5" w:rsidP="000B39CA">
            <w:pPr>
              <w:spacing w:after="120"/>
              <w:rPr>
                <w:ins w:id="232" w:author="D. Everaere" w:date="2020-08-25T11:30:00Z"/>
                <w:color w:val="0070C0"/>
                <w:lang w:val="en-US" w:eastAsia="ja-JP"/>
              </w:rPr>
            </w:pPr>
            <w:ins w:id="233" w:author="D. Everaere" w:date="2020-08-25T11:30:00Z">
              <w:r>
                <w:rPr>
                  <w:color w:val="0070C0"/>
                  <w:lang w:val="en-US" w:eastAsia="ja-JP"/>
                </w:rPr>
                <w:lastRenderedPageBreak/>
                <w:t>Ericsson</w:t>
              </w:r>
            </w:ins>
          </w:p>
        </w:tc>
        <w:tc>
          <w:tcPr>
            <w:tcW w:w="8615" w:type="dxa"/>
          </w:tcPr>
          <w:p w14:paraId="415C83CC" w14:textId="5B565A11" w:rsidR="00967757" w:rsidRDefault="00967757" w:rsidP="000B39CA">
            <w:pPr>
              <w:spacing w:after="120"/>
              <w:rPr>
                <w:ins w:id="234" w:author="D. Everaere" w:date="2020-08-25T11:56:00Z"/>
                <w:color w:val="0070C0"/>
                <w:lang w:val="en-US" w:eastAsia="ja-JP"/>
              </w:rPr>
            </w:pPr>
            <w:ins w:id="235" w:author="D. Everaere" w:date="2020-08-25T11:55:00Z">
              <w:r>
                <w:rPr>
                  <w:color w:val="0070C0"/>
                  <w:lang w:val="en-US" w:eastAsia="ja-JP"/>
                </w:rPr>
                <w:t>First, to answer Apple questions i</w:t>
              </w:r>
            </w:ins>
            <w:ins w:id="236" w:author="D. Everaere" w:date="2020-08-25T11:56:00Z">
              <w:r>
                <w:rPr>
                  <w:color w:val="0070C0"/>
                  <w:lang w:val="en-US" w:eastAsia="ja-JP"/>
                </w:rPr>
                <w:t>n the 1</w:t>
              </w:r>
              <w:r w:rsidRPr="00967757">
                <w:rPr>
                  <w:color w:val="0070C0"/>
                  <w:vertAlign w:val="superscript"/>
                  <w:lang w:val="en-US" w:eastAsia="ja-JP"/>
                </w:rPr>
                <w:t>st</w:t>
              </w:r>
              <w:r>
                <w:rPr>
                  <w:color w:val="0070C0"/>
                  <w:lang w:val="en-US" w:eastAsia="ja-JP"/>
                </w:rPr>
                <w:t xml:space="preserve"> round (sorry</w:t>
              </w:r>
            </w:ins>
            <w:ins w:id="237" w:author="D. Everaere" w:date="2020-08-25T16:40:00Z">
              <w:r w:rsidR="00F362A9">
                <w:rPr>
                  <w:color w:val="0070C0"/>
                  <w:lang w:val="en-US" w:eastAsia="ja-JP"/>
                </w:rPr>
                <w:t xml:space="preserve"> if</w:t>
              </w:r>
            </w:ins>
            <w:ins w:id="238" w:author="D. Everaere" w:date="2020-08-25T11:56:00Z">
              <w:r>
                <w:rPr>
                  <w:color w:val="0070C0"/>
                  <w:lang w:val="en-US" w:eastAsia="ja-JP"/>
                </w:rPr>
                <w:t xml:space="preserve"> </w:t>
              </w:r>
            </w:ins>
            <w:ins w:id="239" w:author="D. Everaere" w:date="2020-08-25T14:23:00Z">
              <w:r w:rsidR="00A76C96">
                <w:rPr>
                  <w:color w:val="0070C0"/>
                  <w:lang w:val="en-US" w:eastAsia="ja-JP"/>
                </w:rPr>
                <w:t>I</w:t>
              </w:r>
            </w:ins>
            <w:ins w:id="240" w:author="D. Everaere" w:date="2020-08-25T11:56:00Z">
              <w:r>
                <w:rPr>
                  <w:color w:val="0070C0"/>
                  <w:lang w:val="en-US" w:eastAsia="ja-JP"/>
                </w:rPr>
                <w:t xml:space="preserve"> missed them):</w:t>
              </w:r>
            </w:ins>
          </w:p>
          <w:p w14:paraId="24130A49" w14:textId="2572AF59" w:rsidR="00967757" w:rsidRPr="00D10E4E" w:rsidRDefault="00D10E4E" w:rsidP="00D10E4E">
            <w:pPr>
              <w:spacing w:after="120"/>
              <w:rPr>
                <w:ins w:id="241" w:author="D. Everaere" w:date="2020-08-25T11:56:00Z"/>
                <w:color w:val="0070C0"/>
                <w:lang w:val="en-US" w:eastAsia="ja-JP"/>
              </w:rPr>
            </w:pPr>
            <w:ins w:id="242" w:author="D. Everaere" w:date="2020-08-25T12:07:00Z">
              <w:r>
                <w:rPr>
                  <w:color w:val="0070C0"/>
                  <w:lang w:val="en-US" w:eastAsia="zh-CN"/>
                </w:rPr>
                <w:t xml:space="preserve">Apple: </w:t>
              </w:r>
            </w:ins>
            <w:ins w:id="243" w:author="D. Everaere" w:date="2020-08-25T11:56:00Z">
              <w:r w:rsidR="00967757" w:rsidRPr="00D10E4E">
                <w:rPr>
                  <w:i/>
                  <w:iCs/>
                  <w:color w:val="0070C0"/>
                  <w:lang w:val="en-US" w:eastAsia="zh-CN"/>
                </w:rPr>
                <w:t>Would the network process the UL signal differently or the difference is only on the resource scheduling side.</w:t>
              </w:r>
              <w:r w:rsidR="00967757" w:rsidRPr="00D10E4E">
                <w:rPr>
                  <w:color w:val="0070C0"/>
                  <w:lang w:val="en-US" w:eastAsia="zh-CN"/>
                </w:rPr>
                <w:t xml:space="preserve"> </w:t>
              </w:r>
            </w:ins>
          </w:p>
          <w:p w14:paraId="4C4499D3" w14:textId="7E15E520" w:rsidR="00967757" w:rsidRPr="00967757" w:rsidRDefault="00A76C96" w:rsidP="00967757">
            <w:pPr>
              <w:spacing w:after="120"/>
              <w:rPr>
                <w:ins w:id="244" w:author="D. Everaere" w:date="2020-08-25T11:56:00Z"/>
                <w:color w:val="0070C0"/>
                <w:lang w:val="en-US" w:eastAsia="ja-JP"/>
              </w:rPr>
            </w:pPr>
            <w:ins w:id="245" w:author="D. Everaere" w:date="2020-08-25T14:25:00Z">
              <w:r>
                <w:rPr>
                  <w:color w:val="0070C0"/>
                  <w:lang w:val="en-US" w:eastAsia="ja-JP"/>
                </w:rPr>
                <w:t>It could be b</w:t>
              </w:r>
            </w:ins>
            <w:ins w:id="246" w:author="D. Everaere" w:date="2020-08-25T14:24:00Z">
              <w:r>
                <w:rPr>
                  <w:color w:val="0070C0"/>
                  <w:lang w:val="en-US" w:eastAsia="ja-JP"/>
                </w:rPr>
                <w:t>oth: o</w:t>
              </w:r>
            </w:ins>
            <w:ins w:id="247" w:author="D. Everaere" w:date="2020-08-25T11:58:00Z">
              <w:r w:rsidR="00967757">
                <w:rPr>
                  <w:color w:val="0070C0"/>
                  <w:lang w:val="en-US" w:eastAsia="ja-JP"/>
                </w:rPr>
                <w:t xml:space="preserve">ur initial intention is to improve UE’s </w:t>
              </w:r>
            </w:ins>
            <w:ins w:id="248" w:author="D. Everaere" w:date="2020-08-25T11:59:00Z">
              <w:r w:rsidR="00967757">
                <w:rPr>
                  <w:color w:val="0070C0"/>
                  <w:lang w:val="en-US" w:eastAsia="ja-JP"/>
                </w:rPr>
                <w:t>demodulation performance</w:t>
              </w:r>
            </w:ins>
            <w:ins w:id="249" w:author="D. Everaere" w:date="2020-08-25T12:01:00Z">
              <w:r w:rsidR="00D10E4E">
                <w:rPr>
                  <w:color w:val="0070C0"/>
                  <w:lang w:val="en-US" w:eastAsia="ja-JP"/>
                </w:rPr>
                <w:t xml:space="preserve"> by identifying better the transient period </w:t>
              </w:r>
            </w:ins>
            <w:ins w:id="250" w:author="D. Everaere" w:date="2020-08-25T14:24:00Z">
              <w:r>
                <w:rPr>
                  <w:color w:val="0070C0"/>
                  <w:lang w:val="en-US" w:eastAsia="ja-JP"/>
                </w:rPr>
                <w:t xml:space="preserve">for each UE </w:t>
              </w:r>
            </w:ins>
            <w:ins w:id="251" w:author="D. Everaere" w:date="2020-08-25T12:01:00Z">
              <w:r w:rsidR="00D10E4E">
                <w:rPr>
                  <w:color w:val="0070C0"/>
                  <w:lang w:val="en-US" w:eastAsia="ja-JP"/>
                </w:rPr>
                <w:t>and minimize its impact on demod</w:t>
              </w:r>
            </w:ins>
            <w:ins w:id="252" w:author="D. Everaere" w:date="2020-08-25T14:07:00Z">
              <w:r w:rsidR="00CF18D0">
                <w:rPr>
                  <w:color w:val="0070C0"/>
                  <w:lang w:val="en-US" w:eastAsia="ja-JP"/>
                </w:rPr>
                <w:t>ulation</w:t>
              </w:r>
            </w:ins>
            <w:ins w:id="253" w:author="D. Everaere" w:date="2020-08-25T12:00:00Z">
              <w:r w:rsidR="00967757">
                <w:rPr>
                  <w:color w:val="0070C0"/>
                  <w:lang w:val="en-US" w:eastAsia="ja-JP"/>
                </w:rPr>
                <w:t>.</w:t>
              </w:r>
            </w:ins>
            <w:ins w:id="254" w:author="D. Everaere" w:date="2020-08-25T12:03:00Z">
              <w:r w:rsidR="00D10E4E">
                <w:rPr>
                  <w:color w:val="0070C0"/>
                  <w:lang w:val="en-US" w:eastAsia="ja-JP"/>
                </w:rPr>
                <w:t xml:space="preserve"> But this information </w:t>
              </w:r>
            </w:ins>
            <w:ins w:id="255" w:author="D. Everaere" w:date="2020-08-25T12:04:00Z">
              <w:r w:rsidR="00D10E4E">
                <w:rPr>
                  <w:color w:val="0070C0"/>
                  <w:lang w:val="en-US" w:eastAsia="ja-JP"/>
                </w:rPr>
                <w:t>might</w:t>
              </w:r>
            </w:ins>
            <w:ins w:id="256" w:author="D. Everaere" w:date="2020-08-25T12:03:00Z">
              <w:r w:rsidR="00D10E4E">
                <w:rPr>
                  <w:color w:val="0070C0"/>
                  <w:lang w:val="en-US" w:eastAsia="ja-JP"/>
                </w:rPr>
                <w:t xml:space="preserve"> also be used for scheduling (e.g URLLC</w:t>
              </w:r>
            </w:ins>
            <w:ins w:id="257" w:author="D. Everaere" w:date="2020-08-25T12:04:00Z">
              <w:r w:rsidR="00D10E4E">
                <w:rPr>
                  <w:color w:val="0070C0"/>
                  <w:lang w:val="en-US" w:eastAsia="ja-JP"/>
                </w:rPr>
                <w:t xml:space="preserve"> optimization</w:t>
              </w:r>
            </w:ins>
            <w:ins w:id="258" w:author="D. Everaere" w:date="2020-08-25T12:03:00Z">
              <w:r w:rsidR="00D10E4E">
                <w:rPr>
                  <w:color w:val="0070C0"/>
                  <w:lang w:val="en-US" w:eastAsia="ja-JP"/>
                </w:rPr>
                <w:t>)</w:t>
              </w:r>
            </w:ins>
            <w:ins w:id="259" w:author="D. Everaere" w:date="2020-08-25T14:07:00Z">
              <w:r w:rsidR="00CF18D0">
                <w:rPr>
                  <w:color w:val="0070C0"/>
                  <w:lang w:val="en-US" w:eastAsia="ja-JP"/>
                </w:rPr>
                <w:t>, that’s true</w:t>
              </w:r>
            </w:ins>
            <w:ins w:id="260" w:author="D. Everaere" w:date="2020-08-25T12:04:00Z">
              <w:r w:rsidR="00D10E4E">
                <w:rPr>
                  <w:color w:val="0070C0"/>
                  <w:lang w:val="en-US" w:eastAsia="ja-JP"/>
                </w:rPr>
                <w:t xml:space="preserve">. </w:t>
              </w:r>
            </w:ins>
          </w:p>
          <w:p w14:paraId="3B8983FC" w14:textId="327D40D7" w:rsidR="00967757" w:rsidRPr="00D10E4E" w:rsidRDefault="00D10E4E" w:rsidP="00D10E4E">
            <w:pPr>
              <w:spacing w:after="120"/>
              <w:rPr>
                <w:ins w:id="261" w:author="D. Everaere" w:date="2020-08-25T12:04:00Z"/>
                <w:i/>
                <w:iCs/>
                <w:color w:val="0070C0"/>
                <w:lang w:val="en-US" w:eastAsia="ja-JP"/>
              </w:rPr>
            </w:pPr>
            <w:ins w:id="262" w:author="D. Everaere" w:date="2020-08-25T12:07:00Z">
              <w:r>
                <w:rPr>
                  <w:color w:val="0070C0"/>
                  <w:lang w:val="en-US" w:eastAsia="zh-CN"/>
                </w:rPr>
                <w:t xml:space="preserve">Apple: </w:t>
              </w:r>
            </w:ins>
            <w:ins w:id="263" w:author="D. Everaere" w:date="2020-08-25T11:56:00Z">
              <w:r w:rsidR="00967757" w:rsidRPr="00D10E4E">
                <w:rPr>
                  <w:i/>
                  <w:iCs/>
                  <w:color w:val="0070C0"/>
                  <w:lang w:val="en-US" w:eastAsia="zh-CN"/>
                </w:rPr>
                <w:t xml:space="preserve">On the other hand, do we expect Figure 6.3.3.6-4 and Figure 6.3.3.9-3 to look differently when tp is less than 10 </w:t>
              </w:r>
              <w:r w:rsidR="00967757" w:rsidRPr="00D10E4E">
                <w:rPr>
                  <w:rFonts w:ascii="Symbol" w:hAnsi="Symbol"/>
                  <w:i/>
                  <w:iCs/>
                  <w:color w:val="0070C0"/>
                  <w:lang w:val="en-US" w:eastAsia="zh-CN"/>
                </w:rPr>
                <w:t></w:t>
              </w:r>
              <w:r w:rsidR="00967757" w:rsidRPr="00D10E4E">
                <w:rPr>
                  <w:i/>
                  <w:iCs/>
                  <w:color w:val="0070C0"/>
                  <w:lang w:val="en-US" w:eastAsia="zh-CN"/>
                </w:rPr>
                <w:t>s, i.e., without blanked symbol in between SRS or short sub-slot.</w:t>
              </w:r>
            </w:ins>
          </w:p>
          <w:p w14:paraId="1FFC20FB" w14:textId="2F9979C0" w:rsidR="00D10E4E" w:rsidRPr="00D10E4E" w:rsidRDefault="00D10E4E" w:rsidP="00D10E4E">
            <w:pPr>
              <w:spacing w:after="120"/>
              <w:rPr>
                <w:ins w:id="264" w:author="D. Everaere" w:date="2020-08-25T11:55:00Z"/>
                <w:color w:val="0070C0"/>
                <w:lang w:val="en-US" w:eastAsia="ja-JP"/>
              </w:rPr>
            </w:pPr>
            <w:ins w:id="265" w:author="D. Everaere" w:date="2020-08-25T12:05:00Z">
              <w:r>
                <w:rPr>
                  <w:color w:val="0070C0"/>
                  <w:lang w:val="en-US" w:eastAsia="ja-JP"/>
                </w:rPr>
                <w:t xml:space="preserve">The rationale for the blanked symbol was to not </w:t>
              </w:r>
            </w:ins>
            <w:ins w:id="266" w:author="D. Everaere" w:date="2020-08-25T14:12:00Z">
              <w:r w:rsidR="00F52F40">
                <w:rPr>
                  <w:color w:val="0070C0"/>
                  <w:lang w:val="en-US" w:eastAsia="ja-JP"/>
                </w:rPr>
                <w:t xml:space="preserve">largely </w:t>
              </w:r>
            </w:ins>
            <w:ins w:id="267" w:author="D. Everaere" w:date="2020-08-25T12:05:00Z">
              <w:r>
                <w:rPr>
                  <w:color w:val="0070C0"/>
                  <w:lang w:val="en-US" w:eastAsia="ja-JP"/>
                </w:rPr>
                <w:t>impact all symbols whe</w:t>
              </w:r>
            </w:ins>
            <w:ins w:id="268" w:author="D. Everaere" w:date="2020-08-25T14:13:00Z">
              <w:r w:rsidR="00F52F40">
                <w:rPr>
                  <w:color w:val="0070C0"/>
                  <w:lang w:val="en-US" w:eastAsia="ja-JP"/>
                </w:rPr>
                <w:t>n</w:t>
              </w:r>
            </w:ins>
            <w:ins w:id="269" w:author="D. Everaere" w:date="2020-08-25T14:12:00Z">
              <w:r w:rsidR="00F52F40">
                <w:rPr>
                  <w:color w:val="0070C0"/>
                  <w:lang w:val="en-US" w:eastAsia="ja-JP"/>
                </w:rPr>
                <w:t xml:space="preserve"> the</w:t>
              </w:r>
            </w:ins>
            <w:ins w:id="270" w:author="D. Everaere" w:date="2020-08-25T12:05:00Z">
              <w:r>
                <w:rPr>
                  <w:color w:val="0070C0"/>
                  <w:lang w:val="en-US" w:eastAsia="ja-JP"/>
                </w:rPr>
                <w:t xml:space="preserve"> transient occurs every symbol and then “sacrify” one out of 2 symbols</w:t>
              </w:r>
            </w:ins>
            <w:ins w:id="271" w:author="D. Everaere" w:date="2020-08-25T12:06:00Z">
              <w:r>
                <w:rPr>
                  <w:color w:val="0070C0"/>
                  <w:lang w:val="en-US" w:eastAsia="ja-JP"/>
                </w:rPr>
                <w:t xml:space="preserve">, keeping the other one “clean”. With </w:t>
              </w:r>
            </w:ins>
            <w:ins w:id="272" w:author="D. Everaere" w:date="2020-08-25T14:13:00Z">
              <w:r w:rsidR="00F52F40">
                <w:rPr>
                  <w:color w:val="0070C0"/>
                  <w:lang w:val="en-US" w:eastAsia="ja-JP"/>
                </w:rPr>
                <w:t xml:space="preserve">the </w:t>
              </w:r>
            </w:ins>
            <w:ins w:id="273" w:author="D. Everaere" w:date="2020-08-25T12:06:00Z">
              <w:r>
                <w:rPr>
                  <w:color w:val="0070C0"/>
                  <w:lang w:val="en-US" w:eastAsia="ja-JP"/>
                </w:rPr>
                <w:t>transient period significantly reduced, blank</w:t>
              </w:r>
            </w:ins>
            <w:ins w:id="274" w:author="D. Everaere" w:date="2020-08-25T14:13:00Z">
              <w:r w:rsidR="00F52F40">
                <w:rPr>
                  <w:color w:val="0070C0"/>
                  <w:lang w:val="en-US" w:eastAsia="ja-JP"/>
                </w:rPr>
                <w:t>ing one</w:t>
              </w:r>
            </w:ins>
            <w:ins w:id="275" w:author="D. Everaere" w:date="2020-08-25T12:06:00Z">
              <w:r>
                <w:rPr>
                  <w:color w:val="0070C0"/>
                  <w:lang w:val="en-US" w:eastAsia="ja-JP"/>
                </w:rPr>
                <w:t xml:space="preserve"> symbol would not be justified anymore indeed.</w:t>
              </w:r>
            </w:ins>
          </w:p>
          <w:p w14:paraId="03D94EB1" w14:textId="42AC812A" w:rsidR="00D10E4E" w:rsidRDefault="00D10E4E" w:rsidP="000B39CA">
            <w:pPr>
              <w:spacing w:after="120"/>
              <w:rPr>
                <w:ins w:id="276" w:author="D. Everaere" w:date="2020-08-25T12:07:00Z"/>
                <w:color w:val="0070C0"/>
                <w:lang w:val="en-US" w:eastAsia="ja-JP"/>
              </w:rPr>
            </w:pPr>
          </w:p>
          <w:p w14:paraId="6EE4102E" w14:textId="77777777" w:rsidR="00D10E4E" w:rsidRDefault="00D10E4E" w:rsidP="000B39CA">
            <w:pPr>
              <w:spacing w:after="120"/>
              <w:rPr>
                <w:ins w:id="277" w:author="D. Everaere" w:date="2020-08-25T12:07:00Z"/>
                <w:color w:val="0070C0"/>
                <w:lang w:val="en-US" w:eastAsia="ja-JP"/>
              </w:rPr>
            </w:pPr>
          </w:p>
          <w:p w14:paraId="66B4398C" w14:textId="0A2D3866" w:rsidR="007D4207" w:rsidRDefault="007D4207" w:rsidP="000B39CA">
            <w:pPr>
              <w:spacing w:after="120"/>
              <w:rPr>
                <w:ins w:id="278" w:author="D. Everaere" w:date="2020-08-25T11:48:00Z"/>
                <w:color w:val="0070C0"/>
                <w:lang w:val="en-US" w:eastAsia="ja-JP"/>
              </w:rPr>
            </w:pPr>
            <w:ins w:id="279" w:author="D. Everaere" w:date="2020-08-25T11:45:00Z">
              <w:r>
                <w:rPr>
                  <w:color w:val="0070C0"/>
                  <w:lang w:val="en-US" w:eastAsia="ja-JP"/>
                </w:rPr>
                <w:t xml:space="preserve">We already gave our view several times on the remaining issues. </w:t>
              </w:r>
            </w:ins>
          </w:p>
          <w:p w14:paraId="45C36B19" w14:textId="6B1EB6EA" w:rsidR="007458A5" w:rsidRDefault="007D4207" w:rsidP="000B39CA">
            <w:pPr>
              <w:spacing w:after="120"/>
              <w:rPr>
                <w:ins w:id="280" w:author="D. Everaere" w:date="2020-08-25T12:07:00Z"/>
                <w:color w:val="0070C0"/>
                <w:lang w:val="en-US" w:eastAsia="ja-JP"/>
              </w:rPr>
            </w:pPr>
            <w:ins w:id="281" w:author="D. Everaere" w:date="2020-08-25T11:48:00Z">
              <w:r>
                <w:rPr>
                  <w:color w:val="0070C0"/>
                  <w:lang w:val="en-US" w:eastAsia="ja-JP"/>
                </w:rPr>
                <w:t xml:space="preserve">Issue 1-1-3 </w:t>
              </w:r>
            </w:ins>
            <w:ins w:id="282" w:author="D. Everaere" w:date="2020-08-25T11:49:00Z">
              <w:r>
                <w:rPr>
                  <w:color w:val="0070C0"/>
                  <w:lang w:val="en-US" w:eastAsia="ja-JP"/>
                </w:rPr>
                <w:t>is not blocking, we could still pro</w:t>
              </w:r>
            </w:ins>
            <w:ins w:id="283" w:author="D. Everaere" w:date="2020-08-25T14:11:00Z">
              <w:r w:rsidR="009834B0">
                <w:rPr>
                  <w:color w:val="0070C0"/>
                  <w:lang w:val="en-US" w:eastAsia="ja-JP"/>
                </w:rPr>
                <w:t>ceed</w:t>
              </w:r>
            </w:ins>
            <w:ins w:id="284" w:author="D. Everaere" w:date="2020-08-25T11:49:00Z">
              <w:r>
                <w:rPr>
                  <w:color w:val="0070C0"/>
                  <w:lang w:val="en-US" w:eastAsia="ja-JP"/>
                </w:rPr>
                <w:t xml:space="preserve"> </w:t>
              </w:r>
            </w:ins>
            <w:ins w:id="285" w:author="D. Everaere" w:date="2020-08-25T14:11:00Z">
              <w:r w:rsidR="009834B0">
                <w:rPr>
                  <w:color w:val="0070C0"/>
                  <w:lang w:val="en-US" w:eastAsia="ja-JP"/>
                </w:rPr>
                <w:t>with</w:t>
              </w:r>
            </w:ins>
            <w:ins w:id="286" w:author="D. Everaere" w:date="2020-08-25T11:49:00Z">
              <w:r>
                <w:rPr>
                  <w:color w:val="0070C0"/>
                  <w:lang w:val="en-US" w:eastAsia="ja-JP"/>
                </w:rPr>
                <w:t xml:space="preserve"> Qualcomm’s CR. Issue 1-1-5 </w:t>
              </w:r>
            </w:ins>
            <w:ins w:id="287" w:author="D. Everaere" w:date="2020-08-25T11:50:00Z">
              <w:r w:rsidR="00967757">
                <w:rPr>
                  <w:color w:val="0070C0"/>
                  <w:lang w:val="en-US" w:eastAsia="ja-JP"/>
                </w:rPr>
                <w:t xml:space="preserve">has been addressed. Now </w:t>
              </w:r>
              <w:r>
                <w:rPr>
                  <w:color w:val="0070C0"/>
                  <w:lang w:val="en-US" w:eastAsia="ja-JP"/>
                </w:rPr>
                <w:t xml:space="preserve">it seems Huawei came with another </w:t>
              </w:r>
            </w:ins>
            <w:ins w:id="288" w:author="D. Everaere" w:date="2020-08-25T11:53:00Z">
              <w:r w:rsidR="00967757">
                <w:rPr>
                  <w:color w:val="0070C0"/>
                  <w:lang w:val="en-US" w:eastAsia="ja-JP"/>
                </w:rPr>
                <w:t xml:space="preserve">late </w:t>
              </w:r>
            </w:ins>
            <w:ins w:id="289" w:author="D. Everaere" w:date="2020-08-25T11:50:00Z">
              <w:r>
                <w:rPr>
                  <w:color w:val="0070C0"/>
                  <w:lang w:val="en-US" w:eastAsia="ja-JP"/>
                </w:rPr>
                <w:t>proposal</w:t>
              </w:r>
              <w:r w:rsidR="00967757">
                <w:rPr>
                  <w:color w:val="0070C0"/>
                  <w:lang w:val="en-US" w:eastAsia="ja-JP"/>
                </w:rPr>
                <w:t xml:space="preserve">, introducing </w:t>
              </w:r>
            </w:ins>
            <w:ins w:id="290" w:author="D. Everaere" w:date="2020-08-25T11:51:00Z">
              <w:r w:rsidR="00967757">
                <w:rPr>
                  <w:color w:val="0070C0"/>
                  <w:lang w:val="en-US" w:eastAsia="ja-JP"/>
                </w:rPr>
                <w:t xml:space="preserve">extra complexity for this new capability which might not </w:t>
              </w:r>
            </w:ins>
            <w:ins w:id="291" w:author="D. Everaere" w:date="2020-08-25T11:52:00Z">
              <w:r w:rsidR="00967757">
                <w:rPr>
                  <w:color w:val="0070C0"/>
                  <w:lang w:val="en-US" w:eastAsia="ja-JP"/>
                </w:rPr>
                <w:t>significantly improve performance</w:t>
              </w:r>
            </w:ins>
            <w:ins w:id="292" w:author="D. Everaere" w:date="2020-08-25T14:12:00Z">
              <w:r w:rsidR="009834B0">
                <w:rPr>
                  <w:color w:val="0070C0"/>
                  <w:lang w:val="en-US" w:eastAsia="ja-JP"/>
                </w:rPr>
                <w:t xml:space="preserve"> (?)</w:t>
              </w:r>
            </w:ins>
            <w:ins w:id="293" w:author="D. Everaere" w:date="2020-08-25T11:53:00Z">
              <w:r w:rsidR="00967757">
                <w:rPr>
                  <w:color w:val="0070C0"/>
                  <w:lang w:val="en-US" w:eastAsia="ja-JP"/>
                </w:rPr>
                <w:t xml:space="preserve">. </w:t>
              </w:r>
            </w:ins>
            <w:ins w:id="294" w:author="D. Everaere" w:date="2020-08-25T11:52:00Z">
              <w:r w:rsidR="00967757">
                <w:rPr>
                  <w:color w:val="0070C0"/>
                  <w:lang w:val="en-US" w:eastAsia="ja-JP"/>
                </w:rPr>
                <w:t xml:space="preserve"> </w:t>
              </w:r>
            </w:ins>
            <w:ins w:id="295" w:author="D. Everaere" w:date="2020-08-25T11:54:00Z">
              <w:r w:rsidR="00967757">
                <w:rPr>
                  <w:color w:val="0070C0"/>
                  <w:lang w:val="en-US" w:eastAsia="ja-JP"/>
                </w:rPr>
                <w:t xml:space="preserve">Issue 1-1-7 has </w:t>
              </w:r>
            </w:ins>
            <w:ins w:id="296" w:author="D. Everaere" w:date="2020-08-25T11:55:00Z">
              <w:r w:rsidR="00967757">
                <w:rPr>
                  <w:color w:val="0070C0"/>
                  <w:lang w:val="en-US" w:eastAsia="ja-JP"/>
                </w:rPr>
                <w:t xml:space="preserve">also </w:t>
              </w:r>
            </w:ins>
            <w:ins w:id="297" w:author="D. Everaere" w:date="2020-08-25T11:54:00Z">
              <w:r w:rsidR="00967757">
                <w:rPr>
                  <w:color w:val="0070C0"/>
                  <w:lang w:val="en-US" w:eastAsia="ja-JP"/>
                </w:rPr>
                <w:t>been answered</w:t>
              </w:r>
            </w:ins>
            <w:ins w:id="298" w:author="D. Everaere" w:date="2020-08-25T11:55:00Z">
              <w:r w:rsidR="00967757">
                <w:rPr>
                  <w:color w:val="0070C0"/>
                  <w:lang w:val="en-US" w:eastAsia="ja-JP"/>
                </w:rPr>
                <w:t xml:space="preserve">, no </w:t>
              </w:r>
            </w:ins>
            <w:ins w:id="299" w:author="D. Everaere" w:date="2020-08-25T14:12:00Z">
              <w:r w:rsidR="009834B0">
                <w:rPr>
                  <w:color w:val="0070C0"/>
                  <w:lang w:val="en-US" w:eastAsia="ja-JP"/>
                </w:rPr>
                <w:t>additional</w:t>
              </w:r>
            </w:ins>
            <w:ins w:id="300" w:author="D. Everaere" w:date="2020-08-25T11:55:00Z">
              <w:r w:rsidR="00967757">
                <w:rPr>
                  <w:color w:val="0070C0"/>
                  <w:lang w:val="en-US" w:eastAsia="ja-JP"/>
                </w:rPr>
                <w:t xml:space="preserve"> concrete comment was received.</w:t>
              </w:r>
            </w:ins>
            <w:ins w:id="301" w:author="D. Everaere" w:date="2020-08-25T11:54:00Z">
              <w:r w:rsidR="00967757">
                <w:rPr>
                  <w:color w:val="0070C0"/>
                  <w:lang w:val="en-US" w:eastAsia="ja-JP"/>
                </w:rPr>
                <w:t xml:space="preserve"> </w:t>
              </w:r>
            </w:ins>
            <w:ins w:id="302" w:author="D. Everaere" w:date="2020-08-25T11:45:00Z">
              <w:r>
                <w:rPr>
                  <w:color w:val="0070C0"/>
                  <w:lang w:val="en-US" w:eastAsia="ja-JP"/>
                </w:rPr>
                <w:t>Issue 1-1-</w:t>
              </w:r>
            </w:ins>
            <w:ins w:id="303" w:author="D. Everaere" w:date="2020-08-25T11:47:00Z">
              <w:r>
                <w:rPr>
                  <w:color w:val="0070C0"/>
                  <w:lang w:val="en-US" w:eastAsia="ja-JP"/>
                </w:rPr>
                <w:t>10</w:t>
              </w:r>
            </w:ins>
            <w:ins w:id="304" w:author="D. Everaere" w:date="2020-08-25T11:45:00Z">
              <w:r>
                <w:rPr>
                  <w:color w:val="0070C0"/>
                  <w:lang w:val="en-US" w:eastAsia="ja-JP"/>
                </w:rPr>
                <w:t xml:space="preserve"> </w:t>
              </w:r>
            </w:ins>
            <w:ins w:id="305" w:author="D. Everaere" w:date="2020-08-25T11:47:00Z">
              <w:r>
                <w:rPr>
                  <w:color w:val="0070C0"/>
                  <w:lang w:val="en-US" w:eastAsia="ja-JP"/>
                </w:rPr>
                <w:t>is considered in Qualcomm’s CR, leaving values TBD</w:t>
              </w:r>
            </w:ins>
            <w:ins w:id="306" w:author="D. Everaere" w:date="2020-08-25T11:48:00Z">
              <w:r>
                <w:rPr>
                  <w:color w:val="0070C0"/>
                  <w:lang w:val="en-US" w:eastAsia="ja-JP"/>
                </w:rPr>
                <w:t>/in [],.</w:t>
              </w:r>
            </w:ins>
          </w:p>
          <w:p w14:paraId="479D1143" w14:textId="77777777" w:rsidR="00D10E4E" w:rsidRDefault="00D10E4E" w:rsidP="000B39CA">
            <w:pPr>
              <w:spacing w:after="120"/>
              <w:rPr>
                <w:ins w:id="307" w:author="D. Everaere" w:date="2020-08-25T12:07:00Z"/>
                <w:color w:val="0070C0"/>
                <w:lang w:val="en-US" w:eastAsia="ja-JP"/>
              </w:rPr>
            </w:pPr>
          </w:p>
          <w:p w14:paraId="7D90944A" w14:textId="4086426D" w:rsidR="00D10E4E" w:rsidRDefault="00D10E4E" w:rsidP="000B39CA">
            <w:pPr>
              <w:spacing w:after="120"/>
              <w:rPr>
                <w:ins w:id="308" w:author="D. Everaere" w:date="2020-08-25T12:09:00Z"/>
                <w:color w:val="0070C0"/>
                <w:lang w:val="en-US" w:eastAsia="ja-JP"/>
              </w:rPr>
            </w:pPr>
            <w:ins w:id="309" w:author="D. Everaere" w:date="2020-08-25T12:09:00Z">
              <w:r>
                <w:rPr>
                  <w:color w:val="0070C0"/>
                  <w:lang w:val="en-US" w:eastAsia="ja-JP"/>
                </w:rPr>
                <w:t>On Skyworks propos</w:t>
              </w:r>
            </w:ins>
            <w:ins w:id="310" w:author="D. Everaere" w:date="2020-08-25T12:16:00Z">
              <w:r w:rsidR="002C39D7">
                <w:rPr>
                  <w:color w:val="0070C0"/>
                  <w:lang w:val="en-US" w:eastAsia="ja-JP"/>
                </w:rPr>
                <w:t>als to make progress</w:t>
              </w:r>
            </w:ins>
            <w:ins w:id="311" w:author="D. Everaere" w:date="2020-08-25T12:09:00Z">
              <w:r>
                <w:rPr>
                  <w:color w:val="0070C0"/>
                  <w:lang w:val="en-US" w:eastAsia="ja-JP"/>
                </w:rPr>
                <w:t>:</w:t>
              </w:r>
            </w:ins>
          </w:p>
          <w:p w14:paraId="4290345E" w14:textId="2FB2D910" w:rsidR="00D10E4E" w:rsidRDefault="002C39D7" w:rsidP="00D10E4E">
            <w:pPr>
              <w:pStyle w:val="ListParagraph"/>
              <w:numPr>
                <w:ilvl w:val="0"/>
                <w:numId w:val="17"/>
              </w:numPr>
              <w:spacing w:after="120"/>
              <w:ind w:firstLineChars="0"/>
              <w:rPr>
                <w:ins w:id="312" w:author="D. Everaere" w:date="2020-08-25T12:14:00Z"/>
                <w:rFonts w:eastAsia="Yu Mincho"/>
                <w:color w:val="0070C0"/>
                <w:lang w:val="en-US" w:eastAsia="ja-JP"/>
              </w:rPr>
            </w:pPr>
            <w:ins w:id="313" w:author="D. Everaere" w:date="2020-08-25T12:10:00Z">
              <w:r>
                <w:rPr>
                  <w:rFonts w:eastAsia="Yu Mincho"/>
                  <w:color w:val="0070C0"/>
                  <w:lang w:val="en-US" w:eastAsia="ja-JP"/>
                </w:rPr>
                <w:t>We are fi</w:t>
              </w:r>
            </w:ins>
            <w:ins w:id="314" w:author="D. Everaere" w:date="2020-08-25T12:11:00Z">
              <w:r>
                <w:rPr>
                  <w:rFonts w:eastAsia="Yu Mincho"/>
                  <w:color w:val="0070C0"/>
                  <w:lang w:val="en-US" w:eastAsia="ja-JP"/>
                </w:rPr>
                <w:t>ne</w:t>
              </w:r>
            </w:ins>
            <w:ins w:id="315" w:author="D. Everaere" w:date="2020-08-25T12:10:00Z">
              <w:r>
                <w:rPr>
                  <w:rFonts w:eastAsia="Yu Mincho"/>
                  <w:color w:val="0070C0"/>
                  <w:lang w:val="en-US" w:eastAsia="ja-JP"/>
                </w:rPr>
                <w:t xml:space="preserve"> with </w:t>
              </w:r>
            </w:ins>
            <w:ins w:id="316" w:author="D. Everaere" w:date="2020-08-25T12:11:00Z">
              <w:r>
                <w:rPr>
                  <w:rFonts w:eastAsia="Yu Mincho"/>
                  <w:color w:val="0070C0"/>
                  <w:lang w:val="en-US" w:eastAsia="ja-JP"/>
                </w:rPr>
                <w:t xml:space="preserve">the proposal. We also understood </w:t>
              </w:r>
            </w:ins>
            <w:ins w:id="317" w:author="D. Everaere" w:date="2020-08-25T12:12:00Z">
              <w:r>
                <w:rPr>
                  <w:rFonts w:eastAsia="Yu Mincho"/>
                  <w:color w:val="0070C0"/>
                  <w:lang w:val="en-US" w:eastAsia="ja-JP"/>
                </w:rPr>
                <w:t>from Qualcomm’s comment that TE could defin</w:t>
              </w:r>
            </w:ins>
            <w:ins w:id="318" w:author="D. Everaere" w:date="2020-08-25T14:14:00Z">
              <w:r w:rsidR="003555A6">
                <w:rPr>
                  <w:rFonts w:eastAsia="Yu Mincho"/>
                  <w:color w:val="0070C0"/>
                  <w:lang w:val="en-US" w:eastAsia="ja-JP"/>
                </w:rPr>
                <w:t>e</w:t>
              </w:r>
            </w:ins>
            <w:ins w:id="319" w:author="D. Everaere" w:date="2020-08-25T12:12:00Z">
              <w:r>
                <w:rPr>
                  <w:rFonts w:eastAsia="Yu Mincho"/>
                  <w:color w:val="0070C0"/>
                  <w:lang w:val="en-US" w:eastAsia="ja-JP"/>
                </w:rPr>
                <w:t xml:space="preserve"> new EVM window</w:t>
              </w:r>
            </w:ins>
            <w:ins w:id="320" w:author="D. Everaere" w:date="2020-08-25T12:13:00Z">
              <w:r>
                <w:rPr>
                  <w:rFonts w:eastAsia="Yu Mincho"/>
                  <w:color w:val="0070C0"/>
                  <w:lang w:val="en-US" w:eastAsia="ja-JP"/>
                </w:rPr>
                <w:t xml:space="preserve">. So, as long as the values are testable, we would be fine with </w:t>
              </w:r>
            </w:ins>
            <w:ins w:id="321" w:author="D. Everaere" w:date="2020-08-25T12:14:00Z">
              <w:r>
                <w:rPr>
                  <w:rFonts w:eastAsia="Yu Mincho"/>
                  <w:color w:val="0070C0"/>
                  <w:lang w:val="en-US" w:eastAsia="ja-JP"/>
                </w:rPr>
                <w:t>2</w:t>
              </w:r>
            </w:ins>
            <w:ins w:id="322" w:author="D. Everaere" w:date="2020-08-25T12:13:00Z">
              <w:r>
                <w:rPr>
                  <w:rFonts w:eastAsia="Yu Mincho"/>
                  <w:color w:val="0070C0"/>
                  <w:lang w:val="en-US" w:eastAsia="ja-JP"/>
                </w:rPr>
                <w:t xml:space="preserve"> and 7us values</w:t>
              </w:r>
            </w:ins>
            <w:ins w:id="323" w:author="D. Everaere" w:date="2020-08-25T12:14:00Z">
              <w:r>
                <w:rPr>
                  <w:rFonts w:eastAsia="Yu Mincho"/>
                  <w:color w:val="0070C0"/>
                  <w:lang w:val="en-US" w:eastAsia="ja-JP"/>
                </w:rPr>
                <w:t>, or 2.2 and 7.5us.</w:t>
              </w:r>
            </w:ins>
          </w:p>
          <w:p w14:paraId="2FCBFEE1" w14:textId="4BF6DE33" w:rsidR="002C39D7" w:rsidRDefault="002C39D7" w:rsidP="00D10E4E">
            <w:pPr>
              <w:pStyle w:val="ListParagraph"/>
              <w:numPr>
                <w:ilvl w:val="0"/>
                <w:numId w:val="17"/>
              </w:numPr>
              <w:spacing w:after="120"/>
              <w:ind w:firstLineChars="0"/>
              <w:rPr>
                <w:ins w:id="324" w:author="D. Everaere" w:date="2020-08-25T12:16:00Z"/>
                <w:rFonts w:eastAsia="Yu Mincho"/>
                <w:color w:val="0070C0"/>
                <w:lang w:val="en-US" w:eastAsia="ja-JP"/>
              </w:rPr>
            </w:pPr>
            <w:ins w:id="325" w:author="D. Everaere" w:date="2020-08-25T12:14:00Z">
              <w:r>
                <w:rPr>
                  <w:rFonts w:eastAsia="Yu Mincho"/>
                  <w:color w:val="0070C0"/>
                  <w:lang w:val="en-US" w:eastAsia="ja-JP"/>
                </w:rPr>
                <w:t>We are also fin</w:t>
              </w:r>
            </w:ins>
            <w:ins w:id="326" w:author="D. Everaere" w:date="2020-08-25T12:15:00Z">
              <w:r>
                <w:rPr>
                  <w:rFonts w:eastAsia="Yu Mincho"/>
                  <w:color w:val="0070C0"/>
                  <w:lang w:val="en-US" w:eastAsia="ja-JP"/>
                </w:rPr>
                <w:t>e</w:t>
              </w:r>
            </w:ins>
            <w:ins w:id="327" w:author="D. Everaere" w:date="2020-08-25T12:14:00Z">
              <w:r>
                <w:rPr>
                  <w:rFonts w:eastAsia="Yu Mincho"/>
                  <w:color w:val="0070C0"/>
                  <w:lang w:val="en-US" w:eastAsia="ja-JP"/>
                </w:rPr>
                <w:t xml:space="preserve"> with this but we wonder if this could </w:t>
              </w:r>
            </w:ins>
            <w:ins w:id="328" w:author="D. Everaere" w:date="2020-08-25T12:15:00Z">
              <w:r>
                <w:rPr>
                  <w:rFonts w:eastAsia="Yu Mincho"/>
                  <w:color w:val="0070C0"/>
                  <w:lang w:val="en-US" w:eastAsia="ja-JP"/>
                </w:rPr>
                <w:t>be better captured in NR TR instead?</w:t>
              </w:r>
            </w:ins>
            <w:ins w:id="329" w:author="D. Everaere" w:date="2020-08-25T14:08:00Z">
              <w:r w:rsidR="00F7101D">
                <w:rPr>
                  <w:rFonts w:eastAsia="Yu Mincho"/>
                  <w:color w:val="0070C0"/>
                  <w:lang w:val="en-US" w:eastAsia="ja-JP"/>
                </w:rPr>
                <w:t xml:space="preserve"> No strong opinion.</w:t>
              </w:r>
            </w:ins>
          </w:p>
          <w:p w14:paraId="503FDA93" w14:textId="27CA4B02" w:rsidR="002C39D7" w:rsidRDefault="002C39D7" w:rsidP="00D10E4E">
            <w:pPr>
              <w:pStyle w:val="ListParagraph"/>
              <w:numPr>
                <w:ilvl w:val="0"/>
                <w:numId w:val="17"/>
              </w:numPr>
              <w:spacing w:after="120"/>
              <w:ind w:firstLineChars="0"/>
              <w:rPr>
                <w:ins w:id="330" w:author="D. Everaere" w:date="2020-08-25T12:17:00Z"/>
                <w:rFonts w:eastAsia="Yu Mincho"/>
                <w:color w:val="0070C0"/>
                <w:lang w:val="en-US" w:eastAsia="ja-JP"/>
              </w:rPr>
            </w:pPr>
            <w:ins w:id="331" w:author="D. Everaere" w:date="2020-08-25T12:16:00Z">
              <w:r>
                <w:rPr>
                  <w:rFonts w:eastAsia="Yu Mincho"/>
                  <w:color w:val="0070C0"/>
                  <w:lang w:val="en-US" w:eastAsia="ja-JP"/>
                </w:rPr>
                <w:t>This is our understanding as well. As soon as</w:t>
              </w:r>
            </w:ins>
            <w:ins w:id="332" w:author="D. Everaere" w:date="2020-08-25T12:17:00Z">
              <w:r>
                <w:rPr>
                  <w:rFonts w:eastAsia="Yu Mincho"/>
                  <w:color w:val="0070C0"/>
                  <w:lang w:val="en-US" w:eastAsia="ja-JP"/>
                </w:rPr>
                <w:t xml:space="preserve"> the EVM definitions is agreed, we need </w:t>
              </w:r>
            </w:ins>
            <w:ins w:id="333" w:author="D. Everaere" w:date="2020-08-25T14:15:00Z">
              <w:r w:rsidR="003555A6">
                <w:rPr>
                  <w:rFonts w:eastAsia="Yu Mincho"/>
                  <w:color w:val="0070C0"/>
                  <w:lang w:val="en-US" w:eastAsia="ja-JP"/>
                </w:rPr>
                <w:t xml:space="preserve">then </w:t>
              </w:r>
            </w:ins>
            <w:ins w:id="334" w:author="D. Everaere" w:date="2020-08-25T12:17:00Z">
              <w:r>
                <w:rPr>
                  <w:rFonts w:eastAsia="Yu Mincho"/>
                  <w:color w:val="0070C0"/>
                  <w:lang w:val="en-US" w:eastAsia="ja-JP"/>
                </w:rPr>
                <w:t xml:space="preserve">to </w:t>
              </w:r>
            </w:ins>
            <w:ins w:id="335" w:author="D. Everaere" w:date="2020-08-25T14:15:00Z">
              <w:r w:rsidR="003555A6">
                <w:rPr>
                  <w:rFonts w:eastAsia="Yu Mincho"/>
                  <w:color w:val="0070C0"/>
                  <w:lang w:val="en-US" w:eastAsia="ja-JP"/>
                </w:rPr>
                <w:t>conclude on</w:t>
              </w:r>
            </w:ins>
            <w:ins w:id="336" w:author="D. Everaere" w:date="2020-08-25T12:17:00Z">
              <w:r>
                <w:rPr>
                  <w:rFonts w:eastAsia="Yu Mincho"/>
                  <w:color w:val="0070C0"/>
                  <w:lang w:val="en-US" w:eastAsia="ja-JP"/>
                </w:rPr>
                <w:t xml:space="preserve"> </w:t>
              </w:r>
            </w:ins>
            <w:ins w:id="337" w:author="D. Everaere" w:date="2020-08-25T14:15:00Z">
              <w:r w:rsidR="003555A6">
                <w:rPr>
                  <w:rFonts w:eastAsia="Yu Mincho"/>
                  <w:color w:val="0070C0"/>
                  <w:lang w:val="en-US" w:eastAsia="ja-JP"/>
                </w:rPr>
                <w:t xml:space="preserve">the </w:t>
              </w:r>
            </w:ins>
            <w:ins w:id="338" w:author="D. Everaere" w:date="2020-08-25T12:17:00Z">
              <w:r>
                <w:rPr>
                  <w:rFonts w:eastAsia="Yu Mincho"/>
                  <w:color w:val="0070C0"/>
                  <w:lang w:val="en-US" w:eastAsia="ja-JP"/>
                </w:rPr>
                <w:t xml:space="preserve">EVM limits, number of frames to calculate EVM, … </w:t>
              </w:r>
            </w:ins>
          </w:p>
          <w:p w14:paraId="2721B192" w14:textId="5274B5C0" w:rsidR="002C39D7" w:rsidRPr="002C39D7" w:rsidRDefault="002C39D7" w:rsidP="002C39D7">
            <w:pPr>
              <w:pStyle w:val="ListParagraph"/>
              <w:numPr>
                <w:ilvl w:val="0"/>
                <w:numId w:val="17"/>
              </w:numPr>
              <w:spacing w:after="120"/>
              <w:ind w:firstLineChars="0"/>
              <w:rPr>
                <w:ins w:id="339" w:author="D. Everaere" w:date="2020-08-25T12:09:00Z"/>
                <w:rFonts w:eastAsia="Yu Mincho"/>
                <w:color w:val="0070C0"/>
                <w:lang w:val="en-US" w:eastAsia="ja-JP"/>
              </w:rPr>
            </w:pPr>
            <w:ins w:id="340" w:author="D. Everaere" w:date="2020-08-25T12:18:00Z">
              <w:r>
                <w:rPr>
                  <w:rFonts w:eastAsia="Yu Mincho"/>
                  <w:color w:val="0070C0"/>
                  <w:lang w:val="en-US" w:eastAsia="ja-JP"/>
                </w:rPr>
                <w:t>We agree</w:t>
              </w:r>
            </w:ins>
            <w:ins w:id="341" w:author="D. Everaere" w:date="2020-08-25T12:21:00Z">
              <w:r w:rsidR="007946D1">
                <w:rPr>
                  <w:rFonts w:eastAsia="Yu Mincho"/>
                  <w:color w:val="0070C0"/>
                  <w:lang w:val="en-US" w:eastAsia="ja-JP"/>
                </w:rPr>
                <w:t xml:space="preserve">, </w:t>
              </w:r>
            </w:ins>
            <w:ins w:id="342" w:author="D. Everaere" w:date="2020-08-25T16:34:00Z">
              <w:r w:rsidR="00A609B2">
                <w:rPr>
                  <w:rFonts w:eastAsia="Yu Mincho"/>
                  <w:color w:val="0070C0"/>
                  <w:lang w:val="en-US" w:eastAsia="ja-JP"/>
                </w:rPr>
                <w:t>assuming</w:t>
              </w:r>
            </w:ins>
            <w:ins w:id="343" w:author="D. Everaere" w:date="2020-08-25T12:21:00Z">
              <w:r w:rsidR="007946D1">
                <w:rPr>
                  <w:rFonts w:eastAsia="Yu Mincho"/>
                  <w:color w:val="0070C0"/>
                  <w:lang w:val="en-US" w:eastAsia="ja-JP"/>
                </w:rPr>
                <w:t xml:space="preserve"> </w:t>
              </w:r>
            </w:ins>
            <w:ins w:id="344" w:author="D. Everaere" w:date="2020-08-25T12:19:00Z">
              <w:r>
                <w:rPr>
                  <w:rFonts w:eastAsia="Yu Mincho"/>
                  <w:color w:val="0070C0"/>
                  <w:lang w:val="en-US" w:eastAsia="ja-JP"/>
                </w:rPr>
                <w:t xml:space="preserve">the 2 EVM limits (EVM for symbols with transient and EVM for the remaining symbols) </w:t>
              </w:r>
            </w:ins>
            <w:ins w:id="345" w:author="D. Everaere" w:date="2020-08-25T12:22:00Z">
              <w:r w:rsidR="007946D1">
                <w:rPr>
                  <w:rFonts w:eastAsia="Yu Mincho"/>
                  <w:color w:val="0070C0"/>
                  <w:lang w:val="en-US" w:eastAsia="ja-JP"/>
                </w:rPr>
                <w:t>are</w:t>
              </w:r>
            </w:ins>
            <w:ins w:id="346" w:author="D. Everaere" w:date="2020-08-25T12:19:00Z">
              <w:r>
                <w:rPr>
                  <w:rFonts w:eastAsia="Yu Mincho"/>
                  <w:color w:val="0070C0"/>
                  <w:lang w:val="en-US" w:eastAsia="ja-JP"/>
                </w:rPr>
                <w:t xml:space="preserve"> calculated separately</w:t>
              </w:r>
            </w:ins>
            <w:ins w:id="347" w:author="D. Everaere" w:date="2020-08-25T12:20:00Z">
              <w:r>
                <w:rPr>
                  <w:rFonts w:eastAsia="Yu Mincho"/>
                  <w:color w:val="0070C0"/>
                  <w:lang w:val="en-US" w:eastAsia="ja-JP"/>
                </w:rPr>
                <w:t>.</w:t>
              </w:r>
            </w:ins>
            <w:ins w:id="348" w:author="D. Everaere" w:date="2020-08-25T14:09:00Z">
              <w:r w:rsidR="00F7101D">
                <w:rPr>
                  <w:rFonts w:eastAsia="Yu Mincho"/>
                  <w:color w:val="0070C0"/>
                  <w:lang w:val="en-US" w:eastAsia="ja-JP"/>
                </w:rPr>
                <w:t xml:space="preserve"> Note that </w:t>
              </w:r>
            </w:ins>
            <w:ins w:id="349" w:author="D. Everaere" w:date="2020-08-25T14:10:00Z">
              <w:r w:rsidR="00F7101D">
                <w:rPr>
                  <w:rFonts w:eastAsia="Yu Mincho"/>
                  <w:color w:val="0070C0"/>
                  <w:lang w:val="en-US" w:eastAsia="ja-JP"/>
                </w:rPr>
                <w:t>“</w:t>
              </w:r>
            </w:ins>
            <w:ins w:id="350" w:author="D. Everaere" w:date="2020-08-25T14:09:00Z">
              <w:r w:rsidR="00F7101D">
                <w:rPr>
                  <w:rFonts w:eastAsia="Yu Mincho"/>
                  <w:color w:val="0070C0"/>
                  <w:lang w:val="en-US" w:eastAsia="ja-JP"/>
                </w:rPr>
                <w:t xml:space="preserve">not testing the static EVM” would only be </w:t>
              </w:r>
            </w:ins>
            <w:ins w:id="351" w:author="D. Everaere" w:date="2020-08-25T14:10:00Z">
              <w:r w:rsidR="00F7101D">
                <w:rPr>
                  <w:rFonts w:eastAsia="Yu Mincho"/>
                  <w:color w:val="0070C0"/>
                  <w:lang w:val="en-US" w:eastAsia="ja-JP"/>
                </w:rPr>
                <w:t>applicable</w:t>
              </w:r>
            </w:ins>
            <w:ins w:id="352" w:author="D. Everaere" w:date="2020-08-25T14:09:00Z">
              <w:r w:rsidR="00F7101D">
                <w:rPr>
                  <w:rFonts w:eastAsia="Yu Mincho"/>
                  <w:color w:val="0070C0"/>
                  <w:lang w:val="en-US" w:eastAsia="ja-JP"/>
                </w:rPr>
                <w:t xml:space="preserve"> for 64QAM and 256QAM, other modulations </w:t>
              </w:r>
            </w:ins>
            <w:ins w:id="353" w:author="D. Everaere" w:date="2020-08-25T14:10:00Z">
              <w:r w:rsidR="00F7101D">
                <w:rPr>
                  <w:rFonts w:eastAsia="Yu Mincho"/>
                  <w:color w:val="0070C0"/>
                  <w:lang w:val="en-US" w:eastAsia="ja-JP"/>
                </w:rPr>
                <w:t>are not considered with this new EVM requirement.</w:t>
              </w:r>
            </w:ins>
          </w:p>
          <w:p w14:paraId="57A28642" w14:textId="2E95C415" w:rsidR="00D10E4E" w:rsidRDefault="00D10E4E" w:rsidP="000B39CA">
            <w:pPr>
              <w:spacing w:after="120"/>
              <w:rPr>
                <w:ins w:id="354" w:author="D. Everaere" w:date="2020-08-25T11:30:00Z"/>
                <w:color w:val="0070C0"/>
                <w:lang w:val="en-US" w:eastAsia="ja-JP"/>
              </w:rPr>
            </w:pPr>
          </w:p>
        </w:tc>
      </w:tr>
    </w:tbl>
    <w:p w14:paraId="561A3E32" w14:textId="77777777" w:rsidR="00AD76FD" w:rsidRDefault="00AD76FD" w:rsidP="00E5325C">
      <w:pPr>
        <w:rPr>
          <w:ins w:id="355" w:author="cmcc" w:date="2020-08-21T15:09:00Z"/>
          <w:lang w:val="en-US" w:eastAsia="zh-CN"/>
        </w:rPr>
      </w:pPr>
    </w:p>
    <w:p w14:paraId="47D0E62C" w14:textId="77777777" w:rsidR="007916A0" w:rsidRPr="007916A0" w:rsidRDefault="007916A0" w:rsidP="007916A0">
      <w:pPr>
        <w:rPr>
          <w:ins w:id="356" w:author="cmcc" w:date="2020-08-21T15:09:00Z"/>
          <w:b/>
          <w:i/>
          <w:color w:val="0070C0"/>
          <w:lang w:val="en-US" w:eastAsia="zh-CN"/>
        </w:rPr>
      </w:pPr>
      <w:ins w:id="357" w:author="cmcc" w:date="2020-08-21T15:09:00Z">
        <w:r w:rsidRPr="007916A0">
          <w:rPr>
            <w:b/>
            <w:i/>
            <w:color w:val="0070C0"/>
            <w:lang w:val="en-US" w:eastAsia="zh-CN"/>
          </w:rPr>
          <w:t>Sub-topic 1-</w:t>
        </w:r>
        <w:r w:rsidRPr="007916A0">
          <w:rPr>
            <w:rFonts w:hint="eastAsia"/>
            <w:b/>
            <w:i/>
            <w:color w:val="0070C0"/>
            <w:lang w:val="en-US" w:eastAsia="zh-CN"/>
          </w:rPr>
          <w:t xml:space="preserve">2 </w:t>
        </w:r>
        <w:r w:rsidRPr="007916A0">
          <w:rPr>
            <w:b/>
            <w:i/>
            <w:color w:val="0070C0"/>
            <w:lang w:val="en-US" w:eastAsia="zh-CN"/>
          </w:rPr>
          <w:t>LS on Shorter Transient Period Capability</w:t>
        </w:r>
      </w:ins>
    </w:p>
    <w:tbl>
      <w:tblPr>
        <w:tblW w:w="9889" w:type="dxa"/>
        <w:tblCellMar>
          <w:left w:w="0" w:type="dxa"/>
          <w:right w:w="0" w:type="dxa"/>
        </w:tblCellMar>
        <w:tblLook w:val="04A0" w:firstRow="1" w:lastRow="0" w:firstColumn="1" w:lastColumn="0" w:noHBand="0" w:noVBand="1"/>
      </w:tblPr>
      <w:tblGrid>
        <w:gridCol w:w="377"/>
        <w:gridCol w:w="1468"/>
        <w:gridCol w:w="556"/>
        <w:gridCol w:w="401"/>
        <w:gridCol w:w="567"/>
        <w:gridCol w:w="567"/>
        <w:gridCol w:w="708"/>
        <w:gridCol w:w="709"/>
        <w:gridCol w:w="851"/>
        <w:gridCol w:w="992"/>
        <w:gridCol w:w="1134"/>
        <w:gridCol w:w="850"/>
        <w:gridCol w:w="709"/>
      </w:tblGrid>
      <w:tr w:rsidR="00BB7A14" w:rsidRPr="00BB7A14" w14:paraId="140E0AD4" w14:textId="77777777" w:rsidTr="00BB7A14">
        <w:trPr>
          <w:trHeight w:val="21"/>
          <w:ins w:id="358" w:author="cmcc" w:date="2020-08-21T15:19:00Z"/>
        </w:trPr>
        <w:tc>
          <w:tcPr>
            <w:tcW w:w="3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1AEFF1" w14:textId="77777777" w:rsidR="00BB7A14" w:rsidRPr="00BB7A14" w:rsidRDefault="00BB7A14">
            <w:pPr>
              <w:pStyle w:val="TAL"/>
              <w:rPr>
                <w:ins w:id="359" w:author="cmcc" w:date="2020-08-21T15:19:00Z"/>
                <w:highlight w:val="yellow"/>
              </w:rPr>
            </w:pPr>
          </w:p>
        </w:tc>
        <w:tc>
          <w:tcPr>
            <w:tcW w:w="146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73AEBF" w14:textId="77777777" w:rsidR="00BB7A14" w:rsidRPr="00BB7A14" w:rsidRDefault="00BB7A14">
            <w:pPr>
              <w:pStyle w:val="TAL"/>
              <w:rPr>
                <w:ins w:id="360" w:author="cmcc" w:date="2020-08-21T15:19:00Z"/>
                <w:rFonts w:cs="Arial"/>
                <w:szCs w:val="18"/>
                <w:highlight w:val="yellow"/>
              </w:rPr>
            </w:pPr>
            <w:ins w:id="361" w:author="cmcc" w:date="2020-08-21T15:19:00Z">
              <w:r w:rsidRPr="00BB7A14">
                <w:rPr>
                  <w:highlight w:val="yellow"/>
                </w:rPr>
                <w:t>[Transient period]</w:t>
              </w:r>
            </w:ins>
          </w:p>
          <w:p w14:paraId="59037FB8" w14:textId="77777777" w:rsidR="00BB7A14" w:rsidRPr="00BB7A14" w:rsidRDefault="00BB7A14">
            <w:pPr>
              <w:pStyle w:val="TAL"/>
              <w:rPr>
                <w:ins w:id="362" w:author="cmcc" w:date="2020-08-21T15:19:00Z"/>
                <w:sz w:val="20"/>
                <w:highlight w:val="yellow"/>
              </w:rPr>
            </w:pPr>
          </w:p>
          <w:p w14:paraId="7647A7BB" w14:textId="77777777" w:rsidR="00BB7A14" w:rsidRPr="00BB7A14" w:rsidRDefault="00BB7A14">
            <w:pPr>
              <w:pStyle w:val="TAL"/>
              <w:rPr>
                <w:ins w:id="363" w:author="cmcc" w:date="2020-08-21T15:19:00Z"/>
                <w:highlight w:val="yellow"/>
              </w:rPr>
            </w:pPr>
            <w:ins w:id="364" w:author="cmcc" w:date="2020-08-21T15:19:00Z">
              <w:r w:rsidRPr="00BB7A14">
                <w:rPr>
                  <w:highlight w:val="yellow"/>
                </w:rPr>
                <w:t>Note: Whether to introduce this feature group  depends on RAN4 agreement</w:t>
              </w:r>
            </w:ins>
          </w:p>
        </w:tc>
        <w:tc>
          <w:tcPr>
            <w:tcW w:w="5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FAB4BC" w14:textId="77777777" w:rsidR="00BB7A14" w:rsidRPr="00BB7A14" w:rsidRDefault="00BB7A14" w:rsidP="00B83E76">
            <w:pPr>
              <w:autoSpaceDE w:val="0"/>
              <w:autoSpaceDN w:val="0"/>
              <w:snapToGrid w:val="0"/>
              <w:spacing w:afterLines="50" w:after="136"/>
              <w:jc w:val="both"/>
              <w:rPr>
                <w:ins w:id="365" w:author="cmcc" w:date="2020-08-21T15:19:00Z"/>
                <w:rFonts w:ascii="Arial" w:eastAsia="SimSun" w:hAnsi="Arial" w:cs="Arial"/>
                <w:sz w:val="18"/>
                <w:szCs w:val="18"/>
                <w:highlight w:val="yellow"/>
              </w:rPr>
            </w:pPr>
            <w:ins w:id="366" w:author="cmcc" w:date="2020-08-21T15:19:00Z">
              <w:r w:rsidRPr="00BB7A14">
                <w:rPr>
                  <w:rFonts w:ascii="Arial" w:hAnsi="Arial" w:cs="Arial"/>
                  <w:sz w:val="18"/>
                  <w:szCs w:val="18"/>
                  <w:highlight w:val="yellow"/>
                </w:rPr>
                <w:t>FFS</w:t>
              </w:r>
            </w:ins>
          </w:p>
        </w:tc>
        <w:tc>
          <w:tcPr>
            <w:tcW w:w="4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DF45740" w14:textId="77777777" w:rsidR="00BB7A14" w:rsidRPr="00BB7A14" w:rsidRDefault="00BB7A14">
            <w:pPr>
              <w:pStyle w:val="TAL"/>
              <w:rPr>
                <w:ins w:id="367" w:author="cmcc" w:date="2020-08-21T15:19:00Z"/>
                <w:highlight w:val="yellow"/>
              </w:rPr>
            </w:pP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C432FA" w14:textId="77777777" w:rsidR="00BB7A14" w:rsidRPr="00BB7A14" w:rsidRDefault="00BB7A14">
            <w:pPr>
              <w:pStyle w:val="TAL"/>
              <w:rPr>
                <w:ins w:id="368" w:author="cmcc" w:date="2020-08-21T15:19:00Z"/>
                <w:highlight w:val="yellow"/>
              </w:rPr>
            </w:pPr>
            <w:ins w:id="369" w:author="cmcc" w:date="2020-08-21T15:19:00Z">
              <w:r w:rsidRPr="00BB7A14">
                <w:rPr>
                  <w:highlight w:val="yellow"/>
                </w:rPr>
                <w:t>FFS</w:t>
              </w:r>
            </w:ins>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E47D0E" w14:textId="77777777" w:rsidR="00BB7A14" w:rsidRPr="00BB7A14" w:rsidRDefault="00BB7A14">
            <w:pPr>
              <w:pStyle w:val="TAL"/>
              <w:rPr>
                <w:ins w:id="370" w:author="cmcc" w:date="2020-08-21T15:19:00Z"/>
                <w:highlight w:val="yellow"/>
              </w:rPr>
            </w:pPr>
            <w:ins w:id="371" w:author="cmcc" w:date="2020-08-21T15:19:00Z">
              <w:r w:rsidRPr="00BB7A14">
                <w:rPr>
                  <w:highlight w:val="yellow"/>
                </w:rPr>
                <w:t>FFS</w:t>
              </w:r>
            </w:ins>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9E72ED" w14:textId="77777777" w:rsidR="00BB7A14" w:rsidRPr="00BB7A14" w:rsidRDefault="00BB7A14">
            <w:pPr>
              <w:pStyle w:val="TAL"/>
              <w:rPr>
                <w:ins w:id="372" w:author="cmcc" w:date="2020-08-21T15:19:00Z"/>
                <w:highlight w:val="yellow"/>
              </w:rPr>
            </w:pPr>
            <w:ins w:id="373" w:author="cmcc" w:date="2020-08-21T15:19:00Z">
              <w:r w:rsidRPr="00BB7A14">
                <w:rPr>
                  <w:highlight w:val="yellow"/>
                </w:rPr>
                <w:t>FFS</w:t>
              </w:r>
            </w:ins>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ABDD38" w14:textId="77777777" w:rsidR="00BB7A14" w:rsidRPr="00BB7A14" w:rsidRDefault="00BB7A14">
            <w:pPr>
              <w:pStyle w:val="TAL"/>
              <w:rPr>
                <w:ins w:id="374" w:author="cmcc" w:date="2020-08-21T15:19:00Z"/>
                <w:highlight w:val="yellow"/>
              </w:rPr>
            </w:pPr>
            <w:ins w:id="375" w:author="cmcc" w:date="2020-08-21T15:19:00Z">
              <w:r w:rsidRPr="00BB7A14">
                <w:rPr>
                  <w:highlight w:val="yellow"/>
                </w:rPr>
                <w:t>FFS</w:t>
              </w:r>
            </w:ins>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526F21" w14:textId="77777777" w:rsidR="00BB7A14" w:rsidRPr="00BB7A14" w:rsidRDefault="00BB7A14">
            <w:pPr>
              <w:pStyle w:val="TAL"/>
              <w:rPr>
                <w:ins w:id="376" w:author="cmcc" w:date="2020-08-21T15:19:00Z"/>
                <w:highlight w:val="yellow"/>
              </w:rPr>
            </w:pPr>
            <w:ins w:id="377" w:author="cmcc" w:date="2020-08-21T15:19:00Z">
              <w:r w:rsidRPr="00BB7A14">
                <w:rPr>
                  <w:highlight w:val="yellow"/>
                </w:rPr>
                <w:t>FFS</w:t>
              </w:r>
            </w:ins>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7E3142" w14:textId="77777777" w:rsidR="00BB7A14" w:rsidRPr="00BB7A14" w:rsidRDefault="00BB7A14">
            <w:pPr>
              <w:pStyle w:val="TAL"/>
              <w:rPr>
                <w:ins w:id="378" w:author="cmcc" w:date="2020-08-21T15:19:00Z"/>
                <w:highlight w:val="yellow"/>
              </w:rPr>
            </w:pPr>
            <w:ins w:id="379" w:author="cmcc" w:date="2020-08-21T15:19:00Z">
              <w:r w:rsidRPr="00BB7A14">
                <w:rPr>
                  <w:highlight w:val="yellow"/>
                </w:rPr>
                <w:t>FFS</w:t>
              </w:r>
            </w:ins>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349CF3" w14:textId="77777777" w:rsidR="00BB7A14" w:rsidRPr="00BB7A14" w:rsidRDefault="00BB7A14">
            <w:pPr>
              <w:pStyle w:val="TAL"/>
              <w:rPr>
                <w:ins w:id="380" w:author="cmcc" w:date="2020-08-21T15:19:00Z"/>
                <w:highlight w:val="yellow"/>
              </w:rPr>
            </w:pPr>
            <w:ins w:id="381" w:author="cmcc" w:date="2020-08-21T15:19:00Z">
              <w:r w:rsidRPr="00BB7A14">
                <w:rPr>
                  <w:highlight w:val="yellow"/>
                </w:rPr>
                <w:t>FFS</w:t>
              </w:r>
            </w:ins>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75E64C" w14:textId="77777777" w:rsidR="00BB7A14" w:rsidRPr="00BB7A14" w:rsidRDefault="00BB7A14">
            <w:pPr>
              <w:pStyle w:val="TAL"/>
              <w:rPr>
                <w:ins w:id="382" w:author="cmcc" w:date="2020-08-21T15:19:00Z"/>
                <w:highlight w:val="yellow"/>
              </w:rPr>
            </w:pPr>
            <w:ins w:id="383" w:author="cmcc" w:date="2020-08-21T15:19:00Z">
              <w:r w:rsidRPr="00BB7A14">
                <w:rPr>
                  <w:highlight w:val="yellow"/>
                </w:rPr>
                <w:t>FFS</w:t>
              </w:r>
            </w:ins>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10F183" w14:textId="77777777" w:rsidR="00BB7A14" w:rsidRPr="00BB7A14" w:rsidRDefault="00BB7A14">
            <w:pPr>
              <w:pStyle w:val="TAL"/>
              <w:rPr>
                <w:ins w:id="384" w:author="cmcc" w:date="2020-08-21T15:19:00Z"/>
                <w:highlight w:val="yellow"/>
              </w:rPr>
            </w:pPr>
            <w:ins w:id="385" w:author="cmcc" w:date="2020-08-21T15:19:00Z">
              <w:r w:rsidRPr="00BB7A14">
                <w:rPr>
                  <w:highlight w:val="yellow"/>
                </w:rPr>
                <w:t>FFS</w:t>
              </w:r>
            </w:ins>
          </w:p>
        </w:tc>
      </w:tr>
    </w:tbl>
    <w:p w14:paraId="79C2317E" w14:textId="77777777" w:rsidR="00BB7A14" w:rsidRPr="00BB7A14" w:rsidRDefault="00BB7A14" w:rsidP="00BB7A14">
      <w:pPr>
        <w:overflowPunct w:val="0"/>
        <w:autoSpaceDE w:val="0"/>
        <w:autoSpaceDN w:val="0"/>
        <w:adjustRightInd w:val="0"/>
        <w:textAlignment w:val="baseline"/>
        <w:rPr>
          <w:ins w:id="386" w:author="cmcc" w:date="2020-08-21T15:24:00Z"/>
          <w:b/>
          <w:i/>
          <w:color w:val="0070C0"/>
          <w:lang w:val="en-US" w:eastAsia="zh-CN"/>
        </w:rPr>
      </w:pPr>
      <w:ins w:id="387" w:author="cmcc" w:date="2020-08-21T15:22:00Z">
        <w:r w:rsidRPr="00BB7A14">
          <w:rPr>
            <w:b/>
            <w:i/>
            <w:color w:val="0070C0"/>
            <w:lang w:val="en-US" w:eastAsia="zh-CN"/>
          </w:rPr>
          <w:t>M</w:t>
        </w:r>
        <w:r w:rsidRPr="00BB7A14">
          <w:rPr>
            <w:rFonts w:hint="eastAsia"/>
            <w:b/>
            <w:i/>
            <w:color w:val="0070C0"/>
            <w:lang w:val="en-US" w:eastAsia="zh-CN"/>
          </w:rPr>
          <w:t xml:space="preserve">oderator: </w:t>
        </w:r>
      </w:ins>
      <w:ins w:id="388" w:author="cmcc" w:date="2020-08-21T15:24:00Z">
        <w:r w:rsidRPr="00BB7A14">
          <w:rPr>
            <w:b/>
            <w:i/>
            <w:color w:val="0070C0"/>
            <w:lang w:val="en-US" w:eastAsia="zh-CN"/>
          </w:rPr>
          <w:t>Comp</w:t>
        </w:r>
        <w:r>
          <w:rPr>
            <w:b/>
            <w:i/>
            <w:color w:val="0070C0"/>
            <w:lang w:val="en-US" w:eastAsia="zh-CN"/>
          </w:rPr>
          <w:t>anies are encouraged to full</w:t>
        </w:r>
      </w:ins>
      <w:ins w:id="389" w:author="cmcc" w:date="2020-08-21T15:25:00Z">
        <w:r>
          <w:rPr>
            <w:rFonts w:hint="eastAsia"/>
            <w:b/>
            <w:i/>
            <w:color w:val="0070C0"/>
            <w:lang w:val="en-US" w:eastAsia="zh-CN"/>
          </w:rPr>
          <w:t>fil</w:t>
        </w:r>
      </w:ins>
      <w:ins w:id="390" w:author="cmcc" w:date="2020-08-21T15:24:00Z">
        <w:r w:rsidRPr="00BB7A14">
          <w:rPr>
            <w:b/>
            <w:i/>
            <w:color w:val="0070C0"/>
            <w:lang w:val="en-US" w:eastAsia="zh-CN"/>
          </w:rPr>
          <w:t xml:space="preserve"> </w:t>
        </w:r>
      </w:ins>
      <w:ins w:id="391" w:author="cmcc" w:date="2020-08-21T15:25:00Z">
        <w:r>
          <w:rPr>
            <w:rFonts w:hint="eastAsia"/>
            <w:b/>
            <w:i/>
            <w:color w:val="0070C0"/>
            <w:lang w:val="en-US" w:eastAsia="zh-CN"/>
          </w:rPr>
          <w:t>the UE feature list</w:t>
        </w:r>
      </w:ins>
      <w:ins w:id="392" w:author="cmcc" w:date="2020-08-21T15:24:00Z">
        <w:r>
          <w:rPr>
            <w:b/>
            <w:i/>
            <w:color w:val="0070C0"/>
            <w:lang w:val="en-US" w:eastAsia="zh-CN"/>
          </w:rPr>
          <w:t xml:space="preserve"> for t</w:t>
        </w:r>
      </w:ins>
      <w:ins w:id="393" w:author="cmcc" w:date="2020-08-21T15:25:00Z">
        <w:r>
          <w:rPr>
            <w:rFonts w:hint="eastAsia"/>
            <w:b/>
            <w:i/>
            <w:color w:val="0070C0"/>
            <w:lang w:val="en-US" w:eastAsia="zh-CN"/>
          </w:rPr>
          <w:t>ransient period capability.</w:t>
        </w:r>
      </w:ins>
    </w:p>
    <w:p w14:paraId="29F19DBE" w14:textId="77777777" w:rsidR="00E5325C" w:rsidRPr="00BB7A14" w:rsidRDefault="00E5325C" w:rsidP="00E5325C">
      <w:pPr>
        <w:rPr>
          <w:lang w:val="en-US" w:eastAsia="zh-CN"/>
        </w:rPr>
      </w:pPr>
    </w:p>
    <w:tbl>
      <w:tblPr>
        <w:tblStyle w:val="TableGrid"/>
        <w:tblW w:w="0" w:type="auto"/>
        <w:tblLook w:val="04A0" w:firstRow="1" w:lastRow="0" w:firstColumn="1" w:lastColumn="0" w:noHBand="0" w:noVBand="1"/>
      </w:tblPr>
      <w:tblGrid>
        <w:gridCol w:w="1238"/>
        <w:gridCol w:w="8393"/>
      </w:tblGrid>
      <w:tr w:rsidR="00306DD5" w:rsidRPr="00805BE8" w14:paraId="605D51BC" w14:textId="77777777" w:rsidTr="000B39CA">
        <w:trPr>
          <w:ins w:id="394" w:author="cmcc" w:date="2020-08-21T14:53:00Z"/>
        </w:trPr>
        <w:tc>
          <w:tcPr>
            <w:tcW w:w="1242" w:type="dxa"/>
          </w:tcPr>
          <w:p w14:paraId="353D5C50" w14:textId="77777777" w:rsidR="00306DD5" w:rsidRPr="00805BE8" w:rsidRDefault="00306DD5" w:rsidP="000B39CA">
            <w:pPr>
              <w:spacing w:after="120"/>
              <w:rPr>
                <w:ins w:id="395" w:author="cmcc" w:date="2020-08-21T14:53:00Z"/>
                <w:rFonts w:eastAsiaTheme="minorEastAsia"/>
                <w:b/>
                <w:bCs/>
                <w:color w:val="0070C0"/>
                <w:lang w:val="en-US" w:eastAsia="zh-CN"/>
              </w:rPr>
            </w:pPr>
            <w:ins w:id="396" w:author="cmcc" w:date="2020-08-21T14:54:00Z">
              <w:r>
                <w:rPr>
                  <w:rFonts w:eastAsiaTheme="minorEastAsia" w:hint="eastAsia"/>
                  <w:b/>
                  <w:bCs/>
                  <w:color w:val="0070C0"/>
                  <w:lang w:val="en-US" w:eastAsia="zh-CN"/>
                </w:rPr>
                <w:t>LS</w:t>
              </w:r>
            </w:ins>
          </w:p>
        </w:tc>
        <w:tc>
          <w:tcPr>
            <w:tcW w:w="8615" w:type="dxa"/>
          </w:tcPr>
          <w:p w14:paraId="0E0B3E2F" w14:textId="77777777" w:rsidR="00306DD5" w:rsidRPr="00805BE8" w:rsidRDefault="00306DD5" w:rsidP="000B39CA">
            <w:pPr>
              <w:spacing w:after="120"/>
              <w:rPr>
                <w:ins w:id="397" w:author="cmcc" w:date="2020-08-21T14:53:00Z"/>
                <w:rFonts w:eastAsiaTheme="minorEastAsia"/>
                <w:b/>
                <w:bCs/>
                <w:color w:val="0070C0"/>
                <w:lang w:val="en-US" w:eastAsia="zh-CN"/>
              </w:rPr>
            </w:pPr>
            <w:ins w:id="398" w:author="cmcc" w:date="2020-08-21T14:53:00Z">
              <w:r w:rsidRPr="00805BE8">
                <w:rPr>
                  <w:rFonts w:eastAsiaTheme="minorEastAsia"/>
                  <w:b/>
                  <w:bCs/>
                  <w:color w:val="0070C0"/>
                  <w:lang w:val="en-US" w:eastAsia="zh-CN"/>
                </w:rPr>
                <w:t>Comments collection</w:t>
              </w:r>
            </w:ins>
          </w:p>
        </w:tc>
      </w:tr>
      <w:tr w:rsidR="00306DD5" w:rsidRPr="00A1486E" w14:paraId="2B7660F7" w14:textId="77777777" w:rsidTr="000B39CA">
        <w:trPr>
          <w:ins w:id="399" w:author="cmcc" w:date="2020-08-21T14:53:00Z"/>
        </w:trPr>
        <w:tc>
          <w:tcPr>
            <w:tcW w:w="1242" w:type="dxa"/>
            <w:vMerge w:val="restart"/>
          </w:tcPr>
          <w:p w14:paraId="77159021" w14:textId="77777777" w:rsidR="00306DD5" w:rsidRDefault="00306DD5" w:rsidP="000B39CA">
            <w:pPr>
              <w:spacing w:after="120"/>
              <w:rPr>
                <w:ins w:id="400" w:author="cmcc" w:date="2020-08-21T14:54:00Z"/>
                <w:rFonts w:eastAsiaTheme="minorEastAsia"/>
                <w:color w:val="0070C0"/>
                <w:lang w:val="en-US" w:eastAsia="zh-CN"/>
              </w:rPr>
            </w:pPr>
            <w:ins w:id="401" w:author="cmcc" w:date="2020-08-21T14:53:00Z">
              <w:r>
                <w:rPr>
                  <w:rFonts w:eastAsiaTheme="minorEastAsia"/>
                  <w:color w:val="0070C0"/>
                  <w:lang w:val="en-US" w:eastAsia="zh-CN"/>
                </w:rPr>
                <w:t>R4-20</w:t>
              </w:r>
            </w:ins>
            <w:ins w:id="402" w:author="cmcc" w:date="2020-08-24T09:45:00Z">
              <w:r w:rsidR="009103B5">
                <w:rPr>
                  <w:rFonts w:eastAsiaTheme="minorEastAsia" w:hint="eastAsia"/>
                  <w:color w:val="0070C0"/>
                  <w:lang w:val="en-US" w:eastAsia="zh-CN"/>
                </w:rPr>
                <w:t>11767</w:t>
              </w:r>
            </w:ins>
          </w:p>
          <w:p w14:paraId="11474557" w14:textId="77777777" w:rsidR="00306DD5" w:rsidRDefault="00306DD5" w:rsidP="000B39CA">
            <w:pPr>
              <w:spacing w:after="120"/>
              <w:rPr>
                <w:ins w:id="403" w:author="cmcc" w:date="2020-08-21T14:53:00Z"/>
                <w:rFonts w:eastAsiaTheme="minorEastAsia"/>
                <w:color w:val="0070C0"/>
                <w:lang w:val="en-US" w:eastAsia="zh-CN"/>
              </w:rPr>
            </w:pPr>
            <w:ins w:id="404" w:author="cmcc" w:date="2020-08-21T14:54:00Z">
              <w:r>
                <w:rPr>
                  <w:rFonts w:eastAsiaTheme="minorEastAsia" w:hint="eastAsia"/>
                  <w:i/>
                  <w:color w:val="0070C0"/>
                  <w:lang w:val="en-US" w:eastAsia="zh-CN"/>
                </w:rPr>
                <w:t>(R4-2010916)</w:t>
              </w:r>
            </w:ins>
          </w:p>
          <w:p w14:paraId="763BDE1D" w14:textId="77777777" w:rsidR="00306DD5" w:rsidRPr="00A1486E" w:rsidRDefault="00306DD5" w:rsidP="000B39CA">
            <w:pPr>
              <w:spacing w:after="120"/>
              <w:rPr>
                <w:ins w:id="405" w:author="cmcc" w:date="2020-08-21T14:53:00Z"/>
                <w:rFonts w:eastAsiaTheme="minorEastAsia"/>
                <w:color w:val="0070C0"/>
                <w:lang w:val="en-US" w:eastAsia="zh-CN"/>
              </w:rPr>
            </w:pPr>
            <w:ins w:id="406" w:author="cmcc" w:date="2020-08-21T14:55:00Z">
              <w:r>
                <w:rPr>
                  <w:rFonts w:ascii="Arial" w:hAnsi="Arial" w:cs="Arial"/>
                </w:rPr>
                <w:t xml:space="preserve">LS </w:t>
              </w:r>
              <w:r w:rsidRPr="00A17229">
                <w:rPr>
                  <w:rFonts w:ascii="Arial" w:hAnsi="Arial" w:cs="Arial"/>
                  <w:bCs/>
                </w:rPr>
                <w:t xml:space="preserve">on </w:t>
              </w:r>
              <w:r>
                <w:rPr>
                  <w:rFonts w:ascii="Arial" w:hAnsi="Arial" w:cs="Arial"/>
                  <w:bCs/>
                </w:rPr>
                <w:t>Shorter Transient Period Capability</w:t>
              </w:r>
            </w:ins>
          </w:p>
        </w:tc>
        <w:tc>
          <w:tcPr>
            <w:tcW w:w="8615" w:type="dxa"/>
          </w:tcPr>
          <w:p w14:paraId="71C4F19F" w14:textId="77777777" w:rsidR="00306DD5" w:rsidRPr="00A1486E" w:rsidRDefault="00306DD5" w:rsidP="000B39CA">
            <w:pPr>
              <w:spacing w:after="120"/>
              <w:rPr>
                <w:ins w:id="407" w:author="cmcc" w:date="2020-08-21T14:53:00Z"/>
                <w:rFonts w:eastAsiaTheme="minorEastAsia"/>
                <w:color w:val="0070C0"/>
                <w:lang w:val="en-US" w:eastAsia="zh-CN"/>
              </w:rPr>
            </w:pPr>
            <w:ins w:id="408" w:author="cmcc" w:date="2020-08-21T14:53:00Z">
              <w:r>
                <w:rPr>
                  <w:rFonts w:eastAsiaTheme="minorEastAsia" w:hint="eastAsia"/>
                  <w:color w:val="0070C0"/>
                  <w:lang w:val="en-US" w:eastAsia="zh-CN"/>
                </w:rPr>
                <w:t>Company A:</w:t>
              </w:r>
            </w:ins>
          </w:p>
        </w:tc>
      </w:tr>
      <w:tr w:rsidR="00306DD5" w14:paraId="19198278" w14:textId="77777777" w:rsidTr="000B39CA">
        <w:trPr>
          <w:trHeight w:val="116"/>
          <w:ins w:id="409" w:author="cmcc" w:date="2020-08-21T14:53:00Z"/>
        </w:trPr>
        <w:tc>
          <w:tcPr>
            <w:tcW w:w="1242" w:type="dxa"/>
            <w:vMerge/>
          </w:tcPr>
          <w:p w14:paraId="7772B579" w14:textId="77777777" w:rsidR="00306DD5" w:rsidRDefault="00306DD5" w:rsidP="000B39CA">
            <w:pPr>
              <w:spacing w:after="120"/>
              <w:rPr>
                <w:ins w:id="410" w:author="cmcc" w:date="2020-08-21T14:53:00Z"/>
                <w:rFonts w:eastAsiaTheme="minorEastAsia"/>
                <w:color w:val="0070C0"/>
                <w:lang w:val="en-US" w:eastAsia="zh-CN"/>
              </w:rPr>
            </w:pPr>
          </w:p>
        </w:tc>
        <w:tc>
          <w:tcPr>
            <w:tcW w:w="8615" w:type="dxa"/>
          </w:tcPr>
          <w:p w14:paraId="06A8E9AF" w14:textId="77777777" w:rsidR="00306DD5" w:rsidRDefault="00306DD5" w:rsidP="000B39CA">
            <w:pPr>
              <w:spacing w:after="120"/>
              <w:rPr>
                <w:ins w:id="411" w:author="cmcc" w:date="2020-08-21T14:53:00Z"/>
                <w:rFonts w:eastAsiaTheme="minorEastAsia"/>
                <w:color w:val="0070C0"/>
                <w:lang w:val="en-US" w:eastAsia="zh-CN"/>
              </w:rPr>
            </w:pPr>
            <w:ins w:id="412" w:author="cmcc" w:date="2020-08-21T14:53:00Z">
              <w:r>
                <w:rPr>
                  <w:rFonts w:eastAsiaTheme="minorEastAsia" w:hint="eastAsia"/>
                  <w:color w:val="0070C0"/>
                  <w:lang w:val="en-US" w:eastAsia="zh-CN"/>
                </w:rPr>
                <w:t>Company B:</w:t>
              </w:r>
            </w:ins>
          </w:p>
        </w:tc>
      </w:tr>
      <w:tr w:rsidR="00306DD5" w:rsidRPr="00A1486E" w14:paraId="1C7D13AF" w14:textId="77777777" w:rsidTr="000B39CA">
        <w:trPr>
          <w:trHeight w:val="111"/>
          <w:ins w:id="413" w:author="cmcc" w:date="2020-08-21T14:53:00Z"/>
        </w:trPr>
        <w:tc>
          <w:tcPr>
            <w:tcW w:w="1242" w:type="dxa"/>
            <w:vMerge/>
          </w:tcPr>
          <w:p w14:paraId="02AEE94C" w14:textId="77777777" w:rsidR="00306DD5" w:rsidRDefault="00306DD5" w:rsidP="000B39CA">
            <w:pPr>
              <w:spacing w:after="120"/>
              <w:rPr>
                <w:ins w:id="414" w:author="cmcc" w:date="2020-08-21T14:53:00Z"/>
                <w:color w:val="0070C0"/>
                <w:lang w:val="en-US" w:eastAsia="zh-CN"/>
              </w:rPr>
            </w:pPr>
          </w:p>
        </w:tc>
        <w:tc>
          <w:tcPr>
            <w:tcW w:w="8615" w:type="dxa"/>
          </w:tcPr>
          <w:p w14:paraId="0B38C8D4" w14:textId="77777777" w:rsidR="00306DD5" w:rsidRPr="00A1486E" w:rsidRDefault="00306DD5" w:rsidP="000B39CA">
            <w:pPr>
              <w:spacing w:after="120"/>
              <w:rPr>
                <w:ins w:id="415" w:author="cmcc" w:date="2020-08-21T14:53:00Z"/>
                <w:rFonts w:eastAsiaTheme="minorEastAsia"/>
                <w:color w:val="0070C0"/>
                <w:lang w:val="en-US" w:eastAsia="zh-CN"/>
              </w:rPr>
            </w:pPr>
            <w:ins w:id="416" w:author="cmcc" w:date="2020-08-21T14:53:00Z">
              <w:r>
                <w:rPr>
                  <w:rFonts w:eastAsiaTheme="minorEastAsia"/>
                  <w:color w:val="0070C0"/>
                  <w:lang w:val="en-US" w:eastAsia="zh-CN"/>
                </w:rPr>
                <w:t>…</w:t>
              </w:r>
            </w:ins>
          </w:p>
        </w:tc>
      </w:tr>
      <w:tr w:rsidR="00306DD5" w:rsidRPr="00A1486E" w14:paraId="528A4691" w14:textId="77777777" w:rsidTr="000B39CA">
        <w:trPr>
          <w:trHeight w:val="111"/>
          <w:ins w:id="417" w:author="cmcc" w:date="2020-08-21T14:53:00Z"/>
        </w:trPr>
        <w:tc>
          <w:tcPr>
            <w:tcW w:w="1242" w:type="dxa"/>
            <w:vMerge/>
          </w:tcPr>
          <w:p w14:paraId="0568E08F" w14:textId="77777777" w:rsidR="00306DD5" w:rsidRDefault="00306DD5" w:rsidP="000B39CA">
            <w:pPr>
              <w:spacing w:after="120"/>
              <w:rPr>
                <w:ins w:id="418" w:author="cmcc" w:date="2020-08-21T14:53:00Z"/>
                <w:color w:val="0070C0"/>
                <w:lang w:val="en-US" w:eastAsia="zh-CN"/>
              </w:rPr>
            </w:pPr>
          </w:p>
        </w:tc>
        <w:tc>
          <w:tcPr>
            <w:tcW w:w="8615" w:type="dxa"/>
          </w:tcPr>
          <w:p w14:paraId="237B76D3" w14:textId="77777777" w:rsidR="00306DD5" w:rsidRPr="00A1486E" w:rsidRDefault="00306DD5" w:rsidP="000B39CA">
            <w:pPr>
              <w:spacing w:after="120"/>
              <w:rPr>
                <w:ins w:id="419" w:author="cmcc" w:date="2020-08-21T14:53:00Z"/>
                <w:rFonts w:eastAsiaTheme="minorEastAsia"/>
                <w:color w:val="0070C0"/>
                <w:lang w:val="en-US" w:eastAsia="zh-CN"/>
              </w:rPr>
            </w:pPr>
            <w:ins w:id="420" w:author="cmcc" w:date="2020-08-21T14:53:00Z">
              <w:r>
                <w:rPr>
                  <w:rFonts w:eastAsiaTheme="minorEastAsia"/>
                  <w:color w:val="0070C0"/>
                  <w:lang w:val="en-US" w:eastAsia="zh-CN"/>
                </w:rPr>
                <w:t>…</w:t>
              </w:r>
            </w:ins>
          </w:p>
        </w:tc>
      </w:tr>
      <w:tr w:rsidR="00306DD5" w:rsidRPr="00A1486E" w14:paraId="3B73590A" w14:textId="77777777" w:rsidTr="000B39CA">
        <w:trPr>
          <w:trHeight w:val="111"/>
          <w:ins w:id="421" w:author="cmcc" w:date="2020-08-21T14:53:00Z"/>
        </w:trPr>
        <w:tc>
          <w:tcPr>
            <w:tcW w:w="1242" w:type="dxa"/>
            <w:vMerge/>
          </w:tcPr>
          <w:p w14:paraId="1DC21CEE" w14:textId="77777777" w:rsidR="00306DD5" w:rsidRDefault="00306DD5" w:rsidP="000B39CA">
            <w:pPr>
              <w:spacing w:after="120"/>
              <w:rPr>
                <w:ins w:id="422" w:author="cmcc" w:date="2020-08-21T14:53:00Z"/>
                <w:color w:val="0070C0"/>
                <w:lang w:val="en-US" w:eastAsia="zh-CN"/>
              </w:rPr>
            </w:pPr>
          </w:p>
        </w:tc>
        <w:tc>
          <w:tcPr>
            <w:tcW w:w="8615" w:type="dxa"/>
          </w:tcPr>
          <w:p w14:paraId="3ADC9600" w14:textId="77777777" w:rsidR="00306DD5" w:rsidRPr="00A1486E" w:rsidRDefault="00306DD5" w:rsidP="000B39CA">
            <w:pPr>
              <w:spacing w:after="120"/>
              <w:rPr>
                <w:ins w:id="423" w:author="cmcc" w:date="2020-08-21T14:53:00Z"/>
                <w:rFonts w:eastAsiaTheme="minorEastAsia"/>
                <w:color w:val="0070C0"/>
                <w:lang w:val="en-US" w:eastAsia="zh-CN"/>
              </w:rPr>
            </w:pPr>
            <w:ins w:id="424" w:author="cmcc" w:date="2020-08-21T14:53:00Z">
              <w:r>
                <w:rPr>
                  <w:rFonts w:eastAsiaTheme="minorEastAsia"/>
                  <w:color w:val="0070C0"/>
                  <w:lang w:val="en-US" w:eastAsia="zh-CN"/>
                </w:rPr>
                <w:t>…</w:t>
              </w:r>
            </w:ins>
          </w:p>
        </w:tc>
      </w:tr>
      <w:tr w:rsidR="00306DD5" w:rsidRPr="00A1486E" w14:paraId="4B07EE0B" w14:textId="77777777" w:rsidTr="000B39CA">
        <w:trPr>
          <w:trHeight w:val="111"/>
          <w:ins w:id="425" w:author="cmcc" w:date="2020-08-21T14:53:00Z"/>
        </w:trPr>
        <w:tc>
          <w:tcPr>
            <w:tcW w:w="1242" w:type="dxa"/>
            <w:vMerge/>
          </w:tcPr>
          <w:p w14:paraId="532BA2B5" w14:textId="77777777" w:rsidR="00306DD5" w:rsidRDefault="00306DD5" w:rsidP="000B39CA">
            <w:pPr>
              <w:spacing w:after="120"/>
              <w:rPr>
                <w:ins w:id="426" w:author="cmcc" w:date="2020-08-21T14:53:00Z"/>
                <w:color w:val="0070C0"/>
                <w:lang w:val="en-US" w:eastAsia="zh-CN"/>
              </w:rPr>
            </w:pPr>
          </w:p>
        </w:tc>
        <w:tc>
          <w:tcPr>
            <w:tcW w:w="8615" w:type="dxa"/>
          </w:tcPr>
          <w:p w14:paraId="4C0DDDEF" w14:textId="77777777" w:rsidR="00306DD5" w:rsidRPr="00A1486E" w:rsidRDefault="00306DD5" w:rsidP="000B39CA">
            <w:pPr>
              <w:spacing w:after="120"/>
              <w:rPr>
                <w:ins w:id="427" w:author="cmcc" w:date="2020-08-21T14:53:00Z"/>
                <w:rFonts w:eastAsiaTheme="minorEastAsia"/>
                <w:color w:val="0070C0"/>
                <w:lang w:val="en-US" w:eastAsia="zh-CN"/>
              </w:rPr>
            </w:pPr>
            <w:ins w:id="428" w:author="cmcc" w:date="2020-08-21T14:53:00Z">
              <w:r>
                <w:rPr>
                  <w:rFonts w:eastAsiaTheme="minorEastAsia"/>
                  <w:color w:val="0070C0"/>
                  <w:lang w:val="en-US" w:eastAsia="zh-CN"/>
                </w:rPr>
                <w:t>…</w:t>
              </w:r>
            </w:ins>
          </w:p>
        </w:tc>
      </w:tr>
      <w:tr w:rsidR="00306DD5" w:rsidRPr="00A1486E" w14:paraId="59744EB6" w14:textId="77777777" w:rsidTr="000B39CA">
        <w:trPr>
          <w:trHeight w:val="111"/>
          <w:ins w:id="429" w:author="cmcc" w:date="2020-08-21T14:53:00Z"/>
        </w:trPr>
        <w:tc>
          <w:tcPr>
            <w:tcW w:w="1242" w:type="dxa"/>
            <w:vMerge/>
          </w:tcPr>
          <w:p w14:paraId="0A43FC22" w14:textId="77777777" w:rsidR="00306DD5" w:rsidRDefault="00306DD5" w:rsidP="000B39CA">
            <w:pPr>
              <w:spacing w:after="120"/>
              <w:rPr>
                <w:ins w:id="430" w:author="cmcc" w:date="2020-08-21T14:53:00Z"/>
                <w:color w:val="0070C0"/>
                <w:lang w:val="en-US" w:eastAsia="zh-CN"/>
              </w:rPr>
            </w:pPr>
          </w:p>
        </w:tc>
        <w:tc>
          <w:tcPr>
            <w:tcW w:w="8615" w:type="dxa"/>
          </w:tcPr>
          <w:p w14:paraId="6D2C598C" w14:textId="77777777" w:rsidR="00306DD5" w:rsidRPr="00A1486E" w:rsidRDefault="00306DD5" w:rsidP="000B39CA">
            <w:pPr>
              <w:spacing w:after="120"/>
              <w:rPr>
                <w:ins w:id="431" w:author="cmcc" w:date="2020-08-21T14:53:00Z"/>
                <w:rFonts w:eastAsiaTheme="minorEastAsia"/>
                <w:color w:val="0070C0"/>
                <w:lang w:val="en-US" w:eastAsia="zh-CN"/>
              </w:rPr>
            </w:pPr>
            <w:ins w:id="432" w:author="cmcc" w:date="2020-08-21T14:53:00Z">
              <w:r>
                <w:rPr>
                  <w:rFonts w:eastAsiaTheme="minorEastAsia"/>
                  <w:color w:val="0070C0"/>
                  <w:lang w:val="en-US" w:eastAsia="zh-CN"/>
                </w:rPr>
                <w:t>…</w:t>
              </w:r>
            </w:ins>
          </w:p>
        </w:tc>
      </w:tr>
    </w:tbl>
    <w:p w14:paraId="5DFC89E3" w14:textId="77777777" w:rsidR="00035C50" w:rsidRDefault="00035C50" w:rsidP="00035C50">
      <w:pPr>
        <w:rPr>
          <w:ins w:id="433" w:author="cmcc" w:date="2020-08-21T15:09:00Z"/>
          <w:lang w:val="sv-SE" w:eastAsia="zh-CN"/>
        </w:rPr>
      </w:pPr>
    </w:p>
    <w:p w14:paraId="3C42A747" w14:textId="77777777" w:rsidR="007916A0" w:rsidRDefault="007916A0" w:rsidP="007916A0">
      <w:pPr>
        <w:rPr>
          <w:ins w:id="434" w:author="cmcc" w:date="2020-08-21T15:09:00Z"/>
          <w:b/>
          <w:i/>
          <w:color w:val="0070C0"/>
          <w:lang w:val="en-US" w:eastAsia="zh-CN"/>
        </w:rPr>
      </w:pPr>
      <w:ins w:id="435" w:author="cmcc" w:date="2020-08-21T15:09:00Z">
        <w:r w:rsidRPr="007916A0">
          <w:rPr>
            <w:b/>
            <w:i/>
            <w:color w:val="0070C0"/>
            <w:lang w:val="en-US" w:eastAsia="zh-CN"/>
          </w:rPr>
          <w:t>Sub-topic 1-</w:t>
        </w:r>
        <w:r w:rsidRPr="007916A0">
          <w:rPr>
            <w:rFonts w:hint="eastAsia"/>
            <w:b/>
            <w:i/>
            <w:color w:val="0070C0"/>
            <w:lang w:val="en-US" w:eastAsia="zh-CN"/>
          </w:rPr>
          <w:t xml:space="preserve">3 </w:t>
        </w:r>
        <w:r w:rsidRPr="007916A0">
          <w:rPr>
            <w:b/>
            <w:i/>
            <w:color w:val="0070C0"/>
            <w:lang w:val="en-US" w:eastAsia="zh-CN"/>
          </w:rPr>
          <w:t>CR on introduction of shorter Transient Period Capability</w:t>
        </w:r>
      </w:ins>
    </w:p>
    <w:tbl>
      <w:tblPr>
        <w:tblStyle w:val="TableGrid"/>
        <w:tblW w:w="0" w:type="auto"/>
        <w:tblLook w:val="04A0" w:firstRow="1" w:lastRow="0" w:firstColumn="1" w:lastColumn="0" w:noHBand="0" w:noVBand="1"/>
      </w:tblPr>
      <w:tblGrid>
        <w:gridCol w:w="1226"/>
        <w:gridCol w:w="8405"/>
        <w:tblGridChange w:id="436">
          <w:tblGrid>
            <w:gridCol w:w="1226"/>
            <w:gridCol w:w="16"/>
            <w:gridCol w:w="8389"/>
            <w:gridCol w:w="226"/>
          </w:tblGrid>
        </w:tblGridChange>
      </w:tblGrid>
      <w:tr w:rsidR="00306DD5" w:rsidRPr="00805BE8" w14:paraId="627C99EF" w14:textId="77777777" w:rsidTr="00B33474">
        <w:trPr>
          <w:ins w:id="437" w:author="cmcc" w:date="2020-08-21T14:54:00Z"/>
        </w:trPr>
        <w:tc>
          <w:tcPr>
            <w:tcW w:w="1226" w:type="dxa"/>
          </w:tcPr>
          <w:p w14:paraId="0A7D4753" w14:textId="77777777" w:rsidR="00306DD5" w:rsidRPr="00805BE8" w:rsidRDefault="00306DD5" w:rsidP="000B39CA">
            <w:pPr>
              <w:spacing w:after="120"/>
              <w:rPr>
                <w:ins w:id="438" w:author="cmcc" w:date="2020-08-21T14:54:00Z"/>
                <w:rFonts w:eastAsiaTheme="minorEastAsia"/>
                <w:b/>
                <w:bCs/>
                <w:color w:val="0070C0"/>
                <w:lang w:val="en-US" w:eastAsia="zh-CN"/>
              </w:rPr>
            </w:pPr>
            <w:bookmarkStart w:id="439" w:name="_GoBack"/>
            <w:bookmarkEnd w:id="439"/>
            <w:ins w:id="440" w:author="cmcc" w:date="2020-08-21T14:54:00Z">
              <w:r>
                <w:rPr>
                  <w:rFonts w:eastAsiaTheme="minorEastAsia" w:hint="eastAsia"/>
                  <w:b/>
                  <w:bCs/>
                  <w:color w:val="0070C0"/>
                  <w:lang w:val="en-US" w:eastAsia="zh-CN"/>
                </w:rPr>
                <w:t>CR</w:t>
              </w:r>
            </w:ins>
          </w:p>
        </w:tc>
        <w:tc>
          <w:tcPr>
            <w:tcW w:w="8405" w:type="dxa"/>
          </w:tcPr>
          <w:p w14:paraId="0325F6E0" w14:textId="77777777" w:rsidR="00306DD5" w:rsidRPr="00805BE8" w:rsidRDefault="00306DD5" w:rsidP="000B39CA">
            <w:pPr>
              <w:spacing w:after="120"/>
              <w:rPr>
                <w:ins w:id="441" w:author="cmcc" w:date="2020-08-21T14:54:00Z"/>
                <w:rFonts w:eastAsiaTheme="minorEastAsia"/>
                <w:b/>
                <w:bCs/>
                <w:color w:val="0070C0"/>
                <w:lang w:val="en-US" w:eastAsia="zh-CN"/>
              </w:rPr>
            </w:pPr>
            <w:ins w:id="442" w:author="cmcc" w:date="2020-08-21T14:54:00Z">
              <w:r w:rsidRPr="00805BE8">
                <w:rPr>
                  <w:rFonts w:eastAsiaTheme="minorEastAsia"/>
                  <w:b/>
                  <w:bCs/>
                  <w:color w:val="0070C0"/>
                  <w:lang w:val="en-US" w:eastAsia="zh-CN"/>
                </w:rPr>
                <w:t>Comments collection</w:t>
              </w:r>
            </w:ins>
          </w:p>
        </w:tc>
      </w:tr>
      <w:tr w:rsidR="00306DD5" w:rsidRPr="00A1486E" w14:paraId="1DCF0370" w14:textId="77777777" w:rsidTr="00B33474">
        <w:trPr>
          <w:ins w:id="443" w:author="cmcc" w:date="2020-08-21T14:54:00Z"/>
        </w:trPr>
        <w:tc>
          <w:tcPr>
            <w:tcW w:w="1226" w:type="dxa"/>
            <w:vMerge w:val="restart"/>
          </w:tcPr>
          <w:p w14:paraId="612A4642" w14:textId="77777777" w:rsidR="00306DD5" w:rsidRDefault="00306DD5" w:rsidP="000B39CA">
            <w:pPr>
              <w:spacing w:after="120"/>
              <w:rPr>
                <w:ins w:id="444" w:author="cmcc" w:date="2020-08-21T14:54:00Z"/>
                <w:rFonts w:eastAsiaTheme="minorEastAsia"/>
                <w:color w:val="0070C0"/>
                <w:lang w:val="en-US" w:eastAsia="zh-CN"/>
              </w:rPr>
            </w:pPr>
            <w:ins w:id="445" w:author="cmcc" w:date="2020-08-21T14:54:00Z">
              <w:r>
                <w:rPr>
                  <w:rFonts w:eastAsiaTheme="minorEastAsia"/>
                  <w:color w:val="0070C0"/>
                  <w:lang w:val="en-US" w:eastAsia="zh-CN"/>
                </w:rPr>
                <w:t>R4-20</w:t>
              </w:r>
            </w:ins>
            <w:ins w:id="446" w:author="cmcc" w:date="2020-08-24T09:44:00Z">
              <w:r w:rsidR="005549C2">
                <w:rPr>
                  <w:rFonts w:eastAsiaTheme="minorEastAsia" w:hint="eastAsia"/>
                  <w:color w:val="0070C0"/>
                  <w:lang w:val="en-US" w:eastAsia="zh-CN"/>
                </w:rPr>
                <w:t>11766</w:t>
              </w:r>
            </w:ins>
          </w:p>
          <w:p w14:paraId="2DD63A0E" w14:textId="77777777" w:rsidR="00306DD5" w:rsidRPr="00306DD5" w:rsidRDefault="00306DD5" w:rsidP="00306DD5">
            <w:pPr>
              <w:spacing w:after="120"/>
              <w:rPr>
                <w:ins w:id="447" w:author="cmcc" w:date="2020-08-21T14:55:00Z"/>
                <w:rFonts w:eastAsiaTheme="minorEastAsia"/>
                <w:i/>
                <w:color w:val="0070C0"/>
                <w:lang w:val="en-US" w:eastAsia="zh-CN"/>
              </w:rPr>
            </w:pPr>
            <w:ins w:id="448" w:author="cmcc" w:date="2020-08-21T14:54:00Z">
              <w:r w:rsidRPr="00306DD5">
                <w:rPr>
                  <w:rFonts w:eastAsiaTheme="minorEastAsia" w:hint="eastAsia"/>
                  <w:i/>
                  <w:color w:val="0070C0"/>
                  <w:lang w:val="en-US" w:eastAsia="zh-CN"/>
                </w:rPr>
                <w:t xml:space="preserve">(Rev of </w:t>
              </w:r>
            </w:ins>
            <w:r w:rsidR="00F56A46" w:rsidRPr="00306DD5">
              <w:rPr>
                <w:i/>
                <w:color w:val="0070C0"/>
                <w:lang w:val="en-US" w:eastAsia="zh-CN"/>
              </w:rPr>
              <w:fldChar w:fldCharType="begin"/>
            </w:r>
            <w:r w:rsidRPr="00306DD5">
              <w:rPr>
                <w:rFonts w:eastAsiaTheme="minorEastAsia"/>
                <w:i/>
                <w:color w:val="0070C0"/>
                <w:lang w:val="en-US" w:eastAsia="zh-CN"/>
              </w:rPr>
              <w:instrText>HYPERLINK "http://www.3gpp.org/ftp/TSG_RAN/WG4_Radio/TSGR4_96_e/Docs/R4-2010914.zip"</w:instrText>
            </w:r>
            <w:r w:rsidR="00F56A46" w:rsidRPr="00306DD5">
              <w:rPr>
                <w:i/>
                <w:color w:val="0070C0"/>
                <w:lang w:val="en-US" w:eastAsia="zh-CN"/>
              </w:rPr>
              <w:fldChar w:fldCharType="separate"/>
            </w:r>
            <w:ins w:id="449" w:author="cmcc" w:date="2020-08-21T14:55:00Z">
              <w:r w:rsidRPr="00306DD5">
                <w:rPr>
                  <w:rFonts w:eastAsiaTheme="minorEastAsia"/>
                  <w:i/>
                  <w:color w:val="0070C0"/>
                  <w:lang w:val="en-US" w:eastAsia="zh-CN"/>
                </w:rPr>
                <w:t>R4-2010914</w:t>
              </w:r>
              <w:r w:rsidR="00F56A46" w:rsidRPr="00306DD5">
                <w:rPr>
                  <w:i/>
                  <w:color w:val="0070C0"/>
                  <w:lang w:val="en-US" w:eastAsia="zh-CN"/>
                </w:rPr>
                <w:fldChar w:fldCharType="end"/>
              </w:r>
            </w:ins>
          </w:p>
          <w:p w14:paraId="0E7DEA07" w14:textId="77777777" w:rsidR="00306DD5" w:rsidRDefault="00306DD5" w:rsidP="000B39CA">
            <w:pPr>
              <w:spacing w:after="120"/>
              <w:rPr>
                <w:ins w:id="450" w:author="cmcc" w:date="2020-08-21T14:55:00Z"/>
                <w:rFonts w:eastAsiaTheme="minorEastAsia"/>
                <w:color w:val="0070C0"/>
                <w:lang w:val="en-US" w:eastAsia="zh-CN"/>
              </w:rPr>
            </w:pPr>
          </w:p>
          <w:p w14:paraId="0F87D833" w14:textId="77777777" w:rsidR="00306DD5" w:rsidRPr="00A1486E" w:rsidRDefault="00306DD5" w:rsidP="000B39CA">
            <w:pPr>
              <w:spacing w:after="120"/>
              <w:rPr>
                <w:ins w:id="451" w:author="cmcc" w:date="2020-08-21T14:54:00Z"/>
                <w:rFonts w:eastAsiaTheme="minorEastAsia"/>
                <w:color w:val="0070C0"/>
                <w:lang w:val="en-US" w:eastAsia="zh-CN"/>
              </w:rPr>
            </w:pPr>
          </w:p>
        </w:tc>
        <w:tc>
          <w:tcPr>
            <w:tcW w:w="8405" w:type="dxa"/>
          </w:tcPr>
          <w:p w14:paraId="016B3A84" w14:textId="2EBAD570" w:rsidR="00306DD5" w:rsidRDefault="00306DD5" w:rsidP="000B39CA">
            <w:pPr>
              <w:spacing w:after="120"/>
              <w:rPr>
                <w:ins w:id="452" w:author="Laurent Noel" w:date="2020-08-25T16:45:00Z"/>
                <w:rFonts w:eastAsiaTheme="minorEastAsia"/>
                <w:color w:val="0070C0"/>
                <w:lang w:val="en-US" w:eastAsia="zh-CN"/>
              </w:rPr>
            </w:pPr>
            <w:ins w:id="453" w:author="cmcc" w:date="2020-08-21T14:54:00Z">
              <w:del w:id="454" w:author="Laurent Noel" w:date="2020-08-25T16:45:00Z">
                <w:r w:rsidDel="002C2B44">
                  <w:rPr>
                    <w:rFonts w:eastAsiaTheme="minorEastAsia" w:hint="eastAsia"/>
                    <w:color w:val="0070C0"/>
                    <w:lang w:val="en-US" w:eastAsia="zh-CN"/>
                  </w:rPr>
                  <w:delText>Company A</w:delText>
                </w:r>
              </w:del>
            </w:ins>
            <w:ins w:id="455" w:author="Laurent Noel" w:date="2020-08-25T16:45:00Z">
              <w:r w:rsidR="002C2B44">
                <w:rPr>
                  <w:rFonts w:eastAsiaTheme="minorEastAsia"/>
                  <w:color w:val="0070C0"/>
                  <w:lang w:val="en-US" w:eastAsia="zh-CN"/>
                </w:rPr>
                <w:t>Skyworks</w:t>
              </w:r>
            </w:ins>
            <w:ins w:id="456" w:author="cmcc" w:date="2020-08-21T14:54:00Z">
              <w:r>
                <w:rPr>
                  <w:rFonts w:eastAsiaTheme="minorEastAsia" w:hint="eastAsia"/>
                  <w:color w:val="0070C0"/>
                  <w:lang w:val="en-US" w:eastAsia="zh-CN"/>
                </w:rPr>
                <w:t>:</w:t>
              </w:r>
            </w:ins>
            <w:ins w:id="457" w:author="Laurent Noel" w:date="2020-08-25T16:45:00Z">
              <w:r w:rsidR="002C2B44">
                <w:rPr>
                  <w:rFonts w:eastAsiaTheme="minorEastAsia"/>
                  <w:color w:val="0070C0"/>
                  <w:lang w:val="en-US" w:eastAsia="zh-CN"/>
                </w:rPr>
                <w:t xml:space="preserve"> Thank you for </w:t>
              </w:r>
            </w:ins>
            <w:ins w:id="458" w:author="Laurent Noel" w:date="2020-08-25T16:55:00Z">
              <w:r w:rsidR="00AB04EE">
                <w:rPr>
                  <w:rFonts w:eastAsiaTheme="minorEastAsia"/>
                  <w:color w:val="0070C0"/>
                  <w:lang w:val="en-US" w:eastAsia="zh-CN"/>
                </w:rPr>
                <w:t xml:space="preserve">the </w:t>
              </w:r>
            </w:ins>
            <w:ins w:id="459" w:author="Laurent Noel" w:date="2020-08-25T16:45:00Z">
              <w:r w:rsidR="002C2B44">
                <w:rPr>
                  <w:rFonts w:eastAsiaTheme="minorEastAsia"/>
                  <w:color w:val="0070C0"/>
                  <w:lang w:val="en-US" w:eastAsia="zh-CN"/>
                </w:rPr>
                <w:t xml:space="preserve">revised CR. </w:t>
              </w:r>
            </w:ins>
            <w:ins w:id="460" w:author="Laurent Noel" w:date="2020-08-25T16:58:00Z">
              <w:r w:rsidR="00BD2352">
                <w:rPr>
                  <w:rFonts w:eastAsiaTheme="minorEastAsia"/>
                  <w:color w:val="0070C0"/>
                  <w:lang w:val="en-US" w:eastAsia="zh-CN"/>
                </w:rPr>
                <w:t>Based on round 1 discussions, we make the following proposals:</w:t>
              </w:r>
            </w:ins>
          </w:p>
          <w:p w14:paraId="2317F476" w14:textId="630624B1" w:rsidR="002C2B44" w:rsidRPr="002C2B44" w:rsidRDefault="002C2B44">
            <w:pPr>
              <w:pStyle w:val="ListParagraph"/>
              <w:numPr>
                <w:ilvl w:val="0"/>
                <w:numId w:val="15"/>
              </w:numPr>
              <w:spacing w:after="120"/>
              <w:ind w:left="363" w:firstLineChars="0"/>
              <w:rPr>
                <w:ins w:id="461" w:author="Laurent Noel" w:date="2020-08-25T16:46:00Z"/>
              </w:rPr>
              <w:pPrChange w:id="462" w:author="Laurent Noel" w:date="2020-08-25T16:50:00Z">
                <w:pPr>
                  <w:spacing w:after="120"/>
                </w:pPr>
              </w:pPrChange>
            </w:pPr>
            <w:ins w:id="463" w:author="Laurent Noel" w:date="2020-08-25T16:45:00Z">
              <w:r w:rsidRPr="002C2B44">
                <w:rPr>
                  <w:rFonts w:eastAsiaTheme="minorEastAsia"/>
                  <w:color w:val="0070C0"/>
                  <w:lang w:val="en-US" w:eastAsia="zh-CN"/>
                </w:rPr>
                <w:t xml:space="preserve">For </w:t>
              </w:r>
            </w:ins>
            <w:ins w:id="464" w:author="Laurent Noel" w:date="2020-08-25T16:46:00Z">
              <w:r w:rsidRPr="002C2B44">
                <w:rPr>
                  <w:rFonts w:eastAsia="Yu Mincho"/>
                  <w:rPrChange w:id="465" w:author="Laurent Noel" w:date="2020-08-25T16:50:00Z">
                    <w:rPr>
                      <w:rFonts w:eastAsiaTheme="minorEastAsia"/>
                    </w:rPr>
                  </w:rPrChange>
                </w:rPr>
                <w:t>Table 6.4.2.1a-1, we propose the following EVM definition set</w:t>
              </w:r>
            </w:ins>
            <w:ins w:id="466" w:author="Laurent Noel" w:date="2020-08-25T16:51:00Z">
              <w:r>
                <w:rPr>
                  <w:rFonts w:eastAsia="Yu Mincho"/>
                </w:rPr>
                <w:t>.</w:t>
              </w:r>
            </w:ins>
          </w:p>
          <w:p w14:paraId="48034A5F" w14:textId="77777777" w:rsidR="002C2B44" w:rsidRDefault="002C2B44" w:rsidP="002C2B44">
            <w:pPr>
              <w:pStyle w:val="TH"/>
              <w:jc w:val="left"/>
              <w:rPr>
                <w:ins w:id="467" w:author="Laurent Noel" w:date="2020-08-25T16:46:00Z"/>
                <w:lang w:val="en-US" w:eastAsia="ja-JP"/>
              </w:rPr>
            </w:pPr>
            <w:ins w:id="468" w:author="Laurent Noel" w:date="2020-08-25T16:46:00Z">
              <w:r>
                <w:rPr>
                  <w:lang w:eastAsia="ja-JP"/>
                </w:rPr>
                <w:t>Table 6.4.2.1a-1: EVM definition for reported transient period</w:t>
              </w:r>
            </w:ins>
          </w:p>
          <w:tbl>
            <w:tblPr>
              <w:tblW w:w="0" w:type="auto"/>
              <w:tblCellMar>
                <w:left w:w="0" w:type="dxa"/>
                <w:right w:w="0" w:type="dxa"/>
              </w:tblCellMar>
              <w:tblLook w:val="04A0" w:firstRow="1" w:lastRow="0" w:firstColumn="1" w:lastColumn="0" w:noHBand="0" w:noVBand="1"/>
            </w:tblPr>
            <w:tblGrid>
              <w:gridCol w:w="2177"/>
              <w:gridCol w:w="2655"/>
              <w:gridCol w:w="1669"/>
              <w:gridCol w:w="1668"/>
            </w:tblGrid>
            <w:tr w:rsidR="002C2B44" w14:paraId="302CEC3C" w14:textId="77777777" w:rsidTr="002C2B44">
              <w:trPr>
                <w:trHeight w:val="225"/>
                <w:tblHeader/>
                <w:ins w:id="469" w:author="Laurent Noel" w:date="2020-08-25T16:46:00Z"/>
              </w:trPr>
              <w:tc>
                <w:tcPr>
                  <w:tcW w:w="23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49053D" w14:textId="77777777" w:rsidR="002C2B44" w:rsidRDefault="002C2B44" w:rsidP="002C2B44">
                  <w:pPr>
                    <w:pStyle w:val="TAH"/>
                    <w:keepNext w:val="0"/>
                    <w:rPr>
                      <w:ins w:id="470" w:author="Laurent Noel" w:date="2020-08-25T16:46:00Z"/>
                    </w:rPr>
                  </w:pPr>
                  <w:ins w:id="471" w:author="Laurent Noel" w:date="2020-08-25T16:46:00Z">
                    <w:r>
                      <w:t>Reported transient capability (us)</w:t>
                    </w:r>
                  </w:ins>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5AD020" w14:textId="77777777" w:rsidR="002C2B44" w:rsidRDefault="002C2B44" w:rsidP="002C2B44">
                  <w:pPr>
                    <w:pStyle w:val="TAH"/>
                    <w:keepNext w:val="0"/>
                    <w:jc w:val="left"/>
                    <w:rPr>
                      <w:ins w:id="472" w:author="Laurent Noel" w:date="2020-08-25T16:46:00Z"/>
                    </w:rPr>
                  </w:pPr>
                  <w:ins w:id="473" w:author="Laurent Noel" w:date="2020-08-25T16:46:00Z">
                    <w:r>
                      <w:t>EVM definition</w:t>
                    </w:r>
                  </w:ins>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EF22BC" w14:textId="77777777" w:rsidR="002C2B44" w:rsidRDefault="002C2B44">
                  <w:pPr>
                    <w:pStyle w:val="TAH"/>
                    <w:keepNext w:val="0"/>
                    <w:rPr>
                      <w:ins w:id="474" w:author="Laurent Noel" w:date="2020-08-25T16:46:00Z"/>
                    </w:rPr>
                    <w:pPrChange w:id="475" w:author="Laurent Noel" w:date="2020-08-25T16:49:00Z">
                      <w:pPr>
                        <w:pStyle w:val="TAH"/>
                        <w:keepNext w:val="0"/>
                        <w:jc w:val="left"/>
                      </w:pPr>
                    </w:pPrChange>
                  </w:pPr>
                  <w:ins w:id="476" w:author="Laurent Noel" w:date="2020-08-25T16:46:00Z">
                    <w:r>
                      <w:t>SCS</w:t>
                    </w:r>
                  </w:ins>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14483C" w14:textId="77777777" w:rsidR="002C2B44" w:rsidRDefault="002C2B44">
                  <w:pPr>
                    <w:pStyle w:val="TAH"/>
                    <w:keepNext w:val="0"/>
                    <w:rPr>
                      <w:ins w:id="477" w:author="Laurent Noel" w:date="2020-08-25T16:46:00Z"/>
                    </w:rPr>
                    <w:pPrChange w:id="478" w:author="Laurent Noel" w:date="2020-08-25T16:49:00Z">
                      <w:pPr>
                        <w:pStyle w:val="TAH"/>
                        <w:keepNext w:val="0"/>
                        <w:jc w:val="left"/>
                      </w:pPr>
                    </w:pPrChange>
                  </w:pPr>
                  <w:ins w:id="479" w:author="Laurent Noel" w:date="2020-08-25T16:46:00Z">
                    <w:r>
                      <w:t>tp</w:t>
                    </w:r>
                    <w:r>
                      <w:rPr>
                        <w:vertAlign w:val="subscript"/>
                      </w:rPr>
                      <w:t>start</w:t>
                    </w:r>
                  </w:ins>
                </w:p>
                <w:p w14:paraId="6523F9A4" w14:textId="77777777" w:rsidR="002C2B44" w:rsidRDefault="002C2B44">
                  <w:pPr>
                    <w:pStyle w:val="TAH"/>
                    <w:keepNext w:val="0"/>
                    <w:rPr>
                      <w:ins w:id="480" w:author="Laurent Noel" w:date="2020-08-25T16:46:00Z"/>
                    </w:rPr>
                    <w:pPrChange w:id="481" w:author="Laurent Noel" w:date="2020-08-25T16:49:00Z">
                      <w:pPr>
                        <w:pStyle w:val="TAH"/>
                        <w:keepNext w:val="0"/>
                        <w:jc w:val="left"/>
                      </w:pPr>
                    </w:pPrChange>
                  </w:pPr>
                  <w:ins w:id="482" w:author="Laurent Noel" w:date="2020-08-25T16:46:00Z">
                    <w:r>
                      <w:t>(</w:t>
                    </w:r>
                    <w:r>
                      <w:rPr>
                        <w:rFonts w:ascii="Symbol" w:hAnsi="Symbol"/>
                      </w:rPr>
                      <w:t></w:t>
                    </w:r>
                    <w:r>
                      <w:t>s)</w:t>
                    </w:r>
                  </w:ins>
                </w:p>
              </w:tc>
            </w:tr>
            <w:tr w:rsidR="002C2B44" w14:paraId="093E62D0" w14:textId="77777777" w:rsidTr="002C2B44">
              <w:trPr>
                <w:trHeight w:val="225"/>
                <w:ins w:id="483" w:author="Laurent Noel" w:date="2020-08-25T16:46:00Z"/>
              </w:trPr>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6F839A" w14:textId="77777777" w:rsidR="002C2B44" w:rsidRDefault="002C2B44" w:rsidP="002C2B44">
                  <w:pPr>
                    <w:pStyle w:val="TAC"/>
                    <w:keepNext w:val="0"/>
                    <w:rPr>
                      <w:ins w:id="484" w:author="Laurent Noel" w:date="2020-08-25T16:46:00Z"/>
                    </w:rPr>
                  </w:pPr>
                  <w:ins w:id="485" w:author="Laurent Noel" w:date="2020-08-25T16:46:00Z">
                    <w:r>
                      <w:t>2</w:t>
                    </w:r>
                  </w:ins>
                </w:p>
              </w:tc>
              <w:tc>
                <w:tcPr>
                  <w:tcW w:w="2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188190" w14:textId="0F1C8DED" w:rsidR="002C2B44" w:rsidRDefault="002C2B44" w:rsidP="002C2B44">
                  <w:pPr>
                    <w:pStyle w:val="TAC"/>
                    <w:keepNext w:val="0"/>
                    <w:jc w:val="left"/>
                    <w:rPr>
                      <w:ins w:id="486" w:author="Laurent Noel" w:date="2020-08-25T16:46:00Z"/>
                      <w:lang w:eastAsia="ja-JP"/>
                    </w:rPr>
                  </w:pPr>
                  <m:oMath>
                    <m:r>
                      <w:ins w:id="487" w:author="Laurent Noel" w:date="2020-08-25T16:48:00Z">
                        <m:rPr>
                          <m:sty m:val="p"/>
                        </m:rPr>
                        <w:rPr>
                          <w:rFonts w:ascii="Cambria Math" w:hAnsi="Cambria Math"/>
                          <w:color w:val="0070C0"/>
                        </w:rPr>
                        <m:t>[ EVM=max⁡</m:t>
                      </w:ins>
                    </m:r>
                    <m:r>
                      <w:ins w:id="488" w:author="Laurent Noel" w:date="2020-08-25T16:48:00Z">
                        <w:rPr>
                          <w:rFonts w:ascii="Cambria Math" w:hAnsi="Cambria Math"/>
                          <w:color w:val="0070C0"/>
                        </w:rPr>
                        <m:t>(</m:t>
                      </w:ins>
                    </m:r>
                    <m:acc>
                      <m:accPr>
                        <m:chr m:val="̅"/>
                        <m:ctrlPr>
                          <w:ins w:id="489" w:author="Laurent Noel" w:date="2020-08-25T16:48:00Z">
                            <w:rPr>
                              <w:rFonts w:ascii="Cambria Math" w:eastAsiaTheme="minorHAnsi" w:hAnsi="Cambria Math" w:cs="Arial"/>
                              <w:i/>
                              <w:iCs/>
                              <w:color w:val="0070C0"/>
                              <w:sz w:val="22"/>
                              <w:szCs w:val="22"/>
                            </w:rPr>
                          </w:ins>
                        </m:ctrlPr>
                      </m:accPr>
                      <m:e>
                        <m:sSub>
                          <m:sSubPr>
                            <m:ctrlPr>
                              <w:ins w:id="490" w:author="Laurent Noel" w:date="2020-08-25T16:48:00Z">
                                <w:rPr>
                                  <w:rFonts w:ascii="Cambria Math" w:eastAsiaTheme="minorHAnsi" w:hAnsi="Cambria Math" w:cs="Arial"/>
                                  <w:i/>
                                  <w:iCs/>
                                  <w:color w:val="0070C0"/>
                                  <w:sz w:val="22"/>
                                  <w:szCs w:val="22"/>
                                </w:rPr>
                              </w:ins>
                            </m:ctrlPr>
                          </m:sSubPr>
                          <m:e>
                            <m:r>
                              <w:ins w:id="491" w:author="Laurent Noel" w:date="2020-08-25T16:48:00Z">
                                <w:rPr>
                                  <w:rFonts w:ascii="Cambria Math" w:hAnsi="Cambria Math"/>
                                  <w:color w:val="0070C0"/>
                                </w:rPr>
                                <m:t>EVM</m:t>
                              </w:ins>
                            </m:r>
                          </m:e>
                          <m:sub>
                            <m:r>
                              <w:ins w:id="492" w:author="Laurent Noel" w:date="2020-08-25T16:48:00Z">
                                <w:rPr>
                                  <w:rFonts w:ascii="Cambria Math" w:hAnsi="Cambria Math"/>
                                  <w:color w:val="0070C0"/>
                                </w:rPr>
                                <m:t>l</m:t>
                              </w:ins>
                            </m:r>
                          </m:sub>
                        </m:sSub>
                        <m:r>
                          <w:ins w:id="493" w:author="Laurent Noel" w:date="2020-08-25T16:48:00Z">
                            <w:rPr>
                              <w:rFonts w:ascii="Cambria Math" w:hAnsi="Cambria Math"/>
                              <w:color w:val="0070C0"/>
                            </w:rPr>
                            <m:t>,</m:t>
                          </w:ins>
                        </m:r>
                      </m:e>
                    </m:acc>
                    <m:acc>
                      <m:accPr>
                        <m:chr m:val="̅"/>
                        <m:ctrlPr>
                          <w:ins w:id="494" w:author="Laurent Noel" w:date="2020-08-25T16:48:00Z">
                            <w:rPr>
                              <w:rFonts w:ascii="Cambria Math" w:eastAsiaTheme="minorHAnsi" w:hAnsi="Cambria Math" w:cs="Arial"/>
                              <w:i/>
                              <w:iCs/>
                              <w:color w:val="0070C0"/>
                              <w:sz w:val="22"/>
                              <w:szCs w:val="22"/>
                            </w:rPr>
                          </w:ins>
                        </m:ctrlPr>
                      </m:accPr>
                      <m:e>
                        <m:sSub>
                          <m:sSubPr>
                            <m:ctrlPr>
                              <w:ins w:id="495" w:author="Laurent Noel" w:date="2020-08-25T16:48:00Z">
                                <w:rPr>
                                  <w:rFonts w:ascii="Cambria Math" w:eastAsiaTheme="minorHAnsi" w:hAnsi="Cambria Math" w:cs="Arial"/>
                                  <w:i/>
                                  <w:iCs/>
                                  <w:color w:val="0070C0"/>
                                  <w:sz w:val="22"/>
                                  <w:szCs w:val="22"/>
                                </w:rPr>
                              </w:ins>
                            </m:ctrlPr>
                          </m:sSubPr>
                          <m:e>
                            <m:r>
                              <w:ins w:id="496" w:author="Laurent Noel" w:date="2020-08-25T16:48:00Z">
                                <w:rPr>
                                  <w:rFonts w:ascii="Cambria Math" w:hAnsi="Cambria Math"/>
                                  <w:color w:val="0070C0"/>
                                </w:rPr>
                                <m:t>EVM</m:t>
                              </w:ins>
                            </m:r>
                          </m:e>
                          <m:sub>
                            <m:r>
                              <w:ins w:id="497" w:author="Laurent Noel" w:date="2020-08-25T16:48:00Z">
                                <w:rPr>
                                  <w:rFonts w:ascii="Cambria Math" w:hAnsi="Cambria Math"/>
                                  <w:color w:val="0070C0"/>
                                </w:rPr>
                                <m:t>h</m:t>
                              </w:ins>
                            </m:r>
                          </m:sub>
                        </m:sSub>
                        <m:r>
                          <w:ins w:id="498" w:author="Laurent Noel" w:date="2020-08-25T16:48:00Z">
                            <w:rPr>
                              <w:rFonts w:ascii="Cambria Math" w:hAnsi="Cambria Math"/>
                              <w:color w:val="0070C0"/>
                            </w:rPr>
                            <m:t>)</m:t>
                          </w:ins>
                        </m:r>
                      </m:e>
                    </m:acc>
                  </m:oMath>
                  <w:ins w:id="499" w:author="Laurent Noel" w:date="2020-08-25T16:48:00Z">
                    <w:r>
                      <w:rPr>
                        <w:iCs/>
                        <w:color w:val="0070C0"/>
                        <w:sz w:val="22"/>
                        <w:szCs w:val="22"/>
                      </w:rPr>
                      <w:t xml:space="preserve"> ]</w:t>
                    </w:r>
                  </w:ins>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2A2F4A41" w14:textId="77777777" w:rsidR="002C2B44" w:rsidRDefault="002C2B44">
                  <w:pPr>
                    <w:pStyle w:val="TAC"/>
                    <w:keepNext w:val="0"/>
                    <w:rPr>
                      <w:ins w:id="500" w:author="Laurent Noel" w:date="2020-08-25T16:46:00Z"/>
                    </w:rPr>
                    <w:pPrChange w:id="501" w:author="Laurent Noel" w:date="2020-08-25T16:49:00Z">
                      <w:pPr>
                        <w:pStyle w:val="TAC"/>
                        <w:keepNext w:val="0"/>
                        <w:jc w:val="left"/>
                      </w:pPr>
                    </w:pPrChange>
                  </w:pPr>
                  <w:ins w:id="502" w:author="Laurent Noel" w:date="2020-08-25T16:46:00Z">
                    <w:r>
                      <w:t>30kHz</w:t>
                    </w:r>
                  </w:ins>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73406A64" w14:textId="77777777" w:rsidR="002C2B44" w:rsidRDefault="002C2B44">
                  <w:pPr>
                    <w:pStyle w:val="TAC"/>
                    <w:rPr>
                      <w:ins w:id="503" w:author="Laurent Noel" w:date="2020-08-25T16:46:00Z"/>
                    </w:rPr>
                    <w:pPrChange w:id="504" w:author="Laurent Noel" w:date="2020-08-25T16:49:00Z">
                      <w:pPr>
                        <w:pStyle w:val="TAC"/>
                        <w:jc w:val="left"/>
                      </w:pPr>
                    </w:pPrChange>
                  </w:pPr>
                  <w:ins w:id="505" w:author="Laurent Noel" w:date="2020-08-25T16:46:00Z">
                    <w:r>
                      <w:rPr>
                        <w:color w:val="0070C0"/>
                      </w:rPr>
                      <w:t>[-0.586]</w:t>
                    </w:r>
                  </w:ins>
                </w:p>
              </w:tc>
            </w:tr>
            <w:tr w:rsidR="002C2B44" w14:paraId="3C671CE6" w14:textId="77777777" w:rsidTr="002C2B44">
              <w:trPr>
                <w:trHeight w:val="225"/>
                <w:ins w:id="506" w:author="Laurent Noel" w:date="2020-08-25T16:46:00Z"/>
              </w:trPr>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616901" w14:textId="77777777" w:rsidR="002C2B44" w:rsidRDefault="002C2B44" w:rsidP="002C2B44">
                  <w:pPr>
                    <w:pStyle w:val="TAC"/>
                    <w:keepNext w:val="0"/>
                    <w:rPr>
                      <w:ins w:id="507" w:author="Laurent Noel" w:date="2020-08-25T16:46:00Z"/>
                    </w:rPr>
                  </w:pPr>
                  <w:ins w:id="508" w:author="Laurent Noel" w:date="2020-08-25T16:46:00Z">
                    <w:r>
                      <w:t>4</w:t>
                    </w:r>
                  </w:ins>
                </w:p>
              </w:tc>
              <w:tc>
                <w:tcPr>
                  <w:tcW w:w="2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0621FA" w14:textId="32622F75" w:rsidR="002C2B44" w:rsidRPr="002C2B44" w:rsidRDefault="002C2B44" w:rsidP="002C2B44">
                  <w:pPr>
                    <w:pStyle w:val="TAC"/>
                    <w:keepNext w:val="0"/>
                    <w:jc w:val="left"/>
                    <w:rPr>
                      <w:ins w:id="509" w:author="Laurent Noel" w:date="2020-08-25T16:46:00Z"/>
                      <w:color w:val="0070C0"/>
                      <w:lang w:eastAsia="ja-JP"/>
                      <w:rPrChange w:id="510" w:author="Laurent Noel" w:date="2020-08-25T16:48:00Z">
                        <w:rPr>
                          <w:ins w:id="511" w:author="Laurent Noel" w:date="2020-08-25T16:46:00Z"/>
                        </w:rPr>
                      </w:rPrChange>
                    </w:rPr>
                  </w:pPr>
                  <m:oMath>
                    <m:r>
                      <w:ins w:id="512" w:author="Laurent Noel" w:date="2020-08-25T16:48:00Z">
                        <m:rPr>
                          <m:sty m:val="p"/>
                        </m:rPr>
                        <w:rPr>
                          <w:rFonts w:ascii="Cambria Math" w:hAnsi="Cambria Math"/>
                          <w:color w:val="0070C0"/>
                        </w:rPr>
                        <m:t>[ EVM=min⁡</m:t>
                      </w:ins>
                    </m:r>
                    <m:r>
                      <w:ins w:id="513" w:author="Laurent Noel" w:date="2020-08-25T16:48:00Z">
                        <w:rPr>
                          <w:rFonts w:ascii="Cambria Math" w:hAnsi="Cambria Math"/>
                          <w:color w:val="0070C0"/>
                        </w:rPr>
                        <m:t>(</m:t>
                      </w:ins>
                    </m:r>
                    <m:acc>
                      <m:accPr>
                        <m:chr m:val="̅"/>
                        <m:ctrlPr>
                          <w:ins w:id="514" w:author="Laurent Noel" w:date="2020-08-25T16:48:00Z">
                            <w:rPr>
                              <w:rFonts w:ascii="Cambria Math" w:eastAsiaTheme="minorHAnsi" w:hAnsi="Cambria Math" w:cs="Arial"/>
                              <w:i/>
                              <w:iCs/>
                              <w:color w:val="0070C0"/>
                              <w:sz w:val="22"/>
                              <w:szCs w:val="22"/>
                            </w:rPr>
                          </w:ins>
                        </m:ctrlPr>
                      </m:accPr>
                      <m:e>
                        <m:sSub>
                          <m:sSubPr>
                            <m:ctrlPr>
                              <w:ins w:id="515" w:author="Laurent Noel" w:date="2020-08-25T16:48:00Z">
                                <w:rPr>
                                  <w:rFonts w:ascii="Cambria Math" w:eastAsiaTheme="minorHAnsi" w:hAnsi="Cambria Math" w:cs="Arial"/>
                                  <w:i/>
                                  <w:iCs/>
                                  <w:color w:val="0070C0"/>
                                  <w:sz w:val="22"/>
                                  <w:szCs w:val="22"/>
                                </w:rPr>
                              </w:ins>
                            </m:ctrlPr>
                          </m:sSubPr>
                          <m:e>
                            <m:r>
                              <w:ins w:id="516" w:author="Laurent Noel" w:date="2020-08-25T16:48:00Z">
                                <w:rPr>
                                  <w:rFonts w:ascii="Cambria Math" w:hAnsi="Cambria Math"/>
                                  <w:color w:val="0070C0"/>
                                </w:rPr>
                                <m:t>EVM</m:t>
                              </w:ins>
                            </m:r>
                          </m:e>
                          <m:sub>
                            <m:r>
                              <w:ins w:id="517" w:author="Laurent Noel" w:date="2020-08-25T16:48:00Z">
                                <w:rPr>
                                  <w:rFonts w:ascii="Cambria Math" w:hAnsi="Cambria Math"/>
                                  <w:color w:val="0070C0"/>
                                </w:rPr>
                                <m:t>l</m:t>
                              </w:ins>
                            </m:r>
                          </m:sub>
                        </m:sSub>
                        <m:r>
                          <w:ins w:id="518" w:author="Laurent Noel" w:date="2020-08-25T16:48:00Z">
                            <w:rPr>
                              <w:rFonts w:ascii="Cambria Math" w:hAnsi="Cambria Math"/>
                              <w:color w:val="0070C0"/>
                            </w:rPr>
                            <m:t>,</m:t>
                          </w:ins>
                        </m:r>
                      </m:e>
                    </m:acc>
                    <m:acc>
                      <m:accPr>
                        <m:chr m:val="̅"/>
                        <m:ctrlPr>
                          <w:ins w:id="519" w:author="Laurent Noel" w:date="2020-08-25T16:48:00Z">
                            <w:rPr>
                              <w:rFonts w:ascii="Cambria Math" w:eastAsiaTheme="minorHAnsi" w:hAnsi="Cambria Math" w:cs="Arial"/>
                              <w:i/>
                              <w:iCs/>
                              <w:color w:val="0070C0"/>
                              <w:sz w:val="22"/>
                              <w:szCs w:val="22"/>
                            </w:rPr>
                          </w:ins>
                        </m:ctrlPr>
                      </m:accPr>
                      <m:e>
                        <m:sSub>
                          <m:sSubPr>
                            <m:ctrlPr>
                              <w:ins w:id="520" w:author="Laurent Noel" w:date="2020-08-25T16:48:00Z">
                                <w:rPr>
                                  <w:rFonts w:ascii="Cambria Math" w:eastAsiaTheme="minorHAnsi" w:hAnsi="Cambria Math" w:cs="Arial"/>
                                  <w:i/>
                                  <w:iCs/>
                                  <w:color w:val="0070C0"/>
                                  <w:sz w:val="22"/>
                                  <w:szCs w:val="22"/>
                                </w:rPr>
                              </w:ins>
                            </m:ctrlPr>
                          </m:sSubPr>
                          <m:e>
                            <m:r>
                              <w:ins w:id="521" w:author="Laurent Noel" w:date="2020-08-25T16:48:00Z">
                                <w:rPr>
                                  <w:rFonts w:ascii="Cambria Math" w:hAnsi="Cambria Math"/>
                                  <w:color w:val="0070C0"/>
                                </w:rPr>
                                <m:t>EVM</m:t>
                              </w:ins>
                            </m:r>
                          </m:e>
                          <m:sub>
                            <m:r>
                              <w:ins w:id="522" w:author="Laurent Noel" w:date="2020-08-25T16:48:00Z">
                                <w:rPr>
                                  <w:rFonts w:ascii="Cambria Math" w:hAnsi="Cambria Math"/>
                                  <w:color w:val="0070C0"/>
                                </w:rPr>
                                <m:t>h</m:t>
                              </w:ins>
                            </m:r>
                          </m:sub>
                        </m:sSub>
                        <m:r>
                          <w:ins w:id="523" w:author="Laurent Noel" w:date="2020-08-25T16:48:00Z">
                            <w:rPr>
                              <w:rFonts w:ascii="Cambria Math" w:hAnsi="Cambria Math"/>
                              <w:color w:val="0070C0"/>
                            </w:rPr>
                            <m:t>)</m:t>
                          </w:ins>
                        </m:r>
                      </m:e>
                    </m:acc>
                  </m:oMath>
                  <w:ins w:id="524" w:author="Laurent Noel" w:date="2020-08-25T16:48:00Z">
                    <w:r>
                      <w:rPr>
                        <w:iCs/>
                        <w:color w:val="0070C0"/>
                        <w:sz w:val="22"/>
                        <w:szCs w:val="22"/>
                      </w:rPr>
                      <w:t xml:space="preserve"> ]</w:t>
                    </w:r>
                  </w:ins>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2B527320" w14:textId="77777777" w:rsidR="002C2B44" w:rsidRDefault="002C2B44">
                  <w:pPr>
                    <w:pStyle w:val="TAC"/>
                    <w:keepNext w:val="0"/>
                    <w:rPr>
                      <w:ins w:id="525" w:author="Laurent Noel" w:date="2020-08-25T16:46:00Z"/>
                    </w:rPr>
                    <w:pPrChange w:id="526" w:author="Laurent Noel" w:date="2020-08-25T16:49:00Z">
                      <w:pPr>
                        <w:pStyle w:val="TAC"/>
                        <w:keepNext w:val="0"/>
                        <w:jc w:val="left"/>
                      </w:pPr>
                    </w:pPrChange>
                  </w:pPr>
                  <w:ins w:id="527" w:author="Laurent Noel" w:date="2020-08-25T16:46:00Z">
                    <w:r>
                      <w:t>30kHz</w:t>
                    </w:r>
                  </w:ins>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15175D68" w14:textId="77777777" w:rsidR="002C2B44" w:rsidRDefault="002C2B44">
                  <w:pPr>
                    <w:pStyle w:val="TAC"/>
                    <w:keepNext w:val="0"/>
                    <w:rPr>
                      <w:ins w:id="528" w:author="Laurent Noel" w:date="2020-08-25T16:46:00Z"/>
                    </w:rPr>
                    <w:pPrChange w:id="529" w:author="Laurent Noel" w:date="2020-08-25T16:49:00Z">
                      <w:pPr>
                        <w:pStyle w:val="TAC"/>
                        <w:keepNext w:val="0"/>
                        <w:jc w:val="left"/>
                      </w:pPr>
                    </w:pPrChange>
                  </w:pPr>
                  <w:ins w:id="530" w:author="Laurent Noel" w:date="2020-08-25T16:46:00Z">
                    <w:r>
                      <w:rPr>
                        <w:color w:val="0070C0"/>
                      </w:rPr>
                      <w:t>[-1.758]</w:t>
                    </w:r>
                  </w:ins>
                </w:p>
              </w:tc>
            </w:tr>
            <w:tr w:rsidR="002C2B44" w14:paraId="4DCB3090" w14:textId="77777777" w:rsidTr="002C2B44">
              <w:trPr>
                <w:trHeight w:val="225"/>
                <w:ins w:id="531" w:author="Laurent Noel" w:date="2020-08-25T16:46:00Z"/>
              </w:trPr>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CC6D48" w14:textId="77777777" w:rsidR="002C2B44" w:rsidRDefault="002C2B44" w:rsidP="002C2B44">
                  <w:pPr>
                    <w:pStyle w:val="TAC"/>
                    <w:keepNext w:val="0"/>
                    <w:rPr>
                      <w:ins w:id="532" w:author="Laurent Noel" w:date="2020-08-25T16:46:00Z"/>
                    </w:rPr>
                  </w:pPr>
                  <w:ins w:id="533" w:author="Laurent Noel" w:date="2020-08-25T16:46:00Z">
                    <w:r>
                      <w:t>7</w:t>
                    </w:r>
                  </w:ins>
                </w:p>
              </w:tc>
              <w:tc>
                <w:tcPr>
                  <w:tcW w:w="2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89592A" w14:textId="163EB696" w:rsidR="002C2B44" w:rsidRPr="002C2B44" w:rsidRDefault="002C2B44" w:rsidP="002C2B44">
                  <w:pPr>
                    <w:pStyle w:val="TAC"/>
                    <w:keepNext w:val="0"/>
                    <w:jc w:val="left"/>
                    <w:rPr>
                      <w:ins w:id="534" w:author="Laurent Noel" w:date="2020-08-25T16:46:00Z"/>
                      <w:color w:val="0070C0"/>
                      <w:lang w:eastAsia="ja-JP"/>
                      <w:rPrChange w:id="535" w:author="Laurent Noel" w:date="2020-08-25T16:48:00Z">
                        <w:rPr>
                          <w:ins w:id="536" w:author="Laurent Noel" w:date="2020-08-25T16:46:00Z"/>
                        </w:rPr>
                      </w:rPrChange>
                    </w:rPr>
                  </w:pPr>
                  <m:oMath>
                    <m:r>
                      <w:ins w:id="537" w:author="Laurent Noel" w:date="2020-08-25T16:49:00Z">
                        <w:rPr>
                          <w:rFonts w:ascii="Cambria Math" w:hAnsi="Cambria Math"/>
                          <w:color w:val="0070C0"/>
                        </w:rPr>
                        <m:t xml:space="preserve">[ </m:t>
                      </w:ins>
                    </m:r>
                    <m:r>
                      <w:ins w:id="538" w:author="Laurent Noel" w:date="2020-08-25T16:48:00Z">
                        <m:rPr>
                          <m:sty m:val="p"/>
                        </m:rPr>
                        <w:rPr>
                          <w:rFonts w:ascii="Cambria Math" w:hAnsi="Cambria Math"/>
                          <w:color w:val="0070C0"/>
                        </w:rPr>
                        <m:t>EVM=min⁡</m:t>
                      </w:ins>
                    </m:r>
                    <m:r>
                      <w:ins w:id="539" w:author="Laurent Noel" w:date="2020-08-25T16:48:00Z">
                        <w:rPr>
                          <w:rFonts w:ascii="Cambria Math" w:hAnsi="Cambria Math"/>
                          <w:color w:val="0070C0"/>
                        </w:rPr>
                        <m:t>(</m:t>
                      </w:ins>
                    </m:r>
                    <m:acc>
                      <m:accPr>
                        <m:chr m:val="̅"/>
                        <m:ctrlPr>
                          <w:ins w:id="540" w:author="Laurent Noel" w:date="2020-08-25T16:48:00Z">
                            <w:rPr>
                              <w:rFonts w:ascii="Cambria Math" w:eastAsiaTheme="minorHAnsi" w:hAnsi="Cambria Math" w:cs="Arial"/>
                              <w:i/>
                              <w:iCs/>
                              <w:color w:val="0070C0"/>
                              <w:sz w:val="22"/>
                              <w:szCs w:val="22"/>
                            </w:rPr>
                          </w:ins>
                        </m:ctrlPr>
                      </m:accPr>
                      <m:e>
                        <m:sSub>
                          <m:sSubPr>
                            <m:ctrlPr>
                              <w:ins w:id="541" w:author="Laurent Noel" w:date="2020-08-25T16:48:00Z">
                                <w:rPr>
                                  <w:rFonts w:ascii="Cambria Math" w:eastAsiaTheme="minorHAnsi" w:hAnsi="Cambria Math" w:cs="Arial"/>
                                  <w:i/>
                                  <w:iCs/>
                                  <w:color w:val="0070C0"/>
                                  <w:sz w:val="22"/>
                                  <w:szCs w:val="22"/>
                                </w:rPr>
                              </w:ins>
                            </m:ctrlPr>
                          </m:sSubPr>
                          <m:e>
                            <m:r>
                              <w:ins w:id="542" w:author="Laurent Noel" w:date="2020-08-25T16:48:00Z">
                                <w:rPr>
                                  <w:rFonts w:ascii="Cambria Math" w:hAnsi="Cambria Math"/>
                                  <w:color w:val="0070C0"/>
                                </w:rPr>
                                <m:t>EVM</m:t>
                              </w:ins>
                            </m:r>
                          </m:e>
                          <m:sub>
                            <m:r>
                              <w:ins w:id="543" w:author="Laurent Noel" w:date="2020-08-25T16:48:00Z">
                                <w:rPr>
                                  <w:rFonts w:ascii="Cambria Math" w:hAnsi="Cambria Math"/>
                                  <w:color w:val="0070C0"/>
                                </w:rPr>
                                <m:t>l</m:t>
                              </w:ins>
                            </m:r>
                          </m:sub>
                        </m:sSub>
                        <m:r>
                          <w:ins w:id="544" w:author="Laurent Noel" w:date="2020-08-25T16:48:00Z">
                            <w:rPr>
                              <w:rFonts w:ascii="Cambria Math" w:hAnsi="Cambria Math"/>
                              <w:color w:val="0070C0"/>
                            </w:rPr>
                            <m:t>,</m:t>
                          </w:ins>
                        </m:r>
                      </m:e>
                    </m:acc>
                    <m:acc>
                      <m:accPr>
                        <m:chr m:val="̅"/>
                        <m:ctrlPr>
                          <w:ins w:id="545" w:author="Laurent Noel" w:date="2020-08-25T16:48:00Z">
                            <w:rPr>
                              <w:rFonts w:ascii="Cambria Math" w:eastAsiaTheme="minorHAnsi" w:hAnsi="Cambria Math" w:cs="Arial"/>
                              <w:i/>
                              <w:iCs/>
                              <w:color w:val="0070C0"/>
                              <w:sz w:val="22"/>
                              <w:szCs w:val="22"/>
                            </w:rPr>
                          </w:ins>
                        </m:ctrlPr>
                      </m:accPr>
                      <m:e>
                        <m:sSub>
                          <m:sSubPr>
                            <m:ctrlPr>
                              <w:ins w:id="546" w:author="Laurent Noel" w:date="2020-08-25T16:48:00Z">
                                <w:rPr>
                                  <w:rFonts w:ascii="Cambria Math" w:eastAsiaTheme="minorHAnsi" w:hAnsi="Cambria Math" w:cs="Arial"/>
                                  <w:i/>
                                  <w:iCs/>
                                  <w:color w:val="0070C0"/>
                                  <w:sz w:val="22"/>
                                  <w:szCs w:val="22"/>
                                </w:rPr>
                              </w:ins>
                            </m:ctrlPr>
                          </m:sSubPr>
                          <m:e>
                            <m:r>
                              <w:ins w:id="547" w:author="Laurent Noel" w:date="2020-08-25T16:48:00Z">
                                <w:rPr>
                                  <w:rFonts w:ascii="Cambria Math" w:hAnsi="Cambria Math"/>
                                  <w:color w:val="0070C0"/>
                                </w:rPr>
                                <m:t>EVM</m:t>
                              </w:ins>
                            </m:r>
                          </m:e>
                          <m:sub>
                            <m:r>
                              <w:ins w:id="548" w:author="Laurent Noel" w:date="2020-08-25T16:48:00Z">
                                <w:rPr>
                                  <w:rFonts w:ascii="Cambria Math" w:hAnsi="Cambria Math"/>
                                  <w:color w:val="0070C0"/>
                                </w:rPr>
                                <m:t>h</m:t>
                              </w:ins>
                            </m:r>
                          </m:sub>
                        </m:sSub>
                        <m:r>
                          <w:ins w:id="549" w:author="Laurent Noel" w:date="2020-08-25T16:48:00Z">
                            <w:rPr>
                              <w:rFonts w:ascii="Cambria Math" w:hAnsi="Cambria Math"/>
                              <w:color w:val="0070C0"/>
                            </w:rPr>
                            <m:t>)</m:t>
                          </w:ins>
                        </m:r>
                      </m:e>
                    </m:acc>
                  </m:oMath>
                  <w:ins w:id="550" w:author="Laurent Noel" w:date="2020-08-25T16:49:00Z">
                    <w:r>
                      <w:rPr>
                        <w:iCs/>
                        <w:color w:val="0070C0"/>
                        <w:sz w:val="22"/>
                        <w:szCs w:val="22"/>
                      </w:rPr>
                      <w:t xml:space="preserve"> ]</w:t>
                    </w:r>
                  </w:ins>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032EA3B0" w14:textId="77777777" w:rsidR="002C2B44" w:rsidRDefault="002C2B44">
                  <w:pPr>
                    <w:pStyle w:val="TAC"/>
                    <w:keepNext w:val="0"/>
                    <w:rPr>
                      <w:ins w:id="551" w:author="Laurent Noel" w:date="2020-08-25T16:46:00Z"/>
                    </w:rPr>
                    <w:pPrChange w:id="552" w:author="Laurent Noel" w:date="2020-08-25T16:49:00Z">
                      <w:pPr>
                        <w:pStyle w:val="TAC"/>
                        <w:keepNext w:val="0"/>
                        <w:jc w:val="left"/>
                      </w:pPr>
                    </w:pPrChange>
                  </w:pPr>
                  <w:ins w:id="553" w:author="Laurent Noel" w:date="2020-08-25T16:46:00Z">
                    <w:r>
                      <w:t>15kHz</w:t>
                    </w:r>
                  </w:ins>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2F4A3B21" w14:textId="77777777" w:rsidR="002C2B44" w:rsidRDefault="002C2B44">
                  <w:pPr>
                    <w:pStyle w:val="TAC"/>
                    <w:rPr>
                      <w:ins w:id="554" w:author="Laurent Noel" w:date="2020-08-25T16:46:00Z"/>
                    </w:rPr>
                    <w:pPrChange w:id="555" w:author="Laurent Noel" w:date="2020-08-25T16:49:00Z">
                      <w:pPr>
                        <w:pStyle w:val="TAC"/>
                        <w:jc w:val="left"/>
                      </w:pPr>
                    </w:pPrChange>
                  </w:pPr>
                  <w:ins w:id="556" w:author="Laurent Noel" w:date="2020-08-25T16:46:00Z">
                    <w:r>
                      <w:rPr>
                        <w:color w:val="0070C0"/>
                      </w:rPr>
                      <w:t>[-3.515]</w:t>
                    </w:r>
                  </w:ins>
                </w:p>
              </w:tc>
            </w:tr>
            <w:tr w:rsidR="002C2B44" w14:paraId="7CC40E9A" w14:textId="77777777" w:rsidTr="002C2B44">
              <w:trPr>
                <w:trHeight w:val="225"/>
                <w:ins w:id="557" w:author="Laurent Noel" w:date="2020-08-25T16:46:00Z"/>
              </w:trPr>
              <w:tc>
                <w:tcPr>
                  <w:tcW w:w="872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12F169" w14:textId="77777777" w:rsidR="002C2B44" w:rsidRDefault="002C2B44" w:rsidP="002C2B44">
                  <w:pPr>
                    <w:rPr>
                      <w:ins w:id="558" w:author="Laurent Noel" w:date="2020-08-25T16:46:00Z"/>
                    </w:rPr>
                  </w:pPr>
                  <w:ins w:id="559" w:author="Laurent Noel" w:date="2020-08-25T16:46:00Z">
                    <w:r>
                      <w:rPr>
                        <w:rFonts w:ascii="Arial" w:hAnsi="Arial" w:cs="Arial"/>
                        <w:sz w:val="18"/>
                        <w:szCs w:val="18"/>
                      </w:rPr>
                      <w:t>NOTE 1:  EVM is defined in Annex F</w:t>
                    </w:r>
                  </w:ins>
                </w:p>
              </w:tc>
            </w:tr>
          </w:tbl>
          <w:p w14:paraId="697DE535" w14:textId="23C3A183" w:rsidR="002C2B44" w:rsidRPr="00A1486E" w:rsidRDefault="002C2B44" w:rsidP="000B39CA">
            <w:pPr>
              <w:spacing w:after="120"/>
              <w:rPr>
                <w:ins w:id="560" w:author="cmcc" w:date="2020-08-21T14:54:00Z"/>
                <w:rFonts w:eastAsiaTheme="minorEastAsia"/>
                <w:color w:val="0070C0"/>
                <w:lang w:val="en-US" w:eastAsia="zh-CN"/>
              </w:rPr>
            </w:pPr>
          </w:p>
        </w:tc>
      </w:tr>
      <w:tr w:rsidR="00306DD5" w14:paraId="4B299BF1" w14:textId="77777777" w:rsidTr="00B33474">
        <w:trPr>
          <w:trHeight w:val="116"/>
          <w:ins w:id="561" w:author="cmcc" w:date="2020-08-21T14:54:00Z"/>
        </w:trPr>
        <w:tc>
          <w:tcPr>
            <w:tcW w:w="1226" w:type="dxa"/>
            <w:vMerge/>
          </w:tcPr>
          <w:p w14:paraId="29C3A9B8" w14:textId="77777777" w:rsidR="00306DD5" w:rsidRDefault="00306DD5" w:rsidP="000B39CA">
            <w:pPr>
              <w:spacing w:after="120"/>
              <w:rPr>
                <w:ins w:id="562" w:author="cmcc" w:date="2020-08-21T14:54:00Z"/>
                <w:rFonts w:eastAsiaTheme="minorEastAsia"/>
                <w:color w:val="0070C0"/>
                <w:lang w:val="en-US" w:eastAsia="zh-CN"/>
              </w:rPr>
            </w:pPr>
          </w:p>
        </w:tc>
        <w:tc>
          <w:tcPr>
            <w:tcW w:w="8405" w:type="dxa"/>
          </w:tcPr>
          <w:p w14:paraId="12D49002" w14:textId="77777777" w:rsidR="002C2B44" w:rsidRDefault="002C2B44" w:rsidP="002C2B44">
            <w:pPr>
              <w:spacing w:after="120"/>
              <w:ind w:left="720"/>
              <w:rPr>
                <w:ins w:id="563" w:author="Laurent Noel" w:date="2020-08-25T16:50:00Z"/>
                <w:color w:val="0070C0"/>
                <w:lang w:val="en-US" w:eastAsia="zh-CN"/>
              </w:rPr>
            </w:pPr>
          </w:p>
          <w:p w14:paraId="11F6F715" w14:textId="22F8169D" w:rsidR="002C2B44" w:rsidRPr="002C2B44" w:rsidRDefault="002C2B44">
            <w:pPr>
              <w:pStyle w:val="ListParagraph"/>
              <w:numPr>
                <w:ilvl w:val="0"/>
                <w:numId w:val="15"/>
              </w:numPr>
              <w:spacing w:after="120"/>
              <w:ind w:left="363" w:firstLineChars="0"/>
              <w:rPr>
                <w:ins w:id="564" w:author="Laurent Noel" w:date="2020-08-25T16:50:00Z"/>
                <w:color w:val="0070C0"/>
                <w:lang w:val="en-US" w:eastAsia="zh-CN"/>
                <w:rPrChange w:id="565" w:author="Laurent Noel" w:date="2020-08-25T16:50:00Z">
                  <w:rPr>
                    <w:ins w:id="566" w:author="Laurent Noel" w:date="2020-08-25T16:50:00Z"/>
                    <w:lang w:val="en-US" w:eastAsia="zh-CN"/>
                  </w:rPr>
                </w:rPrChange>
              </w:rPr>
              <w:pPrChange w:id="567" w:author="Laurent Noel" w:date="2020-08-25T16:50:00Z">
                <w:pPr>
                  <w:spacing w:after="120"/>
                </w:pPr>
              </w:pPrChange>
            </w:pPr>
            <w:ins w:id="568" w:author="Laurent Noel" w:date="2020-08-25T16:49:00Z">
              <w:r w:rsidRPr="002C2B44">
                <w:rPr>
                  <w:rFonts w:eastAsia="Yu Mincho"/>
                  <w:color w:val="0070C0"/>
                  <w:lang w:val="en-US" w:eastAsia="zh-CN"/>
                  <w:rPrChange w:id="569" w:author="Laurent Noel" w:date="2020-08-25T16:50:00Z">
                    <w:rPr>
                      <w:rFonts w:eastAsiaTheme="minorEastAsia"/>
                      <w:lang w:val="en-US" w:eastAsia="zh-CN"/>
                    </w:rPr>
                  </w:rPrChange>
                </w:rPr>
                <w:t>For core requirements</w:t>
              </w:r>
            </w:ins>
            <w:ins w:id="570" w:author="Laurent Noel" w:date="2020-08-25T16:51:00Z">
              <w:r>
                <w:rPr>
                  <w:rFonts w:eastAsia="Yu Mincho"/>
                  <w:color w:val="0070C0"/>
                  <w:lang w:val="en-US" w:eastAsia="zh-CN"/>
                </w:rPr>
                <w:t>:</w:t>
              </w:r>
            </w:ins>
            <w:ins w:id="571" w:author="Laurent Noel" w:date="2020-08-25T16:49:00Z">
              <w:r w:rsidRPr="002C2B44">
                <w:rPr>
                  <w:rFonts w:eastAsia="Yu Mincho"/>
                  <w:color w:val="0070C0"/>
                  <w:lang w:val="en-US" w:eastAsia="zh-CN"/>
                  <w:rPrChange w:id="572" w:author="Laurent Noel" w:date="2020-08-25T16:50:00Z">
                    <w:rPr>
                      <w:rFonts w:eastAsiaTheme="minorEastAsia"/>
                      <w:lang w:val="en-US" w:eastAsia="zh-CN"/>
                    </w:rPr>
                  </w:rPrChange>
                </w:rPr>
                <w:t xml:space="preserve"> we propose </w:t>
              </w:r>
            </w:ins>
            <w:ins w:id="573" w:author="Laurent Noel" w:date="2020-08-25T16:51:00Z">
              <w:r>
                <w:rPr>
                  <w:rFonts w:eastAsia="Yu Mincho"/>
                  <w:color w:val="0070C0"/>
                  <w:lang w:val="en-US" w:eastAsia="zh-CN"/>
                </w:rPr>
                <w:t>adding the following requirement,</w:t>
              </w:r>
            </w:ins>
          </w:p>
          <w:p w14:paraId="4FAEE012" w14:textId="228838AA" w:rsidR="002C2B44" w:rsidRDefault="002C2B44" w:rsidP="002C2B44">
            <w:pPr>
              <w:rPr>
                <w:ins w:id="574" w:author="Laurent Noel" w:date="2020-08-25T16:51:00Z"/>
                <w:color w:val="0070C0"/>
              </w:rPr>
            </w:pPr>
            <w:ins w:id="575" w:author="Laurent Noel" w:date="2020-08-25T16:50:00Z">
              <w:r>
                <w:rPr>
                  <w:rFonts w:eastAsiaTheme="minorEastAsia"/>
                  <w:color w:val="0070C0"/>
                  <w:lang w:val="en-US" w:eastAsia="zh-CN"/>
                </w:rPr>
                <w:t>“</w:t>
              </w:r>
              <w:r>
                <w:rPr>
                  <w:color w:val="0070C0"/>
                </w:rPr>
                <w:t>The RMS average of the basic EVM measurements over [TBD] subframes for the symbols where the transient does not occur for the different modulation schemes shall not exceed the values specified in Table 6.4.2.1-1 for the parameters defined in Table 6.4.2.1a-3.  This requirement can be verified with 64 QAM and 256 QAM modulation.”</w:t>
              </w:r>
            </w:ins>
          </w:p>
          <w:p w14:paraId="02FDD977" w14:textId="2B4BEA8F" w:rsidR="002C2B44" w:rsidRPr="00AB04EE" w:rsidRDefault="002C2B44">
            <w:pPr>
              <w:pStyle w:val="ListParagraph"/>
              <w:numPr>
                <w:ilvl w:val="0"/>
                <w:numId w:val="15"/>
              </w:numPr>
              <w:ind w:left="363" w:firstLineChars="0"/>
              <w:rPr>
                <w:ins w:id="576" w:author="Laurent Noel" w:date="2020-08-25T16:49:00Z"/>
                <w:color w:val="0070C0"/>
                <w:lang w:val="en-US"/>
                <w:rPrChange w:id="577" w:author="Laurent Noel" w:date="2020-08-25T16:54:00Z">
                  <w:rPr>
                    <w:ins w:id="578" w:author="Laurent Noel" w:date="2020-08-25T16:49:00Z"/>
                    <w:lang w:val="en-US" w:eastAsia="zh-CN"/>
                  </w:rPr>
                </w:rPrChange>
              </w:rPr>
              <w:pPrChange w:id="579" w:author="Laurent Noel" w:date="2020-08-25T16:54:00Z">
                <w:pPr>
                  <w:spacing w:after="120"/>
                </w:pPr>
              </w:pPrChange>
            </w:pPr>
            <w:ins w:id="580" w:author="Laurent Noel" w:date="2020-08-25T16:51:00Z">
              <w:r w:rsidRPr="002C2B44">
                <w:rPr>
                  <w:rFonts w:eastAsia="Yu Mincho"/>
                  <w:color w:val="0070C0"/>
                  <w:rPrChange w:id="581" w:author="Laurent Noel" w:date="2020-08-25T16:53:00Z">
                    <w:rPr>
                      <w:rFonts w:eastAsiaTheme="minorEastAsia"/>
                      <w:color w:val="0070C0"/>
                    </w:rPr>
                  </w:rPrChange>
                </w:rPr>
                <w:t>For time-mask</w:t>
              </w:r>
            </w:ins>
            <w:ins w:id="582" w:author="Laurent Noel" w:date="2020-08-25T16:55:00Z">
              <w:r w:rsidR="00AB04EE">
                <w:rPr>
                  <w:rFonts w:eastAsia="Yu Mincho"/>
                  <w:color w:val="0070C0"/>
                </w:rPr>
                <w:t>s</w:t>
              </w:r>
            </w:ins>
            <w:ins w:id="583" w:author="Laurent Noel" w:date="2020-08-25T16:52:00Z">
              <w:r w:rsidRPr="002C2B44">
                <w:rPr>
                  <w:rFonts w:eastAsia="Yu Mincho"/>
                  <w:color w:val="0070C0"/>
                  <w:rPrChange w:id="584" w:author="Laurent Noel" w:date="2020-08-25T16:53:00Z">
                    <w:rPr>
                      <w:rFonts w:eastAsiaTheme="minorEastAsia"/>
                      <w:color w:val="0070C0"/>
                    </w:rPr>
                  </w:rPrChange>
                </w:rPr>
                <w:t xml:space="preserve">, tp_start should be added to all diagrams where the transient period is “drawn” symmetrically centred at slot/symbol boundaries, </w:t>
              </w:r>
            </w:ins>
            <w:ins w:id="585" w:author="Laurent Noel" w:date="2020-08-25T16:53:00Z">
              <w:r>
                <w:rPr>
                  <w:rFonts w:eastAsia="Yu Mincho"/>
                  <w:color w:val="0070C0"/>
                </w:rPr>
                <w:t xml:space="preserve">for example in </w:t>
              </w:r>
            </w:ins>
            <w:ins w:id="586" w:author="Laurent Noel" w:date="2020-08-25T16:54:00Z">
              <w:r w:rsidR="00AB04EE">
                <w:rPr>
                  <w:rFonts w:eastAsia="Yu Mincho"/>
                  <w:color w:val="0070C0"/>
                </w:rPr>
                <w:t xml:space="preserve">Figure </w:t>
              </w:r>
            </w:ins>
            <w:ins w:id="587" w:author="Laurent Noel" w:date="2020-08-25T16:53:00Z">
              <w:r w:rsidR="00AB04EE" w:rsidRPr="00AB04EE">
                <w:rPr>
                  <w:rFonts w:eastAsia="Yu Mincho"/>
                  <w:color w:val="0070C0"/>
                </w:rPr>
                <w:t>6.3.3.9-2</w:t>
              </w:r>
            </w:ins>
            <w:ins w:id="588" w:author="Laurent Noel" w:date="2020-08-25T16:54:00Z">
              <w:r w:rsidR="00AB04EE">
                <w:rPr>
                  <w:rFonts w:eastAsia="Yu Mincho"/>
                  <w:color w:val="0070C0"/>
                </w:rPr>
                <w:t xml:space="preserve">, </w:t>
              </w:r>
              <w:r w:rsidR="00AB04EE" w:rsidRPr="00AB04EE">
                <w:rPr>
                  <w:rFonts w:eastAsia="Yu Mincho"/>
                  <w:color w:val="0070C0"/>
                </w:rPr>
                <w:t>6.3.3.6-3</w:t>
              </w:r>
              <w:r w:rsidR="00AB04EE">
                <w:rPr>
                  <w:rFonts w:eastAsia="Yu Mincho"/>
                  <w:color w:val="0070C0"/>
                </w:rPr>
                <w:t xml:space="preserve"> etc…</w:t>
              </w:r>
            </w:ins>
          </w:p>
          <w:p w14:paraId="13F4DA63" w14:textId="77777777" w:rsidR="00B33474" w:rsidRDefault="00306DD5" w:rsidP="000B39CA">
            <w:pPr>
              <w:spacing w:after="120"/>
              <w:rPr>
                <w:ins w:id="589" w:author="D. Everaere" w:date="2020-08-25T20:14:00Z"/>
                <w:rFonts w:eastAsiaTheme="minorEastAsia"/>
                <w:color w:val="0070C0"/>
                <w:lang w:val="en-US" w:eastAsia="zh-CN"/>
              </w:rPr>
            </w:pPr>
            <w:ins w:id="590" w:author="cmcc" w:date="2020-08-21T14:54:00Z">
              <w:del w:id="591" w:author="D. Everaere" w:date="2020-08-25T20:07:00Z">
                <w:r w:rsidDel="00B33474">
                  <w:rPr>
                    <w:rFonts w:eastAsiaTheme="minorEastAsia" w:hint="eastAsia"/>
                    <w:color w:val="0070C0"/>
                    <w:lang w:val="en-US" w:eastAsia="zh-CN"/>
                  </w:rPr>
                  <w:delText>Company B:</w:delText>
                </w:r>
              </w:del>
            </w:ins>
          </w:p>
          <w:p w14:paraId="5252BD00" w14:textId="336ABA78" w:rsidR="00306DD5" w:rsidRDefault="00B33474" w:rsidP="000B39CA">
            <w:pPr>
              <w:spacing w:after="120"/>
              <w:rPr>
                <w:ins w:id="592" w:author="cmcc" w:date="2020-08-21T14:54:00Z"/>
                <w:rFonts w:eastAsiaTheme="minorEastAsia"/>
                <w:color w:val="0070C0"/>
                <w:lang w:val="en-US" w:eastAsia="zh-CN"/>
              </w:rPr>
            </w:pPr>
            <w:ins w:id="593" w:author="D. Everaere" w:date="2020-08-25T20:07:00Z">
              <w:r>
                <w:rPr>
                  <w:rFonts w:eastAsiaTheme="minorEastAsia"/>
                  <w:color w:val="0070C0"/>
                  <w:lang w:val="en-US" w:eastAsia="zh-CN"/>
                </w:rPr>
                <w:t>Ericsson</w:t>
              </w:r>
            </w:ins>
            <w:ins w:id="594" w:author="D. Everaere" w:date="2020-08-25T20:08:00Z">
              <w:r>
                <w:rPr>
                  <w:rFonts w:eastAsiaTheme="minorEastAsia"/>
                  <w:color w:val="0070C0"/>
                  <w:lang w:val="en-US" w:eastAsia="zh-CN"/>
                </w:rPr>
                <w:t xml:space="preserve">: We agree with Skyworks’ proposal on updating figures </w:t>
              </w:r>
            </w:ins>
            <w:ins w:id="595" w:author="D. Everaere" w:date="2020-08-25T20:09:00Z">
              <w:r>
                <w:rPr>
                  <w:rFonts w:eastAsia="Times New Roman"/>
                  <w:lang w:val="en-US" w:eastAsia="ja-JP"/>
                </w:rPr>
                <w:t>6.3.3.6-3</w:t>
              </w:r>
              <w:r>
                <w:rPr>
                  <w:rFonts w:eastAsia="Times New Roman"/>
                  <w:lang w:val="en-US" w:eastAsia="ja-JP"/>
                </w:rPr>
                <w:t xml:space="preserve">, </w:t>
              </w:r>
              <w:r>
                <w:rPr>
                  <w:rFonts w:eastAsia="Times New Roman"/>
                  <w:lang w:val="en-US" w:eastAsia="ja-JP"/>
                </w:rPr>
                <w:t xml:space="preserve">6.3.3.6-5 </w:t>
              </w:r>
              <w:r>
                <w:rPr>
                  <w:rFonts w:eastAsia="Times New Roman"/>
                  <w:lang w:val="en-US" w:eastAsia="ja-JP"/>
                </w:rPr>
                <w:t xml:space="preserve">(the last transient when no antenna switching), </w:t>
              </w:r>
            </w:ins>
            <w:ins w:id="596" w:author="D. Everaere" w:date="2020-08-25T20:10:00Z">
              <w:r>
                <w:rPr>
                  <w:rFonts w:eastAsia="Times New Roman"/>
                  <w:lang w:val="en-US" w:eastAsia="ja-JP"/>
                </w:rPr>
                <w:t>6.3.3.7-1</w:t>
              </w:r>
              <w:r>
                <w:rPr>
                  <w:rFonts w:eastAsia="Times New Roman"/>
                  <w:lang w:val="en-US" w:eastAsia="ja-JP"/>
                </w:rPr>
                <w:t xml:space="preserve">, </w:t>
              </w:r>
              <w:r>
                <w:rPr>
                  <w:rFonts w:eastAsia="Times New Roman"/>
                  <w:lang w:val="en-US" w:eastAsia="ja-JP"/>
                </w:rPr>
                <w:t>6.3.3.7-</w:t>
              </w:r>
              <w:r>
                <w:rPr>
                  <w:rFonts w:eastAsia="Times New Roman"/>
                  <w:lang w:val="en-US" w:eastAsia="ja-JP"/>
                </w:rPr>
                <w:t xml:space="preserve">2 and </w:t>
              </w:r>
              <w:r>
                <w:rPr>
                  <w:rFonts w:eastAsia="Times New Roman"/>
                  <w:lang w:val="en-US" w:eastAsia="ja-JP"/>
                </w:rPr>
                <w:t>6.3.3.9-2</w:t>
              </w:r>
              <w:r>
                <w:rPr>
                  <w:rFonts w:eastAsia="Times New Roman"/>
                  <w:lang w:val="en-US" w:eastAsia="ja-JP"/>
                </w:rPr>
                <w:t xml:space="preserve"> </w:t>
              </w:r>
            </w:ins>
            <w:ins w:id="597" w:author="D. Everaere" w:date="2020-08-25T20:08:00Z">
              <w:r>
                <w:rPr>
                  <w:rFonts w:eastAsiaTheme="minorEastAsia"/>
                  <w:color w:val="0070C0"/>
                  <w:lang w:val="en-US" w:eastAsia="zh-CN"/>
                </w:rPr>
                <w:t>to add tp_start</w:t>
              </w:r>
            </w:ins>
            <w:ins w:id="598" w:author="D. Everaere" w:date="2020-08-25T20:10:00Z">
              <w:r>
                <w:rPr>
                  <w:rFonts w:eastAsiaTheme="minorEastAsia"/>
                  <w:color w:val="0070C0"/>
                  <w:lang w:val="en-US" w:eastAsia="zh-CN"/>
                </w:rPr>
                <w:t>. But we better propose to specify tp_start value</w:t>
              </w:r>
            </w:ins>
            <w:ins w:id="599" w:author="D. Everaere" w:date="2020-08-25T20:11:00Z">
              <w:r>
                <w:rPr>
                  <w:rFonts w:eastAsiaTheme="minorEastAsia"/>
                  <w:color w:val="0070C0"/>
                  <w:lang w:val="en-US" w:eastAsia="zh-CN"/>
                </w:rPr>
                <w:t>s</w:t>
              </w:r>
            </w:ins>
            <w:ins w:id="600" w:author="D. Everaere" w:date="2020-08-25T20:10:00Z">
              <w:r>
                <w:rPr>
                  <w:rFonts w:eastAsiaTheme="minorEastAsia"/>
                  <w:color w:val="0070C0"/>
                  <w:lang w:val="en-US" w:eastAsia="zh-CN"/>
                </w:rPr>
                <w:t xml:space="preserve"> </w:t>
              </w:r>
            </w:ins>
            <w:ins w:id="601" w:author="D. Everaere" w:date="2020-08-25T20:11:00Z">
              <w:r>
                <w:rPr>
                  <w:rFonts w:eastAsiaTheme="minorEastAsia"/>
                  <w:color w:val="0070C0"/>
                  <w:lang w:val="en-US" w:eastAsia="zh-CN"/>
                </w:rPr>
                <w:t>in this</w:t>
              </w:r>
            </w:ins>
            <w:ins w:id="602" w:author="D. Everaere" w:date="2020-08-25T20:12:00Z">
              <w:r>
                <w:rPr>
                  <w:rFonts w:eastAsiaTheme="minorEastAsia"/>
                  <w:color w:val="0070C0"/>
                  <w:lang w:val="en-US" w:eastAsia="zh-CN"/>
                </w:rPr>
                <w:t xml:space="preserve"> ON/OFF time </w:t>
              </w:r>
            </w:ins>
            <w:ins w:id="603" w:author="D. Everaere" w:date="2020-08-25T20:13:00Z">
              <w:r>
                <w:rPr>
                  <w:rFonts w:eastAsiaTheme="minorEastAsia"/>
                  <w:color w:val="0070C0"/>
                  <w:lang w:val="en-US" w:eastAsia="zh-CN"/>
                </w:rPr>
                <w:t xml:space="preserve">mask </w:t>
              </w:r>
            </w:ins>
            <w:ins w:id="604" w:author="D. Everaere" w:date="2020-08-25T20:12:00Z">
              <w:r>
                <w:rPr>
                  <w:rFonts w:eastAsiaTheme="minorEastAsia"/>
                  <w:color w:val="0070C0"/>
                  <w:lang w:val="en-US" w:eastAsia="zh-CN"/>
                </w:rPr>
                <w:t>subclause 6.3.3, and not in the EVM definition (6.4.2.1)</w:t>
              </w:r>
            </w:ins>
            <w:ins w:id="605" w:author="D. Everaere" w:date="2020-08-25T20:13:00Z">
              <w:r>
                <w:rPr>
                  <w:rFonts w:eastAsiaTheme="minorEastAsia"/>
                  <w:color w:val="0070C0"/>
                  <w:lang w:val="en-US" w:eastAsia="zh-CN"/>
                </w:rPr>
                <w:t>. Also, tp_start (-5us) value shall be added for tp=10us, which is the tp default value.</w:t>
              </w:r>
            </w:ins>
          </w:p>
        </w:tc>
      </w:tr>
      <w:tr w:rsidR="00306DD5" w:rsidRPr="00A1486E" w14:paraId="7846B5B9" w14:textId="77777777" w:rsidTr="00B33474">
        <w:trPr>
          <w:trHeight w:val="111"/>
          <w:ins w:id="606" w:author="cmcc" w:date="2020-08-21T14:54:00Z"/>
        </w:trPr>
        <w:tc>
          <w:tcPr>
            <w:tcW w:w="1226" w:type="dxa"/>
            <w:vMerge/>
          </w:tcPr>
          <w:p w14:paraId="16503875" w14:textId="77777777" w:rsidR="00306DD5" w:rsidRDefault="00306DD5" w:rsidP="000B39CA">
            <w:pPr>
              <w:spacing w:after="120"/>
              <w:rPr>
                <w:ins w:id="607" w:author="cmcc" w:date="2020-08-21T14:54:00Z"/>
                <w:color w:val="0070C0"/>
                <w:lang w:val="en-US" w:eastAsia="zh-CN"/>
              </w:rPr>
            </w:pPr>
          </w:p>
        </w:tc>
        <w:tc>
          <w:tcPr>
            <w:tcW w:w="8405" w:type="dxa"/>
          </w:tcPr>
          <w:p w14:paraId="1E92940F" w14:textId="77777777" w:rsidR="00306DD5" w:rsidRPr="00A1486E" w:rsidRDefault="00306DD5" w:rsidP="000B39CA">
            <w:pPr>
              <w:spacing w:after="120"/>
              <w:rPr>
                <w:ins w:id="608" w:author="cmcc" w:date="2020-08-21T14:54:00Z"/>
                <w:rFonts w:eastAsiaTheme="minorEastAsia"/>
                <w:color w:val="0070C0"/>
                <w:lang w:val="en-US" w:eastAsia="zh-CN"/>
              </w:rPr>
            </w:pPr>
            <w:ins w:id="609" w:author="cmcc" w:date="2020-08-21T14:54:00Z">
              <w:r>
                <w:rPr>
                  <w:rFonts w:eastAsiaTheme="minorEastAsia"/>
                  <w:color w:val="0070C0"/>
                  <w:lang w:val="en-US" w:eastAsia="zh-CN"/>
                </w:rPr>
                <w:t>…</w:t>
              </w:r>
            </w:ins>
          </w:p>
        </w:tc>
      </w:tr>
      <w:tr w:rsidR="00306DD5" w:rsidRPr="00A1486E" w14:paraId="1B0FB2BB" w14:textId="77777777" w:rsidTr="00B33474">
        <w:trPr>
          <w:trHeight w:val="111"/>
          <w:ins w:id="610" w:author="cmcc" w:date="2020-08-21T14:54:00Z"/>
        </w:trPr>
        <w:tc>
          <w:tcPr>
            <w:tcW w:w="1226" w:type="dxa"/>
            <w:vMerge/>
          </w:tcPr>
          <w:p w14:paraId="4BB675D7" w14:textId="77777777" w:rsidR="00306DD5" w:rsidRDefault="00306DD5" w:rsidP="000B39CA">
            <w:pPr>
              <w:spacing w:after="120"/>
              <w:rPr>
                <w:ins w:id="611" w:author="cmcc" w:date="2020-08-21T14:54:00Z"/>
                <w:color w:val="0070C0"/>
                <w:lang w:val="en-US" w:eastAsia="zh-CN"/>
              </w:rPr>
            </w:pPr>
          </w:p>
        </w:tc>
        <w:tc>
          <w:tcPr>
            <w:tcW w:w="8405" w:type="dxa"/>
          </w:tcPr>
          <w:p w14:paraId="31D387DB" w14:textId="77777777" w:rsidR="00306DD5" w:rsidRPr="00A1486E" w:rsidRDefault="00306DD5" w:rsidP="000B39CA">
            <w:pPr>
              <w:spacing w:after="120"/>
              <w:rPr>
                <w:ins w:id="612" w:author="cmcc" w:date="2020-08-21T14:54:00Z"/>
                <w:rFonts w:eastAsiaTheme="minorEastAsia"/>
                <w:color w:val="0070C0"/>
                <w:lang w:val="en-US" w:eastAsia="zh-CN"/>
              </w:rPr>
            </w:pPr>
            <w:ins w:id="613" w:author="cmcc" w:date="2020-08-21T14:54:00Z">
              <w:r>
                <w:rPr>
                  <w:rFonts w:eastAsiaTheme="minorEastAsia"/>
                  <w:color w:val="0070C0"/>
                  <w:lang w:val="en-US" w:eastAsia="zh-CN"/>
                </w:rPr>
                <w:t>…</w:t>
              </w:r>
            </w:ins>
          </w:p>
        </w:tc>
      </w:tr>
      <w:tr w:rsidR="00306DD5" w:rsidRPr="00A1486E" w14:paraId="207221A9" w14:textId="77777777" w:rsidTr="00B33474">
        <w:trPr>
          <w:trHeight w:val="111"/>
          <w:ins w:id="614" w:author="cmcc" w:date="2020-08-21T14:54:00Z"/>
        </w:trPr>
        <w:tc>
          <w:tcPr>
            <w:tcW w:w="1226" w:type="dxa"/>
            <w:vMerge/>
          </w:tcPr>
          <w:p w14:paraId="44485F10" w14:textId="77777777" w:rsidR="00306DD5" w:rsidRDefault="00306DD5" w:rsidP="000B39CA">
            <w:pPr>
              <w:spacing w:after="120"/>
              <w:rPr>
                <w:ins w:id="615" w:author="cmcc" w:date="2020-08-21T14:54:00Z"/>
                <w:color w:val="0070C0"/>
                <w:lang w:val="en-US" w:eastAsia="zh-CN"/>
              </w:rPr>
            </w:pPr>
          </w:p>
        </w:tc>
        <w:tc>
          <w:tcPr>
            <w:tcW w:w="8405" w:type="dxa"/>
          </w:tcPr>
          <w:p w14:paraId="2773CC52" w14:textId="77777777" w:rsidR="00306DD5" w:rsidRPr="00A1486E" w:rsidRDefault="00306DD5" w:rsidP="000B39CA">
            <w:pPr>
              <w:spacing w:after="120"/>
              <w:rPr>
                <w:ins w:id="616" w:author="cmcc" w:date="2020-08-21T14:54:00Z"/>
                <w:rFonts w:eastAsiaTheme="minorEastAsia"/>
                <w:color w:val="0070C0"/>
                <w:lang w:val="en-US" w:eastAsia="zh-CN"/>
              </w:rPr>
            </w:pPr>
            <w:ins w:id="617" w:author="cmcc" w:date="2020-08-21T14:54:00Z">
              <w:r>
                <w:rPr>
                  <w:rFonts w:eastAsiaTheme="minorEastAsia"/>
                  <w:color w:val="0070C0"/>
                  <w:lang w:val="en-US" w:eastAsia="zh-CN"/>
                </w:rPr>
                <w:t>…</w:t>
              </w:r>
            </w:ins>
          </w:p>
        </w:tc>
      </w:tr>
      <w:tr w:rsidR="00306DD5" w:rsidRPr="00A1486E" w14:paraId="1093F0A4" w14:textId="77777777" w:rsidTr="00B33474">
        <w:trPr>
          <w:trHeight w:val="111"/>
          <w:ins w:id="618" w:author="cmcc" w:date="2020-08-21T14:54:00Z"/>
        </w:trPr>
        <w:tc>
          <w:tcPr>
            <w:tcW w:w="1226" w:type="dxa"/>
            <w:vMerge/>
          </w:tcPr>
          <w:p w14:paraId="558208E4" w14:textId="77777777" w:rsidR="00306DD5" w:rsidRDefault="00306DD5" w:rsidP="000B39CA">
            <w:pPr>
              <w:spacing w:after="120"/>
              <w:rPr>
                <w:ins w:id="619" w:author="cmcc" w:date="2020-08-21T14:54:00Z"/>
                <w:color w:val="0070C0"/>
                <w:lang w:val="en-US" w:eastAsia="zh-CN"/>
              </w:rPr>
            </w:pPr>
          </w:p>
        </w:tc>
        <w:tc>
          <w:tcPr>
            <w:tcW w:w="8405" w:type="dxa"/>
          </w:tcPr>
          <w:p w14:paraId="789BEB04" w14:textId="77777777" w:rsidR="00306DD5" w:rsidRPr="00A1486E" w:rsidRDefault="00306DD5" w:rsidP="000B39CA">
            <w:pPr>
              <w:spacing w:after="120"/>
              <w:rPr>
                <w:ins w:id="620" w:author="cmcc" w:date="2020-08-21T14:54:00Z"/>
                <w:rFonts w:eastAsiaTheme="minorEastAsia"/>
                <w:color w:val="0070C0"/>
                <w:lang w:val="en-US" w:eastAsia="zh-CN"/>
              </w:rPr>
            </w:pPr>
            <w:ins w:id="621" w:author="cmcc" w:date="2020-08-21T14:54:00Z">
              <w:r>
                <w:rPr>
                  <w:rFonts w:eastAsiaTheme="minorEastAsia"/>
                  <w:color w:val="0070C0"/>
                  <w:lang w:val="en-US" w:eastAsia="zh-CN"/>
                </w:rPr>
                <w:t>…</w:t>
              </w:r>
            </w:ins>
          </w:p>
        </w:tc>
      </w:tr>
      <w:tr w:rsidR="00306DD5" w:rsidRPr="00A1486E" w14:paraId="34E6D130" w14:textId="77777777" w:rsidTr="00B33474">
        <w:tblPrEx>
          <w:tblW w:w="0" w:type="auto"/>
          <w:tblPrExChange w:id="622" w:author="cmcc" w:date="2020-08-21T15:30:00Z">
            <w:tblPrEx>
              <w:tblW w:w="0" w:type="auto"/>
            </w:tblPrEx>
          </w:tblPrExChange>
        </w:tblPrEx>
        <w:trPr>
          <w:trHeight w:val="41"/>
          <w:ins w:id="623" w:author="cmcc" w:date="2020-08-21T14:54:00Z"/>
          <w:trPrChange w:id="624" w:author="cmcc" w:date="2020-08-21T15:30:00Z">
            <w:trPr>
              <w:trHeight w:val="111"/>
            </w:trPr>
          </w:trPrChange>
        </w:trPr>
        <w:tc>
          <w:tcPr>
            <w:tcW w:w="1226" w:type="dxa"/>
            <w:vMerge/>
            <w:tcPrChange w:id="625" w:author="cmcc" w:date="2020-08-21T15:30:00Z">
              <w:tcPr>
                <w:tcW w:w="1242" w:type="dxa"/>
                <w:gridSpan w:val="2"/>
                <w:vMerge/>
              </w:tcPr>
            </w:tcPrChange>
          </w:tcPr>
          <w:p w14:paraId="1683848B" w14:textId="77777777" w:rsidR="00306DD5" w:rsidRDefault="00306DD5" w:rsidP="000B39CA">
            <w:pPr>
              <w:spacing w:after="120"/>
              <w:rPr>
                <w:ins w:id="626" w:author="cmcc" w:date="2020-08-21T14:54:00Z"/>
                <w:color w:val="0070C0"/>
                <w:lang w:val="en-US" w:eastAsia="zh-CN"/>
              </w:rPr>
            </w:pPr>
          </w:p>
        </w:tc>
        <w:tc>
          <w:tcPr>
            <w:tcW w:w="8405" w:type="dxa"/>
            <w:tcPrChange w:id="627" w:author="cmcc" w:date="2020-08-21T15:30:00Z">
              <w:tcPr>
                <w:tcW w:w="8615" w:type="dxa"/>
                <w:gridSpan w:val="2"/>
              </w:tcPr>
            </w:tcPrChange>
          </w:tcPr>
          <w:p w14:paraId="4E808E7B" w14:textId="77777777" w:rsidR="00306DD5" w:rsidRPr="00A1486E" w:rsidRDefault="00306DD5" w:rsidP="000B39CA">
            <w:pPr>
              <w:spacing w:after="120"/>
              <w:rPr>
                <w:ins w:id="628" w:author="cmcc" w:date="2020-08-21T14:54:00Z"/>
                <w:rFonts w:eastAsiaTheme="minorEastAsia"/>
                <w:color w:val="0070C0"/>
                <w:lang w:val="en-US" w:eastAsia="zh-CN"/>
              </w:rPr>
            </w:pPr>
            <w:ins w:id="629" w:author="cmcc" w:date="2020-08-21T14:54:00Z">
              <w:r>
                <w:rPr>
                  <w:rFonts w:eastAsiaTheme="minorEastAsia"/>
                  <w:color w:val="0070C0"/>
                  <w:lang w:val="en-US" w:eastAsia="zh-CN"/>
                </w:rPr>
                <w:t>…</w:t>
              </w:r>
            </w:ins>
          </w:p>
        </w:tc>
      </w:tr>
    </w:tbl>
    <w:p w14:paraId="15F3E360" w14:textId="77777777" w:rsidR="00306DD5" w:rsidRDefault="00306DD5" w:rsidP="00035C50">
      <w:pPr>
        <w:rPr>
          <w:lang w:val="sv-SE" w:eastAsia="zh-CN"/>
        </w:rPr>
      </w:pPr>
    </w:p>
    <w:p w14:paraId="4866918C" w14:textId="77777777" w:rsidR="00035C50" w:rsidRDefault="00035C50" w:rsidP="00CB0305">
      <w:pPr>
        <w:pStyle w:val="Heading2"/>
      </w:pPr>
      <w:r>
        <w:rPr>
          <w:rFonts w:hint="eastAsia"/>
        </w:rPr>
        <w:t>Summary on 2nd round</w:t>
      </w:r>
      <w:r w:rsidR="00CB0305">
        <w:t xml:space="preserve"> (if applicable)</w:t>
      </w:r>
    </w:p>
    <w:p w14:paraId="21EA802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3A5C07D7" w14:textId="77777777" w:rsidTr="0081227E">
        <w:tc>
          <w:tcPr>
            <w:tcW w:w="1242" w:type="dxa"/>
          </w:tcPr>
          <w:p w14:paraId="3C42246A" w14:textId="77777777" w:rsidR="00B24CA0" w:rsidRPr="00045592" w:rsidRDefault="00B24CA0" w:rsidP="0081227E">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sidRPr="00045592">
              <w:rPr>
                <w:b/>
                <w:bCs/>
                <w:color w:val="0070C0"/>
                <w:lang w:val="en-US" w:eastAsia="zh-CN"/>
              </w:rPr>
              <w:t>number</w:t>
            </w:r>
          </w:p>
        </w:tc>
        <w:tc>
          <w:tcPr>
            <w:tcW w:w="8615" w:type="dxa"/>
          </w:tcPr>
          <w:p w14:paraId="507BD9B6" w14:textId="77777777" w:rsidR="00B24CA0" w:rsidRPr="00045592" w:rsidRDefault="00B24CA0" w:rsidP="0081227E">
            <w:pPr>
              <w:rPr>
                <w:rFonts w:eastAsia="MS Mincho"/>
                <w:b/>
                <w:bCs/>
                <w:color w:val="0070C0"/>
                <w:lang w:val="en-US" w:eastAsia="zh-CN"/>
              </w:rPr>
            </w:pPr>
            <w:r>
              <w:rPr>
                <w:rFonts w:hint="eastAsia"/>
                <w:b/>
                <w:bCs/>
                <w:color w:val="0070C0"/>
                <w:lang w:val="en-US" w:eastAsia="zh-CN"/>
              </w:rPr>
              <w:t xml:space="preserve">T-doc </w:t>
            </w:r>
            <w:r w:rsidRPr="00045592">
              <w:rPr>
                <w:b/>
                <w:bCs/>
                <w:color w:val="0070C0"/>
                <w:lang w:val="en-US" w:eastAsia="zh-CN"/>
              </w:rPr>
              <w:t xml:space="preserve"> Status update </w:t>
            </w:r>
            <w:r>
              <w:rPr>
                <w:rFonts w:hint="eastAsia"/>
                <w:b/>
                <w:bCs/>
                <w:color w:val="0070C0"/>
                <w:lang w:val="en-US" w:eastAsia="zh-CN"/>
              </w:rPr>
              <w:t>recommendation</w:t>
            </w:r>
            <w:r w:rsidRPr="00045592">
              <w:rPr>
                <w:b/>
                <w:bCs/>
                <w:color w:val="0070C0"/>
                <w:lang w:val="en-US" w:eastAsia="zh-CN"/>
              </w:rPr>
              <w:t xml:space="preserve">  </w:t>
            </w:r>
          </w:p>
        </w:tc>
      </w:tr>
      <w:tr w:rsidR="00B24CA0" w14:paraId="72665F8E" w14:textId="77777777" w:rsidTr="0081227E">
        <w:tc>
          <w:tcPr>
            <w:tcW w:w="1242" w:type="dxa"/>
          </w:tcPr>
          <w:p w14:paraId="77A58C15" w14:textId="77777777" w:rsidR="00B24CA0" w:rsidRPr="003418CB" w:rsidRDefault="00B24CA0" w:rsidP="0081227E">
            <w:pPr>
              <w:rPr>
                <w:color w:val="0070C0"/>
                <w:lang w:val="en-US" w:eastAsia="zh-CN"/>
              </w:rPr>
            </w:pPr>
            <w:r>
              <w:rPr>
                <w:rFonts w:hint="eastAsia"/>
                <w:color w:val="0070C0"/>
                <w:lang w:val="en-US" w:eastAsia="zh-CN"/>
              </w:rPr>
              <w:t>XXX</w:t>
            </w:r>
          </w:p>
        </w:tc>
        <w:tc>
          <w:tcPr>
            <w:tcW w:w="8615" w:type="dxa"/>
          </w:tcPr>
          <w:p w14:paraId="24FBFEB0" w14:textId="77777777" w:rsidR="00B24CA0" w:rsidRPr="003418CB" w:rsidRDefault="001A59CB" w:rsidP="0081227E">
            <w:pPr>
              <w:rPr>
                <w:color w:val="0070C0"/>
                <w:lang w:val="en-US" w:eastAsia="zh-CN"/>
              </w:rPr>
            </w:pPr>
            <w:r w:rsidRPr="00404831">
              <w:rPr>
                <w:rFonts w:hint="eastAsia"/>
                <w:i/>
                <w:color w:val="0070C0"/>
                <w:lang w:val="en-US" w:eastAsia="zh-CN"/>
              </w:rPr>
              <w:t xml:space="preserve">Based on </w:t>
            </w:r>
            <w:r>
              <w:rPr>
                <w:i/>
                <w:color w:val="0070C0"/>
                <w:lang w:val="en-US" w:eastAsia="zh-CN"/>
              </w:rPr>
              <w:t>2nd</w:t>
            </w:r>
            <w:r w:rsidRPr="00404831">
              <w:rPr>
                <w:rFonts w:hint="eastAsia"/>
                <w:i/>
                <w:color w:val="0070C0"/>
                <w:lang w:val="en-US" w:eastAsia="zh-CN"/>
              </w:rPr>
              <w:t xml:space="preserve"> </w:t>
            </w:r>
            <w:r>
              <w:rPr>
                <w:i/>
                <w:color w:val="0070C0"/>
                <w:lang w:val="en-US" w:eastAsia="zh-CN"/>
              </w:rPr>
              <w:t xml:space="preserve">round of </w:t>
            </w:r>
            <w:r w:rsidRPr="00404831">
              <w:rPr>
                <w:rFonts w:hint="eastAsia"/>
                <w:i/>
                <w:color w:val="0070C0"/>
                <w:lang w:val="en-US" w:eastAsia="zh-CN"/>
              </w:rPr>
              <w:t xml:space="preserve">comments collection, moderator </w:t>
            </w:r>
            <w:r>
              <w:rPr>
                <w:i/>
                <w:color w:val="0070C0"/>
                <w:lang w:val="en-US" w:eastAsia="zh-CN"/>
              </w:rPr>
              <w:t>can recommend the next steps such as “agreeable”, “to be revised”</w:t>
            </w:r>
          </w:p>
        </w:tc>
      </w:tr>
    </w:tbl>
    <w:p w14:paraId="5C6CBE93" w14:textId="77777777" w:rsidR="00DD28BC" w:rsidRPr="00805BE8" w:rsidRDefault="00DD28BC" w:rsidP="004E6E29">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34F92" w14:textId="77777777" w:rsidR="001A372A" w:rsidRDefault="001A372A">
      <w:r>
        <w:separator/>
      </w:r>
    </w:p>
  </w:endnote>
  <w:endnote w:type="continuationSeparator" w:id="0">
    <w:p w14:paraId="7A435529" w14:textId="77777777" w:rsidR="001A372A" w:rsidRDefault="001A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00"/>
    <w:family w:val="roman"/>
    <w:pitch w:val="variable"/>
    <w:sig w:usb0="00000003" w:usb1="00000000" w:usb2="00000000" w:usb3="00000000" w:csb0="00000001" w:csb1="00000000"/>
  </w:font>
  <w:font w:name="Yu Mincho">
    <w:charset w:val="80"/>
    <w:family w:val="roman"/>
    <w:pitch w:val="variable"/>
    <w:sig w:usb0="0000028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6FC07" w14:textId="77777777" w:rsidR="001A372A" w:rsidRDefault="001A372A">
      <w:r>
        <w:separator/>
      </w:r>
    </w:p>
  </w:footnote>
  <w:footnote w:type="continuationSeparator" w:id="0">
    <w:p w14:paraId="471DA4C0" w14:textId="77777777" w:rsidR="001A372A" w:rsidRDefault="001A3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24E2"/>
    <w:multiLevelType w:val="hybridMultilevel"/>
    <w:tmpl w:val="23AC024E"/>
    <w:lvl w:ilvl="0" w:tplc="EFEE0DFE">
      <w:start w:val="3"/>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DD5324"/>
    <w:multiLevelType w:val="hybridMultilevel"/>
    <w:tmpl w:val="DD42A6DA"/>
    <w:lvl w:ilvl="0" w:tplc="7AAE063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42C7F67"/>
    <w:multiLevelType w:val="hybridMultilevel"/>
    <w:tmpl w:val="AC3E3278"/>
    <w:lvl w:ilvl="0" w:tplc="89400798">
      <w:start w:val="1"/>
      <w:numFmt w:val="bullet"/>
      <w:lvlText w:val="•"/>
      <w:lvlJc w:val="left"/>
      <w:pPr>
        <w:tabs>
          <w:tab w:val="num" w:pos="720"/>
        </w:tabs>
        <w:ind w:left="720" w:hanging="360"/>
      </w:pPr>
      <w:rPr>
        <w:rFonts w:ascii="Arial" w:hAnsi="Arial" w:hint="default"/>
      </w:rPr>
    </w:lvl>
    <w:lvl w:ilvl="1" w:tplc="C75A6BBE" w:tentative="1">
      <w:start w:val="1"/>
      <w:numFmt w:val="bullet"/>
      <w:lvlText w:val="•"/>
      <w:lvlJc w:val="left"/>
      <w:pPr>
        <w:tabs>
          <w:tab w:val="num" w:pos="1440"/>
        </w:tabs>
        <w:ind w:left="1440" w:hanging="360"/>
      </w:pPr>
      <w:rPr>
        <w:rFonts w:ascii="Arial" w:hAnsi="Arial" w:hint="default"/>
      </w:rPr>
    </w:lvl>
    <w:lvl w:ilvl="2" w:tplc="C29ED08E" w:tentative="1">
      <w:start w:val="1"/>
      <w:numFmt w:val="bullet"/>
      <w:lvlText w:val="•"/>
      <w:lvlJc w:val="left"/>
      <w:pPr>
        <w:tabs>
          <w:tab w:val="num" w:pos="2160"/>
        </w:tabs>
        <w:ind w:left="2160" w:hanging="360"/>
      </w:pPr>
      <w:rPr>
        <w:rFonts w:ascii="Arial" w:hAnsi="Arial" w:hint="default"/>
      </w:rPr>
    </w:lvl>
    <w:lvl w:ilvl="3" w:tplc="8F1C9262" w:tentative="1">
      <w:start w:val="1"/>
      <w:numFmt w:val="bullet"/>
      <w:lvlText w:val="•"/>
      <w:lvlJc w:val="left"/>
      <w:pPr>
        <w:tabs>
          <w:tab w:val="num" w:pos="2880"/>
        </w:tabs>
        <w:ind w:left="2880" w:hanging="360"/>
      </w:pPr>
      <w:rPr>
        <w:rFonts w:ascii="Arial" w:hAnsi="Arial" w:hint="default"/>
      </w:rPr>
    </w:lvl>
    <w:lvl w:ilvl="4" w:tplc="357E7568" w:tentative="1">
      <w:start w:val="1"/>
      <w:numFmt w:val="bullet"/>
      <w:lvlText w:val="•"/>
      <w:lvlJc w:val="left"/>
      <w:pPr>
        <w:tabs>
          <w:tab w:val="num" w:pos="3600"/>
        </w:tabs>
        <w:ind w:left="3600" w:hanging="360"/>
      </w:pPr>
      <w:rPr>
        <w:rFonts w:ascii="Arial" w:hAnsi="Arial" w:hint="default"/>
      </w:rPr>
    </w:lvl>
    <w:lvl w:ilvl="5" w:tplc="88B4F22E" w:tentative="1">
      <w:start w:val="1"/>
      <w:numFmt w:val="bullet"/>
      <w:lvlText w:val="•"/>
      <w:lvlJc w:val="left"/>
      <w:pPr>
        <w:tabs>
          <w:tab w:val="num" w:pos="4320"/>
        </w:tabs>
        <w:ind w:left="4320" w:hanging="360"/>
      </w:pPr>
      <w:rPr>
        <w:rFonts w:ascii="Arial" w:hAnsi="Arial" w:hint="default"/>
      </w:rPr>
    </w:lvl>
    <w:lvl w:ilvl="6" w:tplc="78024E0E" w:tentative="1">
      <w:start w:val="1"/>
      <w:numFmt w:val="bullet"/>
      <w:lvlText w:val="•"/>
      <w:lvlJc w:val="left"/>
      <w:pPr>
        <w:tabs>
          <w:tab w:val="num" w:pos="5040"/>
        </w:tabs>
        <w:ind w:left="5040" w:hanging="360"/>
      </w:pPr>
      <w:rPr>
        <w:rFonts w:ascii="Arial" w:hAnsi="Arial" w:hint="default"/>
      </w:rPr>
    </w:lvl>
    <w:lvl w:ilvl="7" w:tplc="07C696BE" w:tentative="1">
      <w:start w:val="1"/>
      <w:numFmt w:val="bullet"/>
      <w:lvlText w:val="•"/>
      <w:lvlJc w:val="left"/>
      <w:pPr>
        <w:tabs>
          <w:tab w:val="num" w:pos="5760"/>
        </w:tabs>
        <w:ind w:left="5760" w:hanging="360"/>
      </w:pPr>
      <w:rPr>
        <w:rFonts w:ascii="Arial" w:hAnsi="Arial" w:hint="default"/>
      </w:rPr>
    </w:lvl>
    <w:lvl w:ilvl="8" w:tplc="9D7AE70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B9431B"/>
    <w:multiLevelType w:val="hybridMultilevel"/>
    <w:tmpl w:val="D4AC7770"/>
    <w:lvl w:ilvl="0" w:tplc="9F8AEEFC">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062E8"/>
    <w:multiLevelType w:val="hybridMultilevel"/>
    <w:tmpl w:val="3AC62DA4"/>
    <w:lvl w:ilvl="0" w:tplc="D108C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F04936"/>
    <w:multiLevelType w:val="hybridMultilevel"/>
    <w:tmpl w:val="0EB6D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3E7C6B61"/>
    <w:multiLevelType w:val="hybridMultilevel"/>
    <w:tmpl w:val="81DEC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097B66"/>
    <w:multiLevelType w:val="multilevel"/>
    <w:tmpl w:val="A260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542EDB"/>
    <w:multiLevelType w:val="multilevel"/>
    <w:tmpl w:val="AA1A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E84F91"/>
    <w:multiLevelType w:val="hybridMultilevel"/>
    <w:tmpl w:val="77EAA670"/>
    <w:lvl w:ilvl="0" w:tplc="F06E3B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6B8177F7"/>
    <w:multiLevelType w:val="hybridMultilevel"/>
    <w:tmpl w:val="2088750E"/>
    <w:lvl w:ilvl="0" w:tplc="206C4BAA">
      <w:start w:val="1"/>
      <w:numFmt w:val="bullet"/>
      <w:lvlText w:val="•"/>
      <w:lvlJc w:val="left"/>
      <w:pPr>
        <w:tabs>
          <w:tab w:val="num" w:pos="360"/>
        </w:tabs>
        <w:ind w:left="360" w:hanging="360"/>
      </w:pPr>
      <w:rPr>
        <w:rFonts w:ascii="Arial" w:hAnsi="Arial" w:hint="default"/>
      </w:rPr>
    </w:lvl>
    <w:lvl w:ilvl="1" w:tplc="49AEEDC2">
      <w:start w:val="1"/>
      <w:numFmt w:val="bullet"/>
      <w:lvlText w:val="•"/>
      <w:lvlJc w:val="left"/>
      <w:pPr>
        <w:tabs>
          <w:tab w:val="num" w:pos="1080"/>
        </w:tabs>
        <w:ind w:left="1080" w:hanging="360"/>
      </w:pPr>
      <w:rPr>
        <w:rFonts w:ascii="Arial" w:hAnsi="Arial" w:hint="default"/>
      </w:rPr>
    </w:lvl>
    <w:lvl w:ilvl="2" w:tplc="B4CCA7B0">
      <w:start w:val="227"/>
      <w:numFmt w:val="bullet"/>
      <w:lvlText w:val="•"/>
      <w:lvlJc w:val="left"/>
      <w:pPr>
        <w:tabs>
          <w:tab w:val="num" w:pos="1800"/>
        </w:tabs>
        <w:ind w:left="1800" w:hanging="360"/>
      </w:pPr>
      <w:rPr>
        <w:rFonts w:ascii="Arial" w:hAnsi="Arial" w:hint="default"/>
      </w:rPr>
    </w:lvl>
    <w:lvl w:ilvl="3" w:tplc="99EC62F0">
      <w:start w:val="227"/>
      <w:numFmt w:val="bullet"/>
      <w:lvlText w:val="•"/>
      <w:lvlJc w:val="left"/>
      <w:pPr>
        <w:tabs>
          <w:tab w:val="num" w:pos="2520"/>
        </w:tabs>
        <w:ind w:left="2520" w:hanging="360"/>
      </w:pPr>
      <w:rPr>
        <w:rFonts w:ascii="Arial" w:hAnsi="Arial" w:hint="default"/>
      </w:rPr>
    </w:lvl>
    <w:lvl w:ilvl="4" w:tplc="034A79EA" w:tentative="1">
      <w:start w:val="1"/>
      <w:numFmt w:val="bullet"/>
      <w:lvlText w:val="•"/>
      <w:lvlJc w:val="left"/>
      <w:pPr>
        <w:tabs>
          <w:tab w:val="num" w:pos="3240"/>
        </w:tabs>
        <w:ind w:left="3240" w:hanging="360"/>
      </w:pPr>
      <w:rPr>
        <w:rFonts w:ascii="Arial" w:hAnsi="Arial" w:hint="default"/>
      </w:rPr>
    </w:lvl>
    <w:lvl w:ilvl="5" w:tplc="A3B4D2EE" w:tentative="1">
      <w:start w:val="1"/>
      <w:numFmt w:val="bullet"/>
      <w:lvlText w:val="•"/>
      <w:lvlJc w:val="left"/>
      <w:pPr>
        <w:tabs>
          <w:tab w:val="num" w:pos="3960"/>
        </w:tabs>
        <w:ind w:left="3960" w:hanging="360"/>
      </w:pPr>
      <w:rPr>
        <w:rFonts w:ascii="Arial" w:hAnsi="Arial" w:hint="default"/>
      </w:rPr>
    </w:lvl>
    <w:lvl w:ilvl="6" w:tplc="826C0E4C" w:tentative="1">
      <w:start w:val="1"/>
      <w:numFmt w:val="bullet"/>
      <w:lvlText w:val="•"/>
      <w:lvlJc w:val="left"/>
      <w:pPr>
        <w:tabs>
          <w:tab w:val="num" w:pos="4680"/>
        </w:tabs>
        <w:ind w:left="4680" w:hanging="360"/>
      </w:pPr>
      <w:rPr>
        <w:rFonts w:ascii="Arial" w:hAnsi="Arial" w:hint="default"/>
      </w:rPr>
    </w:lvl>
    <w:lvl w:ilvl="7" w:tplc="C884FBD8" w:tentative="1">
      <w:start w:val="1"/>
      <w:numFmt w:val="bullet"/>
      <w:lvlText w:val="•"/>
      <w:lvlJc w:val="left"/>
      <w:pPr>
        <w:tabs>
          <w:tab w:val="num" w:pos="5400"/>
        </w:tabs>
        <w:ind w:left="5400" w:hanging="360"/>
      </w:pPr>
      <w:rPr>
        <w:rFonts w:ascii="Arial" w:hAnsi="Arial" w:hint="default"/>
      </w:rPr>
    </w:lvl>
    <w:lvl w:ilvl="8" w:tplc="1BA02D70"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6DCF70C5"/>
    <w:multiLevelType w:val="hybridMultilevel"/>
    <w:tmpl w:val="81DEC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F2A48"/>
    <w:multiLevelType w:val="hybridMultilevel"/>
    <w:tmpl w:val="32DA63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6"/>
  </w:num>
  <w:num w:numId="2">
    <w:abstractNumId w:val="12"/>
  </w:num>
  <w:num w:numId="3">
    <w:abstractNumId w:val="6"/>
  </w:num>
  <w:num w:numId="4">
    <w:abstractNumId w:val="11"/>
  </w:num>
  <w:num w:numId="5">
    <w:abstractNumId w:val="2"/>
  </w:num>
  <w:num w:numId="6">
    <w:abstractNumId w:val="13"/>
  </w:num>
  <w:num w:numId="7">
    <w:abstractNumId w:val="14"/>
  </w:num>
  <w:num w:numId="8">
    <w:abstractNumId w:val="15"/>
  </w:num>
  <w:num w:numId="9">
    <w:abstractNumId w:val="9"/>
  </w:num>
  <w:num w:numId="10">
    <w:abstractNumId w:val="8"/>
  </w:num>
  <w:num w:numId="11">
    <w:abstractNumId w:val="3"/>
  </w:num>
  <w:num w:numId="12">
    <w:abstractNumId w:val="4"/>
  </w:num>
  <w:num w:numId="13">
    <w:abstractNumId w:val="5"/>
  </w:num>
  <w:num w:numId="14">
    <w:abstractNumId w:val="7"/>
  </w:num>
  <w:num w:numId="15">
    <w:abstractNumId w:val="0"/>
  </w:num>
  <w:num w:numId="16">
    <w:abstractNumId w:val="10"/>
  </w:num>
  <w:num w:numId="17">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ent Noel">
    <w15:presenceInfo w15:providerId="AD" w15:userId="S-1-5-21-474563383-198902381-1512181889-630337"/>
  </w15:person>
  <w15:person w15:author="Valentin Gheorghiu">
    <w15:presenceInfo w15:providerId="AD" w15:userId="S::vgheorgh@qti.qualcomm.com::1b05222c-5bbc-409b-8b8f-fa45e84d6a9d"/>
  </w15:person>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20C56"/>
    <w:rsid w:val="00022433"/>
    <w:rsid w:val="00026ACC"/>
    <w:rsid w:val="00030B61"/>
    <w:rsid w:val="0003171D"/>
    <w:rsid w:val="00031C1D"/>
    <w:rsid w:val="000330E8"/>
    <w:rsid w:val="00035B7E"/>
    <w:rsid w:val="00035C50"/>
    <w:rsid w:val="000457A1"/>
    <w:rsid w:val="00046BCE"/>
    <w:rsid w:val="00050001"/>
    <w:rsid w:val="00051FEC"/>
    <w:rsid w:val="00052041"/>
    <w:rsid w:val="0005326A"/>
    <w:rsid w:val="00060E1C"/>
    <w:rsid w:val="0006266D"/>
    <w:rsid w:val="00064C6A"/>
    <w:rsid w:val="00065506"/>
    <w:rsid w:val="0007382E"/>
    <w:rsid w:val="000766E1"/>
    <w:rsid w:val="00077FF6"/>
    <w:rsid w:val="00080996"/>
    <w:rsid w:val="00080D82"/>
    <w:rsid w:val="00081692"/>
    <w:rsid w:val="00082C46"/>
    <w:rsid w:val="00085A0E"/>
    <w:rsid w:val="00087548"/>
    <w:rsid w:val="00092ED3"/>
    <w:rsid w:val="00093997"/>
    <w:rsid w:val="00093E7E"/>
    <w:rsid w:val="000A15B8"/>
    <w:rsid w:val="000A1830"/>
    <w:rsid w:val="000A185C"/>
    <w:rsid w:val="000A4121"/>
    <w:rsid w:val="000A4AA3"/>
    <w:rsid w:val="000A550E"/>
    <w:rsid w:val="000B1A55"/>
    <w:rsid w:val="000B20BB"/>
    <w:rsid w:val="000B2EF6"/>
    <w:rsid w:val="000B2FA6"/>
    <w:rsid w:val="000B39CA"/>
    <w:rsid w:val="000B4AA0"/>
    <w:rsid w:val="000B73E8"/>
    <w:rsid w:val="000C2553"/>
    <w:rsid w:val="000C38C3"/>
    <w:rsid w:val="000C3C87"/>
    <w:rsid w:val="000D09FD"/>
    <w:rsid w:val="000D1048"/>
    <w:rsid w:val="000D44FB"/>
    <w:rsid w:val="000D574B"/>
    <w:rsid w:val="000D6CFC"/>
    <w:rsid w:val="000E537B"/>
    <w:rsid w:val="000E57D0"/>
    <w:rsid w:val="000E7858"/>
    <w:rsid w:val="000F0E97"/>
    <w:rsid w:val="000F39CA"/>
    <w:rsid w:val="00104F00"/>
    <w:rsid w:val="00107927"/>
    <w:rsid w:val="00110E26"/>
    <w:rsid w:val="00111321"/>
    <w:rsid w:val="00113920"/>
    <w:rsid w:val="00116D35"/>
    <w:rsid w:val="0011776C"/>
    <w:rsid w:val="00117BD6"/>
    <w:rsid w:val="001206C2"/>
    <w:rsid w:val="00121978"/>
    <w:rsid w:val="00123422"/>
    <w:rsid w:val="00124B6A"/>
    <w:rsid w:val="001271B0"/>
    <w:rsid w:val="00132535"/>
    <w:rsid w:val="00136D4C"/>
    <w:rsid w:val="00140DBB"/>
    <w:rsid w:val="00142BB9"/>
    <w:rsid w:val="00142EF9"/>
    <w:rsid w:val="00144F96"/>
    <w:rsid w:val="00151EAC"/>
    <w:rsid w:val="00153528"/>
    <w:rsid w:val="00154622"/>
    <w:rsid w:val="00154E68"/>
    <w:rsid w:val="001554BC"/>
    <w:rsid w:val="00160CDF"/>
    <w:rsid w:val="00162548"/>
    <w:rsid w:val="00163C14"/>
    <w:rsid w:val="00166013"/>
    <w:rsid w:val="00166389"/>
    <w:rsid w:val="00171C88"/>
    <w:rsid w:val="00172183"/>
    <w:rsid w:val="001751AB"/>
    <w:rsid w:val="00175A3F"/>
    <w:rsid w:val="00180E09"/>
    <w:rsid w:val="001839DF"/>
    <w:rsid w:val="00183D4C"/>
    <w:rsid w:val="00183F6D"/>
    <w:rsid w:val="0018670E"/>
    <w:rsid w:val="001876B8"/>
    <w:rsid w:val="0019219A"/>
    <w:rsid w:val="00195077"/>
    <w:rsid w:val="001973F5"/>
    <w:rsid w:val="0019789C"/>
    <w:rsid w:val="001A033F"/>
    <w:rsid w:val="001A08AA"/>
    <w:rsid w:val="001A372A"/>
    <w:rsid w:val="001A57E5"/>
    <w:rsid w:val="001A59CB"/>
    <w:rsid w:val="001A641A"/>
    <w:rsid w:val="001B02C9"/>
    <w:rsid w:val="001B0751"/>
    <w:rsid w:val="001B28FA"/>
    <w:rsid w:val="001B354D"/>
    <w:rsid w:val="001B43E8"/>
    <w:rsid w:val="001B4E24"/>
    <w:rsid w:val="001C01F6"/>
    <w:rsid w:val="001C1409"/>
    <w:rsid w:val="001C2AE6"/>
    <w:rsid w:val="001C2CE7"/>
    <w:rsid w:val="001C4A89"/>
    <w:rsid w:val="001C4C74"/>
    <w:rsid w:val="001C4CD8"/>
    <w:rsid w:val="001C6177"/>
    <w:rsid w:val="001D0363"/>
    <w:rsid w:val="001D269F"/>
    <w:rsid w:val="001D3B6E"/>
    <w:rsid w:val="001D7030"/>
    <w:rsid w:val="001D7D94"/>
    <w:rsid w:val="001E0A28"/>
    <w:rsid w:val="001E4218"/>
    <w:rsid w:val="001F0B20"/>
    <w:rsid w:val="00200A62"/>
    <w:rsid w:val="00200AAD"/>
    <w:rsid w:val="00203740"/>
    <w:rsid w:val="00212724"/>
    <w:rsid w:val="002138EA"/>
    <w:rsid w:val="00213F84"/>
    <w:rsid w:val="00214FBD"/>
    <w:rsid w:val="00220DAE"/>
    <w:rsid w:val="00222897"/>
    <w:rsid w:val="00222B0C"/>
    <w:rsid w:val="00233500"/>
    <w:rsid w:val="00235394"/>
    <w:rsid w:val="00235577"/>
    <w:rsid w:val="00236CD2"/>
    <w:rsid w:val="0024065B"/>
    <w:rsid w:val="00241FC4"/>
    <w:rsid w:val="002435CA"/>
    <w:rsid w:val="0024469F"/>
    <w:rsid w:val="00246953"/>
    <w:rsid w:val="002505BA"/>
    <w:rsid w:val="00252DB8"/>
    <w:rsid w:val="002537BC"/>
    <w:rsid w:val="00255C58"/>
    <w:rsid w:val="00260EC7"/>
    <w:rsid w:val="00261539"/>
    <w:rsid w:val="0026179F"/>
    <w:rsid w:val="002666AE"/>
    <w:rsid w:val="00266A9F"/>
    <w:rsid w:val="00274903"/>
    <w:rsid w:val="00274E1A"/>
    <w:rsid w:val="0027528B"/>
    <w:rsid w:val="002775B1"/>
    <w:rsid w:val="002775B9"/>
    <w:rsid w:val="002811C4"/>
    <w:rsid w:val="00282213"/>
    <w:rsid w:val="00284016"/>
    <w:rsid w:val="002858BF"/>
    <w:rsid w:val="00287CCC"/>
    <w:rsid w:val="00293999"/>
    <w:rsid w:val="002939AF"/>
    <w:rsid w:val="00293D91"/>
    <w:rsid w:val="00294491"/>
    <w:rsid w:val="00294BDE"/>
    <w:rsid w:val="00294E79"/>
    <w:rsid w:val="002A03F2"/>
    <w:rsid w:val="002A0CED"/>
    <w:rsid w:val="002A32CD"/>
    <w:rsid w:val="002A4CD0"/>
    <w:rsid w:val="002A63C0"/>
    <w:rsid w:val="002A7DA6"/>
    <w:rsid w:val="002B2AC2"/>
    <w:rsid w:val="002B4B05"/>
    <w:rsid w:val="002B516C"/>
    <w:rsid w:val="002B5E1D"/>
    <w:rsid w:val="002B60C1"/>
    <w:rsid w:val="002C2B44"/>
    <w:rsid w:val="002C39D7"/>
    <w:rsid w:val="002C4B52"/>
    <w:rsid w:val="002D03E5"/>
    <w:rsid w:val="002D36EB"/>
    <w:rsid w:val="002D6BDF"/>
    <w:rsid w:val="002D6D5A"/>
    <w:rsid w:val="002D7CDF"/>
    <w:rsid w:val="002E0BF2"/>
    <w:rsid w:val="002E0DF7"/>
    <w:rsid w:val="002E2CE9"/>
    <w:rsid w:val="002E3BF7"/>
    <w:rsid w:val="002E403E"/>
    <w:rsid w:val="002F158C"/>
    <w:rsid w:val="002F4093"/>
    <w:rsid w:val="002F5153"/>
    <w:rsid w:val="002F5636"/>
    <w:rsid w:val="002F5F44"/>
    <w:rsid w:val="003002E3"/>
    <w:rsid w:val="003022A5"/>
    <w:rsid w:val="00306DD5"/>
    <w:rsid w:val="00307E51"/>
    <w:rsid w:val="00311363"/>
    <w:rsid w:val="00314056"/>
    <w:rsid w:val="00314C02"/>
    <w:rsid w:val="00315497"/>
    <w:rsid w:val="00315867"/>
    <w:rsid w:val="0031751E"/>
    <w:rsid w:val="00321150"/>
    <w:rsid w:val="00321256"/>
    <w:rsid w:val="00323A55"/>
    <w:rsid w:val="003260D7"/>
    <w:rsid w:val="00333420"/>
    <w:rsid w:val="00336697"/>
    <w:rsid w:val="003418CB"/>
    <w:rsid w:val="00344729"/>
    <w:rsid w:val="003545D7"/>
    <w:rsid w:val="003555A6"/>
    <w:rsid w:val="00355873"/>
    <w:rsid w:val="00355EF3"/>
    <w:rsid w:val="0035660F"/>
    <w:rsid w:val="00362607"/>
    <w:rsid w:val="003628B9"/>
    <w:rsid w:val="00362D8F"/>
    <w:rsid w:val="003639A8"/>
    <w:rsid w:val="00367724"/>
    <w:rsid w:val="00371BB6"/>
    <w:rsid w:val="003770F6"/>
    <w:rsid w:val="00380C0F"/>
    <w:rsid w:val="003824AB"/>
    <w:rsid w:val="00383E37"/>
    <w:rsid w:val="00392B05"/>
    <w:rsid w:val="00393042"/>
    <w:rsid w:val="00394AD5"/>
    <w:rsid w:val="0039642D"/>
    <w:rsid w:val="003A2DCE"/>
    <w:rsid w:val="003A2E40"/>
    <w:rsid w:val="003A3533"/>
    <w:rsid w:val="003A3983"/>
    <w:rsid w:val="003A5451"/>
    <w:rsid w:val="003A6F3B"/>
    <w:rsid w:val="003B0158"/>
    <w:rsid w:val="003B21D3"/>
    <w:rsid w:val="003B3F7B"/>
    <w:rsid w:val="003B40B6"/>
    <w:rsid w:val="003B56DB"/>
    <w:rsid w:val="003B6657"/>
    <w:rsid w:val="003B755E"/>
    <w:rsid w:val="003C2287"/>
    <w:rsid w:val="003C228E"/>
    <w:rsid w:val="003C3A24"/>
    <w:rsid w:val="003C50F7"/>
    <w:rsid w:val="003C51E7"/>
    <w:rsid w:val="003C535E"/>
    <w:rsid w:val="003C6893"/>
    <w:rsid w:val="003C6DE2"/>
    <w:rsid w:val="003D1EFD"/>
    <w:rsid w:val="003D28BF"/>
    <w:rsid w:val="003D3743"/>
    <w:rsid w:val="003D4215"/>
    <w:rsid w:val="003D4C47"/>
    <w:rsid w:val="003D526B"/>
    <w:rsid w:val="003D7719"/>
    <w:rsid w:val="003E3625"/>
    <w:rsid w:val="003E40EE"/>
    <w:rsid w:val="003F191C"/>
    <w:rsid w:val="003F1C1B"/>
    <w:rsid w:val="003F7391"/>
    <w:rsid w:val="00401144"/>
    <w:rsid w:val="004039BA"/>
    <w:rsid w:val="00404831"/>
    <w:rsid w:val="00407661"/>
    <w:rsid w:val="00410314"/>
    <w:rsid w:val="00412063"/>
    <w:rsid w:val="00412EB1"/>
    <w:rsid w:val="00413DDE"/>
    <w:rsid w:val="00414118"/>
    <w:rsid w:val="00415324"/>
    <w:rsid w:val="00416084"/>
    <w:rsid w:val="00416EA2"/>
    <w:rsid w:val="00421129"/>
    <w:rsid w:val="00424104"/>
    <w:rsid w:val="00424721"/>
    <w:rsid w:val="00424F8C"/>
    <w:rsid w:val="004271BA"/>
    <w:rsid w:val="00430497"/>
    <w:rsid w:val="0043067D"/>
    <w:rsid w:val="00431BED"/>
    <w:rsid w:val="004339A6"/>
    <w:rsid w:val="00433CAE"/>
    <w:rsid w:val="00434DC1"/>
    <w:rsid w:val="004350F4"/>
    <w:rsid w:val="00437D5A"/>
    <w:rsid w:val="004412A0"/>
    <w:rsid w:val="00443010"/>
    <w:rsid w:val="00446408"/>
    <w:rsid w:val="00450C95"/>
    <w:rsid w:val="00450F27"/>
    <w:rsid w:val="004510E5"/>
    <w:rsid w:val="00451B68"/>
    <w:rsid w:val="00452603"/>
    <w:rsid w:val="00452955"/>
    <w:rsid w:val="00456A75"/>
    <w:rsid w:val="004576F9"/>
    <w:rsid w:val="00460146"/>
    <w:rsid w:val="00461E39"/>
    <w:rsid w:val="00462D3A"/>
    <w:rsid w:val="00463521"/>
    <w:rsid w:val="00471125"/>
    <w:rsid w:val="004741F4"/>
    <w:rsid w:val="0047437A"/>
    <w:rsid w:val="004767F4"/>
    <w:rsid w:val="00480E42"/>
    <w:rsid w:val="00484C5D"/>
    <w:rsid w:val="0048543E"/>
    <w:rsid w:val="004868C1"/>
    <w:rsid w:val="0048750F"/>
    <w:rsid w:val="00493AE5"/>
    <w:rsid w:val="00494B66"/>
    <w:rsid w:val="004A44D7"/>
    <w:rsid w:val="004A495F"/>
    <w:rsid w:val="004A7544"/>
    <w:rsid w:val="004B1F0C"/>
    <w:rsid w:val="004B6B0F"/>
    <w:rsid w:val="004B6CD0"/>
    <w:rsid w:val="004C47C7"/>
    <w:rsid w:val="004C5417"/>
    <w:rsid w:val="004C738D"/>
    <w:rsid w:val="004C7DC8"/>
    <w:rsid w:val="004D03B0"/>
    <w:rsid w:val="004D0ABB"/>
    <w:rsid w:val="004D204D"/>
    <w:rsid w:val="004D367A"/>
    <w:rsid w:val="004D737D"/>
    <w:rsid w:val="004E17EF"/>
    <w:rsid w:val="004E2079"/>
    <w:rsid w:val="004E2659"/>
    <w:rsid w:val="004E39EE"/>
    <w:rsid w:val="004E475C"/>
    <w:rsid w:val="004E56E0"/>
    <w:rsid w:val="004E6E29"/>
    <w:rsid w:val="004E7329"/>
    <w:rsid w:val="004F25A8"/>
    <w:rsid w:val="004F2CB0"/>
    <w:rsid w:val="005017F7"/>
    <w:rsid w:val="00501FA7"/>
    <w:rsid w:val="005034DC"/>
    <w:rsid w:val="00505BFA"/>
    <w:rsid w:val="005071B4"/>
    <w:rsid w:val="00507687"/>
    <w:rsid w:val="005117A9"/>
    <w:rsid w:val="00511F57"/>
    <w:rsid w:val="00515CBE"/>
    <w:rsid w:val="00515E2B"/>
    <w:rsid w:val="005208BA"/>
    <w:rsid w:val="00522A7E"/>
    <w:rsid w:val="00522F20"/>
    <w:rsid w:val="0052585C"/>
    <w:rsid w:val="005267D4"/>
    <w:rsid w:val="005308DB"/>
    <w:rsid w:val="00530A2E"/>
    <w:rsid w:val="00530FBE"/>
    <w:rsid w:val="00533159"/>
    <w:rsid w:val="005339DB"/>
    <w:rsid w:val="00534C89"/>
    <w:rsid w:val="00540C08"/>
    <w:rsid w:val="00541573"/>
    <w:rsid w:val="0054348A"/>
    <w:rsid w:val="005549C2"/>
    <w:rsid w:val="0055510E"/>
    <w:rsid w:val="00556428"/>
    <w:rsid w:val="00561FCB"/>
    <w:rsid w:val="0056390C"/>
    <w:rsid w:val="00571777"/>
    <w:rsid w:val="0057485E"/>
    <w:rsid w:val="00580FF5"/>
    <w:rsid w:val="0058519C"/>
    <w:rsid w:val="0059149A"/>
    <w:rsid w:val="005956EE"/>
    <w:rsid w:val="00597B8D"/>
    <w:rsid w:val="005A083E"/>
    <w:rsid w:val="005B2585"/>
    <w:rsid w:val="005B4802"/>
    <w:rsid w:val="005C1EA6"/>
    <w:rsid w:val="005C5583"/>
    <w:rsid w:val="005D0B99"/>
    <w:rsid w:val="005D308E"/>
    <w:rsid w:val="005D3373"/>
    <w:rsid w:val="005D3A48"/>
    <w:rsid w:val="005D4365"/>
    <w:rsid w:val="005D64FE"/>
    <w:rsid w:val="005D6716"/>
    <w:rsid w:val="005D7AF8"/>
    <w:rsid w:val="005E366A"/>
    <w:rsid w:val="005E5C12"/>
    <w:rsid w:val="005E75AA"/>
    <w:rsid w:val="005F2145"/>
    <w:rsid w:val="005F6741"/>
    <w:rsid w:val="006016E1"/>
    <w:rsid w:val="00601DE0"/>
    <w:rsid w:val="00602D27"/>
    <w:rsid w:val="0061055E"/>
    <w:rsid w:val="0061301B"/>
    <w:rsid w:val="006144A1"/>
    <w:rsid w:val="00615EBB"/>
    <w:rsid w:val="00616096"/>
    <w:rsid w:val="006160A2"/>
    <w:rsid w:val="006226D5"/>
    <w:rsid w:val="00625E2D"/>
    <w:rsid w:val="006302AA"/>
    <w:rsid w:val="006363BD"/>
    <w:rsid w:val="006378B1"/>
    <w:rsid w:val="006403EB"/>
    <w:rsid w:val="006412DC"/>
    <w:rsid w:val="00642BC6"/>
    <w:rsid w:val="00644790"/>
    <w:rsid w:val="006501AF"/>
    <w:rsid w:val="00650DDE"/>
    <w:rsid w:val="00651028"/>
    <w:rsid w:val="0065505B"/>
    <w:rsid w:val="00665845"/>
    <w:rsid w:val="006670AC"/>
    <w:rsid w:val="00667B9A"/>
    <w:rsid w:val="00672307"/>
    <w:rsid w:val="006752D0"/>
    <w:rsid w:val="00675F53"/>
    <w:rsid w:val="006808C6"/>
    <w:rsid w:val="00681FC2"/>
    <w:rsid w:val="00682668"/>
    <w:rsid w:val="00690F7C"/>
    <w:rsid w:val="0069145A"/>
    <w:rsid w:val="00691D5C"/>
    <w:rsid w:val="00692A68"/>
    <w:rsid w:val="006932FB"/>
    <w:rsid w:val="00695D85"/>
    <w:rsid w:val="006A30A2"/>
    <w:rsid w:val="006A6D23"/>
    <w:rsid w:val="006B25DE"/>
    <w:rsid w:val="006B3DF1"/>
    <w:rsid w:val="006B4BF7"/>
    <w:rsid w:val="006C0AB1"/>
    <w:rsid w:val="006C1C3B"/>
    <w:rsid w:val="006C4E43"/>
    <w:rsid w:val="006C643E"/>
    <w:rsid w:val="006D2932"/>
    <w:rsid w:val="006D3671"/>
    <w:rsid w:val="006D464F"/>
    <w:rsid w:val="006E0A73"/>
    <w:rsid w:val="006E0FEE"/>
    <w:rsid w:val="006E6C11"/>
    <w:rsid w:val="006F3735"/>
    <w:rsid w:val="006F6716"/>
    <w:rsid w:val="006F7C0C"/>
    <w:rsid w:val="00700755"/>
    <w:rsid w:val="0070646B"/>
    <w:rsid w:val="007130A2"/>
    <w:rsid w:val="00715463"/>
    <w:rsid w:val="00727879"/>
    <w:rsid w:val="00730655"/>
    <w:rsid w:val="00731D77"/>
    <w:rsid w:val="00732360"/>
    <w:rsid w:val="0073390A"/>
    <w:rsid w:val="00734E64"/>
    <w:rsid w:val="00736B37"/>
    <w:rsid w:val="00740A35"/>
    <w:rsid w:val="00741E34"/>
    <w:rsid w:val="0074381D"/>
    <w:rsid w:val="007458A5"/>
    <w:rsid w:val="007520B4"/>
    <w:rsid w:val="007529F2"/>
    <w:rsid w:val="00761FA4"/>
    <w:rsid w:val="007655D5"/>
    <w:rsid w:val="00765E41"/>
    <w:rsid w:val="00767BBB"/>
    <w:rsid w:val="00770EC3"/>
    <w:rsid w:val="007763C1"/>
    <w:rsid w:val="00777E82"/>
    <w:rsid w:val="00781359"/>
    <w:rsid w:val="00786921"/>
    <w:rsid w:val="00787F55"/>
    <w:rsid w:val="007916A0"/>
    <w:rsid w:val="0079235B"/>
    <w:rsid w:val="007946D1"/>
    <w:rsid w:val="00794F40"/>
    <w:rsid w:val="007A0740"/>
    <w:rsid w:val="007A1EAA"/>
    <w:rsid w:val="007A79FD"/>
    <w:rsid w:val="007B0B9D"/>
    <w:rsid w:val="007B5A43"/>
    <w:rsid w:val="007B5E1D"/>
    <w:rsid w:val="007B709B"/>
    <w:rsid w:val="007C1343"/>
    <w:rsid w:val="007C2C9F"/>
    <w:rsid w:val="007C5EF1"/>
    <w:rsid w:val="007C77DC"/>
    <w:rsid w:val="007C7BF5"/>
    <w:rsid w:val="007D0E3A"/>
    <w:rsid w:val="007D19B7"/>
    <w:rsid w:val="007D3908"/>
    <w:rsid w:val="007D4207"/>
    <w:rsid w:val="007D75E5"/>
    <w:rsid w:val="007D773E"/>
    <w:rsid w:val="007E066E"/>
    <w:rsid w:val="007E0717"/>
    <w:rsid w:val="007E0C58"/>
    <w:rsid w:val="007E1356"/>
    <w:rsid w:val="007E15B7"/>
    <w:rsid w:val="007E20FC"/>
    <w:rsid w:val="007E2619"/>
    <w:rsid w:val="007E7062"/>
    <w:rsid w:val="007F0E1E"/>
    <w:rsid w:val="007F29A7"/>
    <w:rsid w:val="007F5B9A"/>
    <w:rsid w:val="00802C05"/>
    <w:rsid w:val="00805A98"/>
    <w:rsid w:val="00805BE8"/>
    <w:rsid w:val="0081227E"/>
    <w:rsid w:val="00816078"/>
    <w:rsid w:val="008177E3"/>
    <w:rsid w:val="00823AA9"/>
    <w:rsid w:val="008255B9"/>
    <w:rsid w:val="00825CD8"/>
    <w:rsid w:val="00827324"/>
    <w:rsid w:val="00831D39"/>
    <w:rsid w:val="0083273C"/>
    <w:rsid w:val="00835305"/>
    <w:rsid w:val="00837458"/>
    <w:rsid w:val="00837AAE"/>
    <w:rsid w:val="008429AD"/>
    <w:rsid w:val="008429DB"/>
    <w:rsid w:val="00846E87"/>
    <w:rsid w:val="008476EF"/>
    <w:rsid w:val="00850C75"/>
    <w:rsid w:val="00850E39"/>
    <w:rsid w:val="008536DE"/>
    <w:rsid w:val="0085477A"/>
    <w:rsid w:val="00855107"/>
    <w:rsid w:val="00855173"/>
    <w:rsid w:val="008557D9"/>
    <w:rsid w:val="00855BF7"/>
    <w:rsid w:val="00856214"/>
    <w:rsid w:val="00862089"/>
    <w:rsid w:val="00862D69"/>
    <w:rsid w:val="00866D5B"/>
    <w:rsid w:val="00866FF5"/>
    <w:rsid w:val="00867D95"/>
    <w:rsid w:val="00870FC5"/>
    <w:rsid w:val="00871FB4"/>
    <w:rsid w:val="00873E1F"/>
    <w:rsid w:val="00874C16"/>
    <w:rsid w:val="008822EE"/>
    <w:rsid w:val="00886D1F"/>
    <w:rsid w:val="00891EE1"/>
    <w:rsid w:val="00893987"/>
    <w:rsid w:val="00895E5E"/>
    <w:rsid w:val="008963EF"/>
    <w:rsid w:val="0089688E"/>
    <w:rsid w:val="00896B26"/>
    <w:rsid w:val="00896F44"/>
    <w:rsid w:val="008A1FBE"/>
    <w:rsid w:val="008A3411"/>
    <w:rsid w:val="008A45AC"/>
    <w:rsid w:val="008B14F5"/>
    <w:rsid w:val="008B3194"/>
    <w:rsid w:val="008B40B3"/>
    <w:rsid w:val="008B5AE7"/>
    <w:rsid w:val="008B6E85"/>
    <w:rsid w:val="008C0067"/>
    <w:rsid w:val="008C47EA"/>
    <w:rsid w:val="008C60E9"/>
    <w:rsid w:val="008D1B7C"/>
    <w:rsid w:val="008D3532"/>
    <w:rsid w:val="008D6657"/>
    <w:rsid w:val="008E1F60"/>
    <w:rsid w:val="008E307E"/>
    <w:rsid w:val="008E55C1"/>
    <w:rsid w:val="008F22C6"/>
    <w:rsid w:val="008F40A6"/>
    <w:rsid w:val="008F4DD1"/>
    <w:rsid w:val="008F6056"/>
    <w:rsid w:val="008F6147"/>
    <w:rsid w:val="00900B3C"/>
    <w:rsid w:val="00902C07"/>
    <w:rsid w:val="00903832"/>
    <w:rsid w:val="00905804"/>
    <w:rsid w:val="009101E2"/>
    <w:rsid w:val="009103B5"/>
    <w:rsid w:val="00915D73"/>
    <w:rsid w:val="00916077"/>
    <w:rsid w:val="009170A2"/>
    <w:rsid w:val="009208A6"/>
    <w:rsid w:val="00922DF8"/>
    <w:rsid w:val="00923A7C"/>
    <w:rsid w:val="00924514"/>
    <w:rsid w:val="00924627"/>
    <w:rsid w:val="00927316"/>
    <w:rsid w:val="009316E6"/>
    <w:rsid w:val="0093276D"/>
    <w:rsid w:val="00933D12"/>
    <w:rsid w:val="00937065"/>
    <w:rsid w:val="009372BC"/>
    <w:rsid w:val="00940285"/>
    <w:rsid w:val="009415B0"/>
    <w:rsid w:val="00945C32"/>
    <w:rsid w:val="00946193"/>
    <w:rsid w:val="00947E7E"/>
    <w:rsid w:val="0095139A"/>
    <w:rsid w:val="00953E16"/>
    <w:rsid w:val="009542AC"/>
    <w:rsid w:val="00954D21"/>
    <w:rsid w:val="00961BB2"/>
    <w:rsid w:val="00962108"/>
    <w:rsid w:val="009638D6"/>
    <w:rsid w:val="00967757"/>
    <w:rsid w:val="0097408E"/>
    <w:rsid w:val="00974BB2"/>
    <w:rsid w:val="00974FA7"/>
    <w:rsid w:val="009756E5"/>
    <w:rsid w:val="00977A8C"/>
    <w:rsid w:val="009834B0"/>
    <w:rsid w:val="00983910"/>
    <w:rsid w:val="009932AC"/>
    <w:rsid w:val="00994351"/>
    <w:rsid w:val="00996A8F"/>
    <w:rsid w:val="009A1DBF"/>
    <w:rsid w:val="009A68E6"/>
    <w:rsid w:val="009A7598"/>
    <w:rsid w:val="009B1DF8"/>
    <w:rsid w:val="009B2378"/>
    <w:rsid w:val="009B3D20"/>
    <w:rsid w:val="009B5418"/>
    <w:rsid w:val="009C0727"/>
    <w:rsid w:val="009C1AB0"/>
    <w:rsid w:val="009C492F"/>
    <w:rsid w:val="009D2DED"/>
    <w:rsid w:val="009D2FF2"/>
    <w:rsid w:val="009D3226"/>
    <w:rsid w:val="009D3385"/>
    <w:rsid w:val="009D772A"/>
    <w:rsid w:val="009D793C"/>
    <w:rsid w:val="009E16A9"/>
    <w:rsid w:val="009E2DEA"/>
    <w:rsid w:val="009E375F"/>
    <w:rsid w:val="009E39D4"/>
    <w:rsid w:val="009E5401"/>
    <w:rsid w:val="009E741C"/>
    <w:rsid w:val="00A04856"/>
    <w:rsid w:val="00A0758F"/>
    <w:rsid w:val="00A107C3"/>
    <w:rsid w:val="00A1570A"/>
    <w:rsid w:val="00A211B4"/>
    <w:rsid w:val="00A24B69"/>
    <w:rsid w:val="00A25726"/>
    <w:rsid w:val="00A27475"/>
    <w:rsid w:val="00A30107"/>
    <w:rsid w:val="00A33DDF"/>
    <w:rsid w:val="00A34547"/>
    <w:rsid w:val="00A376B7"/>
    <w:rsid w:val="00A40A71"/>
    <w:rsid w:val="00A41BF5"/>
    <w:rsid w:val="00A43B90"/>
    <w:rsid w:val="00A4447E"/>
    <w:rsid w:val="00A44778"/>
    <w:rsid w:val="00A469E7"/>
    <w:rsid w:val="00A55E11"/>
    <w:rsid w:val="00A604A4"/>
    <w:rsid w:val="00A609B2"/>
    <w:rsid w:val="00A61B7D"/>
    <w:rsid w:val="00A62EAF"/>
    <w:rsid w:val="00A6605B"/>
    <w:rsid w:val="00A66ADC"/>
    <w:rsid w:val="00A70FDA"/>
    <w:rsid w:val="00A7147D"/>
    <w:rsid w:val="00A76BF8"/>
    <w:rsid w:val="00A76C96"/>
    <w:rsid w:val="00A81B15"/>
    <w:rsid w:val="00A8239A"/>
    <w:rsid w:val="00A82640"/>
    <w:rsid w:val="00A8320F"/>
    <w:rsid w:val="00A837FF"/>
    <w:rsid w:val="00A84DC8"/>
    <w:rsid w:val="00A85DBC"/>
    <w:rsid w:val="00A87FEB"/>
    <w:rsid w:val="00A93F9F"/>
    <w:rsid w:val="00A9420E"/>
    <w:rsid w:val="00A97648"/>
    <w:rsid w:val="00AA0DF9"/>
    <w:rsid w:val="00AA0E01"/>
    <w:rsid w:val="00AA1CFD"/>
    <w:rsid w:val="00AA2239"/>
    <w:rsid w:val="00AA33D2"/>
    <w:rsid w:val="00AA54E3"/>
    <w:rsid w:val="00AA7102"/>
    <w:rsid w:val="00AB04EE"/>
    <w:rsid w:val="00AB0C57"/>
    <w:rsid w:val="00AB1195"/>
    <w:rsid w:val="00AB1581"/>
    <w:rsid w:val="00AB4176"/>
    <w:rsid w:val="00AB4182"/>
    <w:rsid w:val="00AB615F"/>
    <w:rsid w:val="00AC27DB"/>
    <w:rsid w:val="00AC6D6B"/>
    <w:rsid w:val="00AC7D48"/>
    <w:rsid w:val="00AD3B95"/>
    <w:rsid w:val="00AD6F85"/>
    <w:rsid w:val="00AD76FD"/>
    <w:rsid w:val="00AD7736"/>
    <w:rsid w:val="00AE0B8B"/>
    <w:rsid w:val="00AE10CE"/>
    <w:rsid w:val="00AE295A"/>
    <w:rsid w:val="00AE471D"/>
    <w:rsid w:val="00AE70D4"/>
    <w:rsid w:val="00AE7868"/>
    <w:rsid w:val="00AF0407"/>
    <w:rsid w:val="00AF0A67"/>
    <w:rsid w:val="00AF25E2"/>
    <w:rsid w:val="00AF4070"/>
    <w:rsid w:val="00AF4D8B"/>
    <w:rsid w:val="00AF51E6"/>
    <w:rsid w:val="00AF70D2"/>
    <w:rsid w:val="00B067CA"/>
    <w:rsid w:val="00B069CE"/>
    <w:rsid w:val="00B12B26"/>
    <w:rsid w:val="00B163F8"/>
    <w:rsid w:val="00B204EF"/>
    <w:rsid w:val="00B2472D"/>
    <w:rsid w:val="00B24CA0"/>
    <w:rsid w:val="00B2549F"/>
    <w:rsid w:val="00B262C1"/>
    <w:rsid w:val="00B33474"/>
    <w:rsid w:val="00B356CE"/>
    <w:rsid w:val="00B4108D"/>
    <w:rsid w:val="00B522AB"/>
    <w:rsid w:val="00B560FD"/>
    <w:rsid w:val="00B57265"/>
    <w:rsid w:val="00B6131F"/>
    <w:rsid w:val="00B62F20"/>
    <w:rsid w:val="00B633AE"/>
    <w:rsid w:val="00B647B8"/>
    <w:rsid w:val="00B665D2"/>
    <w:rsid w:val="00B6737C"/>
    <w:rsid w:val="00B7214D"/>
    <w:rsid w:val="00B72B6A"/>
    <w:rsid w:val="00B74372"/>
    <w:rsid w:val="00B75525"/>
    <w:rsid w:val="00B80283"/>
    <w:rsid w:val="00B8095F"/>
    <w:rsid w:val="00B80B0C"/>
    <w:rsid w:val="00B80B11"/>
    <w:rsid w:val="00B80C69"/>
    <w:rsid w:val="00B820F1"/>
    <w:rsid w:val="00B831AE"/>
    <w:rsid w:val="00B83E76"/>
    <w:rsid w:val="00B8446C"/>
    <w:rsid w:val="00B84F0E"/>
    <w:rsid w:val="00B86B26"/>
    <w:rsid w:val="00B87725"/>
    <w:rsid w:val="00BA259A"/>
    <w:rsid w:val="00BA259C"/>
    <w:rsid w:val="00BA29D3"/>
    <w:rsid w:val="00BA307F"/>
    <w:rsid w:val="00BA5280"/>
    <w:rsid w:val="00BA718A"/>
    <w:rsid w:val="00BA77A7"/>
    <w:rsid w:val="00BB13A8"/>
    <w:rsid w:val="00BB14F1"/>
    <w:rsid w:val="00BB180B"/>
    <w:rsid w:val="00BB41AD"/>
    <w:rsid w:val="00BB572E"/>
    <w:rsid w:val="00BB58CD"/>
    <w:rsid w:val="00BB74FD"/>
    <w:rsid w:val="00BB7A14"/>
    <w:rsid w:val="00BC5982"/>
    <w:rsid w:val="00BC60BF"/>
    <w:rsid w:val="00BD2352"/>
    <w:rsid w:val="00BD28BF"/>
    <w:rsid w:val="00BD2ED2"/>
    <w:rsid w:val="00BD6404"/>
    <w:rsid w:val="00BE1502"/>
    <w:rsid w:val="00BE1C92"/>
    <w:rsid w:val="00BE33AE"/>
    <w:rsid w:val="00BE60C3"/>
    <w:rsid w:val="00BF046F"/>
    <w:rsid w:val="00C01D50"/>
    <w:rsid w:val="00C03AE7"/>
    <w:rsid w:val="00C056DC"/>
    <w:rsid w:val="00C1329B"/>
    <w:rsid w:val="00C1541B"/>
    <w:rsid w:val="00C24C05"/>
    <w:rsid w:val="00C24D2F"/>
    <w:rsid w:val="00C26222"/>
    <w:rsid w:val="00C31283"/>
    <w:rsid w:val="00C314B0"/>
    <w:rsid w:val="00C3223F"/>
    <w:rsid w:val="00C33C48"/>
    <w:rsid w:val="00C340E5"/>
    <w:rsid w:val="00C35AA7"/>
    <w:rsid w:val="00C40DB5"/>
    <w:rsid w:val="00C43BA1"/>
    <w:rsid w:val="00C43DAB"/>
    <w:rsid w:val="00C45D41"/>
    <w:rsid w:val="00C47F08"/>
    <w:rsid w:val="00C50FD5"/>
    <w:rsid w:val="00C514A6"/>
    <w:rsid w:val="00C5739F"/>
    <w:rsid w:val="00C57CF0"/>
    <w:rsid w:val="00C649BD"/>
    <w:rsid w:val="00C65891"/>
    <w:rsid w:val="00C66AC9"/>
    <w:rsid w:val="00C67DEF"/>
    <w:rsid w:val="00C724D3"/>
    <w:rsid w:val="00C77DD9"/>
    <w:rsid w:val="00C83BE6"/>
    <w:rsid w:val="00C85354"/>
    <w:rsid w:val="00C85F1E"/>
    <w:rsid w:val="00C86ABA"/>
    <w:rsid w:val="00C92F52"/>
    <w:rsid w:val="00C93F3B"/>
    <w:rsid w:val="00C943F3"/>
    <w:rsid w:val="00CA08C6"/>
    <w:rsid w:val="00CA0A77"/>
    <w:rsid w:val="00CA2729"/>
    <w:rsid w:val="00CA2A87"/>
    <w:rsid w:val="00CA3057"/>
    <w:rsid w:val="00CA45F8"/>
    <w:rsid w:val="00CB0305"/>
    <w:rsid w:val="00CB33C7"/>
    <w:rsid w:val="00CB585E"/>
    <w:rsid w:val="00CB6DA7"/>
    <w:rsid w:val="00CB7E4C"/>
    <w:rsid w:val="00CC1DBE"/>
    <w:rsid w:val="00CC25B4"/>
    <w:rsid w:val="00CC277D"/>
    <w:rsid w:val="00CC5711"/>
    <w:rsid w:val="00CC5F88"/>
    <w:rsid w:val="00CC69C8"/>
    <w:rsid w:val="00CC77A2"/>
    <w:rsid w:val="00CD307E"/>
    <w:rsid w:val="00CD6A1B"/>
    <w:rsid w:val="00CE0A7F"/>
    <w:rsid w:val="00CE11EA"/>
    <w:rsid w:val="00CE1718"/>
    <w:rsid w:val="00CE45A2"/>
    <w:rsid w:val="00CE5B3C"/>
    <w:rsid w:val="00CF1665"/>
    <w:rsid w:val="00CF18D0"/>
    <w:rsid w:val="00CF4156"/>
    <w:rsid w:val="00CF5534"/>
    <w:rsid w:val="00CF6431"/>
    <w:rsid w:val="00CF659D"/>
    <w:rsid w:val="00D01E6F"/>
    <w:rsid w:val="00D03C87"/>
    <w:rsid w:val="00D03D00"/>
    <w:rsid w:val="00D05C30"/>
    <w:rsid w:val="00D05D3E"/>
    <w:rsid w:val="00D07A75"/>
    <w:rsid w:val="00D10E4E"/>
    <w:rsid w:val="00D11359"/>
    <w:rsid w:val="00D1781B"/>
    <w:rsid w:val="00D215F9"/>
    <w:rsid w:val="00D26516"/>
    <w:rsid w:val="00D3188C"/>
    <w:rsid w:val="00D335DA"/>
    <w:rsid w:val="00D35F9B"/>
    <w:rsid w:val="00D36B69"/>
    <w:rsid w:val="00D3711D"/>
    <w:rsid w:val="00D408DD"/>
    <w:rsid w:val="00D45D72"/>
    <w:rsid w:val="00D520E4"/>
    <w:rsid w:val="00D53A38"/>
    <w:rsid w:val="00D567CC"/>
    <w:rsid w:val="00D575DD"/>
    <w:rsid w:val="00D576F4"/>
    <w:rsid w:val="00D57DFA"/>
    <w:rsid w:val="00D65F1A"/>
    <w:rsid w:val="00D67FCF"/>
    <w:rsid w:val="00D709CE"/>
    <w:rsid w:val="00D71F73"/>
    <w:rsid w:val="00D76EED"/>
    <w:rsid w:val="00D80786"/>
    <w:rsid w:val="00D818B0"/>
    <w:rsid w:val="00D81AA2"/>
    <w:rsid w:val="00D81CAB"/>
    <w:rsid w:val="00D8576F"/>
    <w:rsid w:val="00D8677F"/>
    <w:rsid w:val="00D97F0C"/>
    <w:rsid w:val="00D97FEF"/>
    <w:rsid w:val="00DA2BF6"/>
    <w:rsid w:val="00DA3A86"/>
    <w:rsid w:val="00DA46EE"/>
    <w:rsid w:val="00DA6103"/>
    <w:rsid w:val="00DA79CA"/>
    <w:rsid w:val="00DB78AA"/>
    <w:rsid w:val="00DB7E96"/>
    <w:rsid w:val="00DC2500"/>
    <w:rsid w:val="00DC77DC"/>
    <w:rsid w:val="00DD0453"/>
    <w:rsid w:val="00DD0C2C"/>
    <w:rsid w:val="00DD19DE"/>
    <w:rsid w:val="00DD1BCA"/>
    <w:rsid w:val="00DD28BC"/>
    <w:rsid w:val="00DD2DA6"/>
    <w:rsid w:val="00DE13BE"/>
    <w:rsid w:val="00DE31F0"/>
    <w:rsid w:val="00DE3D1C"/>
    <w:rsid w:val="00DF34EF"/>
    <w:rsid w:val="00DF397D"/>
    <w:rsid w:val="00E0157C"/>
    <w:rsid w:val="00E0227D"/>
    <w:rsid w:val="00E04B84"/>
    <w:rsid w:val="00E058BD"/>
    <w:rsid w:val="00E06466"/>
    <w:rsid w:val="00E06FDA"/>
    <w:rsid w:val="00E10B85"/>
    <w:rsid w:val="00E155C3"/>
    <w:rsid w:val="00E160A5"/>
    <w:rsid w:val="00E16723"/>
    <w:rsid w:val="00E1713D"/>
    <w:rsid w:val="00E17C51"/>
    <w:rsid w:val="00E20A43"/>
    <w:rsid w:val="00E23898"/>
    <w:rsid w:val="00E2487A"/>
    <w:rsid w:val="00E319F1"/>
    <w:rsid w:val="00E31D25"/>
    <w:rsid w:val="00E3341F"/>
    <w:rsid w:val="00E33CD2"/>
    <w:rsid w:val="00E40E90"/>
    <w:rsid w:val="00E43BF8"/>
    <w:rsid w:val="00E45911"/>
    <w:rsid w:val="00E45C7E"/>
    <w:rsid w:val="00E4603B"/>
    <w:rsid w:val="00E4636A"/>
    <w:rsid w:val="00E477C0"/>
    <w:rsid w:val="00E53189"/>
    <w:rsid w:val="00E531EB"/>
    <w:rsid w:val="00E5325C"/>
    <w:rsid w:val="00E54874"/>
    <w:rsid w:val="00E54B6F"/>
    <w:rsid w:val="00E55ACA"/>
    <w:rsid w:val="00E56C8B"/>
    <w:rsid w:val="00E57B74"/>
    <w:rsid w:val="00E57BAC"/>
    <w:rsid w:val="00E60185"/>
    <w:rsid w:val="00E65BC6"/>
    <w:rsid w:val="00E661FF"/>
    <w:rsid w:val="00E6694B"/>
    <w:rsid w:val="00E726EB"/>
    <w:rsid w:val="00E80B52"/>
    <w:rsid w:val="00E824C3"/>
    <w:rsid w:val="00E840B3"/>
    <w:rsid w:val="00E84D10"/>
    <w:rsid w:val="00E8629F"/>
    <w:rsid w:val="00E91008"/>
    <w:rsid w:val="00E9374E"/>
    <w:rsid w:val="00E94F54"/>
    <w:rsid w:val="00E97AD5"/>
    <w:rsid w:val="00EA1111"/>
    <w:rsid w:val="00EA3B4F"/>
    <w:rsid w:val="00EA3C24"/>
    <w:rsid w:val="00EA4054"/>
    <w:rsid w:val="00EA73DF"/>
    <w:rsid w:val="00EB4C56"/>
    <w:rsid w:val="00EB61AE"/>
    <w:rsid w:val="00EC322D"/>
    <w:rsid w:val="00ED126C"/>
    <w:rsid w:val="00ED383A"/>
    <w:rsid w:val="00ED47A0"/>
    <w:rsid w:val="00ED4CF9"/>
    <w:rsid w:val="00ED6482"/>
    <w:rsid w:val="00EF1EC5"/>
    <w:rsid w:val="00EF4C88"/>
    <w:rsid w:val="00EF55EB"/>
    <w:rsid w:val="00EF5B4B"/>
    <w:rsid w:val="00EF683C"/>
    <w:rsid w:val="00F00DCC"/>
    <w:rsid w:val="00F0156F"/>
    <w:rsid w:val="00F05AC8"/>
    <w:rsid w:val="00F06E7B"/>
    <w:rsid w:val="00F07167"/>
    <w:rsid w:val="00F072D8"/>
    <w:rsid w:val="00F07CE0"/>
    <w:rsid w:val="00F13D05"/>
    <w:rsid w:val="00F1679D"/>
    <w:rsid w:val="00F1682C"/>
    <w:rsid w:val="00F20B91"/>
    <w:rsid w:val="00F24B8B"/>
    <w:rsid w:val="00F256B3"/>
    <w:rsid w:val="00F2655B"/>
    <w:rsid w:val="00F27C20"/>
    <w:rsid w:val="00F30A9D"/>
    <w:rsid w:val="00F30D2E"/>
    <w:rsid w:val="00F35516"/>
    <w:rsid w:val="00F35790"/>
    <w:rsid w:val="00F362A9"/>
    <w:rsid w:val="00F36407"/>
    <w:rsid w:val="00F4136D"/>
    <w:rsid w:val="00F4212E"/>
    <w:rsid w:val="00F42C20"/>
    <w:rsid w:val="00F43E34"/>
    <w:rsid w:val="00F52F40"/>
    <w:rsid w:val="00F53053"/>
    <w:rsid w:val="00F53FE2"/>
    <w:rsid w:val="00F55D4E"/>
    <w:rsid w:val="00F56A46"/>
    <w:rsid w:val="00F575FF"/>
    <w:rsid w:val="00F578A3"/>
    <w:rsid w:val="00F60AB8"/>
    <w:rsid w:val="00F610B0"/>
    <w:rsid w:val="00F618EF"/>
    <w:rsid w:val="00F65582"/>
    <w:rsid w:val="00F66BF3"/>
    <w:rsid w:val="00F66E75"/>
    <w:rsid w:val="00F7101D"/>
    <w:rsid w:val="00F75300"/>
    <w:rsid w:val="00F77EB0"/>
    <w:rsid w:val="00F81333"/>
    <w:rsid w:val="00F86A83"/>
    <w:rsid w:val="00F87CDD"/>
    <w:rsid w:val="00F933F0"/>
    <w:rsid w:val="00F937A3"/>
    <w:rsid w:val="00F94001"/>
    <w:rsid w:val="00F94715"/>
    <w:rsid w:val="00F96A3D"/>
    <w:rsid w:val="00FA0814"/>
    <w:rsid w:val="00FA4718"/>
    <w:rsid w:val="00FA5848"/>
    <w:rsid w:val="00FA5C12"/>
    <w:rsid w:val="00FA7F3D"/>
    <w:rsid w:val="00FB0CC7"/>
    <w:rsid w:val="00FB28F6"/>
    <w:rsid w:val="00FB38D8"/>
    <w:rsid w:val="00FB5C69"/>
    <w:rsid w:val="00FC051F"/>
    <w:rsid w:val="00FC06FF"/>
    <w:rsid w:val="00FC18AE"/>
    <w:rsid w:val="00FC69B4"/>
    <w:rsid w:val="00FD0694"/>
    <w:rsid w:val="00FD0C51"/>
    <w:rsid w:val="00FD1B36"/>
    <w:rsid w:val="00FD25BE"/>
    <w:rsid w:val="00FD2E70"/>
    <w:rsid w:val="00FD7AA7"/>
    <w:rsid w:val="00FE0EBB"/>
    <w:rsid w:val="00FF0B3B"/>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75C958"/>
  <w15:docId w15:val="{0E1BFA69-B042-4019-B6FB-04DFD6A5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2DED"/>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9D2DED"/>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D2DED"/>
    <w:pPr>
      <w:numPr>
        <w:ilvl w:val="2"/>
      </w:numPr>
      <w:spacing w:before="120"/>
      <w:outlineLvl w:val="2"/>
    </w:pPr>
  </w:style>
  <w:style w:type="paragraph" w:styleId="Heading4">
    <w:name w:val="heading 4"/>
    <w:basedOn w:val="Heading3"/>
    <w:next w:val="Normal"/>
    <w:link w:val="Heading4Char"/>
    <w:qFormat/>
    <w:rsid w:val="009D2DED"/>
    <w:pPr>
      <w:numPr>
        <w:ilvl w:val="3"/>
      </w:numPr>
      <w:outlineLvl w:val="3"/>
    </w:pPr>
    <w:rPr>
      <w:sz w:val="24"/>
    </w:rPr>
  </w:style>
  <w:style w:type="paragraph" w:styleId="Heading5">
    <w:name w:val="heading 5"/>
    <w:basedOn w:val="Heading4"/>
    <w:next w:val="Normal"/>
    <w:link w:val="Heading5Char"/>
    <w:qFormat/>
    <w:rsid w:val="009D2DED"/>
    <w:pPr>
      <w:numPr>
        <w:ilvl w:val="4"/>
      </w:numPr>
      <w:outlineLvl w:val="4"/>
    </w:pPr>
    <w:rPr>
      <w:sz w:val="22"/>
    </w:rPr>
  </w:style>
  <w:style w:type="paragraph" w:styleId="Heading6">
    <w:name w:val="heading 6"/>
    <w:basedOn w:val="H6"/>
    <w:next w:val="Normal"/>
    <w:link w:val="Heading6Char"/>
    <w:qFormat/>
    <w:rsid w:val="009D2DED"/>
    <w:pPr>
      <w:numPr>
        <w:ilvl w:val="5"/>
        <w:numId w:val="3"/>
      </w:numPr>
      <w:outlineLvl w:val="5"/>
    </w:pPr>
  </w:style>
  <w:style w:type="paragraph" w:styleId="Heading7">
    <w:name w:val="heading 7"/>
    <w:basedOn w:val="H6"/>
    <w:next w:val="Normal"/>
    <w:link w:val="Heading7Char"/>
    <w:qFormat/>
    <w:rsid w:val="009D2DED"/>
    <w:pPr>
      <w:numPr>
        <w:ilvl w:val="6"/>
        <w:numId w:val="3"/>
      </w:numPr>
      <w:outlineLvl w:val="6"/>
    </w:pPr>
  </w:style>
  <w:style w:type="paragraph" w:styleId="Heading8">
    <w:name w:val="heading 8"/>
    <w:basedOn w:val="Heading1"/>
    <w:next w:val="Normal"/>
    <w:link w:val="Heading8Char"/>
    <w:qFormat/>
    <w:rsid w:val="009D2DED"/>
    <w:pPr>
      <w:numPr>
        <w:ilvl w:val="7"/>
      </w:numPr>
      <w:outlineLvl w:val="7"/>
    </w:pPr>
  </w:style>
  <w:style w:type="paragraph" w:styleId="Heading9">
    <w:name w:val="heading 9"/>
    <w:basedOn w:val="Heading8"/>
    <w:next w:val="Normal"/>
    <w:link w:val="Heading9Char"/>
    <w:qFormat/>
    <w:rsid w:val="009D2DE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D2DED"/>
    <w:pPr>
      <w:numPr>
        <w:numId w:val="0"/>
      </w:numPr>
      <w:ind w:left="1985" w:hanging="1985"/>
      <w:outlineLvl w:val="9"/>
    </w:pPr>
    <w:rPr>
      <w:sz w:val="20"/>
    </w:rPr>
  </w:style>
  <w:style w:type="paragraph" w:styleId="TOC9">
    <w:name w:val="toc 9"/>
    <w:basedOn w:val="TOC8"/>
    <w:rsid w:val="009D2DED"/>
    <w:pPr>
      <w:ind w:left="1418" w:hanging="1418"/>
    </w:pPr>
  </w:style>
  <w:style w:type="paragraph" w:styleId="TOC8">
    <w:name w:val="toc 8"/>
    <w:basedOn w:val="TOC1"/>
    <w:rsid w:val="009D2DED"/>
    <w:pPr>
      <w:spacing w:before="180"/>
      <w:ind w:left="2693" w:hanging="2693"/>
    </w:pPr>
    <w:rPr>
      <w:b/>
    </w:rPr>
  </w:style>
  <w:style w:type="paragraph" w:styleId="TOC1">
    <w:name w:val="toc 1"/>
    <w:rsid w:val="009D2DED"/>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D2DED"/>
    <w:pPr>
      <w:keepLines/>
      <w:tabs>
        <w:tab w:val="center" w:pos="4536"/>
        <w:tab w:val="right" w:pos="9072"/>
      </w:tabs>
    </w:pPr>
    <w:rPr>
      <w:noProof/>
    </w:rPr>
  </w:style>
  <w:style w:type="character" w:customStyle="1" w:styleId="ZGSM">
    <w:name w:val="ZGSM"/>
    <w:rsid w:val="009D2DED"/>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rsid w:val="009D2DED"/>
    <w:pPr>
      <w:widowControl w:val="0"/>
    </w:pPr>
    <w:rPr>
      <w:rFonts w:ascii="Arial" w:hAnsi="Arial"/>
      <w:b/>
      <w:noProof/>
      <w:sz w:val="18"/>
      <w:lang w:val="en-GB"/>
    </w:rPr>
  </w:style>
  <w:style w:type="paragraph" w:customStyle="1" w:styleId="ZD">
    <w:name w:val="ZD"/>
    <w:rsid w:val="009D2DED"/>
    <w:pPr>
      <w:framePr w:wrap="notBeside" w:vAnchor="page" w:hAnchor="margin" w:y="15764"/>
      <w:widowControl w:val="0"/>
    </w:pPr>
    <w:rPr>
      <w:rFonts w:ascii="Arial" w:hAnsi="Arial"/>
      <w:noProof/>
      <w:sz w:val="32"/>
      <w:lang w:val="en-GB" w:eastAsia="en-US"/>
    </w:rPr>
  </w:style>
  <w:style w:type="paragraph" w:styleId="TOC5">
    <w:name w:val="toc 5"/>
    <w:basedOn w:val="TOC4"/>
    <w:rsid w:val="009D2DED"/>
    <w:pPr>
      <w:ind w:left="1701" w:hanging="1701"/>
    </w:pPr>
  </w:style>
  <w:style w:type="paragraph" w:styleId="TOC4">
    <w:name w:val="toc 4"/>
    <w:basedOn w:val="TOC3"/>
    <w:rsid w:val="009D2DED"/>
    <w:pPr>
      <w:ind w:left="1418" w:hanging="1418"/>
    </w:pPr>
  </w:style>
  <w:style w:type="paragraph" w:styleId="TOC3">
    <w:name w:val="toc 3"/>
    <w:basedOn w:val="TOC2"/>
    <w:rsid w:val="009D2DED"/>
    <w:pPr>
      <w:ind w:left="1134" w:hanging="1134"/>
    </w:pPr>
  </w:style>
  <w:style w:type="paragraph" w:styleId="TOC2">
    <w:name w:val="toc 2"/>
    <w:basedOn w:val="TOC1"/>
    <w:rsid w:val="009D2DED"/>
    <w:pPr>
      <w:keepNext w:val="0"/>
      <w:spacing w:before="0"/>
      <w:ind w:left="851" w:hanging="851"/>
    </w:pPr>
    <w:rPr>
      <w:sz w:val="20"/>
    </w:rPr>
  </w:style>
  <w:style w:type="paragraph" w:styleId="Index1">
    <w:name w:val="index 1"/>
    <w:basedOn w:val="Normal"/>
    <w:semiHidden/>
    <w:rsid w:val="009D2DED"/>
    <w:pPr>
      <w:keepLines/>
      <w:spacing w:after="0"/>
    </w:pPr>
  </w:style>
  <w:style w:type="paragraph" w:styleId="Index2">
    <w:name w:val="index 2"/>
    <w:basedOn w:val="Index1"/>
    <w:semiHidden/>
    <w:rsid w:val="009D2DED"/>
    <w:pPr>
      <w:ind w:left="284"/>
    </w:pPr>
  </w:style>
  <w:style w:type="paragraph" w:customStyle="1" w:styleId="TT">
    <w:name w:val="TT"/>
    <w:basedOn w:val="Heading1"/>
    <w:next w:val="Normal"/>
    <w:rsid w:val="009D2DED"/>
    <w:pPr>
      <w:outlineLvl w:val="9"/>
    </w:pPr>
  </w:style>
  <w:style w:type="paragraph" w:styleId="Footer">
    <w:name w:val="footer"/>
    <w:basedOn w:val="Header"/>
    <w:link w:val="FooterChar"/>
    <w:rsid w:val="009D2DED"/>
    <w:pPr>
      <w:jc w:val="center"/>
    </w:pPr>
    <w:rPr>
      <w:i/>
    </w:rPr>
  </w:style>
  <w:style w:type="character" w:styleId="FootnoteReference">
    <w:name w:val="footnote reference"/>
    <w:semiHidden/>
    <w:rsid w:val="009D2DED"/>
    <w:rPr>
      <w:b/>
      <w:position w:val="6"/>
      <w:sz w:val="16"/>
    </w:rPr>
  </w:style>
  <w:style w:type="paragraph" w:styleId="FootnoteText">
    <w:name w:val="footnote text"/>
    <w:basedOn w:val="Normal"/>
    <w:link w:val="FootnoteTextChar"/>
    <w:semiHidden/>
    <w:rsid w:val="009D2DED"/>
    <w:pPr>
      <w:keepLines/>
      <w:spacing w:after="0"/>
      <w:ind w:left="454" w:hanging="454"/>
    </w:pPr>
    <w:rPr>
      <w:sz w:val="16"/>
    </w:rPr>
  </w:style>
  <w:style w:type="paragraph" w:customStyle="1" w:styleId="NF">
    <w:name w:val="NF"/>
    <w:basedOn w:val="NO"/>
    <w:rsid w:val="009D2DED"/>
    <w:pPr>
      <w:keepNext/>
      <w:spacing w:after="0"/>
    </w:pPr>
    <w:rPr>
      <w:rFonts w:ascii="Arial" w:hAnsi="Arial"/>
      <w:sz w:val="18"/>
    </w:rPr>
  </w:style>
  <w:style w:type="paragraph" w:customStyle="1" w:styleId="NO">
    <w:name w:val="NO"/>
    <w:basedOn w:val="Normal"/>
    <w:link w:val="NOChar"/>
    <w:rsid w:val="009D2DED"/>
    <w:pPr>
      <w:keepLines/>
      <w:ind w:left="1135" w:hanging="851"/>
    </w:pPr>
  </w:style>
  <w:style w:type="paragraph" w:customStyle="1" w:styleId="PL">
    <w:name w:val="PL"/>
    <w:link w:val="PLChar"/>
    <w:qFormat/>
    <w:rsid w:val="009D2D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D2DED"/>
    <w:pPr>
      <w:jc w:val="right"/>
    </w:pPr>
  </w:style>
  <w:style w:type="paragraph" w:customStyle="1" w:styleId="TAL">
    <w:name w:val="TAL"/>
    <w:basedOn w:val="Normal"/>
    <w:link w:val="TALChar"/>
    <w:rsid w:val="009D2DED"/>
    <w:pPr>
      <w:keepNext/>
      <w:keepLines/>
      <w:spacing w:after="0"/>
    </w:pPr>
    <w:rPr>
      <w:rFonts w:ascii="Arial" w:hAnsi="Arial"/>
      <w:sz w:val="18"/>
    </w:rPr>
  </w:style>
  <w:style w:type="paragraph" w:styleId="ListNumber2">
    <w:name w:val="List Number 2"/>
    <w:basedOn w:val="ListNumber"/>
    <w:rsid w:val="009D2DED"/>
    <w:pPr>
      <w:ind w:left="851"/>
    </w:pPr>
  </w:style>
  <w:style w:type="paragraph" w:styleId="ListNumber">
    <w:name w:val="List Number"/>
    <w:basedOn w:val="List"/>
    <w:rsid w:val="009D2DED"/>
  </w:style>
  <w:style w:type="paragraph" w:styleId="List">
    <w:name w:val="List"/>
    <w:basedOn w:val="Normal"/>
    <w:rsid w:val="009D2DED"/>
    <w:pPr>
      <w:ind w:left="568" w:hanging="284"/>
    </w:pPr>
  </w:style>
  <w:style w:type="paragraph" w:customStyle="1" w:styleId="TAH">
    <w:name w:val="TAH"/>
    <w:basedOn w:val="TAC"/>
    <w:link w:val="TAHCar"/>
    <w:qFormat/>
    <w:rsid w:val="009D2DED"/>
    <w:rPr>
      <w:b/>
    </w:rPr>
  </w:style>
  <w:style w:type="paragraph" w:customStyle="1" w:styleId="TAC">
    <w:name w:val="TAC"/>
    <w:basedOn w:val="TAL"/>
    <w:link w:val="TACChar"/>
    <w:qFormat/>
    <w:rsid w:val="009D2DED"/>
    <w:pPr>
      <w:jc w:val="center"/>
    </w:pPr>
  </w:style>
  <w:style w:type="paragraph" w:customStyle="1" w:styleId="LD">
    <w:name w:val="LD"/>
    <w:rsid w:val="009D2DED"/>
    <w:pPr>
      <w:keepNext/>
      <w:keepLines/>
      <w:spacing w:line="180" w:lineRule="exact"/>
    </w:pPr>
    <w:rPr>
      <w:rFonts w:ascii="Courier New" w:hAnsi="Courier New"/>
      <w:noProof/>
      <w:lang w:val="en-GB" w:eastAsia="en-US"/>
    </w:rPr>
  </w:style>
  <w:style w:type="paragraph" w:customStyle="1" w:styleId="EX">
    <w:name w:val="EX"/>
    <w:basedOn w:val="Normal"/>
    <w:rsid w:val="009D2DED"/>
    <w:pPr>
      <w:keepLines/>
      <w:ind w:left="1702" w:hanging="1418"/>
    </w:pPr>
  </w:style>
  <w:style w:type="paragraph" w:customStyle="1" w:styleId="FP">
    <w:name w:val="FP"/>
    <w:basedOn w:val="Normal"/>
    <w:rsid w:val="009D2DED"/>
    <w:pPr>
      <w:spacing w:after="0"/>
    </w:pPr>
  </w:style>
  <w:style w:type="paragraph" w:customStyle="1" w:styleId="NW">
    <w:name w:val="NW"/>
    <w:basedOn w:val="NO"/>
    <w:rsid w:val="009D2DED"/>
    <w:pPr>
      <w:spacing w:after="0"/>
    </w:pPr>
  </w:style>
  <w:style w:type="paragraph" w:customStyle="1" w:styleId="EW">
    <w:name w:val="EW"/>
    <w:basedOn w:val="EX"/>
    <w:rsid w:val="009D2DED"/>
    <w:pPr>
      <w:spacing w:after="0"/>
    </w:pPr>
  </w:style>
  <w:style w:type="paragraph" w:customStyle="1" w:styleId="B1">
    <w:name w:val="B1"/>
    <w:basedOn w:val="List"/>
    <w:link w:val="B1Char"/>
    <w:rsid w:val="009D2DED"/>
  </w:style>
  <w:style w:type="paragraph" w:styleId="TOC6">
    <w:name w:val="toc 6"/>
    <w:basedOn w:val="TOC5"/>
    <w:next w:val="Normal"/>
    <w:rsid w:val="009D2DED"/>
    <w:pPr>
      <w:ind w:left="1985" w:hanging="1985"/>
    </w:pPr>
  </w:style>
  <w:style w:type="paragraph" w:styleId="TOC7">
    <w:name w:val="toc 7"/>
    <w:basedOn w:val="TOC6"/>
    <w:next w:val="Normal"/>
    <w:rsid w:val="009D2DED"/>
    <w:pPr>
      <w:ind w:left="2268" w:hanging="2268"/>
    </w:pPr>
  </w:style>
  <w:style w:type="paragraph" w:styleId="ListBullet2">
    <w:name w:val="List Bullet 2"/>
    <w:basedOn w:val="ListBullet"/>
    <w:rsid w:val="009D2DED"/>
    <w:pPr>
      <w:ind w:left="851"/>
    </w:pPr>
  </w:style>
  <w:style w:type="paragraph" w:styleId="ListBullet">
    <w:name w:val="List Bullet"/>
    <w:basedOn w:val="List"/>
    <w:rsid w:val="009D2DED"/>
  </w:style>
  <w:style w:type="paragraph" w:customStyle="1" w:styleId="EditorsNote">
    <w:name w:val="Editor's Note"/>
    <w:basedOn w:val="NO"/>
    <w:rsid w:val="009D2DED"/>
    <w:rPr>
      <w:color w:val="FF0000"/>
    </w:rPr>
  </w:style>
  <w:style w:type="paragraph" w:customStyle="1" w:styleId="TH">
    <w:name w:val="TH"/>
    <w:basedOn w:val="Normal"/>
    <w:link w:val="THChar"/>
    <w:qFormat/>
    <w:rsid w:val="009D2DED"/>
    <w:pPr>
      <w:keepNext/>
      <w:keepLines/>
      <w:spacing w:before="60"/>
      <w:jc w:val="center"/>
    </w:pPr>
    <w:rPr>
      <w:rFonts w:ascii="Arial" w:hAnsi="Arial"/>
      <w:b/>
    </w:rPr>
  </w:style>
  <w:style w:type="paragraph" w:customStyle="1" w:styleId="ZA">
    <w:name w:val="ZA"/>
    <w:rsid w:val="009D2D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D2D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D2DED"/>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D2D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D2DED"/>
    <w:pPr>
      <w:ind w:left="851" w:hanging="851"/>
    </w:pPr>
  </w:style>
  <w:style w:type="paragraph" w:customStyle="1" w:styleId="ZH">
    <w:name w:val="ZH"/>
    <w:rsid w:val="009D2DED"/>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D2DED"/>
    <w:pPr>
      <w:keepNext w:val="0"/>
      <w:spacing w:before="0" w:after="240"/>
    </w:pPr>
  </w:style>
  <w:style w:type="paragraph" w:customStyle="1" w:styleId="ZG">
    <w:name w:val="ZG"/>
    <w:rsid w:val="009D2DED"/>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D2DED"/>
    <w:pPr>
      <w:ind w:left="1135"/>
    </w:pPr>
  </w:style>
  <w:style w:type="paragraph" w:styleId="List2">
    <w:name w:val="List 2"/>
    <w:basedOn w:val="List"/>
    <w:uiPriority w:val="99"/>
    <w:rsid w:val="009D2DED"/>
    <w:pPr>
      <w:ind w:left="851"/>
    </w:pPr>
  </w:style>
  <w:style w:type="paragraph" w:styleId="List3">
    <w:name w:val="List 3"/>
    <w:basedOn w:val="List2"/>
    <w:rsid w:val="009D2DED"/>
    <w:pPr>
      <w:ind w:left="1135"/>
    </w:pPr>
  </w:style>
  <w:style w:type="paragraph" w:styleId="List4">
    <w:name w:val="List 4"/>
    <w:basedOn w:val="List3"/>
    <w:rsid w:val="009D2DED"/>
    <w:pPr>
      <w:ind w:left="1418"/>
    </w:pPr>
  </w:style>
  <w:style w:type="paragraph" w:styleId="List5">
    <w:name w:val="List 5"/>
    <w:basedOn w:val="List4"/>
    <w:rsid w:val="009D2DED"/>
    <w:pPr>
      <w:ind w:left="1702"/>
    </w:pPr>
  </w:style>
  <w:style w:type="paragraph" w:styleId="ListBullet4">
    <w:name w:val="List Bullet 4"/>
    <w:basedOn w:val="ListBullet3"/>
    <w:rsid w:val="009D2DED"/>
    <w:pPr>
      <w:ind w:left="1418"/>
    </w:pPr>
  </w:style>
  <w:style w:type="paragraph" w:styleId="ListBullet5">
    <w:name w:val="List Bullet 5"/>
    <w:basedOn w:val="ListBullet4"/>
    <w:rsid w:val="009D2DED"/>
    <w:pPr>
      <w:ind w:left="1702"/>
    </w:pPr>
  </w:style>
  <w:style w:type="paragraph" w:customStyle="1" w:styleId="B2">
    <w:name w:val="B2"/>
    <w:basedOn w:val="List2"/>
    <w:rsid w:val="009D2DED"/>
  </w:style>
  <w:style w:type="paragraph" w:customStyle="1" w:styleId="B3">
    <w:name w:val="B3"/>
    <w:basedOn w:val="List3"/>
    <w:rsid w:val="009D2DED"/>
  </w:style>
  <w:style w:type="paragraph" w:customStyle="1" w:styleId="B4">
    <w:name w:val="B4"/>
    <w:basedOn w:val="List4"/>
    <w:rsid w:val="009D2DED"/>
  </w:style>
  <w:style w:type="paragraph" w:customStyle="1" w:styleId="B5">
    <w:name w:val="B5"/>
    <w:basedOn w:val="List5"/>
    <w:rsid w:val="009D2DED"/>
  </w:style>
  <w:style w:type="paragraph" w:customStyle="1" w:styleId="ZTD">
    <w:name w:val="ZTD"/>
    <w:basedOn w:val="ZB"/>
    <w:rsid w:val="009D2DED"/>
    <w:pPr>
      <w:framePr w:hRule="auto" w:wrap="notBeside" w:y="852"/>
    </w:pPr>
    <w:rPr>
      <w:i w:val="0"/>
      <w:sz w:val="40"/>
    </w:rPr>
  </w:style>
  <w:style w:type="paragraph" w:customStyle="1" w:styleId="ZV">
    <w:name w:val="ZV"/>
    <w:basedOn w:val="ZU"/>
    <w:rsid w:val="009D2DED"/>
    <w:pPr>
      <w:framePr w:wrap="notBeside" w:y="16161"/>
    </w:pPr>
  </w:style>
  <w:style w:type="paragraph" w:styleId="IndexHeading">
    <w:name w:val="index heading"/>
    <w:basedOn w:val="Normal"/>
    <w:next w:val="Normal"/>
    <w:semiHidden/>
    <w:rsid w:val="009D2DED"/>
    <w:pPr>
      <w:pBdr>
        <w:top w:val="single" w:sz="12" w:space="0" w:color="auto"/>
      </w:pBdr>
      <w:spacing w:before="360" w:after="240"/>
    </w:pPr>
    <w:rPr>
      <w:b/>
      <w:i/>
      <w:sz w:val="26"/>
    </w:rPr>
  </w:style>
  <w:style w:type="paragraph" w:customStyle="1" w:styleId="INDENT1">
    <w:name w:val="INDENT1"/>
    <w:basedOn w:val="Normal"/>
    <w:rsid w:val="009D2DED"/>
    <w:pPr>
      <w:ind w:left="851"/>
    </w:pPr>
  </w:style>
  <w:style w:type="paragraph" w:customStyle="1" w:styleId="INDENT2">
    <w:name w:val="INDENT2"/>
    <w:basedOn w:val="Normal"/>
    <w:rsid w:val="009D2DED"/>
    <w:pPr>
      <w:ind w:left="1135" w:hanging="284"/>
    </w:pPr>
  </w:style>
  <w:style w:type="paragraph" w:customStyle="1" w:styleId="INDENT3">
    <w:name w:val="INDENT3"/>
    <w:basedOn w:val="Normal"/>
    <w:rsid w:val="009D2DED"/>
    <w:pPr>
      <w:ind w:left="1701" w:hanging="567"/>
    </w:pPr>
  </w:style>
  <w:style w:type="paragraph" w:customStyle="1" w:styleId="FigureTitle">
    <w:name w:val="Figure_Title"/>
    <w:basedOn w:val="Normal"/>
    <w:next w:val="Normal"/>
    <w:rsid w:val="009D2DE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D2DED"/>
    <w:pPr>
      <w:keepNext/>
      <w:keepLines/>
    </w:pPr>
    <w:rPr>
      <w:b/>
    </w:rPr>
  </w:style>
  <w:style w:type="paragraph" w:customStyle="1" w:styleId="enumlev2">
    <w:name w:val="enumlev2"/>
    <w:basedOn w:val="Normal"/>
    <w:rsid w:val="009D2DE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D2DED"/>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uiPriority w:val="35"/>
    <w:qFormat/>
    <w:rsid w:val="009D2DED"/>
    <w:pPr>
      <w:spacing w:before="120" w:after="120"/>
    </w:pPr>
    <w:rPr>
      <w:b/>
    </w:rPr>
  </w:style>
  <w:style w:type="character" w:styleId="Hyperlink">
    <w:name w:val="Hyperlink"/>
    <w:rsid w:val="009D2DED"/>
    <w:rPr>
      <w:color w:val="0000FF"/>
      <w:u w:val="single"/>
    </w:rPr>
  </w:style>
  <w:style w:type="character" w:styleId="FollowedHyperlink">
    <w:name w:val="FollowedHyperlink"/>
    <w:rsid w:val="009D2DED"/>
    <w:rPr>
      <w:color w:val="800080"/>
      <w:u w:val="single"/>
    </w:rPr>
  </w:style>
  <w:style w:type="paragraph" w:styleId="DocumentMap">
    <w:name w:val="Document Map"/>
    <w:basedOn w:val="Normal"/>
    <w:semiHidden/>
    <w:rsid w:val="009D2DED"/>
    <w:pPr>
      <w:shd w:val="clear" w:color="auto" w:fill="000080"/>
    </w:pPr>
    <w:rPr>
      <w:rFonts w:ascii="Tahoma" w:hAnsi="Tahoma"/>
    </w:rPr>
  </w:style>
  <w:style w:type="paragraph" w:styleId="PlainText">
    <w:name w:val="Plain Text"/>
    <w:basedOn w:val="Normal"/>
    <w:link w:val="PlainTextChar"/>
    <w:uiPriority w:val="99"/>
    <w:rsid w:val="009D2DED"/>
    <w:rPr>
      <w:rFonts w:ascii="Courier New" w:hAnsi="Courier New"/>
      <w:lang w:val="nb-NO"/>
    </w:rPr>
  </w:style>
  <w:style w:type="paragraph" w:customStyle="1" w:styleId="TAJ">
    <w:name w:val="TAJ"/>
    <w:basedOn w:val="TH"/>
    <w:rsid w:val="009D2D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D2DED"/>
  </w:style>
  <w:style w:type="character" w:styleId="CommentReference">
    <w:name w:val="annotation reference"/>
    <w:semiHidden/>
    <w:rsid w:val="009D2DED"/>
    <w:rPr>
      <w:sz w:val="16"/>
    </w:rPr>
  </w:style>
  <w:style w:type="paragraph" w:customStyle="1" w:styleId="Guidance">
    <w:name w:val="Guidance"/>
    <w:basedOn w:val="Normal"/>
    <w:link w:val="GuidanceChar"/>
    <w:rsid w:val="009D2DED"/>
    <w:rPr>
      <w:i/>
      <w:color w:val="0000FF"/>
    </w:rPr>
  </w:style>
  <w:style w:type="paragraph" w:styleId="CommentText">
    <w:name w:val="annotation text"/>
    <w:basedOn w:val="Normal"/>
    <w:link w:val="CommentTextChar"/>
    <w:uiPriority w:val="99"/>
    <w:rsid w:val="009D2DED"/>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72"/>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72"/>
    <w:qFormat/>
    <w:locked/>
    <w:rsid w:val="00DD28BC"/>
    <w:rPr>
      <w:rFonts w:eastAsia="MS Mincho"/>
      <w:lang w:val="en-GB" w:eastAsia="en-US"/>
    </w:rPr>
  </w:style>
  <w:style w:type="paragraph" w:customStyle="1" w:styleId="src">
    <w:name w:val="src"/>
    <w:basedOn w:val="Normal"/>
    <w:rsid w:val="00314056"/>
    <w:pPr>
      <w:spacing w:before="100" w:beforeAutospacing="1" w:after="100" w:afterAutospacing="1"/>
    </w:pPr>
    <w:rPr>
      <w:rFonts w:ascii="SimSun" w:eastAsia="SimSun" w:hAnsi="SimSun" w:cs="SimSun"/>
      <w:sz w:val="24"/>
      <w:szCs w:val="24"/>
      <w:lang w:val="en-US" w:eastAsia="zh-CN"/>
    </w:rPr>
  </w:style>
  <w:style w:type="paragraph" w:customStyle="1" w:styleId="BL">
    <w:name w:val="BL"/>
    <w:basedOn w:val="Normal"/>
    <w:rsid w:val="006B4BF7"/>
    <w:pPr>
      <w:numPr>
        <w:numId w:val="4"/>
      </w:numPr>
      <w:tabs>
        <w:tab w:val="left" w:pos="851"/>
      </w:tabs>
      <w:overflowPunct w:val="0"/>
      <w:autoSpaceDE w:val="0"/>
      <w:autoSpaceDN w:val="0"/>
      <w:adjustRightInd w:val="0"/>
      <w:textAlignment w:val="baseline"/>
    </w:pPr>
    <w:rPr>
      <w:rFonts w:ascii="Arial" w:hAnsi="Arial"/>
    </w:rPr>
  </w:style>
  <w:style w:type="character" w:customStyle="1" w:styleId="apple-converted-space">
    <w:name w:val="apple-converted-space"/>
    <w:basedOn w:val="DefaultParagraphFont"/>
    <w:rsid w:val="00317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43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5470921">
      <w:bodyDiv w:val="1"/>
      <w:marLeft w:val="0"/>
      <w:marRight w:val="0"/>
      <w:marTop w:val="0"/>
      <w:marBottom w:val="0"/>
      <w:divBdr>
        <w:top w:val="none" w:sz="0" w:space="0" w:color="auto"/>
        <w:left w:val="none" w:sz="0" w:space="0" w:color="auto"/>
        <w:bottom w:val="none" w:sz="0" w:space="0" w:color="auto"/>
        <w:right w:val="none" w:sz="0" w:space="0" w:color="auto"/>
      </w:divBdr>
    </w:div>
    <w:div w:id="74135212">
      <w:bodyDiv w:val="1"/>
      <w:marLeft w:val="0"/>
      <w:marRight w:val="0"/>
      <w:marTop w:val="0"/>
      <w:marBottom w:val="0"/>
      <w:divBdr>
        <w:top w:val="none" w:sz="0" w:space="0" w:color="auto"/>
        <w:left w:val="none" w:sz="0" w:space="0" w:color="auto"/>
        <w:bottom w:val="none" w:sz="0" w:space="0" w:color="auto"/>
        <w:right w:val="none" w:sz="0" w:space="0" w:color="auto"/>
      </w:divBdr>
      <w:divsChild>
        <w:div w:id="1599099606">
          <w:marLeft w:val="547"/>
          <w:marRight w:val="0"/>
          <w:marTop w:val="134"/>
          <w:marBottom w:val="0"/>
          <w:divBdr>
            <w:top w:val="none" w:sz="0" w:space="0" w:color="auto"/>
            <w:left w:val="none" w:sz="0" w:space="0" w:color="auto"/>
            <w:bottom w:val="none" w:sz="0" w:space="0" w:color="auto"/>
            <w:right w:val="none" w:sz="0" w:space="0" w:color="auto"/>
          </w:divBdr>
        </w:div>
      </w:divsChild>
    </w:div>
    <w:div w:id="89856345">
      <w:bodyDiv w:val="1"/>
      <w:marLeft w:val="0"/>
      <w:marRight w:val="0"/>
      <w:marTop w:val="0"/>
      <w:marBottom w:val="0"/>
      <w:divBdr>
        <w:top w:val="none" w:sz="0" w:space="0" w:color="auto"/>
        <w:left w:val="none" w:sz="0" w:space="0" w:color="auto"/>
        <w:bottom w:val="none" w:sz="0" w:space="0" w:color="auto"/>
        <w:right w:val="none" w:sz="0" w:space="0" w:color="auto"/>
      </w:divBdr>
      <w:divsChild>
        <w:div w:id="546768266">
          <w:marLeft w:val="547"/>
          <w:marRight w:val="0"/>
          <w:marTop w:val="134"/>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737811">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09683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7252909">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6423881">
      <w:bodyDiv w:val="1"/>
      <w:marLeft w:val="0"/>
      <w:marRight w:val="0"/>
      <w:marTop w:val="0"/>
      <w:marBottom w:val="0"/>
      <w:divBdr>
        <w:top w:val="none" w:sz="0" w:space="0" w:color="auto"/>
        <w:left w:val="none" w:sz="0" w:space="0" w:color="auto"/>
        <w:bottom w:val="none" w:sz="0" w:space="0" w:color="auto"/>
        <w:right w:val="none" w:sz="0" w:space="0" w:color="auto"/>
      </w:divBdr>
    </w:div>
    <w:div w:id="346911384">
      <w:bodyDiv w:val="1"/>
      <w:marLeft w:val="0"/>
      <w:marRight w:val="0"/>
      <w:marTop w:val="0"/>
      <w:marBottom w:val="0"/>
      <w:divBdr>
        <w:top w:val="none" w:sz="0" w:space="0" w:color="auto"/>
        <w:left w:val="none" w:sz="0" w:space="0" w:color="auto"/>
        <w:bottom w:val="none" w:sz="0" w:space="0" w:color="auto"/>
        <w:right w:val="none" w:sz="0" w:space="0" w:color="auto"/>
      </w:divBdr>
      <w:divsChild>
        <w:div w:id="737678586">
          <w:marLeft w:val="1166"/>
          <w:marRight w:val="0"/>
          <w:marTop w:val="134"/>
          <w:marBottom w:val="0"/>
          <w:divBdr>
            <w:top w:val="none" w:sz="0" w:space="0" w:color="auto"/>
            <w:left w:val="none" w:sz="0" w:space="0" w:color="auto"/>
            <w:bottom w:val="none" w:sz="0" w:space="0" w:color="auto"/>
            <w:right w:val="none" w:sz="0" w:space="0" w:color="auto"/>
          </w:divBdr>
        </w:div>
        <w:div w:id="1382746563">
          <w:marLeft w:val="1166"/>
          <w:marRight w:val="0"/>
          <w:marTop w:val="134"/>
          <w:marBottom w:val="0"/>
          <w:divBdr>
            <w:top w:val="none" w:sz="0" w:space="0" w:color="auto"/>
            <w:left w:val="none" w:sz="0" w:space="0" w:color="auto"/>
            <w:bottom w:val="none" w:sz="0" w:space="0" w:color="auto"/>
            <w:right w:val="none" w:sz="0" w:space="0" w:color="auto"/>
          </w:divBdr>
        </w:div>
      </w:divsChild>
    </w:div>
    <w:div w:id="356543071">
      <w:bodyDiv w:val="1"/>
      <w:marLeft w:val="0"/>
      <w:marRight w:val="0"/>
      <w:marTop w:val="0"/>
      <w:marBottom w:val="0"/>
      <w:divBdr>
        <w:top w:val="none" w:sz="0" w:space="0" w:color="auto"/>
        <w:left w:val="none" w:sz="0" w:space="0" w:color="auto"/>
        <w:bottom w:val="none" w:sz="0" w:space="0" w:color="auto"/>
        <w:right w:val="none" w:sz="0" w:space="0" w:color="auto"/>
      </w:divBdr>
      <w:divsChild>
        <w:div w:id="1977445437">
          <w:marLeft w:val="547"/>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7583181">
      <w:bodyDiv w:val="1"/>
      <w:marLeft w:val="0"/>
      <w:marRight w:val="0"/>
      <w:marTop w:val="0"/>
      <w:marBottom w:val="0"/>
      <w:divBdr>
        <w:top w:val="none" w:sz="0" w:space="0" w:color="auto"/>
        <w:left w:val="none" w:sz="0" w:space="0" w:color="auto"/>
        <w:bottom w:val="none" w:sz="0" w:space="0" w:color="auto"/>
        <w:right w:val="none" w:sz="0" w:space="0" w:color="auto"/>
      </w:divBdr>
    </w:div>
    <w:div w:id="398868053">
      <w:bodyDiv w:val="1"/>
      <w:marLeft w:val="0"/>
      <w:marRight w:val="0"/>
      <w:marTop w:val="0"/>
      <w:marBottom w:val="0"/>
      <w:divBdr>
        <w:top w:val="none" w:sz="0" w:space="0" w:color="auto"/>
        <w:left w:val="none" w:sz="0" w:space="0" w:color="auto"/>
        <w:bottom w:val="none" w:sz="0" w:space="0" w:color="auto"/>
        <w:right w:val="none" w:sz="0" w:space="0" w:color="auto"/>
      </w:divBdr>
    </w:div>
    <w:div w:id="428165211">
      <w:bodyDiv w:val="1"/>
      <w:marLeft w:val="0"/>
      <w:marRight w:val="0"/>
      <w:marTop w:val="0"/>
      <w:marBottom w:val="0"/>
      <w:divBdr>
        <w:top w:val="none" w:sz="0" w:space="0" w:color="auto"/>
        <w:left w:val="none" w:sz="0" w:space="0" w:color="auto"/>
        <w:bottom w:val="none" w:sz="0" w:space="0" w:color="auto"/>
        <w:right w:val="none" w:sz="0" w:space="0" w:color="auto"/>
      </w:divBdr>
    </w:div>
    <w:div w:id="443383612">
      <w:bodyDiv w:val="1"/>
      <w:marLeft w:val="0"/>
      <w:marRight w:val="0"/>
      <w:marTop w:val="0"/>
      <w:marBottom w:val="0"/>
      <w:divBdr>
        <w:top w:val="none" w:sz="0" w:space="0" w:color="auto"/>
        <w:left w:val="none" w:sz="0" w:space="0" w:color="auto"/>
        <w:bottom w:val="none" w:sz="0" w:space="0" w:color="auto"/>
        <w:right w:val="none" w:sz="0" w:space="0" w:color="auto"/>
      </w:divBdr>
    </w:div>
    <w:div w:id="486898911">
      <w:bodyDiv w:val="1"/>
      <w:marLeft w:val="0"/>
      <w:marRight w:val="0"/>
      <w:marTop w:val="0"/>
      <w:marBottom w:val="0"/>
      <w:divBdr>
        <w:top w:val="none" w:sz="0" w:space="0" w:color="auto"/>
        <w:left w:val="none" w:sz="0" w:space="0" w:color="auto"/>
        <w:bottom w:val="none" w:sz="0" w:space="0" w:color="auto"/>
        <w:right w:val="none" w:sz="0" w:space="0" w:color="auto"/>
      </w:divBdr>
    </w:div>
    <w:div w:id="492570406">
      <w:bodyDiv w:val="1"/>
      <w:marLeft w:val="0"/>
      <w:marRight w:val="0"/>
      <w:marTop w:val="0"/>
      <w:marBottom w:val="0"/>
      <w:divBdr>
        <w:top w:val="none" w:sz="0" w:space="0" w:color="auto"/>
        <w:left w:val="none" w:sz="0" w:space="0" w:color="auto"/>
        <w:bottom w:val="none" w:sz="0" w:space="0" w:color="auto"/>
        <w:right w:val="none" w:sz="0" w:space="0" w:color="auto"/>
      </w:divBdr>
    </w:div>
    <w:div w:id="514462231">
      <w:bodyDiv w:val="1"/>
      <w:marLeft w:val="0"/>
      <w:marRight w:val="0"/>
      <w:marTop w:val="0"/>
      <w:marBottom w:val="0"/>
      <w:divBdr>
        <w:top w:val="none" w:sz="0" w:space="0" w:color="auto"/>
        <w:left w:val="none" w:sz="0" w:space="0" w:color="auto"/>
        <w:bottom w:val="none" w:sz="0" w:space="0" w:color="auto"/>
        <w:right w:val="none" w:sz="0" w:space="0" w:color="auto"/>
      </w:divBdr>
      <w:divsChild>
        <w:div w:id="199052654">
          <w:marLeft w:val="1166"/>
          <w:marRight w:val="0"/>
          <w:marTop w:val="134"/>
          <w:marBottom w:val="0"/>
          <w:divBdr>
            <w:top w:val="none" w:sz="0" w:space="0" w:color="auto"/>
            <w:left w:val="none" w:sz="0" w:space="0" w:color="auto"/>
            <w:bottom w:val="none" w:sz="0" w:space="0" w:color="auto"/>
            <w:right w:val="none" w:sz="0" w:space="0" w:color="auto"/>
          </w:divBdr>
        </w:div>
        <w:div w:id="550463573">
          <w:marLeft w:val="1166"/>
          <w:marRight w:val="0"/>
          <w:marTop w:val="134"/>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3005288">
      <w:bodyDiv w:val="1"/>
      <w:marLeft w:val="0"/>
      <w:marRight w:val="0"/>
      <w:marTop w:val="0"/>
      <w:marBottom w:val="0"/>
      <w:divBdr>
        <w:top w:val="none" w:sz="0" w:space="0" w:color="auto"/>
        <w:left w:val="none" w:sz="0" w:space="0" w:color="auto"/>
        <w:bottom w:val="none" w:sz="0" w:space="0" w:color="auto"/>
        <w:right w:val="none" w:sz="0" w:space="0" w:color="auto"/>
      </w:divBdr>
    </w:div>
    <w:div w:id="539321998">
      <w:bodyDiv w:val="1"/>
      <w:marLeft w:val="0"/>
      <w:marRight w:val="0"/>
      <w:marTop w:val="0"/>
      <w:marBottom w:val="0"/>
      <w:divBdr>
        <w:top w:val="none" w:sz="0" w:space="0" w:color="auto"/>
        <w:left w:val="none" w:sz="0" w:space="0" w:color="auto"/>
        <w:bottom w:val="none" w:sz="0" w:space="0" w:color="auto"/>
        <w:right w:val="none" w:sz="0" w:space="0" w:color="auto"/>
      </w:divBdr>
      <w:divsChild>
        <w:div w:id="689917653">
          <w:marLeft w:val="547"/>
          <w:marRight w:val="0"/>
          <w:marTop w:val="134"/>
          <w:marBottom w:val="0"/>
          <w:divBdr>
            <w:top w:val="none" w:sz="0" w:space="0" w:color="auto"/>
            <w:left w:val="none" w:sz="0" w:space="0" w:color="auto"/>
            <w:bottom w:val="none" w:sz="0" w:space="0" w:color="auto"/>
            <w:right w:val="none" w:sz="0" w:space="0" w:color="auto"/>
          </w:divBdr>
        </w:div>
        <w:div w:id="1931624917">
          <w:marLeft w:val="1267"/>
          <w:marRight w:val="0"/>
          <w:marTop w:val="134"/>
          <w:marBottom w:val="0"/>
          <w:divBdr>
            <w:top w:val="none" w:sz="0" w:space="0" w:color="auto"/>
            <w:left w:val="none" w:sz="0" w:space="0" w:color="auto"/>
            <w:bottom w:val="none" w:sz="0" w:space="0" w:color="auto"/>
            <w:right w:val="none" w:sz="0" w:space="0" w:color="auto"/>
          </w:divBdr>
        </w:div>
      </w:divsChild>
    </w:div>
    <w:div w:id="573659061">
      <w:bodyDiv w:val="1"/>
      <w:marLeft w:val="0"/>
      <w:marRight w:val="0"/>
      <w:marTop w:val="0"/>
      <w:marBottom w:val="0"/>
      <w:divBdr>
        <w:top w:val="none" w:sz="0" w:space="0" w:color="auto"/>
        <w:left w:val="none" w:sz="0" w:space="0" w:color="auto"/>
        <w:bottom w:val="none" w:sz="0" w:space="0" w:color="auto"/>
        <w:right w:val="none" w:sz="0" w:space="0" w:color="auto"/>
      </w:divBdr>
      <w:divsChild>
        <w:div w:id="1622108945">
          <w:marLeft w:val="1166"/>
          <w:marRight w:val="0"/>
          <w:marTop w:val="96"/>
          <w:marBottom w:val="0"/>
          <w:divBdr>
            <w:top w:val="none" w:sz="0" w:space="0" w:color="auto"/>
            <w:left w:val="none" w:sz="0" w:space="0" w:color="auto"/>
            <w:bottom w:val="none" w:sz="0" w:space="0" w:color="auto"/>
            <w:right w:val="none" w:sz="0" w:space="0" w:color="auto"/>
          </w:divBdr>
        </w:div>
      </w:divsChild>
    </w:div>
    <w:div w:id="585500440">
      <w:bodyDiv w:val="1"/>
      <w:marLeft w:val="0"/>
      <w:marRight w:val="0"/>
      <w:marTop w:val="0"/>
      <w:marBottom w:val="0"/>
      <w:divBdr>
        <w:top w:val="none" w:sz="0" w:space="0" w:color="auto"/>
        <w:left w:val="none" w:sz="0" w:space="0" w:color="auto"/>
        <w:bottom w:val="none" w:sz="0" w:space="0" w:color="auto"/>
        <w:right w:val="none" w:sz="0" w:space="0" w:color="auto"/>
      </w:divBdr>
    </w:div>
    <w:div w:id="625308145">
      <w:bodyDiv w:val="1"/>
      <w:marLeft w:val="0"/>
      <w:marRight w:val="0"/>
      <w:marTop w:val="0"/>
      <w:marBottom w:val="0"/>
      <w:divBdr>
        <w:top w:val="none" w:sz="0" w:space="0" w:color="auto"/>
        <w:left w:val="none" w:sz="0" w:space="0" w:color="auto"/>
        <w:bottom w:val="none" w:sz="0" w:space="0" w:color="auto"/>
        <w:right w:val="none" w:sz="0" w:space="0" w:color="auto"/>
      </w:divBdr>
      <w:divsChild>
        <w:div w:id="1388995318">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283176">
      <w:bodyDiv w:val="1"/>
      <w:marLeft w:val="0"/>
      <w:marRight w:val="0"/>
      <w:marTop w:val="0"/>
      <w:marBottom w:val="0"/>
      <w:divBdr>
        <w:top w:val="none" w:sz="0" w:space="0" w:color="auto"/>
        <w:left w:val="none" w:sz="0" w:space="0" w:color="auto"/>
        <w:bottom w:val="none" w:sz="0" w:space="0" w:color="auto"/>
        <w:right w:val="none" w:sz="0" w:space="0" w:color="auto"/>
      </w:divBdr>
    </w:div>
    <w:div w:id="709695684">
      <w:bodyDiv w:val="1"/>
      <w:marLeft w:val="0"/>
      <w:marRight w:val="0"/>
      <w:marTop w:val="0"/>
      <w:marBottom w:val="0"/>
      <w:divBdr>
        <w:top w:val="none" w:sz="0" w:space="0" w:color="auto"/>
        <w:left w:val="none" w:sz="0" w:space="0" w:color="auto"/>
        <w:bottom w:val="none" w:sz="0" w:space="0" w:color="auto"/>
        <w:right w:val="none" w:sz="0" w:space="0" w:color="auto"/>
      </w:divBdr>
    </w:div>
    <w:div w:id="736781900">
      <w:bodyDiv w:val="1"/>
      <w:marLeft w:val="0"/>
      <w:marRight w:val="0"/>
      <w:marTop w:val="0"/>
      <w:marBottom w:val="0"/>
      <w:divBdr>
        <w:top w:val="none" w:sz="0" w:space="0" w:color="auto"/>
        <w:left w:val="none" w:sz="0" w:space="0" w:color="auto"/>
        <w:bottom w:val="none" w:sz="0" w:space="0" w:color="auto"/>
        <w:right w:val="none" w:sz="0" w:space="0" w:color="auto"/>
      </w:divBdr>
    </w:div>
    <w:div w:id="770783693">
      <w:bodyDiv w:val="1"/>
      <w:marLeft w:val="0"/>
      <w:marRight w:val="0"/>
      <w:marTop w:val="0"/>
      <w:marBottom w:val="0"/>
      <w:divBdr>
        <w:top w:val="none" w:sz="0" w:space="0" w:color="auto"/>
        <w:left w:val="none" w:sz="0" w:space="0" w:color="auto"/>
        <w:bottom w:val="none" w:sz="0" w:space="0" w:color="auto"/>
        <w:right w:val="none" w:sz="0" w:space="0" w:color="auto"/>
      </w:divBdr>
      <w:divsChild>
        <w:div w:id="1247760504">
          <w:marLeft w:val="1267"/>
          <w:marRight w:val="0"/>
          <w:marTop w:val="134"/>
          <w:marBottom w:val="0"/>
          <w:divBdr>
            <w:top w:val="none" w:sz="0" w:space="0" w:color="auto"/>
            <w:left w:val="none" w:sz="0" w:space="0" w:color="auto"/>
            <w:bottom w:val="none" w:sz="0" w:space="0" w:color="auto"/>
            <w:right w:val="none" w:sz="0" w:space="0" w:color="auto"/>
          </w:divBdr>
        </w:div>
        <w:div w:id="1934392928">
          <w:marLeft w:val="54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5824680">
      <w:bodyDiv w:val="1"/>
      <w:marLeft w:val="0"/>
      <w:marRight w:val="0"/>
      <w:marTop w:val="0"/>
      <w:marBottom w:val="0"/>
      <w:divBdr>
        <w:top w:val="none" w:sz="0" w:space="0" w:color="auto"/>
        <w:left w:val="none" w:sz="0" w:space="0" w:color="auto"/>
        <w:bottom w:val="none" w:sz="0" w:space="0" w:color="auto"/>
        <w:right w:val="none" w:sz="0" w:space="0" w:color="auto"/>
      </w:divBdr>
      <w:divsChild>
        <w:div w:id="1891454035">
          <w:marLeft w:val="547"/>
          <w:marRight w:val="0"/>
          <w:marTop w:val="134"/>
          <w:marBottom w:val="0"/>
          <w:divBdr>
            <w:top w:val="none" w:sz="0" w:space="0" w:color="auto"/>
            <w:left w:val="none" w:sz="0" w:space="0" w:color="auto"/>
            <w:bottom w:val="none" w:sz="0" w:space="0" w:color="auto"/>
            <w:right w:val="none" w:sz="0" w:space="0" w:color="auto"/>
          </w:divBdr>
        </w:div>
      </w:divsChild>
    </w:div>
    <w:div w:id="872499475">
      <w:bodyDiv w:val="1"/>
      <w:marLeft w:val="0"/>
      <w:marRight w:val="0"/>
      <w:marTop w:val="0"/>
      <w:marBottom w:val="0"/>
      <w:divBdr>
        <w:top w:val="none" w:sz="0" w:space="0" w:color="auto"/>
        <w:left w:val="none" w:sz="0" w:space="0" w:color="auto"/>
        <w:bottom w:val="none" w:sz="0" w:space="0" w:color="auto"/>
        <w:right w:val="none" w:sz="0" w:space="0" w:color="auto"/>
      </w:divBdr>
    </w:div>
    <w:div w:id="893077166">
      <w:bodyDiv w:val="1"/>
      <w:marLeft w:val="0"/>
      <w:marRight w:val="0"/>
      <w:marTop w:val="0"/>
      <w:marBottom w:val="0"/>
      <w:divBdr>
        <w:top w:val="none" w:sz="0" w:space="0" w:color="auto"/>
        <w:left w:val="none" w:sz="0" w:space="0" w:color="auto"/>
        <w:bottom w:val="none" w:sz="0" w:space="0" w:color="auto"/>
        <w:right w:val="none" w:sz="0" w:space="0" w:color="auto"/>
      </w:divBdr>
      <w:divsChild>
        <w:div w:id="1069109702">
          <w:marLeft w:val="1166"/>
          <w:marRight w:val="0"/>
          <w:marTop w:val="86"/>
          <w:marBottom w:val="0"/>
          <w:divBdr>
            <w:top w:val="none" w:sz="0" w:space="0" w:color="auto"/>
            <w:left w:val="none" w:sz="0" w:space="0" w:color="auto"/>
            <w:bottom w:val="none" w:sz="0" w:space="0" w:color="auto"/>
            <w:right w:val="none" w:sz="0" w:space="0" w:color="auto"/>
          </w:divBdr>
        </w:div>
      </w:divsChild>
    </w:div>
    <w:div w:id="896552147">
      <w:bodyDiv w:val="1"/>
      <w:marLeft w:val="0"/>
      <w:marRight w:val="0"/>
      <w:marTop w:val="0"/>
      <w:marBottom w:val="0"/>
      <w:divBdr>
        <w:top w:val="none" w:sz="0" w:space="0" w:color="auto"/>
        <w:left w:val="none" w:sz="0" w:space="0" w:color="auto"/>
        <w:bottom w:val="none" w:sz="0" w:space="0" w:color="auto"/>
        <w:right w:val="none" w:sz="0" w:space="0" w:color="auto"/>
      </w:divBdr>
    </w:div>
    <w:div w:id="911617486">
      <w:bodyDiv w:val="1"/>
      <w:marLeft w:val="0"/>
      <w:marRight w:val="0"/>
      <w:marTop w:val="0"/>
      <w:marBottom w:val="0"/>
      <w:divBdr>
        <w:top w:val="none" w:sz="0" w:space="0" w:color="auto"/>
        <w:left w:val="none" w:sz="0" w:space="0" w:color="auto"/>
        <w:bottom w:val="none" w:sz="0" w:space="0" w:color="auto"/>
        <w:right w:val="none" w:sz="0" w:space="0" w:color="auto"/>
      </w:divBdr>
    </w:div>
    <w:div w:id="994991614">
      <w:bodyDiv w:val="1"/>
      <w:marLeft w:val="0"/>
      <w:marRight w:val="0"/>
      <w:marTop w:val="0"/>
      <w:marBottom w:val="0"/>
      <w:divBdr>
        <w:top w:val="none" w:sz="0" w:space="0" w:color="auto"/>
        <w:left w:val="none" w:sz="0" w:space="0" w:color="auto"/>
        <w:bottom w:val="none" w:sz="0" w:space="0" w:color="auto"/>
        <w:right w:val="none" w:sz="0" w:space="0" w:color="auto"/>
      </w:divBdr>
      <w:divsChild>
        <w:div w:id="823202455">
          <w:marLeft w:val="1166"/>
          <w:marRight w:val="0"/>
          <w:marTop w:val="115"/>
          <w:marBottom w:val="0"/>
          <w:divBdr>
            <w:top w:val="none" w:sz="0" w:space="0" w:color="auto"/>
            <w:left w:val="none" w:sz="0" w:space="0" w:color="auto"/>
            <w:bottom w:val="none" w:sz="0" w:space="0" w:color="auto"/>
            <w:right w:val="none" w:sz="0" w:space="0" w:color="auto"/>
          </w:divBdr>
        </w:div>
        <w:div w:id="1468861055">
          <w:marLeft w:val="1166"/>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2247866">
      <w:bodyDiv w:val="1"/>
      <w:marLeft w:val="0"/>
      <w:marRight w:val="0"/>
      <w:marTop w:val="0"/>
      <w:marBottom w:val="0"/>
      <w:divBdr>
        <w:top w:val="none" w:sz="0" w:space="0" w:color="auto"/>
        <w:left w:val="none" w:sz="0" w:space="0" w:color="auto"/>
        <w:bottom w:val="none" w:sz="0" w:space="0" w:color="auto"/>
        <w:right w:val="none" w:sz="0" w:space="0" w:color="auto"/>
      </w:divBdr>
      <w:divsChild>
        <w:div w:id="810483943">
          <w:marLeft w:val="1166"/>
          <w:marRight w:val="0"/>
          <w:marTop w:val="134"/>
          <w:marBottom w:val="0"/>
          <w:divBdr>
            <w:top w:val="none" w:sz="0" w:space="0" w:color="auto"/>
            <w:left w:val="none" w:sz="0" w:space="0" w:color="auto"/>
            <w:bottom w:val="none" w:sz="0" w:space="0" w:color="auto"/>
            <w:right w:val="none" w:sz="0" w:space="0" w:color="auto"/>
          </w:divBdr>
        </w:div>
        <w:div w:id="866795229">
          <w:marLeft w:val="1166"/>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047667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5129369">
      <w:bodyDiv w:val="1"/>
      <w:marLeft w:val="0"/>
      <w:marRight w:val="0"/>
      <w:marTop w:val="0"/>
      <w:marBottom w:val="0"/>
      <w:divBdr>
        <w:top w:val="none" w:sz="0" w:space="0" w:color="auto"/>
        <w:left w:val="none" w:sz="0" w:space="0" w:color="auto"/>
        <w:bottom w:val="none" w:sz="0" w:space="0" w:color="auto"/>
        <w:right w:val="none" w:sz="0" w:space="0" w:color="auto"/>
      </w:divBdr>
    </w:div>
    <w:div w:id="1121144334">
      <w:bodyDiv w:val="1"/>
      <w:marLeft w:val="0"/>
      <w:marRight w:val="0"/>
      <w:marTop w:val="0"/>
      <w:marBottom w:val="0"/>
      <w:divBdr>
        <w:top w:val="none" w:sz="0" w:space="0" w:color="auto"/>
        <w:left w:val="none" w:sz="0" w:space="0" w:color="auto"/>
        <w:bottom w:val="none" w:sz="0" w:space="0" w:color="auto"/>
        <w:right w:val="none" w:sz="0" w:space="0" w:color="auto"/>
      </w:divBdr>
    </w:div>
    <w:div w:id="1135215920">
      <w:bodyDiv w:val="1"/>
      <w:marLeft w:val="0"/>
      <w:marRight w:val="0"/>
      <w:marTop w:val="0"/>
      <w:marBottom w:val="0"/>
      <w:divBdr>
        <w:top w:val="none" w:sz="0" w:space="0" w:color="auto"/>
        <w:left w:val="none" w:sz="0" w:space="0" w:color="auto"/>
        <w:bottom w:val="none" w:sz="0" w:space="0" w:color="auto"/>
        <w:right w:val="none" w:sz="0" w:space="0" w:color="auto"/>
      </w:divBdr>
      <w:divsChild>
        <w:div w:id="144930683">
          <w:marLeft w:val="1166"/>
          <w:marRight w:val="0"/>
          <w:marTop w:val="134"/>
          <w:marBottom w:val="0"/>
          <w:divBdr>
            <w:top w:val="none" w:sz="0" w:space="0" w:color="auto"/>
            <w:left w:val="none" w:sz="0" w:space="0" w:color="auto"/>
            <w:bottom w:val="none" w:sz="0" w:space="0" w:color="auto"/>
            <w:right w:val="none" w:sz="0" w:space="0" w:color="auto"/>
          </w:divBdr>
        </w:div>
        <w:div w:id="791437341">
          <w:marLeft w:val="547"/>
          <w:marRight w:val="0"/>
          <w:marTop w:val="154"/>
          <w:marBottom w:val="0"/>
          <w:divBdr>
            <w:top w:val="none" w:sz="0" w:space="0" w:color="auto"/>
            <w:left w:val="none" w:sz="0" w:space="0" w:color="auto"/>
            <w:bottom w:val="none" w:sz="0" w:space="0" w:color="auto"/>
            <w:right w:val="none" w:sz="0" w:space="0" w:color="auto"/>
          </w:divBdr>
        </w:div>
        <w:div w:id="1278096930">
          <w:marLeft w:val="1166"/>
          <w:marRight w:val="0"/>
          <w:marTop w:val="134"/>
          <w:marBottom w:val="0"/>
          <w:divBdr>
            <w:top w:val="none" w:sz="0" w:space="0" w:color="auto"/>
            <w:left w:val="none" w:sz="0" w:space="0" w:color="auto"/>
            <w:bottom w:val="none" w:sz="0" w:space="0" w:color="auto"/>
            <w:right w:val="none" w:sz="0" w:space="0" w:color="auto"/>
          </w:divBdr>
        </w:div>
        <w:div w:id="1701660464">
          <w:marLeft w:val="1166"/>
          <w:marRight w:val="0"/>
          <w:marTop w:val="134"/>
          <w:marBottom w:val="0"/>
          <w:divBdr>
            <w:top w:val="none" w:sz="0" w:space="0" w:color="auto"/>
            <w:left w:val="none" w:sz="0" w:space="0" w:color="auto"/>
            <w:bottom w:val="none" w:sz="0" w:space="0" w:color="auto"/>
            <w:right w:val="none" w:sz="0" w:space="0" w:color="auto"/>
          </w:divBdr>
        </w:div>
        <w:div w:id="1880895597">
          <w:marLeft w:val="1166"/>
          <w:marRight w:val="0"/>
          <w:marTop w:val="134"/>
          <w:marBottom w:val="0"/>
          <w:divBdr>
            <w:top w:val="none" w:sz="0" w:space="0" w:color="auto"/>
            <w:left w:val="none" w:sz="0" w:space="0" w:color="auto"/>
            <w:bottom w:val="none" w:sz="0" w:space="0" w:color="auto"/>
            <w:right w:val="none" w:sz="0" w:space="0" w:color="auto"/>
          </w:divBdr>
        </w:div>
      </w:divsChild>
    </w:div>
    <w:div w:id="114520187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9608143">
      <w:bodyDiv w:val="1"/>
      <w:marLeft w:val="0"/>
      <w:marRight w:val="0"/>
      <w:marTop w:val="0"/>
      <w:marBottom w:val="0"/>
      <w:divBdr>
        <w:top w:val="none" w:sz="0" w:space="0" w:color="auto"/>
        <w:left w:val="none" w:sz="0" w:space="0" w:color="auto"/>
        <w:bottom w:val="none" w:sz="0" w:space="0" w:color="auto"/>
        <w:right w:val="none" w:sz="0" w:space="0" w:color="auto"/>
      </w:divBdr>
    </w:div>
    <w:div w:id="127782982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7576723">
      <w:bodyDiv w:val="1"/>
      <w:marLeft w:val="0"/>
      <w:marRight w:val="0"/>
      <w:marTop w:val="0"/>
      <w:marBottom w:val="0"/>
      <w:divBdr>
        <w:top w:val="none" w:sz="0" w:space="0" w:color="auto"/>
        <w:left w:val="none" w:sz="0" w:space="0" w:color="auto"/>
        <w:bottom w:val="none" w:sz="0" w:space="0" w:color="auto"/>
        <w:right w:val="none" w:sz="0" w:space="0" w:color="auto"/>
      </w:divBdr>
    </w:div>
    <w:div w:id="142758153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5486029">
      <w:bodyDiv w:val="1"/>
      <w:marLeft w:val="0"/>
      <w:marRight w:val="0"/>
      <w:marTop w:val="0"/>
      <w:marBottom w:val="0"/>
      <w:divBdr>
        <w:top w:val="none" w:sz="0" w:space="0" w:color="auto"/>
        <w:left w:val="none" w:sz="0" w:space="0" w:color="auto"/>
        <w:bottom w:val="none" w:sz="0" w:space="0" w:color="auto"/>
        <w:right w:val="none" w:sz="0" w:space="0" w:color="auto"/>
      </w:divBdr>
      <w:divsChild>
        <w:div w:id="345912563">
          <w:marLeft w:val="547"/>
          <w:marRight w:val="0"/>
          <w:marTop w:val="134"/>
          <w:marBottom w:val="0"/>
          <w:divBdr>
            <w:top w:val="none" w:sz="0" w:space="0" w:color="auto"/>
            <w:left w:val="none" w:sz="0" w:space="0" w:color="auto"/>
            <w:bottom w:val="none" w:sz="0" w:space="0" w:color="auto"/>
            <w:right w:val="none" w:sz="0" w:space="0" w:color="auto"/>
          </w:divBdr>
        </w:div>
      </w:divsChild>
    </w:div>
    <w:div w:id="1511289492">
      <w:bodyDiv w:val="1"/>
      <w:marLeft w:val="0"/>
      <w:marRight w:val="0"/>
      <w:marTop w:val="0"/>
      <w:marBottom w:val="0"/>
      <w:divBdr>
        <w:top w:val="none" w:sz="0" w:space="0" w:color="auto"/>
        <w:left w:val="none" w:sz="0" w:space="0" w:color="auto"/>
        <w:bottom w:val="none" w:sz="0" w:space="0" w:color="auto"/>
        <w:right w:val="none" w:sz="0" w:space="0" w:color="auto"/>
      </w:divBdr>
    </w:div>
    <w:div w:id="1559977901">
      <w:bodyDiv w:val="1"/>
      <w:marLeft w:val="0"/>
      <w:marRight w:val="0"/>
      <w:marTop w:val="0"/>
      <w:marBottom w:val="0"/>
      <w:divBdr>
        <w:top w:val="none" w:sz="0" w:space="0" w:color="auto"/>
        <w:left w:val="none" w:sz="0" w:space="0" w:color="auto"/>
        <w:bottom w:val="none" w:sz="0" w:space="0" w:color="auto"/>
        <w:right w:val="none" w:sz="0" w:space="0" w:color="auto"/>
      </w:divBdr>
    </w:div>
    <w:div w:id="1564487129">
      <w:bodyDiv w:val="1"/>
      <w:marLeft w:val="0"/>
      <w:marRight w:val="0"/>
      <w:marTop w:val="0"/>
      <w:marBottom w:val="0"/>
      <w:divBdr>
        <w:top w:val="none" w:sz="0" w:space="0" w:color="auto"/>
        <w:left w:val="none" w:sz="0" w:space="0" w:color="auto"/>
        <w:bottom w:val="none" w:sz="0" w:space="0" w:color="auto"/>
        <w:right w:val="none" w:sz="0" w:space="0" w:color="auto"/>
      </w:divBdr>
    </w:div>
    <w:div w:id="1594823939">
      <w:bodyDiv w:val="1"/>
      <w:marLeft w:val="0"/>
      <w:marRight w:val="0"/>
      <w:marTop w:val="0"/>
      <w:marBottom w:val="0"/>
      <w:divBdr>
        <w:top w:val="none" w:sz="0" w:space="0" w:color="auto"/>
        <w:left w:val="none" w:sz="0" w:space="0" w:color="auto"/>
        <w:bottom w:val="none" w:sz="0" w:space="0" w:color="auto"/>
        <w:right w:val="none" w:sz="0" w:space="0" w:color="auto"/>
      </w:divBdr>
    </w:div>
    <w:div w:id="1637953310">
      <w:bodyDiv w:val="1"/>
      <w:marLeft w:val="0"/>
      <w:marRight w:val="0"/>
      <w:marTop w:val="0"/>
      <w:marBottom w:val="0"/>
      <w:divBdr>
        <w:top w:val="none" w:sz="0" w:space="0" w:color="auto"/>
        <w:left w:val="none" w:sz="0" w:space="0" w:color="auto"/>
        <w:bottom w:val="none" w:sz="0" w:space="0" w:color="auto"/>
        <w:right w:val="none" w:sz="0" w:space="0" w:color="auto"/>
      </w:divBdr>
    </w:div>
    <w:div w:id="165533640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4103696">
      <w:bodyDiv w:val="1"/>
      <w:marLeft w:val="0"/>
      <w:marRight w:val="0"/>
      <w:marTop w:val="0"/>
      <w:marBottom w:val="0"/>
      <w:divBdr>
        <w:top w:val="none" w:sz="0" w:space="0" w:color="auto"/>
        <w:left w:val="none" w:sz="0" w:space="0" w:color="auto"/>
        <w:bottom w:val="none" w:sz="0" w:space="0" w:color="auto"/>
        <w:right w:val="none" w:sz="0" w:space="0" w:color="auto"/>
      </w:divBdr>
    </w:div>
    <w:div w:id="1836530930">
      <w:bodyDiv w:val="1"/>
      <w:marLeft w:val="0"/>
      <w:marRight w:val="0"/>
      <w:marTop w:val="0"/>
      <w:marBottom w:val="0"/>
      <w:divBdr>
        <w:top w:val="none" w:sz="0" w:space="0" w:color="auto"/>
        <w:left w:val="none" w:sz="0" w:space="0" w:color="auto"/>
        <w:bottom w:val="none" w:sz="0" w:space="0" w:color="auto"/>
        <w:right w:val="none" w:sz="0" w:space="0" w:color="auto"/>
      </w:divBdr>
      <w:divsChild>
        <w:div w:id="134881245">
          <w:marLeft w:val="1166"/>
          <w:marRight w:val="0"/>
          <w:marTop w:val="115"/>
          <w:marBottom w:val="0"/>
          <w:divBdr>
            <w:top w:val="none" w:sz="0" w:space="0" w:color="auto"/>
            <w:left w:val="none" w:sz="0" w:space="0" w:color="auto"/>
            <w:bottom w:val="none" w:sz="0" w:space="0" w:color="auto"/>
            <w:right w:val="none" w:sz="0" w:space="0" w:color="auto"/>
          </w:divBdr>
        </w:div>
        <w:div w:id="512181866">
          <w:marLeft w:val="1166"/>
          <w:marRight w:val="0"/>
          <w:marTop w:val="115"/>
          <w:marBottom w:val="0"/>
          <w:divBdr>
            <w:top w:val="none" w:sz="0" w:space="0" w:color="auto"/>
            <w:left w:val="none" w:sz="0" w:space="0" w:color="auto"/>
            <w:bottom w:val="none" w:sz="0" w:space="0" w:color="auto"/>
            <w:right w:val="none" w:sz="0" w:space="0" w:color="auto"/>
          </w:divBdr>
        </w:div>
        <w:div w:id="590046349">
          <w:marLeft w:val="1166"/>
          <w:marRight w:val="0"/>
          <w:marTop w:val="115"/>
          <w:marBottom w:val="0"/>
          <w:divBdr>
            <w:top w:val="none" w:sz="0" w:space="0" w:color="auto"/>
            <w:left w:val="none" w:sz="0" w:space="0" w:color="auto"/>
            <w:bottom w:val="none" w:sz="0" w:space="0" w:color="auto"/>
            <w:right w:val="none" w:sz="0" w:space="0" w:color="auto"/>
          </w:divBdr>
        </w:div>
        <w:div w:id="877199533">
          <w:marLeft w:val="547"/>
          <w:marRight w:val="0"/>
          <w:marTop w:val="154"/>
          <w:marBottom w:val="0"/>
          <w:divBdr>
            <w:top w:val="none" w:sz="0" w:space="0" w:color="auto"/>
            <w:left w:val="none" w:sz="0" w:space="0" w:color="auto"/>
            <w:bottom w:val="none" w:sz="0" w:space="0" w:color="auto"/>
            <w:right w:val="none" w:sz="0" w:space="0" w:color="auto"/>
          </w:divBdr>
        </w:div>
        <w:div w:id="1710762781">
          <w:marLeft w:val="1166"/>
          <w:marRight w:val="0"/>
          <w:marTop w:val="115"/>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319470">
      <w:bodyDiv w:val="1"/>
      <w:marLeft w:val="0"/>
      <w:marRight w:val="0"/>
      <w:marTop w:val="0"/>
      <w:marBottom w:val="0"/>
      <w:divBdr>
        <w:top w:val="none" w:sz="0" w:space="0" w:color="auto"/>
        <w:left w:val="none" w:sz="0" w:space="0" w:color="auto"/>
        <w:bottom w:val="none" w:sz="0" w:space="0" w:color="auto"/>
        <w:right w:val="none" w:sz="0" w:space="0" w:color="auto"/>
      </w:divBdr>
      <w:divsChild>
        <w:div w:id="1861972599">
          <w:marLeft w:val="547"/>
          <w:marRight w:val="0"/>
          <w:marTop w:val="134"/>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5721980">
      <w:bodyDiv w:val="1"/>
      <w:marLeft w:val="0"/>
      <w:marRight w:val="0"/>
      <w:marTop w:val="0"/>
      <w:marBottom w:val="0"/>
      <w:divBdr>
        <w:top w:val="none" w:sz="0" w:space="0" w:color="auto"/>
        <w:left w:val="none" w:sz="0" w:space="0" w:color="auto"/>
        <w:bottom w:val="none" w:sz="0" w:space="0" w:color="auto"/>
        <w:right w:val="none" w:sz="0" w:space="0" w:color="auto"/>
      </w:divBdr>
    </w:div>
    <w:div w:id="1969702433">
      <w:bodyDiv w:val="1"/>
      <w:marLeft w:val="0"/>
      <w:marRight w:val="0"/>
      <w:marTop w:val="0"/>
      <w:marBottom w:val="0"/>
      <w:divBdr>
        <w:top w:val="none" w:sz="0" w:space="0" w:color="auto"/>
        <w:left w:val="none" w:sz="0" w:space="0" w:color="auto"/>
        <w:bottom w:val="none" w:sz="0" w:space="0" w:color="auto"/>
        <w:right w:val="none" w:sz="0" w:space="0" w:color="auto"/>
      </w:divBdr>
    </w:div>
    <w:div w:id="1983078019">
      <w:bodyDiv w:val="1"/>
      <w:marLeft w:val="0"/>
      <w:marRight w:val="0"/>
      <w:marTop w:val="0"/>
      <w:marBottom w:val="0"/>
      <w:divBdr>
        <w:top w:val="none" w:sz="0" w:space="0" w:color="auto"/>
        <w:left w:val="none" w:sz="0" w:space="0" w:color="auto"/>
        <w:bottom w:val="none" w:sz="0" w:space="0" w:color="auto"/>
        <w:right w:val="none" w:sz="0" w:space="0" w:color="auto"/>
      </w:divBdr>
    </w:div>
    <w:div w:id="1997294050">
      <w:bodyDiv w:val="1"/>
      <w:marLeft w:val="0"/>
      <w:marRight w:val="0"/>
      <w:marTop w:val="0"/>
      <w:marBottom w:val="0"/>
      <w:divBdr>
        <w:top w:val="none" w:sz="0" w:space="0" w:color="auto"/>
        <w:left w:val="none" w:sz="0" w:space="0" w:color="auto"/>
        <w:bottom w:val="none" w:sz="0" w:space="0" w:color="auto"/>
        <w:right w:val="none" w:sz="0" w:space="0" w:color="auto"/>
      </w:divBdr>
      <w:divsChild>
        <w:div w:id="536426963">
          <w:marLeft w:val="547"/>
          <w:marRight w:val="0"/>
          <w:marTop w:val="134"/>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3169363">
      <w:bodyDiv w:val="1"/>
      <w:marLeft w:val="0"/>
      <w:marRight w:val="0"/>
      <w:marTop w:val="0"/>
      <w:marBottom w:val="0"/>
      <w:divBdr>
        <w:top w:val="none" w:sz="0" w:space="0" w:color="auto"/>
        <w:left w:val="none" w:sz="0" w:space="0" w:color="auto"/>
        <w:bottom w:val="none" w:sz="0" w:space="0" w:color="auto"/>
        <w:right w:val="none" w:sz="0" w:space="0" w:color="auto"/>
      </w:divBdr>
    </w:div>
    <w:div w:id="203865794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68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6_e/Docs/R4-2010914.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6_e/Docs/R4-2010914.zi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ftp/TSG_RAN/WG4_Radio/TSGR4_96_e/Docs/R4-2010914.zi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3gpp.org/ftp/TSG_RAN/WG4_Radio/TSGR4_96_e/Docs/R4-201091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989D4-FAB7-4DAC-9F43-1F628C1E9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17</Pages>
  <Words>6225</Words>
  <Characters>32994</Characters>
  <Application>Microsoft Office Word</Application>
  <DocSecurity>0</DocSecurity>
  <Lines>274</Lines>
  <Paragraphs>78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39141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D. Everaere</cp:lastModifiedBy>
  <cp:revision>2</cp:revision>
  <cp:lastPrinted>2019-04-25T01:09:00Z</cp:lastPrinted>
  <dcterms:created xsi:type="dcterms:W3CDTF">2020-08-25T18:14:00Z</dcterms:created>
  <dcterms:modified xsi:type="dcterms:W3CDTF">2020-08-25T18:14:00Z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(2)iFiTmJLePInrusFeyyiWaehTikPQV5LyA+xpt9gRViWHYIsysTBaFSqW7v44HcVokQKfP/vW
q9Jb+hgXlaUYjJP9xg3sbzg0VvXEremgqK3YjRSel9Qln3QF7U5d9SITg7mkdp2wMt9CFF6/
nOZWkjx8d9sDI0iufCo1faxabekEFKX5SCfNy6noALbMifnQAxDR0sTX5mY3viaa84YVn4SF
gKXlG2aVfLJ8hzXL9s</vt:lpwstr>
  </property>
  <property fmtid="{D5CDD505-2E9C-101B-9397-08002B2CF9AE}" pid="14" name="_2015_ms_pID_7253431">
    <vt:lpwstr>GahTrXPXnmD+M9EfTck0PtviCMBpEHhCS5mvKY1OaBVRYjROPqHLMH
wQVoJjfyXIcNQSQJ42zp/CCofrgdLVM3ILaBga32CoaRfASTX45vxL15FU05OpVunxrWoFSL
1SpulqsASFHd51kr5o6nCtRb8ByONQk8d3sXZsSEeh2x91wGw93vN8ph32PunxJTtY1G/1pX
78Z1SgKagDHv1QUt</vt:lpwstr>
  </property>
</Properties>
</file>