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9" w:rsidRPr="00B83E76" w:rsidRDefault="00727879" w:rsidP="00727879">
      <w:pPr>
        <w:spacing w:after="120"/>
        <w:rPr>
          <w:rFonts w:ascii="Arial" w:hAnsi="Arial" w:cs="Arial" w:hint="eastAsia"/>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18"/>
        <w:gridCol w:w="882"/>
        <w:gridCol w:w="825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81227E">
            <w:pPr>
              <w:rPr>
                <w:rFonts w:ascii="Arial" w:eastAsia="SimSun"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4035"/>
            </w:tblGrid>
            <w:tr w:rsidR="00E0157C" w:rsidTr="0081227E">
              <w:tc>
                <w:tcPr>
                  <w:tcW w:w="4928" w:type="dxa"/>
                  <w:shd w:val="clear" w:color="auto" w:fill="auto"/>
                </w:tcPr>
                <w:p w:rsidR="00E0157C" w:rsidRDefault="00E0157C" w:rsidP="0081227E">
                  <w:r>
                    <w:lastRenderedPageBreak/>
                    <w:t xml:space="preserve">UE Supported </w:t>
                  </w:r>
                  <w:r>
                    <w:rPr>
                      <w:rFonts w:hint="eastAsia"/>
                    </w:rPr>
                    <w:t>S</w:t>
                  </w:r>
                  <w:r>
                    <w:t>CS</w:t>
                  </w:r>
                </w:p>
              </w:tc>
              <w:tc>
                <w:tcPr>
                  <w:tcW w:w="4929" w:type="dxa"/>
                  <w:shd w:val="clear" w:color="auto" w:fill="auto"/>
                </w:tcPr>
                <w:p w:rsidR="00E0157C" w:rsidRDefault="00E0157C" w:rsidP="0081227E">
                  <w:r>
                    <w:t xml:space="preserve">Transient period capability requirement </w:t>
                  </w:r>
                </w:p>
              </w:tc>
            </w:tr>
            <w:tr w:rsidR="00E0157C" w:rsidTr="0081227E">
              <w:tc>
                <w:tcPr>
                  <w:tcW w:w="4928" w:type="dxa"/>
                  <w:shd w:val="clear" w:color="auto" w:fill="auto"/>
                </w:tcPr>
                <w:p w:rsidR="00E0157C" w:rsidRDefault="00E0157C" w:rsidP="0081227E">
                  <w:r>
                    <w:rPr>
                      <w:rFonts w:hint="eastAsia"/>
                    </w:rPr>
                    <w:t>1</w:t>
                  </w:r>
                  <w:r>
                    <w:t>5kHz</w:t>
                  </w:r>
                </w:p>
              </w:tc>
              <w:tc>
                <w:tcPr>
                  <w:tcW w:w="4929" w:type="dxa"/>
                  <w:shd w:val="clear" w:color="auto" w:fill="auto"/>
                </w:tcPr>
                <w:p w:rsidR="00E0157C" w:rsidRDefault="00E0157C" w:rsidP="0081227E">
                  <w:r>
                    <w:rPr>
                      <w:rFonts w:hint="eastAsia"/>
                    </w:rPr>
                    <w:t>7</w:t>
                  </w:r>
                  <w:r>
                    <w:t>us, 10us</w:t>
                  </w:r>
                </w:p>
              </w:tc>
            </w:tr>
            <w:tr w:rsidR="00E0157C" w:rsidTr="0081227E">
              <w:tc>
                <w:tcPr>
                  <w:tcW w:w="4928" w:type="dxa"/>
                  <w:shd w:val="clear" w:color="auto" w:fill="auto"/>
                </w:tcPr>
                <w:p w:rsidR="00E0157C" w:rsidRDefault="00E0157C" w:rsidP="0081227E">
                  <w:r>
                    <w:rPr>
                      <w:rFonts w:hint="eastAsia"/>
                    </w:rPr>
                    <w:t>3</w:t>
                  </w:r>
                  <w:r>
                    <w:t>0kHz</w:t>
                  </w:r>
                </w:p>
              </w:tc>
              <w:tc>
                <w:tcPr>
                  <w:tcW w:w="4929" w:type="dxa"/>
                  <w:shd w:val="clear" w:color="auto" w:fill="auto"/>
                </w:tcPr>
                <w:p w:rsidR="00E0157C" w:rsidRDefault="00E0157C" w:rsidP="0081227E">
                  <w:r>
                    <w:rPr>
                      <w:rFonts w:hint="eastAsia"/>
                    </w:rPr>
                    <w:t>4</w:t>
                  </w:r>
                  <w:r>
                    <w:t>us, 10us</w:t>
                  </w:r>
                </w:p>
              </w:tc>
            </w:tr>
            <w:tr w:rsidR="00E0157C" w:rsidTr="0081227E">
              <w:tc>
                <w:tcPr>
                  <w:tcW w:w="4928" w:type="dxa"/>
                  <w:shd w:val="clear" w:color="auto" w:fill="auto"/>
                </w:tcPr>
                <w:p w:rsidR="00E0157C" w:rsidRDefault="00E0157C" w:rsidP="0081227E">
                  <w:r>
                    <w:rPr>
                      <w:rFonts w:hint="eastAsia"/>
                    </w:rPr>
                    <w:t>6</w:t>
                  </w:r>
                  <w:r>
                    <w:t>0kHz</w:t>
                  </w:r>
                </w:p>
              </w:tc>
              <w:tc>
                <w:tcPr>
                  <w:tcW w:w="4929" w:type="dxa"/>
                  <w:shd w:val="clear" w:color="auto" w:fill="auto"/>
                </w:tcPr>
                <w:p w:rsidR="00E0157C" w:rsidRDefault="00E0157C" w:rsidP="0081227E">
                  <w:r>
                    <w:rPr>
                      <w:rFonts w:hint="eastAsia"/>
                    </w:rPr>
                    <w:t>2</w:t>
                  </w:r>
                  <w:r>
                    <w:t>us, 10us</w:t>
                  </w:r>
                </w:p>
              </w:tc>
            </w:tr>
            <w:tr w:rsidR="00E0157C" w:rsidTr="0081227E">
              <w:tc>
                <w:tcPr>
                  <w:tcW w:w="4928" w:type="dxa"/>
                  <w:shd w:val="clear" w:color="auto" w:fill="auto"/>
                </w:tcPr>
                <w:p w:rsidR="00E0157C" w:rsidRDefault="00E0157C" w:rsidP="0081227E">
                  <w:r>
                    <w:rPr>
                      <w:rFonts w:hint="eastAsia"/>
                    </w:rPr>
                    <w:t>1</w:t>
                  </w:r>
                  <w:r>
                    <w:t>5kHz and 30kHz</w:t>
                  </w:r>
                </w:p>
              </w:tc>
              <w:tc>
                <w:tcPr>
                  <w:tcW w:w="4929" w:type="dxa"/>
                  <w:shd w:val="clear" w:color="auto" w:fill="auto"/>
                </w:tcPr>
                <w:p w:rsidR="00E0157C" w:rsidRDefault="00E0157C" w:rsidP="0081227E">
                  <w:r>
                    <w:rPr>
                      <w:rFonts w:hint="eastAsia"/>
                    </w:rPr>
                    <w:t>7</w:t>
                  </w:r>
                  <w:r>
                    <w:t>us ,4us and 10us</w:t>
                  </w:r>
                </w:p>
              </w:tc>
            </w:tr>
            <w:tr w:rsidR="00E0157C" w:rsidTr="0081227E">
              <w:tc>
                <w:tcPr>
                  <w:tcW w:w="4928" w:type="dxa"/>
                  <w:shd w:val="clear" w:color="auto" w:fill="auto"/>
                </w:tcPr>
                <w:p w:rsidR="00E0157C" w:rsidRDefault="00E0157C" w:rsidP="0081227E">
                  <w:r>
                    <w:rPr>
                      <w:rFonts w:hint="eastAsia"/>
                    </w:rPr>
                    <w:t>1</w:t>
                  </w:r>
                  <w:r>
                    <w:t xml:space="preserve">5kHz and 60kHz </w:t>
                  </w:r>
                </w:p>
              </w:tc>
              <w:tc>
                <w:tcPr>
                  <w:tcW w:w="4929" w:type="dxa"/>
                  <w:shd w:val="clear" w:color="auto" w:fill="auto"/>
                </w:tcPr>
                <w:p w:rsidR="00E0157C" w:rsidRDefault="00E0157C" w:rsidP="0081227E">
                  <w:r>
                    <w:rPr>
                      <w:rFonts w:hint="eastAsia"/>
                    </w:rPr>
                    <w:t>7</w:t>
                  </w:r>
                  <w:r>
                    <w:t>us ,2us and 10us</w:t>
                  </w:r>
                </w:p>
              </w:tc>
            </w:tr>
            <w:tr w:rsidR="00E0157C" w:rsidTr="0081227E">
              <w:tc>
                <w:tcPr>
                  <w:tcW w:w="4928" w:type="dxa"/>
                  <w:shd w:val="clear" w:color="auto" w:fill="auto"/>
                </w:tcPr>
                <w:p w:rsidR="00E0157C" w:rsidRDefault="00E0157C" w:rsidP="0081227E">
                  <w:r>
                    <w:rPr>
                      <w:rFonts w:hint="eastAsia"/>
                    </w:rPr>
                    <w:t>3</w:t>
                  </w:r>
                  <w:r>
                    <w:t>0kHz and 60kHz</w:t>
                  </w:r>
                </w:p>
              </w:tc>
              <w:tc>
                <w:tcPr>
                  <w:tcW w:w="4929" w:type="dxa"/>
                  <w:shd w:val="clear" w:color="auto" w:fill="auto"/>
                </w:tcPr>
                <w:p w:rsidR="00E0157C" w:rsidRDefault="00E0157C" w:rsidP="0081227E">
                  <w:r>
                    <w:rPr>
                      <w:rFonts w:hint="eastAsia"/>
                    </w:rPr>
                    <w:t>2</w:t>
                  </w:r>
                  <w:r>
                    <w:t>us, 4us and 10us</w:t>
                  </w:r>
                </w:p>
              </w:tc>
            </w:tr>
            <w:tr w:rsidR="00E0157C" w:rsidTr="0081227E">
              <w:tc>
                <w:tcPr>
                  <w:tcW w:w="4928" w:type="dxa"/>
                  <w:shd w:val="clear" w:color="auto" w:fill="auto"/>
                </w:tcPr>
                <w:p w:rsidR="00E0157C" w:rsidRDefault="00E0157C" w:rsidP="0081227E">
                  <w:r>
                    <w:rPr>
                      <w:rFonts w:hint="eastAsia"/>
                    </w:rPr>
                    <w:t>1</w:t>
                  </w:r>
                  <w:r>
                    <w:t>5kHz, 30kHz and 60kHz</w:t>
                  </w:r>
                </w:p>
              </w:tc>
              <w:tc>
                <w:tcPr>
                  <w:tcW w:w="4929" w:type="dxa"/>
                  <w:shd w:val="clear" w:color="auto" w:fill="auto"/>
                </w:tcPr>
                <w:p w:rsidR="00E0157C" w:rsidRDefault="00E0157C" w:rsidP="0081227E">
                  <w:r>
                    <w:rPr>
                      <w:rFonts w:hint="eastAsia"/>
                    </w:rPr>
                    <w:t>2</w:t>
                  </w:r>
                  <w:r>
                    <w:t>us,4us ,7us and 10us</w:t>
                  </w:r>
                </w:p>
              </w:tc>
            </w:tr>
          </w:tbl>
          <w:p w:rsidR="00E0157C" w:rsidRPr="00293D91" w:rsidRDefault="00E0157C" w:rsidP="0081227E">
            <w:pPr>
              <w:jc w:val="both"/>
              <w:rPr>
                <w:b/>
                <w:bCs/>
                <w:lang w:eastAsia="zh-CN"/>
              </w:rPr>
            </w:pPr>
          </w:p>
          <w:p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81227E">
            <w:pPr>
              <w:rPr>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fldSimple w:instr=" REF _Ref47739008 \h  \* MERGEFORMAT ">
              <w:r w:rsidRPr="00AF37E6">
                <w:rPr>
                  <w:b/>
                  <w:sz w:val="22"/>
                  <w:szCs w:val="22"/>
                </w:rPr>
                <w:t>Table 3</w:t>
              </w:r>
            </w:fldSimple>
            <w:r>
              <w:rPr>
                <w:b/>
                <w:sz w:val="22"/>
                <w:szCs w:val="22"/>
              </w:rPr>
              <w:t>:</w:t>
            </w:r>
          </w:p>
          <w:p w:rsidR="00E0157C" w:rsidRDefault="00E0157C" w:rsidP="00E0157C">
            <w:pPr>
              <w:contextualSpacing/>
              <w:jc w:val="both"/>
              <w:rPr>
                <w:sz w:val="22"/>
              </w:rPr>
            </w:pPr>
          </w:p>
          <w:p w:rsidR="00E0157C" w:rsidRDefault="00E0157C" w:rsidP="00E0157C">
            <w:pPr>
              <w:pStyle w:val="ab"/>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2311"/>
              <w:gridCol w:w="774"/>
              <w:gridCol w:w="823"/>
              <w:gridCol w:w="937"/>
              <w:gridCol w:w="1189"/>
              <w:gridCol w:w="1008"/>
              <w:gridCol w:w="929"/>
              <w:gridCol w:w="1139"/>
            </w:tblGrid>
            <w:tr w:rsidR="00E0157C" w:rsidRPr="001C0CC4" w:rsidTr="0081227E">
              <w:trPr>
                <w:trHeight w:val="225"/>
                <w:tblHeader/>
                <w:jc w:val="center"/>
              </w:trPr>
              <w:tc>
                <w:tcPr>
                  <w:tcW w:w="4134" w:type="dxa"/>
                  <w:gridSpan w:val="3"/>
                  <w:vMerge w:val="restart"/>
                  <w:vAlign w:val="center"/>
                </w:tcPr>
                <w:p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rsidTr="0081227E">
              <w:trPr>
                <w:trHeight w:val="225"/>
                <w:tblHeader/>
                <w:jc w:val="center"/>
              </w:trPr>
              <w:tc>
                <w:tcPr>
                  <w:tcW w:w="4134" w:type="dxa"/>
                  <w:gridSpan w:val="3"/>
                  <w:vMerge/>
                  <w:vAlign w:val="center"/>
                </w:tcPr>
                <w:p w:rsidR="00E0157C" w:rsidRPr="00BF7373" w:rsidRDefault="00E0157C" w:rsidP="0081227E">
                  <w:pPr>
                    <w:pStyle w:val="TAH"/>
                    <w:keepNext w:val="0"/>
                    <w:rPr>
                      <w:rFonts w:eastAsia="Yu Mincho" w:cs="Arial"/>
                      <w:szCs w:val="18"/>
                    </w:rPr>
                  </w:pPr>
                </w:p>
              </w:tc>
              <w:tc>
                <w:tcPr>
                  <w:tcW w:w="2949" w:type="dxa"/>
                  <w:gridSpan w:val="3"/>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81227E">
              <w:trPr>
                <w:trHeight w:val="225"/>
                <w:tblHeader/>
                <w:jc w:val="center"/>
              </w:trPr>
              <w:tc>
                <w:tcPr>
                  <w:tcW w:w="1049" w:type="dxa"/>
                  <w:vAlign w:val="center"/>
                  <w:hideMark/>
                </w:tcPr>
                <w:p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81227E">
                  <w:pPr>
                    <w:pStyle w:val="TAH"/>
                    <w:keepNext w:val="0"/>
                    <w:rPr>
                      <w:rFonts w:eastAsia="Yu Mincho" w:cs="Arial"/>
                      <w:szCs w:val="18"/>
                    </w:rPr>
                  </w:pPr>
                  <w:r w:rsidRPr="00BF7373">
                    <w:rPr>
                      <w:rFonts w:eastAsia="Yu Mincho" w:cs="Arial"/>
                      <w:szCs w:val="18"/>
                    </w:rPr>
                    <w:t>SCS</w:t>
                  </w:r>
                </w:p>
                <w:p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Exclusion</w:t>
                  </w:r>
                </w:p>
                <w:p w:rsidR="00E0157C" w:rsidRPr="00BF7373" w:rsidRDefault="00E0157C" w:rsidP="0081227E">
                  <w:pPr>
                    <w:pStyle w:val="TAH"/>
                    <w:keepNext w:val="0"/>
                    <w:rPr>
                      <w:rFonts w:eastAsia="Yu Mincho" w:cs="Arial"/>
                      <w:szCs w:val="18"/>
                    </w:rPr>
                  </w:pPr>
                  <w:r w:rsidRPr="00BF7373">
                    <w:rPr>
                      <w:rFonts w:eastAsia="Yu Mincho" w:cs="Arial"/>
                      <w:szCs w:val="18"/>
                    </w:rPr>
                    <w:t>Period</w:t>
                  </w:r>
                </w:p>
                <w:p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81227E">
                  <w:pPr>
                    <w:pStyle w:val="TAH"/>
                    <w:keepNext w:val="0"/>
                    <w:rPr>
                      <w:rFonts w:eastAsia="Yu Mincho" w:cs="Arial"/>
                      <w:szCs w:val="18"/>
                    </w:rPr>
                  </w:pPr>
                  <w:r w:rsidRPr="00BF7373">
                    <w:rPr>
                      <w:rFonts w:eastAsia="Yu Mincho" w:cs="Arial"/>
                      <w:szCs w:val="18"/>
                    </w:rPr>
                    <w:t>Exclusion</w:t>
                  </w:r>
                </w:p>
                <w:p w:rsidR="00E0157C" w:rsidRPr="00BF7373" w:rsidRDefault="00E0157C" w:rsidP="0081227E">
                  <w:pPr>
                    <w:pStyle w:val="TAH"/>
                    <w:keepNext w:val="0"/>
                    <w:rPr>
                      <w:rFonts w:eastAsia="Yu Mincho" w:cs="Arial"/>
                      <w:szCs w:val="18"/>
                    </w:rPr>
                  </w:pPr>
                  <w:r w:rsidRPr="00BF7373">
                    <w:rPr>
                      <w:rFonts w:eastAsia="Yu Mincho" w:cs="Arial"/>
                      <w:szCs w:val="18"/>
                    </w:rPr>
                    <w:t>Period</w:t>
                  </w:r>
                </w:p>
                <w:p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rsidR="00E0157C" w:rsidRPr="00BF7373" w:rsidRDefault="00E0157C" w:rsidP="0081227E">
                  <w:pPr>
                    <w:pStyle w:val="TAC"/>
                    <w:keepNext w:val="0"/>
                    <w:rPr>
                      <w:rFonts w:cs="Arial"/>
                      <w:szCs w:val="18"/>
                    </w:rPr>
                  </w:pPr>
                  <w:r>
                    <w:rPr>
                      <w:rFonts w:cs="Arial"/>
                      <w:szCs w:val="18"/>
                    </w:rPr>
                    <w:t>Capability not needed</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81227E">
                  <w:pPr>
                    <w:pStyle w:val="TAC"/>
                    <w:keepNext w:val="0"/>
                    <w:rPr>
                      <w:rFonts w:cs="Arial"/>
                      <w:szCs w:val="18"/>
                    </w:rPr>
                  </w:pPr>
                  <w:r>
                    <w:rPr>
                      <w:rFonts w:cs="Arial"/>
                      <w:szCs w:val="18"/>
                    </w:rPr>
                    <w:t>1.400</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4</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81227E">
                  <w:pPr>
                    <w:pStyle w:val="TAC"/>
                    <w:keepNext w:val="0"/>
                    <w:rPr>
                      <w:rFonts w:cs="Arial"/>
                      <w:szCs w:val="18"/>
                    </w:rPr>
                  </w:pPr>
                  <w:r>
                    <w:rPr>
                      <w:rFonts w:cs="Arial"/>
                      <w:szCs w:val="18"/>
                    </w:rPr>
                    <w:t>-1.758</w:t>
                  </w:r>
                </w:p>
              </w:tc>
              <w:tc>
                <w:tcPr>
                  <w:tcW w:w="937" w:type="dxa"/>
                  <w:vAlign w:val="center"/>
                </w:tcPr>
                <w:p w:rsidR="00E0157C" w:rsidRPr="00BF7373" w:rsidRDefault="00E0157C" w:rsidP="0081227E">
                  <w:pPr>
                    <w:pStyle w:val="TAC"/>
                    <w:keepNext w:val="0"/>
                    <w:rPr>
                      <w:rFonts w:cs="Arial"/>
                      <w:szCs w:val="18"/>
                    </w:rPr>
                  </w:pPr>
                  <w:r>
                    <w:rPr>
                      <w:rFonts w:cs="Arial"/>
                      <w:szCs w:val="18"/>
                    </w:rPr>
                    <w:t>2.279</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81227E">
              <w:trPr>
                <w:trHeight w:val="225"/>
                <w:jc w:val="center"/>
              </w:trPr>
              <w:tc>
                <w:tcPr>
                  <w:tcW w:w="1049" w:type="dxa"/>
                  <w:vAlign w:val="center"/>
                  <w:hideMark/>
                </w:tcPr>
                <w:p w:rsidR="00E0157C" w:rsidRPr="001C0CC4" w:rsidRDefault="00E0157C" w:rsidP="0081227E">
                  <w:pPr>
                    <w:pStyle w:val="TAC"/>
                    <w:keepNext w:val="0"/>
                    <w:rPr>
                      <w:rFonts w:eastAsia="Yu Mincho"/>
                    </w:rPr>
                  </w:pPr>
                  <w:r>
                    <w:rPr>
                      <w:rFonts w:eastAsia="Yu Mincho"/>
                    </w:rPr>
                    <w:t>7.5</w:t>
                  </w:r>
                </w:p>
              </w:tc>
              <w:tc>
                <w:tcPr>
                  <w:tcW w:w="2311" w:type="dxa"/>
                  <w:vAlign w:val="center"/>
                  <w:hideMark/>
                </w:tcPr>
                <w:p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81227E">
                  <w:pPr>
                    <w:pStyle w:val="TAC"/>
                    <w:keepNext w:val="0"/>
                    <w:rPr>
                      <w:rFonts w:cs="Arial"/>
                      <w:szCs w:val="18"/>
                    </w:rPr>
                  </w:pPr>
                  <w:r>
                    <w:rPr>
                      <w:rFonts w:cs="Arial"/>
                      <w:szCs w:val="18"/>
                    </w:rPr>
                    <w:t>-3.515</w:t>
                  </w:r>
                </w:p>
              </w:tc>
              <w:tc>
                <w:tcPr>
                  <w:tcW w:w="937" w:type="dxa"/>
                  <w:vAlign w:val="center"/>
                </w:tcPr>
                <w:p w:rsidR="00E0157C" w:rsidRPr="00BF7373" w:rsidRDefault="00E0157C" w:rsidP="0081227E">
                  <w:pPr>
                    <w:pStyle w:val="TAC"/>
                    <w:keepNext w:val="0"/>
                    <w:rPr>
                      <w:rFonts w:cs="Arial"/>
                      <w:szCs w:val="18"/>
                    </w:rPr>
                  </w:pPr>
                  <w:r>
                    <w:rPr>
                      <w:rFonts w:cs="Arial"/>
                      <w:szCs w:val="18"/>
                    </w:rPr>
                    <w:t>4.036</w:t>
                  </w:r>
                </w:p>
              </w:tc>
              <w:tc>
                <w:tcPr>
                  <w:tcW w:w="1189" w:type="dxa"/>
                  <w:vAlign w:val="center"/>
                </w:tcPr>
                <w:p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81227E">
              <w:trPr>
                <w:trHeight w:val="225"/>
                <w:jc w:val="center"/>
              </w:trPr>
              <w:tc>
                <w:tcPr>
                  <w:tcW w:w="10159" w:type="dxa"/>
                  <w:gridSpan w:val="9"/>
                  <w:vAlign w:val="center"/>
                </w:tcPr>
                <w:p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fldSimple w:instr=" REF _Ref47733670 \h  \* MERGEFORMAT ">
              <w:r w:rsidRPr="0002345C">
                <w:rPr>
                  <w:sz w:val="22"/>
                  <w:szCs w:val="22"/>
                </w:rPr>
                <w:t>Figure 1</w:t>
              </w:r>
            </w:fldSimple>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rsidR="003418CB" w:rsidRPr="00805BE8" w:rsidRDefault="00571777" w:rsidP="00805BE8">
            <w:pPr>
              <w:spacing w:after="120"/>
              <w:rPr>
                <w:b/>
                <w:bCs/>
                <w:color w:val="0070C0"/>
                <w:lang w:val="en-US" w:eastAsia="zh-CN"/>
              </w:rPr>
            </w:pPr>
            <w:r>
              <w:rPr>
                <w:b/>
                <w:bCs/>
                <w:color w:val="0070C0"/>
                <w:lang w:val="en-US" w:eastAsia="zh-CN"/>
              </w:rPr>
              <w:t>Comments</w:t>
            </w:r>
          </w:p>
        </w:tc>
      </w:tr>
      <w:tr w:rsidR="003418CB" w:rsidTr="003418CB">
        <w:tc>
          <w:tcPr>
            <w:tcW w:w="1242" w:type="dxa"/>
          </w:tcPr>
          <w:p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rsidR="00EA4054" w:rsidRDefault="00EA4054" w:rsidP="00805BE8">
            <w:pPr>
              <w:spacing w:after="120"/>
              <w:rPr>
                <w:color w:val="0070C0"/>
                <w:lang w:val="en-US" w:eastAsia="zh-CN"/>
              </w:rPr>
            </w:pPr>
            <w:r>
              <w:rPr>
                <w:color w:val="0070C0"/>
                <w:lang w:val="en-US" w:eastAsia="zh-CN"/>
              </w:rPr>
              <w:t>Sub topic 1-1:</w:t>
            </w:r>
          </w:p>
          <w:p w:rsidR="00EA4054" w:rsidRDefault="00EA4054" w:rsidP="00805BE8">
            <w:pPr>
              <w:spacing w:after="120"/>
              <w:rPr>
                <w:color w:val="0070C0"/>
                <w:lang w:val="en-US" w:eastAsia="zh-CN"/>
              </w:rPr>
            </w:pPr>
            <w:r>
              <w:rPr>
                <w:color w:val="0070C0"/>
                <w:lang w:val="en-US" w:eastAsia="zh-CN"/>
              </w:rPr>
              <w:t>As mentioned in previous meetings:</w:t>
            </w:r>
          </w:p>
          <w:p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rsidR="00EA4054" w:rsidRDefault="00EA4054" w:rsidP="00093997">
            <w:pPr>
              <w:spacing w:after="120"/>
              <w:rPr>
                <w:color w:val="0070C0"/>
                <w:lang w:val="en-US" w:eastAsia="zh-CN"/>
              </w:rPr>
            </w:pPr>
            <w:r>
              <w:rPr>
                <w:color w:val="0070C0"/>
                <w:lang w:val="en-US" w:eastAsia="zh-CN"/>
              </w:rPr>
              <w:t>Issue 1-1-7: option 1</w:t>
            </w:r>
          </w:p>
          <w:p w:rsidR="00EA4054" w:rsidRDefault="00EA4054" w:rsidP="00093997">
            <w:pPr>
              <w:spacing w:after="120"/>
              <w:rPr>
                <w:color w:val="0070C0"/>
                <w:lang w:val="en-US" w:eastAsia="zh-CN"/>
              </w:rPr>
            </w:pPr>
            <w:r>
              <w:rPr>
                <w:color w:val="0070C0"/>
                <w:lang w:val="en-US" w:eastAsia="zh-CN"/>
              </w:rPr>
              <w:t>Issue 1-1-10: option 1</w:t>
            </w:r>
          </w:p>
          <w:p w:rsidR="00371BB6" w:rsidRDefault="00371BB6" w:rsidP="00093997">
            <w:pPr>
              <w:spacing w:after="120"/>
              <w:rPr>
                <w:color w:val="0070C0"/>
                <w:lang w:val="en-US" w:eastAsia="zh-CN"/>
              </w:rPr>
            </w:pPr>
            <w:r>
              <w:rPr>
                <w:color w:val="0070C0"/>
                <w:lang w:val="en-US" w:eastAsia="zh-CN"/>
              </w:rPr>
              <w:t>Sub topic 1-2:</w:t>
            </w:r>
          </w:p>
          <w:p w:rsidR="00371BB6" w:rsidRDefault="00371BB6" w:rsidP="00093997">
            <w:pPr>
              <w:spacing w:after="120"/>
              <w:rPr>
                <w:color w:val="0070C0"/>
                <w:lang w:val="en-US" w:eastAsia="zh-CN"/>
              </w:rPr>
            </w:pPr>
            <w:r>
              <w:rPr>
                <w:color w:val="0070C0"/>
                <w:lang w:val="en-US" w:eastAsia="zh-CN"/>
              </w:rPr>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t>
            </w:r>
            <w:r>
              <w:rPr>
                <w:color w:val="0070C0"/>
                <w:lang w:val="en-US" w:eastAsia="zh-CN"/>
              </w:rPr>
              <w:lastRenderedPageBreak/>
              <w:t xml:space="preserve">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rsidR="00F36407" w:rsidRDefault="00F36407" w:rsidP="00093997">
            <w:pPr>
              <w:spacing w:after="120"/>
              <w:rPr>
                <w:color w:val="0070C0"/>
                <w:lang w:val="en-US" w:eastAsia="zh-CN"/>
              </w:rPr>
            </w:pPr>
            <w:r>
              <w:rPr>
                <w:color w:val="0070C0"/>
                <w:lang w:val="en-US" w:eastAsia="zh-CN"/>
              </w:rPr>
              <w:t>Sub topic 1-3</w:t>
            </w:r>
          </w:p>
          <w:p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rsidTr="003418CB">
        <w:tc>
          <w:tcPr>
            <w:tcW w:w="1242" w:type="dxa"/>
          </w:tcPr>
          <w:p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rsidR="00064C6A" w:rsidRDefault="00064C6A" w:rsidP="00805BE8">
            <w:pPr>
              <w:spacing w:after="120"/>
              <w:rPr>
                <w:color w:val="0070C0"/>
                <w:lang w:val="en-US" w:eastAsia="ja-JP"/>
              </w:rPr>
            </w:pPr>
          </w:p>
          <w:p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rsidR="00064C6A" w:rsidRDefault="00064C6A" w:rsidP="00805BE8">
            <w:pPr>
              <w:spacing w:after="120"/>
              <w:rPr>
                <w:color w:val="0070C0"/>
                <w:lang w:val="en-US" w:eastAsia="ja-JP"/>
              </w:rPr>
            </w:pPr>
          </w:p>
          <w:p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rsidTr="003418CB">
        <w:tc>
          <w:tcPr>
            <w:tcW w:w="1242" w:type="dxa"/>
          </w:tcPr>
          <w:p w:rsidR="00FD0C51" w:rsidRPr="00FD0C51" w:rsidRDefault="00FD0C51" w:rsidP="00805BE8">
            <w:pPr>
              <w:spacing w:after="120"/>
              <w:rPr>
                <w:color w:val="0070C0"/>
                <w:lang w:eastAsia="ja-JP"/>
              </w:rPr>
            </w:pPr>
            <w:r>
              <w:rPr>
                <w:color w:val="0070C0"/>
                <w:lang w:eastAsia="ja-JP"/>
              </w:rPr>
              <w:t>Huawei</w:t>
            </w:r>
          </w:p>
        </w:tc>
        <w:tc>
          <w:tcPr>
            <w:tcW w:w="8615" w:type="dxa"/>
          </w:tcPr>
          <w:p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rsidR="00FD0C51" w:rsidRDefault="00FD0C51" w:rsidP="00FD0C51">
            <w:pPr>
              <w:spacing w:after="120"/>
              <w:rPr>
                <w:color w:val="0070C0"/>
                <w:lang w:val="en-US" w:eastAsia="ja-JP"/>
              </w:rPr>
            </w:pPr>
            <w:r>
              <w:rPr>
                <w:color w:val="0070C0"/>
                <w:lang w:val="en-US" w:eastAsia="ja-JP"/>
              </w:rPr>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rsidR="00A8320F" w:rsidRDefault="00A8320F" w:rsidP="00A8320F">
            <w:pPr>
              <w:spacing w:after="120"/>
              <w:rPr>
                <w:color w:val="0070C0"/>
                <w:lang w:val="en-US" w:eastAsia="ja-JP"/>
              </w:rPr>
            </w:pPr>
            <w:r>
              <w:rPr>
                <w:rFonts w:hint="eastAsia"/>
                <w:color w:val="0070C0"/>
                <w:lang w:val="en-US" w:eastAsia="ja-JP"/>
              </w:rPr>
              <w:lastRenderedPageBreak/>
              <w:t>S</w:t>
            </w:r>
            <w:r>
              <w:rPr>
                <w:color w:val="0070C0"/>
                <w:lang w:val="en-US" w:eastAsia="ja-JP"/>
              </w:rPr>
              <w:t xml:space="preserve">ub-topic 1-2: </w:t>
            </w:r>
          </w:p>
          <w:p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rsidR="00A8320F" w:rsidRDefault="00A8320F" w:rsidP="00805BE8">
            <w:pPr>
              <w:spacing w:after="120"/>
              <w:rPr>
                <w:rFonts w:eastAsiaTheme="minorEastAsia"/>
                <w:color w:val="0070C0"/>
                <w:lang w:val="en-US" w:eastAsia="zh-CN"/>
              </w:rPr>
            </w:pPr>
          </w:p>
          <w:p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2"/>
        <w:gridCol w:w="8399"/>
      </w:tblGrid>
      <w:tr w:rsidR="009415B0" w:rsidRPr="00571777" w:rsidTr="00A4447E">
        <w:tc>
          <w:tcPr>
            <w:tcW w:w="1232" w:type="dxa"/>
          </w:tcPr>
          <w:p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rsidTr="00A4447E">
        <w:tc>
          <w:tcPr>
            <w:tcW w:w="1232" w:type="dxa"/>
            <w:vMerge w:val="restart"/>
          </w:tcPr>
          <w:p w:rsidR="001973F5" w:rsidRDefault="001973F5" w:rsidP="00293D91">
            <w:pPr>
              <w:rPr>
                <w:rStyle w:val="ac"/>
                <w:rFonts w:ascii="Arial" w:hAnsi="Arial" w:cs="Arial"/>
                <w:b/>
                <w:bCs/>
                <w:sz w:val="16"/>
                <w:szCs w:val="16"/>
              </w:rPr>
            </w:pPr>
            <w:r w:rsidRPr="004244B9">
              <w:rPr>
                <w:rStyle w:val="ac"/>
                <w:rFonts w:ascii="Arial" w:hAnsi="Arial" w:cs="Arial"/>
                <w:b/>
                <w:bCs/>
                <w:sz w:val="16"/>
                <w:szCs w:val="16"/>
              </w:rPr>
              <w:t>R4-2011475</w:t>
            </w: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rsidR="001973F5" w:rsidRDefault="001973F5" w:rsidP="00A4447E">
            <w:pPr>
              <w:spacing w:after="120"/>
              <w:rPr>
                <w:color w:val="0070C0"/>
                <w:lang w:val="en-US" w:eastAsia="zh-CN"/>
              </w:rPr>
            </w:pPr>
            <w:r>
              <w:rPr>
                <w:color w:val="0070C0"/>
                <w:lang w:val="en-US" w:eastAsia="zh-CN"/>
              </w:rPr>
              <w:t>Could you clarify the proposal?</w:t>
            </w:r>
          </w:p>
          <w:p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Skyworks:</w:t>
            </w:r>
          </w:p>
          <w:p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rsidR="001973F5" w:rsidRPr="0027528B" w:rsidRDefault="001973F5" w:rsidP="0027528B">
            <w:pPr>
              <w:pStyle w:val="afe"/>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rsidR="001973F5" w:rsidRPr="00E10B85" w:rsidRDefault="001973F5" w:rsidP="009E2DEA">
            <w:pPr>
              <w:pStyle w:val="afe"/>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w:t>
            </w:r>
            <w:r w:rsidRPr="00E10B85">
              <w:rPr>
                <w:rFonts w:eastAsia="Yu Mincho"/>
                <w:color w:val="0070C0"/>
                <w:lang w:val="en-US" w:eastAsia="zh-CN"/>
              </w:rPr>
              <w:lastRenderedPageBreak/>
              <w:t xml:space="preserve">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rsidTr="00A4447E">
        <w:tc>
          <w:tcPr>
            <w:tcW w:w="1232" w:type="dxa"/>
            <w:vMerge/>
          </w:tcPr>
          <w:p w:rsidR="001973F5" w:rsidRPr="004244B9" w:rsidRDefault="001973F5" w:rsidP="00293D91">
            <w:pPr>
              <w:rPr>
                <w:rStyle w:val="ac"/>
                <w:rFonts w:ascii="Arial" w:hAnsi="Arial" w:cs="Arial"/>
                <w:b/>
                <w:bCs/>
                <w:sz w:val="16"/>
                <w:szCs w:val="16"/>
              </w:rPr>
            </w:pPr>
          </w:p>
        </w:tc>
        <w:tc>
          <w:tcPr>
            <w:tcW w:w="8399" w:type="dxa"/>
          </w:tcPr>
          <w:p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rsidTr="00A4447E">
        <w:tc>
          <w:tcPr>
            <w:tcW w:w="1232" w:type="dxa"/>
            <w:vMerge w:val="restart"/>
          </w:tcPr>
          <w:p w:rsidR="00A4447E" w:rsidRDefault="00F56A46" w:rsidP="00A4447E">
            <w:pPr>
              <w:rPr>
                <w:rFonts w:ascii="Arial" w:eastAsia="SimSun" w:hAnsi="Arial" w:cs="Arial"/>
                <w:b/>
                <w:bCs/>
                <w:color w:val="0000FF"/>
                <w:sz w:val="16"/>
                <w:szCs w:val="16"/>
                <w:u w:val="single"/>
              </w:rPr>
            </w:pPr>
            <w:hyperlink r:id="rId11" w:history="1">
              <w:r w:rsidR="00A4447E">
                <w:rPr>
                  <w:rStyle w:val="ac"/>
                  <w:rFonts w:ascii="Arial" w:hAnsi="Arial" w:cs="Arial"/>
                  <w:b/>
                  <w:bCs/>
                  <w:sz w:val="16"/>
                  <w:szCs w:val="16"/>
                </w:rPr>
                <w:t>R4-2010914</w:t>
              </w:r>
            </w:hyperlink>
          </w:p>
          <w:p w:rsidR="00A4447E" w:rsidRPr="003418CB"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rsidR="00A4447E" w:rsidRDefault="009E2DEA" w:rsidP="00A4447E">
            <w:pPr>
              <w:spacing w:after="120"/>
              <w:jc w:val="center"/>
              <w:rPr>
                <w:color w:val="0070C0"/>
                <w:lang w:val="en-US" w:eastAsia="zh-CN"/>
              </w:rPr>
            </w:pPr>
            <w:r>
              <w:rPr>
                <w:noProof/>
                <w:color w:val="0070C0"/>
                <w:lang w:val="en-US" w:eastAsia="zh-CN"/>
              </w:rPr>
              <w:drawing>
                <wp:inline distT="0" distB="0" distL="0" distR="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9552" cy="1888351"/>
                          </a:xfrm>
                          <a:prstGeom prst="rect">
                            <a:avLst/>
                          </a:prstGeom>
                          <a:noFill/>
                          <a:ln>
                            <a:noFill/>
                          </a:ln>
                        </pic:spPr>
                      </pic:pic>
                    </a:graphicData>
                  </a:graphic>
                </wp:inline>
              </w:drawing>
            </w:r>
          </w:p>
          <w:p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311"/>
              <w:gridCol w:w="718"/>
              <w:gridCol w:w="1180"/>
            </w:tblGrid>
            <w:tr w:rsidR="00A4447E" w:rsidRPr="001C0CC4" w:rsidTr="0081227E">
              <w:trPr>
                <w:trHeight w:val="225"/>
                <w:tblHeader/>
                <w:jc w:val="center"/>
              </w:trPr>
              <w:tc>
                <w:tcPr>
                  <w:tcW w:w="2121" w:type="dxa"/>
                  <w:vAlign w:val="center"/>
                  <w:hideMark/>
                </w:tcPr>
                <w:p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rsidR="00A4447E" w:rsidRDefault="00A4447E" w:rsidP="00A4447E">
                  <w:pPr>
                    <w:pStyle w:val="TAH"/>
                    <w:keepNext w:val="0"/>
                    <w:rPr>
                      <w:rFonts w:eastAsia="Yu Mincho" w:cs="Arial"/>
                      <w:szCs w:val="18"/>
                    </w:rPr>
                  </w:pPr>
                  <w:r w:rsidRPr="00BF7373">
                    <w:rPr>
                      <w:rFonts w:eastAsia="Yu Mincho" w:cs="Arial"/>
                      <w:szCs w:val="18"/>
                    </w:rPr>
                    <w:t>SCS</w:t>
                  </w:r>
                </w:p>
                <w:p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rsidR="00A4447E" w:rsidRDefault="00A4447E" w:rsidP="00A4447E">
                  <w:pPr>
                    <w:pStyle w:val="TAH"/>
                    <w:keepNext w:val="0"/>
                    <w:rPr>
                      <w:rFonts w:eastAsia="Yu Mincho" w:cs="Arial"/>
                      <w:szCs w:val="18"/>
                      <w:vertAlign w:val="subscript"/>
                    </w:rPr>
                  </w:pPr>
                  <w:r>
                    <w:rPr>
                      <w:rFonts w:eastAsia="Yu Mincho" w:cs="Arial"/>
                      <w:szCs w:val="18"/>
                    </w:rPr>
                    <w:t>tp</w:t>
                  </w:r>
                  <w:r w:rsidRPr="0010024F">
                    <w:rPr>
                      <w:rFonts w:eastAsia="Yu Mincho" w:cs="Arial"/>
                      <w:szCs w:val="18"/>
                      <w:vertAlign w:val="subscript"/>
                    </w:rPr>
                    <w:t>start</w:t>
                  </w:r>
                </w:p>
                <w:p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4</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rsidR="00A4447E" w:rsidRPr="00BF7373" w:rsidRDefault="00A4447E" w:rsidP="00A4447E">
                  <w:pPr>
                    <w:pStyle w:val="TAC"/>
                    <w:keepNext w:val="0"/>
                    <w:rPr>
                      <w:rFonts w:cs="Arial"/>
                      <w:szCs w:val="18"/>
                    </w:rPr>
                  </w:pPr>
                  <w:r>
                    <w:rPr>
                      <w:rFonts w:cs="Arial"/>
                      <w:szCs w:val="18"/>
                    </w:rPr>
                    <w:t>-1.758</w:t>
                  </w:r>
                </w:p>
              </w:tc>
            </w:tr>
            <w:tr w:rsidR="00A4447E" w:rsidRPr="001C0CC4" w:rsidTr="0081227E">
              <w:trPr>
                <w:trHeight w:val="225"/>
                <w:jc w:val="center"/>
              </w:trPr>
              <w:tc>
                <w:tcPr>
                  <w:tcW w:w="2121" w:type="dxa"/>
                  <w:vAlign w:val="center"/>
                  <w:hideMark/>
                </w:tcPr>
                <w:p w:rsidR="00A4447E" w:rsidRPr="001C0CC4" w:rsidRDefault="00A4447E" w:rsidP="00A4447E">
                  <w:pPr>
                    <w:pStyle w:val="TAC"/>
                    <w:keepNext w:val="0"/>
                    <w:rPr>
                      <w:rFonts w:eastAsia="Yu Mincho"/>
                    </w:rPr>
                  </w:pPr>
                  <w:r>
                    <w:rPr>
                      <w:rFonts w:eastAsia="Yu Mincho"/>
                    </w:rPr>
                    <w:t>7.5</w:t>
                  </w:r>
                </w:p>
              </w:tc>
              <w:tc>
                <w:tcPr>
                  <w:tcW w:w="2311" w:type="dxa"/>
                  <w:vAlign w:val="center"/>
                  <w:hideMark/>
                </w:tcPr>
                <w:p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rsidR="00A4447E" w:rsidRPr="00BF7373" w:rsidRDefault="00A4447E" w:rsidP="00A4447E">
                  <w:pPr>
                    <w:pStyle w:val="TAC"/>
                    <w:keepNext w:val="0"/>
                    <w:rPr>
                      <w:rFonts w:cs="Arial"/>
                      <w:szCs w:val="18"/>
                    </w:rPr>
                  </w:pPr>
                  <w:r>
                    <w:rPr>
                      <w:rFonts w:cs="Arial"/>
                      <w:szCs w:val="18"/>
                    </w:rPr>
                    <w:t>-3.515</w:t>
                  </w:r>
                </w:p>
              </w:tc>
            </w:tr>
            <w:tr w:rsidR="00A4447E" w:rsidRPr="001C0CC4" w:rsidTr="0081227E">
              <w:trPr>
                <w:trHeight w:val="225"/>
                <w:jc w:val="center"/>
              </w:trPr>
              <w:tc>
                <w:tcPr>
                  <w:tcW w:w="6330" w:type="dxa"/>
                  <w:gridSpan w:val="4"/>
                  <w:vAlign w:val="center"/>
                </w:tcPr>
                <w:p w:rsidR="00A4447E" w:rsidRDefault="00A4447E" w:rsidP="00A444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A4447E" w:rsidRDefault="00A4447E" w:rsidP="00A4447E">
            <w:pPr>
              <w:spacing w:after="120"/>
              <w:rPr>
                <w:color w:val="0070C0"/>
                <w:lang w:val="en-US" w:eastAsia="zh-CN"/>
              </w:rPr>
            </w:pPr>
          </w:p>
          <w:p w:rsidR="00A4447E" w:rsidRDefault="00A4447E" w:rsidP="00A4447E">
            <w:pPr>
              <w:spacing w:after="120"/>
              <w:rPr>
                <w:color w:val="0070C0"/>
                <w:lang w:val="en-US" w:eastAsia="zh-CN"/>
              </w:rPr>
            </w:pPr>
          </w:p>
          <w:p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w:t>
            </w:r>
            <w:r>
              <w:rPr>
                <w:color w:val="0070C0"/>
                <w:lang w:val="en-US" w:eastAsia="zh-CN"/>
              </w:rPr>
              <w:lastRenderedPageBreak/>
              <w:t xml:space="preserve">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rsidTr="00A4447E">
        <w:tc>
          <w:tcPr>
            <w:tcW w:w="1232" w:type="dxa"/>
            <w:vMerge/>
          </w:tcPr>
          <w:p w:rsidR="0081227E" w:rsidRDefault="0081227E" w:rsidP="00A4447E">
            <w:pPr>
              <w:spacing w:after="120"/>
              <w:rPr>
                <w:color w:val="0070C0"/>
                <w:lang w:val="en-US" w:eastAsia="zh-CN"/>
              </w:rPr>
            </w:pPr>
          </w:p>
        </w:tc>
        <w:tc>
          <w:tcPr>
            <w:tcW w:w="8399" w:type="dxa"/>
          </w:tcPr>
          <w:p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rsidTr="00A4447E">
        <w:tc>
          <w:tcPr>
            <w:tcW w:w="1232" w:type="dxa"/>
            <w:vMerge/>
          </w:tcPr>
          <w:p w:rsidR="00C93F3B" w:rsidRDefault="00C93F3B" w:rsidP="00A4447E">
            <w:pPr>
              <w:spacing w:after="120"/>
              <w:rPr>
                <w:color w:val="0070C0"/>
                <w:lang w:val="en-US" w:eastAsia="zh-CN"/>
              </w:rPr>
            </w:pPr>
          </w:p>
        </w:tc>
        <w:tc>
          <w:tcPr>
            <w:tcW w:w="8399" w:type="dxa"/>
          </w:tcPr>
          <w:p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w:t>
            </w:r>
            <w:bookmarkStart w:id="0" w:name="_GoBack"/>
            <w:bookmarkEnd w:id="0"/>
            <w:r w:rsidR="005F6741">
              <w:rPr>
                <w:color w:val="0070C0"/>
                <w:lang w:val="en-US" w:eastAsia="zh-CN"/>
              </w:rPr>
              <w:t xml:space="preserve">can be calculated using </w:t>
            </w:r>
            <w:r>
              <w:rPr>
                <w:color w:val="0070C0"/>
                <w:lang w:val="en-US" w:eastAsia="zh-CN"/>
              </w:rPr>
              <w:t>tp_start + EVM exclusion period width.</w:t>
            </w:r>
          </w:p>
        </w:tc>
      </w:tr>
      <w:tr w:rsidR="00A4447E" w:rsidRPr="00571777" w:rsidTr="00A4447E">
        <w:tc>
          <w:tcPr>
            <w:tcW w:w="1232" w:type="dxa"/>
            <w:vMerge/>
          </w:tcPr>
          <w:p w:rsidR="00A4447E" w:rsidRDefault="00A4447E" w:rsidP="00A4447E">
            <w:pPr>
              <w:spacing w:after="120"/>
              <w:rPr>
                <w:color w:val="0070C0"/>
                <w:lang w:val="en-US" w:eastAsia="zh-CN"/>
              </w:rPr>
            </w:pPr>
          </w:p>
        </w:tc>
        <w:tc>
          <w:tcPr>
            <w:tcW w:w="8399" w:type="dxa"/>
          </w:tcPr>
          <w:p w:rsidR="00A4447E" w:rsidRDefault="00A4447E" w:rsidP="00A4447E">
            <w:pPr>
              <w:spacing w:after="120"/>
              <w:rPr>
                <w:color w:val="0070C0"/>
                <w:lang w:val="en-US" w:eastAsia="zh-CN"/>
              </w:rPr>
            </w:pPr>
          </w:p>
        </w:tc>
      </w:tr>
      <w:tr w:rsidR="00A55E11" w:rsidRPr="00571777" w:rsidTr="00A4447E">
        <w:tc>
          <w:tcPr>
            <w:tcW w:w="1232" w:type="dxa"/>
            <w:vMerge w:val="restart"/>
          </w:tcPr>
          <w:p w:rsidR="00A55E11" w:rsidRDefault="00A55E11" w:rsidP="00A4447E">
            <w:pPr>
              <w:spacing w:after="120"/>
              <w:rPr>
                <w:color w:val="0070C0"/>
                <w:lang w:val="en-US" w:eastAsia="zh-CN"/>
              </w:rPr>
            </w:pPr>
            <w:r w:rsidRPr="00293D91">
              <w:rPr>
                <w:rStyle w:val="ac"/>
                <w:rFonts w:ascii="Arial" w:hAnsi="Arial" w:cs="Arial"/>
                <w:b/>
                <w:bCs/>
                <w:sz w:val="16"/>
                <w:szCs w:val="16"/>
              </w:rPr>
              <w:t>R4-2010915</w:t>
            </w:r>
          </w:p>
          <w:p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rsidR="00A55E11" w:rsidRDefault="00A55E11" w:rsidP="00A4447E">
            <w:pPr>
              <w:spacing w:after="120"/>
              <w:rPr>
                <w:color w:val="0070C0"/>
                <w:lang w:val="en-US" w:eastAsia="zh-CN"/>
              </w:rPr>
            </w:pPr>
            <w:r>
              <w:rPr>
                <w:color w:val="0070C0"/>
                <w:lang w:val="en-US" w:eastAsia="zh-CN"/>
              </w:rPr>
              <w:t>Skyworks: we agree with the observation.</w:t>
            </w:r>
          </w:p>
          <w:p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rsidR="00A55E11" w:rsidRPr="0056390C" w:rsidRDefault="00A55E11" w:rsidP="0056390C">
            <w:pPr>
              <w:pStyle w:val="afe"/>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rsidTr="00A4447E">
        <w:tc>
          <w:tcPr>
            <w:tcW w:w="1232" w:type="dxa"/>
            <w:vMerge/>
          </w:tcPr>
          <w:p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ac"/>
                <w:rFonts w:ascii="Arial" w:eastAsiaTheme="minorEastAsia" w:hAnsi="Arial" w:cs="Arial"/>
                <w:b/>
                <w:bCs/>
                <w:sz w:val="16"/>
                <w:szCs w:val="16"/>
                <w:lang w:eastAsia="zh-CN"/>
              </w:rPr>
            </w:pPr>
          </w:p>
        </w:tc>
        <w:tc>
          <w:tcPr>
            <w:tcW w:w="8399" w:type="dxa"/>
          </w:tcPr>
          <w:p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rsidTr="00A4447E">
        <w:tc>
          <w:tcPr>
            <w:tcW w:w="1232" w:type="dxa"/>
          </w:tcPr>
          <w:p w:rsidR="00EA4054" w:rsidRDefault="00EA4054" w:rsidP="00EA4054">
            <w:pPr>
              <w:spacing w:after="120"/>
              <w:rPr>
                <w:rStyle w:val="ac"/>
                <w:rFonts w:ascii="Arial" w:hAnsi="Arial" w:cs="Arial"/>
                <w:b/>
                <w:bCs/>
                <w:sz w:val="16"/>
                <w:szCs w:val="16"/>
              </w:rPr>
            </w:pPr>
            <w:r>
              <w:rPr>
                <w:rStyle w:val="ac"/>
                <w:rFonts w:ascii="Arial" w:hAnsi="Arial" w:cs="Arial"/>
                <w:b/>
                <w:bCs/>
                <w:sz w:val="16"/>
                <w:szCs w:val="16"/>
              </w:rPr>
              <w:t>R4-2010916</w:t>
            </w:r>
          </w:p>
        </w:tc>
        <w:tc>
          <w:tcPr>
            <w:tcW w:w="8399" w:type="dxa"/>
          </w:tcPr>
          <w:p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p>
        </w:tc>
        <w:tc>
          <w:tcPr>
            <w:tcW w:w="8615" w:type="dxa"/>
          </w:tcPr>
          <w:p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rsidTr="0081227E">
        <w:tc>
          <w:tcPr>
            <w:tcW w:w="1242" w:type="dxa"/>
          </w:tcPr>
          <w:p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rsidR="009E2DEA" w:rsidRPr="009E2DEA" w:rsidRDefault="009E2DEA" w:rsidP="009E2DEA">
            <w:pPr>
              <w:rPr>
                <w:rFonts w:eastAsiaTheme="minorEastAsia"/>
                <w:b/>
                <w:i/>
                <w:color w:val="0070C0"/>
                <w:lang w:val="en-US" w:eastAsia="zh-CN"/>
              </w:rPr>
            </w:pPr>
          </w:p>
          <w:p w:rsidR="009E2DEA" w:rsidRPr="00E16723" w:rsidRDefault="009E2DEA" w:rsidP="009E2DEA">
            <w:pPr>
              <w:rPr>
                <w:b/>
                <w:color w:val="0070C0"/>
                <w:u w:val="single"/>
                <w:lang w:val="en-US" w:eastAsia="zh-CN"/>
              </w:rPr>
            </w:pPr>
            <w:r>
              <w:rPr>
                <w:b/>
                <w:bCs/>
                <w:color w:val="0070C0"/>
                <w:u w:val="single"/>
                <w:lang w:eastAsia="zh-CN"/>
              </w:rPr>
              <w:lastRenderedPageBreak/>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9E2DEA"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rsidR="009E2DEA"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rsidR="00895E5E" w:rsidRPr="00171C88"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rsidR="00171C88" w:rsidRDefault="00171C88" w:rsidP="009E2DEA">
            <w:pPr>
              <w:rPr>
                <w:rFonts w:eastAsiaTheme="minorEastAsia"/>
                <w:b/>
                <w:bCs/>
                <w:color w:val="0070C0"/>
                <w:highlight w:val="green"/>
                <w:u w:val="single"/>
                <w:lang w:eastAsia="zh-CN"/>
              </w:rPr>
            </w:pPr>
          </w:p>
          <w:p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rsidR="00A25726" w:rsidRPr="00895E5E"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highlight w:val="green"/>
                <w:lang w:eastAsia="zh-CN"/>
              </w:rPr>
            </w:pPr>
            <w:r w:rsidRPr="00895E5E">
              <w:rPr>
                <w:rFonts w:eastAsia="宋体" w:hint="eastAsia"/>
                <w:color w:val="0070C0"/>
                <w:szCs w:val="24"/>
                <w:highlight w:val="green"/>
                <w:lang w:eastAsia="zh-CN"/>
              </w:rPr>
              <w:t>Tentative agreement</w:t>
            </w:r>
          </w:p>
          <w:p w:rsidR="00A25726" w:rsidRPr="00895E5E"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rsidR="00A25726" w:rsidRDefault="00A25726" w:rsidP="009E2DEA">
            <w:pPr>
              <w:rPr>
                <w:rFonts w:eastAsiaTheme="minorEastAsia"/>
                <w:b/>
                <w:color w:val="0070C0"/>
                <w:u w:val="single"/>
                <w:lang w:val="en-US" w:eastAsia="zh-CN"/>
              </w:rPr>
            </w:pPr>
          </w:p>
          <w:p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p>
          <w:p w:rsidR="001D269F" w:rsidRDefault="001D269F" w:rsidP="00DB78AA">
            <w:pPr>
              <w:rPr>
                <w:rFonts w:eastAsiaTheme="minorEastAsia"/>
                <w:i/>
                <w:color w:val="0070C0"/>
                <w:lang w:val="en-US" w:eastAsia="zh-CN"/>
              </w:rPr>
            </w:pPr>
          </w:p>
          <w:p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rsidR="00171C88" w:rsidRPr="00DE13BE" w:rsidRDefault="00171C88" w:rsidP="004A44D7">
            <w:pPr>
              <w:rPr>
                <w:color w:val="0070C0"/>
                <w:lang w:val="en-US" w:eastAsia="zh-CN"/>
              </w:rPr>
            </w:pPr>
          </w:p>
        </w:tc>
      </w:tr>
      <w:tr w:rsidR="00831D39" w:rsidTr="0081227E">
        <w:tc>
          <w:tcPr>
            <w:tcW w:w="1242" w:type="dxa"/>
          </w:tcPr>
          <w:p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rsidR="00896B26" w:rsidRPr="00805BE8" w:rsidRDefault="00896B26" w:rsidP="00896B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896B26" w:rsidRPr="00896B26"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rsidR="00896B26" w:rsidRPr="004D03B0"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rsidR="00896B26" w:rsidRPr="007E0717" w:rsidRDefault="00896B26" w:rsidP="00896B26">
            <w:pPr>
              <w:pStyle w:val="afe"/>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31751E" w:rsidRDefault="0031751E" w:rsidP="0031751E">
            <w:pPr>
              <w:rPr>
                <w:rFonts w:eastAsiaTheme="minorEastAsia"/>
                <w:b/>
                <w:i/>
                <w:color w:val="0070C0"/>
                <w:lang w:val="en-US" w:eastAsia="zh-CN"/>
              </w:rPr>
            </w:pPr>
            <w:bookmarkStart w:id="1" w:name="OLE_LINK1"/>
            <w:bookmarkStart w:id="2"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1"/>
          <w:bookmarkEnd w:id="2"/>
          <w:p w:rsidR="004A44D7" w:rsidRPr="0031751E" w:rsidRDefault="004A44D7" w:rsidP="0031751E">
            <w:pPr>
              <w:rPr>
                <w:rFonts w:eastAsiaTheme="minorEastAsia"/>
                <w:i/>
                <w:color w:val="0070C0"/>
                <w:lang w:val="en-US" w:eastAsia="zh-CN"/>
              </w:rPr>
            </w:pPr>
          </w:p>
        </w:tc>
      </w:tr>
      <w:tr w:rsidR="00831D39" w:rsidTr="0081227E">
        <w:tc>
          <w:tcPr>
            <w:tcW w:w="1242" w:type="dxa"/>
          </w:tcPr>
          <w:p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rsidR="00321256" w:rsidRPr="00805BE8" w:rsidRDefault="00321256" w:rsidP="0032125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321256" w:rsidRDefault="00321256" w:rsidP="00321256">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rsidR="009E2DEA" w:rsidRPr="00770EC3" w:rsidRDefault="00321256" w:rsidP="00770EC3">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rsidR="009E2DEA" w:rsidRPr="004A44D7" w:rsidRDefault="009E2DEA" w:rsidP="00770EC3">
            <w:pPr>
              <w:rPr>
                <w:rFonts w:eastAsiaTheme="minorEastAsia"/>
                <w:i/>
                <w:color w:val="0070C0"/>
                <w:lang w:val="en-US"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1227E">
            <w:pPr>
              <w:rPr>
                <w:b/>
                <w:bCs/>
                <w:color w:val="0070C0"/>
                <w:lang w:val="en-US" w:eastAsia="zh-CN"/>
              </w:rPr>
            </w:pPr>
          </w:p>
        </w:tc>
        <w:tc>
          <w:tcPr>
            <w:tcW w:w="4554" w:type="dxa"/>
          </w:tcPr>
          <w:p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rsidR="00962108" w:rsidRDefault="00962108" w:rsidP="00962108">
            <w:pPr>
              <w:rPr>
                <w:b/>
                <w:bCs/>
                <w:color w:val="0070C0"/>
                <w:lang w:val="en-US" w:eastAsia="zh-CN"/>
              </w:rPr>
            </w:pPr>
            <w:r>
              <w:rPr>
                <w:rFonts w:hint="eastAsia"/>
                <w:b/>
                <w:bCs/>
                <w:color w:val="0070C0"/>
                <w:lang w:val="en-US" w:eastAsia="zh-CN"/>
              </w:rPr>
              <w:t>Assigned Company,</w:t>
            </w:r>
          </w:p>
          <w:p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rsidTr="00805BE8">
        <w:trPr>
          <w:trHeight w:val="358"/>
        </w:trPr>
        <w:tc>
          <w:tcPr>
            <w:tcW w:w="1395" w:type="dxa"/>
          </w:tcPr>
          <w:p w:rsidR="00962108" w:rsidRPr="003418CB" w:rsidRDefault="00962108" w:rsidP="0081227E">
            <w:pPr>
              <w:rPr>
                <w:color w:val="0070C0"/>
                <w:lang w:val="en-US" w:eastAsia="zh-CN"/>
              </w:rPr>
            </w:pPr>
            <w:r>
              <w:rPr>
                <w:rFonts w:hint="eastAsia"/>
                <w:color w:val="0070C0"/>
                <w:lang w:val="en-US" w:eastAsia="zh-CN"/>
              </w:rPr>
              <w:t>#1</w:t>
            </w:r>
          </w:p>
        </w:tc>
        <w:tc>
          <w:tcPr>
            <w:tcW w:w="4554" w:type="dxa"/>
          </w:tcPr>
          <w:p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rsidR="00962108" w:rsidRPr="003418CB" w:rsidRDefault="00962108" w:rsidP="00962108">
            <w:pPr>
              <w:rPr>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81227E">
        <w:tc>
          <w:tcPr>
            <w:tcW w:w="1242" w:type="dxa"/>
          </w:tcPr>
          <w:p w:rsidR="00855107" w:rsidRPr="00805BE8" w:rsidRDefault="00855107" w:rsidP="005B4802">
            <w:pPr>
              <w:rPr>
                <w:b/>
                <w:bCs/>
                <w:color w:val="0070C0"/>
                <w:lang w:val="en-US" w:eastAsia="zh-CN"/>
              </w:rPr>
            </w:pPr>
            <w:r w:rsidRPr="00805BE8">
              <w:rPr>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rsidTr="0081227E">
        <w:tc>
          <w:tcPr>
            <w:tcW w:w="1242" w:type="dxa"/>
          </w:tcPr>
          <w:p w:rsidR="00AA54E3" w:rsidRDefault="00F56A46" w:rsidP="00AA54E3">
            <w:pPr>
              <w:rPr>
                <w:rFonts w:ascii="Arial" w:eastAsia="SimSun" w:hAnsi="Arial" w:cs="Arial"/>
                <w:b/>
                <w:bCs/>
                <w:color w:val="0000FF"/>
                <w:sz w:val="16"/>
                <w:szCs w:val="16"/>
                <w:u w:val="single"/>
              </w:rPr>
            </w:pPr>
            <w:hyperlink r:id="rId14" w:history="1">
              <w:r w:rsidR="00AA54E3">
                <w:rPr>
                  <w:rStyle w:val="ac"/>
                  <w:rFonts w:ascii="Arial" w:hAnsi="Arial" w:cs="Arial"/>
                  <w:b/>
                  <w:bCs/>
                  <w:sz w:val="16"/>
                  <w:szCs w:val="16"/>
                </w:rPr>
                <w:t>R4-2010914</w:t>
              </w:r>
            </w:hyperlink>
          </w:p>
          <w:p w:rsidR="00855107" w:rsidRPr="00AA54E3" w:rsidRDefault="00855107" w:rsidP="005B4802">
            <w:pPr>
              <w:rPr>
                <w:rFonts w:eastAsiaTheme="minorEastAsia"/>
                <w:color w:val="0070C0"/>
                <w:lang w:val="en-US" w:eastAsia="zh-CN"/>
              </w:rPr>
            </w:pPr>
          </w:p>
        </w:tc>
        <w:tc>
          <w:tcPr>
            <w:tcW w:w="8615" w:type="dxa"/>
          </w:tcPr>
          <w:p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rsidR="009415B0" w:rsidRPr="003418CB" w:rsidRDefault="009415B0" w:rsidP="005B4802">
      <w:pPr>
        <w:rPr>
          <w:color w:val="0070C0"/>
          <w:lang w:val="en-US" w:eastAsia="zh-CN"/>
        </w:rPr>
      </w:pPr>
    </w:p>
    <w:p w:rsidR="00035C50" w:rsidRDefault="00035C50" w:rsidP="00B831AE">
      <w:pPr>
        <w:pStyle w:val="2"/>
        <w:rPr>
          <w:ins w:id="3" w:author="cmcc" w:date="2020-08-21T15:08:00Z"/>
        </w:rPr>
      </w:pPr>
      <w:r>
        <w:rPr>
          <w:rFonts w:hint="eastAsia"/>
        </w:rPr>
        <w:t>Discussion on 2nd round</w:t>
      </w:r>
      <w:r w:rsidR="00CB0305">
        <w:t xml:space="preserve"> (if applicable)</w:t>
      </w:r>
    </w:p>
    <w:p w:rsidR="007916A0" w:rsidRPr="007916A0" w:rsidRDefault="007916A0" w:rsidP="007916A0">
      <w:pPr>
        <w:rPr>
          <w:ins w:id="4" w:author="cmcc" w:date="2020-08-21T14:59:00Z"/>
          <w:lang w:val="sv-SE" w:eastAsia="zh-CN"/>
        </w:rPr>
      </w:pPr>
      <w:ins w:id="5"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afd"/>
        <w:tblW w:w="0" w:type="auto"/>
        <w:tblLook w:val="04A0"/>
      </w:tblPr>
      <w:tblGrid>
        <w:gridCol w:w="1242"/>
        <w:gridCol w:w="8615"/>
      </w:tblGrid>
      <w:tr w:rsidR="004D367A" w:rsidRPr="00DE13BE" w:rsidTr="000B39CA">
        <w:trPr>
          <w:ins w:id="6" w:author="cmcc" w:date="2020-08-21T15:00:00Z"/>
        </w:trPr>
        <w:tc>
          <w:tcPr>
            <w:tcW w:w="1242" w:type="dxa"/>
          </w:tcPr>
          <w:p w:rsidR="004D367A" w:rsidRPr="00831D39" w:rsidRDefault="004D367A" w:rsidP="000B39CA">
            <w:pPr>
              <w:rPr>
                <w:ins w:id="7" w:author="cmcc" w:date="2020-08-21T15:00:00Z"/>
                <w:rFonts w:eastAsiaTheme="minorEastAsia"/>
                <w:color w:val="0070C0"/>
                <w:lang w:val="en-US" w:eastAsia="zh-CN"/>
              </w:rPr>
            </w:pPr>
            <w:ins w:id="8"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4D367A" w:rsidRPr="00E16723" w:rsidRDefault="004D367A" w:rsidP="000B39CA">
            <w:pPr>
              <w:rPr>
                <w:ins w:id="9" w:author="cmcc" w:date="2020-08-21T15:00:00Z"/>
                <w:b/>
                <w:color w:val="0070C0"/>
                <w:u w:val="single"/>
                <w:lang w:val="en-US" w:eastAsia="zh-CN"/>
              </w:rPr>
            </w:pPr>
            <w:ins w:id="10"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4D367A" w:rsidRPr="00805BE8" w:rsidRDefault="004D367A" w:rsidP="000B39CA">
            <w:pPr>
              <w:pStyle w:val="afe"/>
              <w:numPr>
                <w:ilvl w:val="0"/>
                <w:numId w:val="2"/>
              </w:numPr>
              <w:overflowPunct/>
              <w:autoSpaceDE/>
              <w:autoSpaceDN/>
              <w:adjustRightInd/>
              <w:spacing w:after="120"/>
              <w:ind w:left="720" w:firstLineChars="0"/>
              <w:textAlignment w:val="auto"/>
              <w:rPr>
                <w:ins w:id="11" w:author="cmcc" w:date="2020-08-21T15:00:00Z"/>
                <w:rFonts w:eastAsia="宋体"/>
                <w:color w:val="0070C0"/>
                <w:szCs w:val="24"/>
                <w:lang w:eastAsia="zh-CN"/>
              </w:rPr>
            </w:pPr>
            <w:ins w:id="12" w:author="cmcc" w:date="2020-08-21T15:00:00Z">
              <w:r>
                <w:rPr>
                  <w:rFonts w:eastAsia="宋体" w:hint="eastAsia"/>
                  <w:color w:val="0070C0"/>
                  <w:szCs w:val="24"/>
                  <w:lang w:eastAsia="zh-CN"/>
                </w:rPr>
                <w:t>Candidate options</w:t>
              </w:r>
            </w:ins>
          </w:p>
          <w:p w:rsidR="004D367A" w:rsidRPr="00E16723" w:rsidRDefault="004D367A" w:rsidP="000B39CA">
            <w:pPr>
              <w:pStyle w:val="afe"/>
              <w:numPr>
                <w:ilvl w:val="1"/>
                <w:numId w:val="2"/>
              </w:numPr>
              <w:overflowPunct/>
              <w:autoSpaceDE/>
              <w:autoSpaceDN/>
              <w:adjustRightInd/>
              <w:spacing w:after="120"/>
              <w:ind w:left="1440" w:firstLineChars="0"/>
              <w:textAlignment w:val="auto"/>
              <w:rPr>
                <w:ins w:id="13" w:author="cmcc" w:date="2020-08-21T15:00:00Z"/>
                <w:rFonts w:eastAsia="SimSun"/>
                <w:color w:val="0070C0"/>
                <w:szCs w:val="24"/>
                <w:lang w:eastAsia="zh-CN"/>
              </w:rPr>
            </w:pPr>
            <w:ins w:id="14"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rsidR="004D367A" w:rsidRPr="004D367A" w:rsidRDefault="004D367A" w:rsidP="000B39CA">
            <w:pPr>
              <w:pStyle w:val="afe"/>
              <w:numPr>
                <w:ilvl w:val="1"/>
                <w:numId w:val="2"/>
              </w:numPr>
              <w:overflowPunct/>
              <w:autoSpaceDE/>
              <w:autoSpaceDN/>
              <w:adjustRightInd/>
              <w:spacing w:after="120"/>
              <w:ind w:left="1440" w:firstLineChars="0"/>
              <w:textAlignment w:val="auto"/>
              <w:rPr>
                <w:ins w:id="15" w:author="cmcc" w:date="2020-08-21T15:01:00Z"/>
                <w:rFonts w:eastAsia="SimSun"/>
                <w:color w:val="0070C0"/>
                <w:szCs w:val="24"/>
                <w:lang w:eastAsia="zh-CN"/>
              </w:rPr>
            </w:pPr>
            <w:ins w:id="16"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rsidR="004D367A" w:rsidRPr="00805BE8" w:rsidRDefault="004D367A" w:rsidP="004D367A">
            <w:pPr>
              <w:pStyle w:val="afe"/>
              <w:numPr>
                <w:ilvl w:val="0"/>
                <w:numId w:val="2"/>
              </w:numPr>
              <w:overflowPunct/>
              <w:autoSpaceDE/>
              <w:autoSpaceDN/>
              <w:adjustRightInd/>
              <w:spacing w:after="120"/>
              <w:ind w:left="720" w:firstLineChars="0"/>
              <w:textAlignment w:val="auto"/>
              <w:rPr>
                <w:ins w:id="17" w:author="cmcc" w:date="2020-08-21T15:01:00Z"/>
                <w:rFonts w:eastAsia="SimSun"/>
                <w:color w:val="0070C0"/>
                <w:szCs w:val="24"/>
                <w:lang w:eastAsia="zh-CN"/>
              </w:rPr>
            </w:pPr>
            <w:ins w:id="18" w:author="cmcc" w:date="2020-08-21T15:01:00Z">
              <w:r w:rsidRPr="00805BE8">
                <w:rPr>
                  <w:rFonts w:eastAsia="SimSun"/>
                  <w:color w:val="0070C0"/>
                  <w:szCs w:val="24"/>
                  <w:lang w:eastAsia="zh-CN"/>
                </w:rPr>
                <w:t>Recommended WF</w:t>
              </w:r>
            </w:ins>
          </w:p>
          <w:p w:rsidR="004D367A" w:rsidRPr="004D367A" w:rsidRDefault="004D367A" w:rsidP="000B39CA">
            <w:pPr>
              <w:pStyle w:val="afe"/>
              <w:numPr>
                <w:ilvl w:val="1"/>
                <w:numId w:val="2"/>
              </w:numPr>
              <w:overflowPunct/>
              <w:autoSpaceDE/>
              <w:autoSpaceDN/>
              <w:adjustRightInd/>
              <w:spacing w:after="120"/>
              <w:ind w:left="1440" w:firstLineChars="0"/>
              <w:textAlignment w:val="auto"/>
              <w:rPr>
                <w:ins w:id="19" w:author="cmcc" w:date="2020-08-21T15:00:00Z"/>
                <w:rFonts w:eastAsia="SimSun"/>
                <w:color w:val="0070C0"/>
                <w:szCs w:val="24"/>
                <w:lang w:eastAsia="zh-CN"/>
              </w:rPr>
            </w:pPr>
            <w:ins w:id="20"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rsidR="004D367A" w:rsidRDefault="004D367A" w:rsidP="000B39CA">
            <w:pPr>
              <w:rPr>
                <w:ins w:id="21" w:author="cmcc" w:date="2020-08-21T15:00:00Z"/>
                <w:b/>
                <w:color w:val="0070C0"/>
                <w:u w:val="single"/>
                <w:lang w:val="en-US" w:eastAsia="zh-CN"/>
              </w:rPr>
            </w:pPr>
            <w:ins w:id="22"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4D367A" w:rsidRPr="00805BE8" w:rsidRDefault="004D367A" w:rsidP="000B39CA">
            <w:pPr>
              <w:pStyle w:val="afe"/>
              <w:numPr>
                <w:ilvl w:val="0"/>
                <w:numId w:val="2"/>
              </w:numPr>
              <w:overflowPunct/>
              <w:autoSpaceDE/>
              <w:autoSpaceDN/>
              <w:adjustRightInd/>
              <w:spacing w:after="120"/>
              <w:ind w:left="720" w:firstLineChars="0"/>
              <w:textAlignment w:val="auto"/>
              <w:rPr>
                <w:ins w:id="23" w:author="cmcc" w:date="2020-08-21T15:00:00Z"/>
                <w:rFonts w:eastAsia="宋体"/>
                <w:color w:val="0070C0"/>
                <w:szCs w:val="24"/>
                <w:lang w:eastAsia="zh-CN"/>
              </w:rPr>
            </w:pPr>
            <w:ins w:id="24" w:author="cmcc" w:date="2020-08-21T15:00:00Z">
              <w:r>
                <w:rPr>
                  <w:rFonts w:eastAsia="宋体" w:hint="eastAsia"/>
                  <w:color w:val="0070C0"/>
                  <w:szCs w:val="24"/>
                  <w:lang w:eastAsia="zh-CN"/>
                </w:rPr>
                <w:t>Candidate options</w:t>
              </w:r>
            </w:ins>
          </w:p>
          <w:p w:rsidR="004D367A" w:rsidRPr="007E15B7" w:rsidRDefault="004D367A" w:rsidP="000B39CA">
            <w:pPr>
              <w:pStyle w:val="afe"/>
              <w:numPr>
                <w:ilvl w:val="1"/>
                <w:numId w:val="2"/>
              </w:numPr>
              <w:overflowPunct/>
              <w:autoSpaceDE/>
              <w:autoSpaceDN/>
              <w:adjustRightInd/>
              <w:spacing w:after="120"/>
              <w:ind w:left="1440" w:firstLineChars="0"/>
              <w:textAlignment w:val="auto"/>
              <w:rPr>
                <w:ins w:id="25" w:author="cmcc" w:date="2020-08-21T15:00:00Z"/>
                <w:rFonts w:eastAsia="SimSun"/>
                <w:color w:val="0070C0"/>
                <w:szCs w:val="24"/>
                <w:lang w:eastAsia="zh-CN"/>
              </w:rPr>
            </w:pPr>
            <w:ins w:id="26" w:author="cmcc" w:date="2020-08-21T15:00:00Z">
              <w:r w:rsidRPr="007E15B7">
                <w:rPr>
                  <w:rFonts w:eastAsia="SimSun"/>
                  <w:color w:val="0070C0"/>
                  <w:szCs w:val="24"/>
                  <w:lang w:eastAsia="zh-CN"/>
                </w:rPr>
                <w:t xml:space="preserve">Option 1: 20 dB power step is reasonable for on-on power change. </w:t>
              </w:r>
            </w:ins>
          </w:p>
          <w:p w:rsidR="004D367A" w:rsidRDefault="004D367A" w:rsidP="000B39CA">
            <w:pPr>
              <w:pStyle w:val="afe"/>
              <w:numPr>
                <w:ilvl w:val="1"/>
                <w:numId w:val="2"/>
              </w:numPr>
              <w:overflowPunct/>
              <w:autoSpaceDE/>
              <w:autoSpaceDN/>
              <w:adjustRightInd/>
              <w:spacing w:after="120"/>
              <w:ind w:left="1440" w:firstLineChars="0"/>
              <w:textAlignment w:val="auto"/>
              <w:rPr>
                <w:ins w:id="27" w:author="cmcc" w:date="2020-08-21T15:00:00Z"/>
                <w:rFonts w:eastAsia="SimSun"/>
                <w:color w:val="0070C0"/>
                <w:szCs w:val="24"/>
                <w:lang w:eastAsia="zh-CN"/>
              </w:rPr>
            </w:pPr>
            <w:ins w:id="28"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rsidR="004D367A" w:rsidRPr="00805BE8" w:rsidRDefault="004D367A" w:rsidP="004D367A">
            <w:pPr>
              <w:pStyle w:val="afe"/>
              <w:numPr>
                <w:ilvl w:val="0"/>
                <w:numId w:val="2"/>
              </w:numPr>
              <w:overflowPunct/>
              <w:autoSpaceDE/>
              <w:autoSpaceDN/>
              <w:adjustRightInd/>
              <w:spacing w:after="120"/>
              <w:ind w:left="720" w:firstLineChars="0"/>
              <w:textAlignment w:val="auto"/>
              <w:rPr>
                <w:ins w:id="29" w:author="cmcc" w:date="2020-08-21T15:02:00Z"/>
                <w:rFonts w:eastAsia="SimSun"/>
                <w:color w:val="0070C0"/>
                <w:szCs w:val="24"/>
                <w:lang w:eastAsia="zh-CN"/>
              </w:rPr>
            </w:pPr>
            <w:ins w:id="30" w:author="cmcc" w:date="2020-08-21T15:02:00Z">
              <w:r w:rsidRPr="00805BE8">
                <w:rPr>
                  <w:rFonts w:eastAsia="SimSun"/>
                  <w:color w:val="0070C0"/>
                  <w:szCs w:val="24"/>
                  <w:lang w:eastAsia="zh-CN"/>
                </w:rPr>
                <w:t>Recommended WF</w:t>
              </w:r>
            </w:ins>
          </w:p>
          <w:p w:rsidR="004D367A" w:rsidRPr="004D367A" w:rsidRDefault="004D367A" w:rsidP="004D367A">
            <w:pPr>
              <w:pStyle w:val="afe"/>
              <w:numPr>
                <w:ilvl w:val="1"/>
                <w:numId w:val="2"/>
              </w:numPr>
              <w:overflowPunct/>
              <w:autoSpaceDE/>
              <w:autoSpaceDN/>
              <w:adjustRightInd/>
              <w:spacing w:after="120"/>
              <w:ind w:left="1440" w:firstLineChars="0"/>
              <w:textAlignment w:val="auto"/>
              <w:rPr>
                <w:ins w:id="31" w:author="cmcc" w:date="2020-08-21T15:02:00Z"/>
                <w:rFonts w:eastAsia="SimSun"/>
                <w:color w:val="0070C0"/>
                <w:szCs w:val="24"/>
                <w:lang w:eastAsia="zh-CN"/>
              </w:rPr>
            </w:pPr>
            <w:ins w:id="32"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rsidR="004D367A" w:rsidRPr="00E16723" w:rsidRDefault="004D367A" w:rsidP="000B39CA">
            <w:pPr>
              <w:rPr>
                <w:ins w:id="33" w:author="cmcc" w:date="2020-08-21T15:00:00Z"/>
                <w:b/>
                <w:color w:val="0070C0"/>
                <w:u w:val="single"/>
                <w:lang w:val="en-US" w:eastAsia="zh-CN"/>
              </w:rPr>
            </w:pPr>
            <w:ins w:id="34"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rsidR="004D367A" w:rsidRPr="00805BE8" w:rsidRDefault="004D367A" w:rsidP="000B39CA">
            <w:pPr>
              <w:pStyle w:val="afe"/>
              <w:numPr>
                <w:ilvl w:val="0"/>
                <w:numId w:val="2"/>
              </w:numPr>
              <w:overflowPunct/>
              <w:autoSpaceDE/>
              <w:autoSpaceDN/>
              <w:adjustRightInd/>
              <w:spacing w:after="120"/>
              <w:ind w:left="720" w:firstLineChars="0"/>
              <w:textAlignment w:val="auto"/>
              <w:rPr>
                <w:ins w:id="35" w:author="cmcc" w:date="2020-08-21T15:00:00Z"/>
                <w:rFonts w:eastAsia="宋体"/>
                <w:color w:val="0070C0"/>
                <w:szCs w:val="24"/>
                <w:lang w:eastAsia="zh-CN"/>
              </w:rPr>
            </w:pPr>
            <w:ins w:id="36" w:author="cmcc" w:date="2020-08-21T15:00:00Z">
              <w:r>
                <w:rPr>
                  <w:rFonts w:eastAsia="宋体" w:hint="eastAsia"/>
                  <w:color w:val="0070C0"/>
                  <w:szCs w:val="24"/>
                  <w:lang w:eastAsia="zh-CN"/>
                </w:rPr>
                <w:t>Candidate options</w:t>
              </w:r>
            </w:ins>
          </w:p>
          <w:p w:rsidR="004D367A" w:rsidRPr="007E15B7" w:rsidRDefault="004D367A" w:rsidP="000B39CA">
            <w:pPr>
              <w:pStyle w:val="afe"/>
              <w:numPr>
                <w:ilvl w:val="1"/>
                <w:numId w:val="2"/>
              </w:numPr>
              <w:overflowPunct/>
              <w:autoSpaceDE/>
              <w:autoSpaceDN/>
              <w:adjustRightInd/>
              <w:spacing w:after="120"/>
              <w:ind w:left="1440" w:firstLineChars="0"/>
              <w:textAlignment w:val="auto"/>
              <w:rPr>
                <w:ins w:id="37" w:author="cmcc" w:date="2020-08-21T15:00:00Z"/>
                <w:rFonts w:eastAsia="SimSun"/>
                <w:color w:val="0070C0"/>
                <w:szCs w:val="24"/>
                <w:lang w:eastAsia="zh-CN"/>
              </w:rPr>
            </w:pPr>
            <w:ins w:id="38"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rsidR="004D367A" w:rsidRDefault="004D367A" w:rsidP="000B39CA">
            <w:pPr>
              <w:pStyle w:val="afe"/>
              <w:numPr>
                <w:ilvl w:val="1"/>
                <w:numId w:val="2"/>
              </w:numPr>
              <w:overflowPunct/>
              <w:autoSpaceDE/>
              <w:autoSpaceDN/>
              <w:adjustRightInd/>
              <w:spacing w:after="120"/>
              <w:ind w:left="1440" w:firstLineChars="0"/>
              <w:textAlignment w:val="auto"/>
              <w:rPr>
                <w:ins w:id="39" w:author="cmcc" w:date="2020-08-21T15:00:00Z"/>
                <w:rFonts w:eastAsia="SimSun"/>
                <w:color w:val="0070C0"/>
                <w:szCs w:val="24"/>
                <w:lang w:eastAsia="zh-CN"/>
              </w:rPr>
            </w:pPr>
            <w:ins w:id="40" w:author="cmcc" w:date="2020-08-21T15:00:00Z">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ins>
          </w:p>
          <w:p w:rsidR="004D367A" w:rsidRPr="00805BE8" w:rsidRDefault="004D367A" w:rsidP="004D367A">
            <w:pPr>
              <w:pStyle w:val="afe"/>
              <w:numPr>
                <w:ilvl w:val="0"/>
                <w:numId w:val="2"/>
              </w:numPr>
              <w:overflowPunct/>
              <w:autoSpaceDE/>
              <w:autoSpaceDN/>
              <w:adjustRightInd/>
              <w:spacing w:after="120"/>
              <w:ind w:left="720" w:firstLineChars="0"/>
              <w:textAlignment w:val="auto"/>
              <w:rPr>
                <w:ins w:id="41" w:author="cmcc" w:date="2020-08-21T15:02:00Z"/>
                <w:rFonts w:eastAsia="SimSun"/>
                <w:color w:val="0070C0"/>
                <w:szCs w:val="24"/>
                <w:lang w:eastAsia="zh-CN"/>
              </w:rPr>
            </w:pPr>
            <w:ins w:id="42" w:author="cmcc" w:date="2020-08-21T15:02:00Z">
              <w:r w:rsidRPr="00805BE8">
                <w:rPr>
                  <w:rFonts w:eastAsia="SimSun"/>
                  <w:color w:val="0070C0"/>
                  <w:szCs w:val="24"/>
                  <w:lang w:eastAsia="zh-CN"/>
                </w:rPr>
                <w:t>Recommended WF</w:t>
              </w:r>
            </w:ins>
          </w:p>
          <w:p w:rsidR="004D367A" w:rsidRPr="004D367A" w:rsidRDefault="004D367A" w:rsidP="004D367A">
            <w:pPr>
              <w:pStyle w:val="afe"/>
              <w:numPr>
                <w:ilvl w:val="1"/>
                <w:numId w:val="2"/>
              </w:numPr>
              <w:overflowPunct/>
              <w:autoSpaceDE/>
              <w:autoSpaceDN/>
              <w:adjustRightInd/>
              <w:spacing w:after="120"/>
              <w:ind w:left="1440" w:firstLineChars="0"/>
              <w:textAlignment w:val="auto"/>
              <w:rPr>
                <w:ins w:id="43" w:author="cmcc" w:date="2020-08-21T15:02:00Z"/>
                <w:rFonts w:eastAsia="SimSun"/>
                <w:color w:val="0070C0"/>
                <w:szCs w:val="24"/>
                <w:lang w:eastAsia="zh-CN"/>
              </w:rPr>
            </w:pPr>
            <w:ins w:id="44"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rsidR="004D367A" w:rsidRPr="00E16723" w:rsidRDefault="004D367A" w:rsidP="000B39CA">
            <w:pPr>
              <w:rPr>
                <w:ins w:id="45" w:author="cmcc" w:date="2020-08-21T15:00:00Z"/>
                <w:b/>
                <w:color w:val="0070C0"/>
                <w:u w:val="single"/>
                <w:lang w:val="en-US" w:eastAsia="zh-CN"/>
              </w:rPr>
            </w:pPr>
            <w:ins w:id="46" w:author="cmcc" w:date="2020-08-21T15:00:00Z">
              <w:r w:rsidRPr="00E16723">
                <w:rPr>
                  <w:b/>
                  <w:bCs/>
                  <w:color w:val="0070C0"/>
                  <w:u w:val="single"/>
                  <w:lang w:eastAsia="zh-CN"/>
                </w:rPr>
                <w:t xml:space="preserve">Issue 1-1-7: Whether RMS EVM with DFT-OFDM measurement similar with LTE can be tested for transient period </w:t>
              </w:r>
            </w:ins>
          </w:p>
          <w:p w:rsidR="004D367A" w:rsidRPr="00805BE8" w:rsidRDefault="004D367A" w:rsidP="000B39CA">
            <w:pPr>
              <w:pStyle w:val="afe"/>
              <w:numPr>
                <w:ilvl w:val="0"/>
                <w:numId w:val="2"/>
              </w:numPr>
              <w:overflowPunct/>
              <w:autoSpaceDE/>
              <w:autoSpaceDN/>
              <w:adjustRightInd/>
              <w:spacing w:after="120"/>
              <w:ind w:left="720" w:firstLineChars="0"/>
              <w:textAlignment w:val="auto"/>
              <w:rPr>
                <w:ins w:id="47" w:author="cmcc" w:date="2020-08-21T15:00:00Z"/>
                <w:rFonts w:eastAsia="宋体"/>
                <w:color w:val="0070C0"/>
                <w:szCs w:val="24"/>
                <w:lang w:eastAsia="zh-CN"/>
              </w:rPr>
            </w:pPr>
            <w:ins w:id="48" w:author="cmcc" w:date="2020-08-21T15:00:00Z">
              <w:r>
                <w:rPr>
                  <w:rFonts w:eastAsia="宋体" w:hint="eastAsia"/>
                  <w:color w:val="0070C0"/>
                  <w:szCs w:val="24"/>
                  <w:lang w:eastAsia="zh-CN"/>
                </w:rPr>
                <w:t>Candidate options</w:t>
              </w:r>
            </w:ins>
          </w:p>
          <w:p w:rsidR="004D367A" w:rsidRPr="007E15B7" w:rsidRDefault="004D367A" w:rsidP="000B39CA">
            <w:pPr>
              <w:pStyle w:val="afe"/>
              <w:numPr>
                <w:ilvl w:val="1"/>
                <w:numId w:val="2"/>
              </w:numPr>
              <w:overflowPunct/>
              <w:autoSpaceDE/>
              <w:autoSpaceDN/>
              <w:adjustRightInd/>
              <w:spacing w:after="120"/>
              <w:ind w:left="1440" w:firstLineChars="0"/>
              <w:textAlignment w:val="auto"/>
              <w:rPr>
                <w:ins w:id="49" w:author="cmcc" w:date="2020-08-21T15:00:00Z"/>
                <w:rFonts w:eastAsia="SimSun"/>
                <w:color w:val="0070C0"/>
                <w:szCs w:val="24"/>
                <w:lang w:eastAsia="zh-CN"/>
              </w:rPr>
            </w:pPr>
            <w:ins w:id="50"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rsidR="004D367A" w:rsidRPr="00171C88" w:rsidRDefault="004D367A" w:rsidP="000B39CA">
            <w:pPr>
              <w:pStyle w:val="afe"/>
              <w:numPr>
                <w:ilvl w:val="1"/>
                <w:numId w:val="2"/>
              </w:numPr>
              <w:overflowPunct/>
              <w:autoSpaceDE/>
              <w:autoSpaceDN/>
              <w:adjustRightInd/>
              <w:spacing w:after="120"/>
              <w:ind w:left="1440" w:firstLineChars="0"/>
              <w:textAlignment w:val="auto"/>
              <w:rPr>
                <w:ins w:id="51" w:author="cmcc" w:date="2020-08-21T15:00:00Z"/>
                <w:rFonts w:eastAsia="SimSun"/>
                <w:color w:val="0070C0"/>
                <w:szCs w:val="24"/>
                <w:lang w:eastAsia="zh-CN"/>
              </w:rPr>
            </w:pPr>
            <w:ins w:id="52"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rsidR="004D367A" w:rsidRPr="00805BE8" w:rsidRDefault="004D367A" w:rsidP="004D367A">
            <w:pPr>
              <w:pStyle w:val="afe"/>
              <w:numPr>
                <w:ilvl w:val="0"/>
                <w:numId w:val="2"/>
              </w:numPr>
              <w:overflowPunct/>
              <w:autoSpaceDE/>
              <w:autoSpaceDN/>
              <w:adjustRightInd/>
              <w:spacing w:after="120"/>
              <w:ind w:left="720" w:firstLineChars="0"/>
              <w:textAlignment w:val="auto"/>
              <w:rPr>
                <w:ins w:id="53" w:author="cmcc" w:date="2020-08-21T15:02:00Z"/>
                <w:rFonts w:eastAsia="SimSun"/>
                <w:color w:val="0070C0"/>
                <w:szCs w:val="24"/>
                <w:lang w:eastAsia="zh-CN"/>
              </w:rPr>
            </w:pPr>
            <w:ins w:id="54" w:author="cmcc" w:date="2020-08-21T15:02:00Z">
              <w:r w:rsidRPr="00805BE8">
                <w:rPr>
                  <w:rFonts w:eastAsia="SimSun"/>
                  <w:color w:val="0070C0"/>
                  <w:szCs w:val="24"/>
                  <w:lang w:eastAsia="zh-CN"/>
                </w:rPr>
                <w:lastRenderedPageBreak/>
                <w:t>Recommended WF</w:t>
              </w:r>
            </w:ins>
          </w:p>
          <w:p w:rsidR="004D367A" w:rsidRPr="004D367A" w:rsidRDefault="004D367A" w:rsidP="004D367A">
            <w:pPr>
              <w:pStyle w:val="afe"/>
              <w:numPr>
                <w:ilvl w:val="1"/>
                <w:numId w:val="2"/>
              </w:numPr>
              <w:overflowPunct/>
              <w:autoSpaceDE/>
              <w:autoSpaceDN/>
              <w:adjustRightInd/>
              <w:spacing w:after="120"/>
              <w:ind w:left="1440" w:firstLineChars="0"/>
              <w:textAlignment w:val="auto"/>
              <w:rPr>
                <w:ins w:id="55" w:author="cmcc" w:date="2020-08-21T15:02:00Z"/>
                <w:rFonts w:eastAsia="SimSun"/>
                <w:color w:val="0070C0"/>
                <w:szCs w:val="24"/>
                <w:lang w:eastAsia="zh-CN"/>
              </w:rPr>
            </w:pPr>
            <w:ins w:id="56"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rsidR="004D367A" w:rsidRPr="00E16723" w:rsidRDefault="004D367A" w:rsidP="000B39CA">
            <w:pPr>
              <w:rPr>
                <w:ins w:id="57" w:author="cmcc" w:date="2020-08-21T15:00:00Z"/>
                <w:b/>
                <w:color w:val="0070C0"/>
                <w:u w:val="single"/>
                <w:lang w:val="en-US" w:eastAsia="zh-CN"/>
              </w:rPr>
            </w:pPr>
            <w:ins w:id="58"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rsidR="004D367A" w:rsidRPr="00805BE8" w:rsidRDefault="004D367A" w:rsidP="000B39CA">
            <w:pPr>
              <w:pStyle w:val="afe"/>
              <w:numPr>
                <w:ilvl w:val="0"/>
                <w:numId w:val="2"/>
              </w:numPr>
              <w:overflowPunct/>
              <w:autoSpaceDE/>
              <w:autoSpaceDN/>
              <w:adjustRightInd/>
              <w:spacing w:after="120"/>
              <w:ind w:left="720" w:firstLineChars="0"/>
              <w:textAlignment w:val="auto"/>
              <w:rPr>
                <w:ins w:id="59" w:author="cmcc" w:date="2020-08-21T15:00:00Z"/>
                <w:rFonts w:eastAsia="宋体"/>
                <w:color w:val="0070C0"/>
                <w:szCs w:val="24"/>
                <w:lang w:eastAsia="zh-CN"/>
              </w:rPr>
            </w:pPr>
            <w:ins w:id="60" w:author="cmcc" w:date="2020-08-21T15:00:00Z">
              <w:r>
                <w:rPr>
                  <w:rFonts w:eastAsia="宋体" w:hint="eastAsia"/>
                  <w:color w:val="0070C0"/>
                  <w:szCs w:val="24"/>
                  <w:lang w:eastAsia="zh-CN"/>
                </w:rPr>
                <w:t>Candidate options</w:t>
              </w:r>
            </w:ins>
          </w:p>
          <w:p w:rsidR="004D367A" w:rsidRPr="007E15B7" w:rsidRDefault="004D367A" w:rsidP="000B39CA">
            <w:pPr>
              <w:pStyle w:val="afe"/>
              <w:numPr>
                <w:ilvl w:val="1"/>
                <w:numId w:val="2"/>
              </w:numPr>
              <w:overflowPunct/>
              <w:autoSpaceDE/>
              <w:autoSpaceDN/>
              <w:adjustRightInd/>
              <w:spacing w:after="120"/>
              <w:ind w:left="1440" w:firstLineChars="0"/>
              <w:textAlignment w:val="auto"/>
              <w:rPr>
                <w:ins w:id="61" w:author="cmcc" w:date="2020-08-21T15:00:00Z"/>
                <w:rFonts w:eastAsia="SimSun"/>
                <w:color w:val="0070C0"/>
                <w:szCs w:val="24"/>
                <w:lang w:eastAsia="zh-CN"/>
              </w:rPr>
            </w:pPr>
            <w:ins w:id="62"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rsidR="004D367A" w:rsidRPr="007E15B7" w:rsidRDefault="004D367A" w:rsidP="000B39CA">
            <w:pPr>
              <w:pStyle w:val="afe"/>
              <w:numPr>
                <w:ilvl w:val="1"/>
                <w:numId w:val="2"/>
              </w:numPr>
              <w:overflowPunct/>
              <w:autoSpaceDE/>
              <w:autoSpaceDN/>
              <w:adjustRightInd/>
              <w:spacing w:after="120"/>
              <w:ind w:left="1440" w:firstLineChars="0"/>
              <w:textAlignment w:val="auto"/>
              <w:rPr>
                <w:ins w:id="63" w:author="cmcc" w:date="2020-08-21T15:00:00Z"/>
                <w:rFonts w:eastAsia="SimSun"/>
                <w:color w:val="0070C0"/>
                <w:szCs w:val="24"/>
                <w:lang w:eastAsia="zh-CN"/>
              </w:rPr>
            </w:pPr>
            <w:ins w:id="64"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rsidR="004D367A" w:rsidRPr="00805BE8" w:rsidRDefault="004D367A" w:rsidP="004D367A">
            <w:pPr>
              <w:pStyle w:val="afe"/>
              <w:numPr>
                <w:ilvl w:val="0"/>
                <w:numId w:val="2"/>
              </w:numPr>
              <w:overflowPunct/>
              <w:autoSpaceDE/>
              <w:autoSpaceDN/>
              <w:adjustRightInd/>
              <w:spacing w:after="120"/>
              <w:ind w:left="720" w:firstLineChars="0"/>
              <w:textAlignment w:val="auto"/>
              <w:rPr>
                <w:ins w:id="65" w:author="cmcc" w:date="2020-08-21T15:02:00Z"/>
                <w:rFonts w:eastAsia="SimSun"/>
                <w:color w:val="0070C0"/>
                <w:szCs w:val="24"/>
                <w:lang w:eastAsia="zh-CN"/>
              </w:rPr>
            </w:pPr>
            <w:ins w:id="66" w:author="cmcc" w:date="2020-08-21T15:02:00Z">
              <w:r w:rsidRPr="00805BE8">
                <w:rPr>
                  <w:rFonts w:eastAsia="SimSun"/>
                  <w:color w:val="0070C0"/>
                  <w:szCs w:val="24"/>
                  <w:lang w:eastAsia="zh-CN"/>
                </w:rPr>
                <w:t>Recommended WF</w:t>
              </w:r>
            </w:ins>
          </w:p>
          <w:p w:rsidR="004D367A" w:rsidRPr="004D367A" w:rsidRDefault="004D367A" w:rsidP="004D367A">
            <w:pPr>
              <w:pStyle w:val="afe"/>
              <w:numPr>
                <w:ilvl w:val="1"/>
                <w:numId w:val="2"/>
              </w:numPr>
              <w:overflowPunct/>
              <w:autoSpaceDE/>
              <w:autoSpaceDN/>
              <w:adjustRightInd/>
              <w:spacing w:after="120"/>
              <w:ind w:left="1440" w:firstLineChars="0"/>
              <w:textAlignment w:val="auto"/>
              <w:rPr>
                <w:ins w:id="67" w:author="cmcc" w:date="2020-08-21T15:02:00Z"/>
                <w:rFonts w:eastAsia="SimSun"/>
                <w:color w:val="0070C0"/>
                <w:szCs w:val="24"/>
                <w:lang w:eastAsia="zh-CN"/>
              </w:rPr>
            </w:pPr>
            <w:ins w:id="68"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rsidR="00AD76FD" w:rsidRDefault="00AD76FD" w:rsidP="000B39CA">
            <w:pPr>
              <w:rPr>
                <w:ins w:id="69" w:author="cmcc" w:date="2020-08-21T15:05:00Z"/>
                <w:rFonts w:eastAsiaTheme="minorEastAsia"/>
                <w:b/>
                <w:i/>
                <w:color w:val="0070C0"/>
                <w:lang w:val="en-US" w:eastAsia="zh-CN"/>
              </w:rPr>
            </w:pPr>
          </w:p>
          <w:p w:rsidR="004D367A" w:rsidRPr="004D367A" w:rsidRDefault="00BB7A14" w:rsidP="00AD76FD">
            <w:pPr>
              <w:rPr>
                <w:ins w:id="70" w:author="cmcc" w:date="2020-08-21T15:00:00Z"/>
                <w:color w:val="0070C0"/>
                <w:lang w:val="en-US" w:eastAsia="zh-CN"/>
              </w:rPr>
            </w:pPr>
            <w:ins w:id="71"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2"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rsidR="00E5325C" w:rsidRDefault="00E5325C" w:rsidP="00E5325C">
      <w:pPr>
        <w:rPr>
          <w:ins w:id="73" w:author="cmcc" w:date="2020-08-21T15:04:00Z"/>
          <w:lang w:val="en-US" w:eastAsia="zh-CN"/>
        </w:rPr>
      </w:pPr>
    </w:p>
    <w:tbl>
      <w:tblPr>
        <w:tblStyle w:val="afd"/>
        <w:tblW w:w="0" w:type="auto"/>
        <w:tblLook w:val="04A0"/>
      </w:tblPr>
      <w:tblGrid>
        <w:gridCol w:w="1242"/>
        <w:gridCol w:w="8615"/>
      </w:tblGrid>
      <w:tr w:rsidR="00AD76FD" w:rsidRPr="00805BE8" w:rsidTr="000B39CA">
        <w:trPr>
          <w:ins w:id="74" w:author="cmcc" w:date="2020-08-21T15:04:00Z"/>
        </w:trPr>
        <w:tc>
          <w:tcPr>
            <w:tcW w:w="1242" w:type="dxa"/>
          </w:tcPr>
          <w:p w:rsidR="00AD76FD" w:rsidRPr="00805BE8" w:rsidRDefault="00AD76FD" w:rsidP="000B39CA">
            <w:pPr>
              <w:spacing w:after="120"/>
              <w:rPr>
                <w:ins w:id="75" w:author="cmcc" w:date="2020-08-21T15:04:00Z"/>
                <w:rFonts w:eastAsiaTheme="minorEastAsia"/>
                <w:b/>
                <w:bCs/>
                <w:color w:val="0070C0"/>
                <w:lang w:val="en-US" w:eastAsia="zh-CN"/>
              </w:rPr>
            </w:pPr>
            <w:ins w:id="76" w:author="cmcc" w:date="2020-08-21T15:04:00Z">
              <w:r w:rsidRPr="00805BE8">
                <w:rPr>
                  <w:rFonts w:eastAsiaTheme="minorEastAsia"/>
                  <w:b/>
                  <w:bCs/>
                  <w:color w:val="0070C0"/>
                  <w:lang w:val="en-US" w:eastAsia="zh-CN"/>
                </w:rPr>
                <w:t>Company</w:t>
              </w:r>
            </w:ins>
          </w:p>
        </w:tc>
        <w:tc>
          <w:tcPr>
            <w:tcW w:w="8615" w:type="dxa"/>
          </w:tcPr>
          <w:p w:rsidR="00AD76FD" w:rsidRPr="00805BE8" w:rsidRDefault="00AD76FD" w:rsidP="000B39CA">
            <w:pPr>
              <w:spacing w:after="120"/>
              <w:rPr>
                <w:ins w:id="77" w:author="cmcc" w:date="2020-08-21T15:04:00Z"/>
                <w:rFonts w:eastAsiaTheme="minorEastAsia"/>
                <w:b/>
                <w:bCs/>
                <w:color w:val="0070C0"/>
                <w:lang w:val="en-US" w:eastAsia="zh-CN"/>
              </w:rPr>
            </w:pPr>
            <w:ins w:id="78" w:author="cmcc" w:date="2020-08-21T15:04:00Z">
              <w:r>
                <w:rPr>
                  <w:rFonts w:eastAsiaTheme="minorEastAsia"/>
                  <w:b/>
                  <w:bCs/>
                  <w:color w:val="0070C0"/>
                  <w:lang w:val="en-US" w:eastAsia="zh-CN"/>
                </w:rPr>
                <w:t>Comments</w:t>
              </w:r>
            </w:ins>
          </w:p>
        </w:tc>
      </w:tr>
      <w:tr w:rsidR="00AD76FD" w:rsidRPr="003418CB" w:rsidTr="000B39CA">
        <w:trPr>
          <w:ins w:id="79" w:author="cmcc" w:date="2020-08-21T15:04:00Z"/>
        </w:trPr>
        <w:tc>
          <w:tcPr>
            <w:tcW w:w="1242" w:type="dxa"/>
          </w:tcPr>
          <w:p w:rsidR="00AD76FD" w:rsidRPr="003418CB" w:rsidRDefault="00AD76FD" w:rsidP="000B39CA">
            <w:pPr>
              <w:spacing w:after="120"/>
              <w:rPr>
                <w:ins w:id="80" w:author="cmcc" w:date="2020-08-21T15:04:00Z"/>
                <w:rFonts w:eastAsiaTheme="minorEastAsia"/>
                <w:color w:val="0070C0"/>
                <w:lang w:val="en-US" w:eastAsia="zh-CN"/>
              </w:rPr>
            </w:pPr>
            <w:ins w:id="81" w:author="cmcc" w:date="2020-08-21T15:04:00Z">
              <w:r>
                <w:rPr>
                  <w:rFonts w:eastAsiaTheme="minorEastAsia" w:hint="eastAsia"/>
                  <w:color w:val="0070C0"/>
                  <w:lang w:val="en-US" w:eastAsia="zh-CN"/>
                </w:rPr>
                <w:t>XXX</w:t>
              </w:r>
            </w:ins>
          </w:p>
        </w:tc>
        <w:tc>
          <w:tcPr>
            <w:tcW w:w="8615" w:type="dxa"/>
          </w:tcPr>
          <w:p w:rsidR="00AD76FD" w:rsidRDefault="00AD76FD" w:rsidP="000B39CA">
            <w:pPr>
              <w:spacing w:after="120"/>
              <w:rPr>
                <w:ins w:id="82" w:author="cmcc" w:date="2020-08-21T15:04:00Z"/>
                <w:rFonts w:eastAsiaTheme="minorEastAsia"/>
                <w:color w:val="0070C0"/>
                <w:lang w:val="en-US" w:eastAsia="zh-CN"/>
              </w:rPr>
            </w:pPr>
            <w:ins w:id="83" w:author="cmcc" w:date="2020-08-21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1-3: </w:t>
              </w:r>
            </w:ins>
          </w:p>
          <w:p w:rsidR="00AD76FD" w:rsidRDefault="00AD76FD" w:rsidP="000B39CA">
            <w:pPr>
              <w:spacing w:after="120"/>
              <w:rPr>
                <w:ins w:id="84" w:author="cmcc" w:date="2020-08-21T15:04:00Z"/>
                <w:rFonts w:eastAsiaTheme="minorEastAsia"/>
                <w:color w:val="0070C0"/>
                <w:lang w:val="en-US" w:eastAsia="zh-CN"/>
              </w:rPr>
            </w:pPr>
            <w:ins w:id="85" w:author="cmcc" w:date="2020-08-21T15:04:00Z">
              <w:r>
                <w:rPr>
                  <w:rFonts w:eastAsiaTheme="minorEastAsia"/>
                  <w:color w:val="0070C0"/>
                  <w:lang w:val="en-US" w:eastAsia="zh-CN"/>
                </w:rPr>
                <w:t>…</w:t>
              </w:r>
              <w:r>
                <w:rPr>
                  <w:rFonts w:eastAsiaTheme="minorEastAsia" w:hint="eastAsia"/>
                  <w:color w:val="0070C0"/>
                  <w:lang w:val="en-US" w:eastAsia="zh-CN"/>
                </w:rPr>
                <w:t>.</w:t>
              </w:r>
            </w:ins>
          </w:p>
          <w:p w:rsidR="00AD76FD" w:rsidRPr="003418CB" w:rsidRDefault="00AD76FD" w:rsidP="000B39CA">
            <w:pPr>
              <w:spacing w:after="120"/>
              <w:rPr>
                <w:ins w:id="86" w:author="cmcc" w:date="2020-08-21T15:04:00Z"/>
                <w:rFonts w:eastAsiaTheme="minorEastAsia"/>
                <w:color w:val="0070C0"/>
                <w:lang w:val="en-US" w:eastAsia="zh-CN"/>
              </w:rPr>
            </w:pPr>
            <w:ins w:id="87" w:author="cmcc" w:date="2020-08-21T15:04:00Z">
              <w:r>
                <w:rPr>
                  <w:rFonts w:eastAsiaTheme="minorEastAsia" w:hint="eastAsia"/>
                  <w:color w:val="0070C0"/>
                  <w:lang w:val="en-US" w:eastAsia="zh-CN"/>
                </w:rPr>
                <w:t>Others:</w:t>
              </w:r>
            </w:ins>
          </w:p>
        </w:tc>
      </w:tr>
    </w:tbl>
    <w:p w:rsidR="00AD76FD" w:rsidRDefault="00AD76FD" w:rsidP="00E5325C">
      <w:pPr>
        <w:rPr>
          <w:ins w:id="88" w:author="cmcc" w:date="2020-08-21T15:09:00Z"/>
          <w:lang w:val="en-US" w:eastAsia="zh-CN"/>
        </w:rPr>
      </w:pPr>
    </w:p>
    <w:p w:rsidR="007916A0" w:rsidRPr="007916A0" w:rsidRDefault="007916A0" w:rsidP="007916A0">
      <w:pPr>
        <w:rPr>
          <w:ins w:id="89" w:author="cmcc" w:date="2020-08-21T15:09:00Z"/>
          <w:b/>
          <w:i/>
          <w:color w:val="0070C0"/>
          <w:lang w:val="en-US" w:eastAsia="zh-CN"/>
        </w:rPr>
      </w:pPr>
      <w:ins w:id="90"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tblPr>
      <w:tblGrid>
        <w:gridCol w:w="377"/>
        <w:gridCol w:w="1468"/>
        <w:gridCol w:w="556"/>
        <w:gridCol w:w="401"/>
        <w:gridCol w:w="567"/>
        <w:gridCol w:w="567"/>
        <w:gridCol w:w="708"/>
        <w:gridCol w:w="709"/>
        <w:gridCol w:w="851"/>
        <w:gridCol w:w="992"/>
        <w:gridCol w:w="1134"/>
        <w:gridCol w:w="850"/>
        <w:gridCol w:w="709"/>
      </w:tblGrid>
      <w:tr w:rsidR="00BB7A14" w:rsidRPr="00BB7A14" w:rsidTr="00BB7A14">
        <w:trPr>
          <w:trHeight w:val="21"/>
          <w:ins w:id="91"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92"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A14" w:rsidRPr="00BB7A14" w:rsidRDefault="00BB7A14">
            <w:pPr>
              <w:pStyle w:val="TAL"/>
              <w:rPr>
                <w:ins w:id="93" w:author="cmcc" w:date="2020-08-21T15:19:00Z"/>
                <w:rFonts w:cs="Arial"/>
                <w:szCs w:val="18"/>
                <w:highlight w:val="yellow"/>
              </w:rPr>
            </w:pPr>
            <w:ins w:id="94" w:author="cmcc" w:date="2020-08-21T15:19:00Z">
              <w:r w:rsidRPr="00BB7A14">
                <w:rPr>
                  <w:highlight w:val="yellow"/>
                </w:rPr>
                <w:t>[Transient period]</w:t>
              </w:r>
            </w:ins>
          </w:p>
          <w:p w:rsidR="00BB7A14" w:rsidRPr="00BB7A14" w:rsidRDefault="00BB7A14">
            <w:pPr>
              <w:pStyle w:val="TAL"/>
              <w:rPr>
                <w:ins w:id="95" w:author="cmcc" w:date="2020-08-21T15:19:00Z"/>
                <w:sz w:val="20"/>
                <w:highlight w:val="yellow"/>
              </w:rPr>
            </w:pPr>
          </w:p>
          <w:p w:rsidR="00BB7A14" w:rsidRPr="00BB7A14" w:rsidRDefault="00BB7A14">
            <w:pPr>
              <w:pStyle w:val="TAL"/>
              <w:rPr>
                <w:ins w:id="96" w:author="cmcc" w:date="2020-08-21T15:19:00Z"/>
                <w:highlight w:val="yellow"/>
              </w:rPr>
            </w:pPr>
            <w:ins w:id="97"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rsidP="00B83E76">
            <w:pPr>
              <w:autoSpaceDE w:val="0"/>
              <w:autoSpaceDN w:val="0"/>
              <w:snapToGrid w:val="0"/>
              <w:spacing w:afterLines="50"/>
              <w:jc w:val="both"/>
              <w:rPr>
                <w:ins w:id="98" w:author="cmcc" w:date="2020-08-21T15:19:00Z"/>
                <w:rFonts w:ascii="Arial" w:eastAsia="宋体" w:hAnsi="Arial" w:cs="Arial"/>
                <w:sz w:val="18"/>
                <w:szCs w:val="18"/>
                <w:highlight w:val="yellow"/>
              </w:rPr>
            </w:pPr>
            <w:ins w:id="99"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A14" w:rsidRPr="00BB7A14" w:rsidRDefault="00BB7A14">
            <w:pPr>
              <w:pStyle w:val="TAL"/>
              <w:rPr>
                <w:ins w:id="100"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01" w:author="cmcc" w:date="2020-08-21T15:19:00Z"/>
                <w:highlight w:val="yellow"/>
              </w:rPr>
            </w:pPr>
            <w:ins w:id="102"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03" w:author="cmcc" w:date="2020-08-21T15:19:00Z"/>
                <w:highlight w:val="yellow"/>
              </w:rPr>
            </w:pPr>
            <w:ins w:id="104"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05" w:author="cmcc" w:date="2020-08-21T15:19:00Z"/>
                <w:highlight w:val="yellow"/>
              </w:rPr>
            </w:pPr>
            <w:ins w:id="106"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07" w:author="cmcc" w:date="2020-08-21T15:19:00Z"/>
                <w:highlight w:val="yellow"/>
              </w:rPr>
            </w:pPr>
            <w:ins w:id="108"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09" w:author="cmcc" w:date="2020-08-21T15:19:00Z"/>
                <w:highlight w:val="yellow"/>
              </w:rPr>
            </w:pPr>
            <w:ins w:id="110"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11" w:author="cmcc" w:date="2020-08-21T15:19:00Z"/>
                <w:highlight w:val="yellow"/>
              </w:rPr>
            </w:pPr>
            <w:ins w:id="112"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13" w:author="cmcc" w:date="2020-08-21T15:19:00Z"/>
                <w:highlight w:val="yellow"/>
              </w:rPr>
            </w:pPr>
            <w:ins w:id="114"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15" w:author="cmcc" w:date="2020-08-21T15:19:00Z"/>
                <w:highlight w:val="yellow"/>
              </w:rPr>
            </w:pPr>
            <w:ins w:id="116"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A14" w:rsidRPr="00BB7A14" w:rsidRDefault="00BB7A14">
            <w:pPr>
              <w:pStyle w:val="TAL"/>
              <w:rPr>
                <w:ins w:id="117" w:author="cmcc" w:date="2020-08-21T15:19:00Z"/>
                <w:highlight w:val="yellow"/>
              </w:rPr>
            </w:pPr>
            <w:ins w:id="118" w:author="cmcc" w:date="2020-08-21T15:19:00Z">
              <w:r w:rsidRPr="00BB7A14">
                <w:rPr>
                  <w:highlight w:val="yellow"/>
                </w:rPr>
                <w:t>FFS</w:t>
              </w:r>
            </w:ins>
          </w:p>
        </w:tc>
      </w:tr>
    </w:tbl>
    <w:p w:rsidR="00BB7A14" w:rsidRPr="00BB7A14" w:rsidRDefault="00BB7A14" w:rsidP="00BB7A14">
      <w:pPr>
        <w:overflowPunct w:val="0"/>
        <w:autoSpaceDE w:val="0"/>
        <w:autoSpaceDN w:val="0"/>
        <w:adjustRightInd w:val="0"/>
        <w:textAlignment w:val="baseline"/>
        <w:rPr>
          <w:ins w:id="119" w:author="cmcc" w:date="2020-08-21T15:24:00Z"/>
          <w:b/>
          <w:i/>
          <w:color w:val="0070C0"/>
          <w:lang w:val="en-US" w:eastAsia="zh-CN"/>
        </w:rPr>
      </w:pPr>
      <w:ins w:id="120" w:author="cmcc" w:date="2020-08-21T15:22:00Z">
        <w:r w:rsidRPr="00BB7A14">
          <w:rPr>
            <w:b/>
            <w:i/>
            <w:color w:val="0070C0"/>
            <w:lang w:val="en-US" w:eastAsia="zh-CN"/>
          </w:rPr>
          <w:t>M</w:t>
        </w:r>
        <w:r w:rsidRPr="00BB7A14">
          <w:rPr>
            <w:rFonts w:hint="eastAsia"/>
            <w:b/>
            <w:i/>
            <w:color w:val="0070C0"/>
            <w:lang w:val="en-US" w:eastAsia="zh-CN"/>
          </w:rPr>
          <w:t xml:space="preserve">oderator: </w:t>
        </w:r>
      </w:ins>
      <w:ins w:id="121" w:author="cmcc" w:date="2020-08-21T15:24:00Z">
        <w:r w:rsidRPr="00BB7A14">
          <w:rPr>
            <w:b/>
            <w:i/>
            <w:color w:val="0070C0"/>
            <w:lang w:val="en-US" w:eastAsia="zh-CN"/>
          </w:rPr>
          <w:t>Comp</w:t>
        </w:r>
        <w:r>
          <w:rPr>
            <w:b/>
            <w:i/>
            <w:color w:val="0070C0"/>
            <w:lang w:val="en-US" w:eastAsia="zh-CN"/>
          </w:rPr>
          <w:t>anies are encouraged to full</w:t>
        </w:r>
      </w:ins>
      <w:ins w:id="122" w:author="cmcc" w:date="2020-08-21T15:25:00Z">
        <w:r>
          <w:rPr>
            <w:rFonts w:hint="eastAsia"/>
            <w:b/>
            <w:i/>
            <w:color w:val="0070C0"/>
            <w:lang w:val="en-US" w:eastAsia="zh-CN"/>
          </w:rPr>
          <w:t>fil</w:t>
        </w:r>
      </w:ins>
      <w:ins w:id="123" w:author="cmcc" w:date="2020-08-21T15:24:00Z">
        <w:r w:rsidRPr="00BB7A14">
          <w:rPr>
            <w:b/>
            <w:i/>
            <w:color w:val="0070C0"/>
            <w:lang w:val="en-US" w:eastAsia="zh-CN"/>
          </w:rPr>
          <w:t xml:space="preserve"> </w:t>
        </w:r>
      </w:ins>
      <w:ins w:id="124" w:author="cmcc" w:date="2020-08-21T15:25:00Z">
        <w:r>
          <w:rPr>
            <w:rFonts w:hint="eastAsia"/>
            <w:b/>
            <w:i/>
            <w:color w:val="0070C0"/>
            <w:lang w:val="en-US" w:eastAsia="zh-CN"/>
          </w:rPr>
          <w:t>the UE feature list</w:t>
        </w:r>
      </w:ins>
      <w:ins w:id="125" w:author="cmcc" w:date="2020-08-21T15:24:00Z">
        <w:r>
          <w:rPr>
            <w:b/>
            <w:i/>
            <w:color w:val="0070C0"/>
            <w:lang w:val="en-US" w:eastAsia="zh-CN"/>
          </w:rPr>
          <w:t xml:space="preserve"> for t</w:t>
        </w:r>
      </w:ins>
      <w:ins w:id="126" w:author="cmcc" w:date="2020-08-21T15:25:00Z">
        <w:r>
          <w:rPr>
            <w:rFonts w:hint="eastAsia"/>
            <w:b/>
            <w:i/>
            <w:color w:val="0070C0"/>
            <w:lang w:val="en-US" w:eastAsia="zh-CN"/>
          </w:rPr>
          <w:t>ransient period capability.</w:t>
        </w:r>
      </w:ins>
    </w:p>
    <w:p w:rsidR="00E5325C" w:rsidRPr="00BB7A14" w:rsidRDefault="00E5325C" w:rsidP="00E5325C">
      <w:pPr>
        <w:rPr>
          <w:lang w:val="en-US" w:eastAsia="zh-CN"/>
        </w:rPr>
      </w:pPr>
    </w:p>
    <w:tbl>
      <w:tblPr>
        <w:tblStyle w:val="afd"/>
        <w:tblW w:w="0" w:type="auto"/>
        <w:tblLook w:val="04A0"/>
      </w:tblPr>
      <w:tblGrid>
        <w:gridCol w:w="1242"/>
        <w:gridCol w:w="8615"/>
      </w:tblGrid>
      <w:tr w:rsidR="00306DD5" w:rsidRPr="00805BE8" w:rsidTr="000B39CA">
        <w:trPr>
          <w:ins w:id="127" w:author="cmcc" w:date="2020-08-21T14:53:00Z"/>
        </w:trPr>
        <w:tc>
          <w:tcPr>
            <w:tcW w:w="1242" w:type="dxa"/>
          </w:tcPr>
          <w:p w:rsidR="00306DD5" w:rsidRPr="00805BE8" w:rsidRDefault="00306DD5" w:rsidP="000B39CA">
            <w:pPr>
              <w:spacing w:after="120"/>
              <w:rPr>
                <w:ins w:id="128" w:author="cmcc" w:date="2020-08-21T14:53:00Z"/>
                <w:rFonts w:eastAsiaTheme="minorEastAsia"/>
                <w:b/>
                <w:bCs/>
                <w:color w:val="0070C0"/>
                <w:lang w:val="en-US" w:eastAsia="zh-CN"/>
              </w:rPr>
            </w:pPr>
            <w:ins w:id="129" w:author="cmcc" w:date="2020-08-21T14:54:00Z">
              <w:r>
                <w:rPr>
                  <w:rFonts w:eastAsiaTheme="minorEastAsia" w:hint="eastAsia"/>
                  <w:b/>
                  <w:bCs/>
                  <w:color w:val="0070C0"/>
                  <w:lang w:val="en-US" w:eastAsia="zh-CN"/>
                </w:rPr>
                <w:t>LS</w:t>
              </w:r>
            </w:ins>
          </w:p>
        </w:tc>
        <w:tc>
          <w:tcPr>
            <w:tcW w:w="8615" w:type="dxa"/>
          </w:tcPr>
          <w:p w:rsidR="00306DD5" w:rsidRPr="00805BE8" w:rsidRDefault="00306DD5" w:rsidP="000B39CA">
            <w:pPr>
              <w:spacing w:after="120"/>
              <w:rPr>
                <w:ins w:id="130" w:author="cmcc" w:date="2020-08-21T14:53:00Z"/>
                <w:rFonts w:eastAsiaTheme="minorEastAsia"/>
                <w:b/>
                <w:bCs/>
                <w:color w:val="0070C0"/>
                <w:lang w:val="en-US" w:eastAsia="zh-CN"/>
              </w:rPr>
            </w:pPr>
            <w:ins w:id="131" w:author="cmcc" w:date="2020-08-21T14:53:00Z">
              <w:r w:rsidRPr="00805BE8">
                <w:rPr>
                  <w:rFonts w:eastAsiaTheme="minorEastAsia"/>
                  <w:b/>
                  <w:bCs/>
                  <w:color w:val="0070C0"/>
                  <w:lang w:val="en-US" w:eastAsia="zh-CN"/>
                </w:rPr>
                <w:t>Comments collection</w:t>
              </w:r>
            </w:ins>
          </w:p>
        </w:tc>
      </w:tr>
      <w:tr w:rsidR="00306DD5" w:rsidRPr="00A1486E" w:rsidTr="000B39CA">
        <w:trPr>
          <w:ins w:id="132" w:author="cmcc" w:date="2020-08-21T14:53:00Z"/>
        </w:trPr>
        <w:tc>
          <w:tcPr>
            <w:tcW w:w="1242" w:type="dxa"/>
            <w:vMerge w:val="restart"/>
          </w:tcPr>
          <w:p w:rsidR="00306DD5" w:rsidRDefault="00306DD5" w:rsidP="000B39CA">
            <w:pPr>
              <w:spacing w:after="120"/>
              <w:rPr>
                <w:ins w:id="133" w:author="cmcc" w:date="2020-08-21T14:54:00Z"/>
                <w:rFonts w:eastAsiaTheme="minorEastAsia"/>
                <w:color w:val="0070C0"/>
                <w:lang w:val="en-US" w:eastAsia="zh-CN"/>
              </w:rPr>
            </w:pPr>
            <w:ins w:id="134" w:author="cmcc" w:date="2020-08-21T14:53:00Z">
              <w:r>
                <w:rPr>
                  <w:rFonts w:eastAsiaTheme="minorEastAsia"/>
                  <w:color w:val="0070C0"/>
                  <w:lang w:val="en-US" w:eastAsia="zh-CN"/>
                </w:rPr>
                <w:t>R4-20</w:t>
              </w:r>
            </w:ins>
            <w:ins w:id="135" w:author="cmcc" w:date="2020-08-24T09:45:00Z">
              <w:r w:rsidR="009103B5">
                <w:rPr>
                  <w:rFonts w:eastAsiaTheme="minorEastAsia" w:hint="eastAsia"/>
                  <w:color w:val="0070C0"/>
                  <w:lang w:val="en-US" w:eastAsia="zh-CN"/>
                </w:rPr>
                <w:t>11767</w:t>
              </w:r>
            </w:ins>
          </w:p>
          <w:p w:rsidR="00306DD5" w:rsidRDefault="00306DD5" w:rsidP="000B39CA">
            <w:pPr>
              <w:spacing w:after="120"/>
              <w:rPr>
                <w:ins w:id="136" w:author="cmcc" w:date="2020-08-21T14:53:00Z"/>
                <w:rFonts w:eastAsiaTheme="minorEastAsia"/>
                <w:color w:val="0070C0"/>
                <w:lang w:val="en-US" w:eastAsia="zh-CN"/>
              </w:rPr>
            </w:pPr>
            <w:ins w:id="137" w:author="cmcc" w:date="2020-08-21T14:54:00Z">
              <w:r>
                <w:rPr>
                  <w:rFonts w:eastAsiaTheme="minorEastAsia" w:hint="eastAsia"/>
                  <w:i/>
                  <w:color w:val="0070C0"/>
                  <w:lang w:val="en-US" w:eastAsia="zh-CN"/>
                </w:rPr>
                <w:t>(R4-2010916)</w:t>
              </w:r>
            </w:ins>
          </w:p>
          <w:p w:rsidR="00306DD5" w:rsidRPr="00A1486E" w:rsidRDefault="00306DD5" w:rsidP="000B39CA">
            <w:pPr>
              <w:spacing w:after="120"/>
              <w:rPr>
                <w:ins w:id="138" w:author="cmcc" w:date="2020-08-21T14:53:00Z"/>
                <w:rFonts w:eastAsiaTheme="minorEastAsia"/>
                <w:color w:val="0070C0"/>
                <w:lang w:val="en-US" w:eastAsia="zh-CN"/>
              </w:rPr>
            </w:pPr>
            <w:ins w:id="139"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rsidR="00306DD5" w:rsidRPr="00A1486E" w:rsidRDefault="00306DD5" w:rsidP="000B39CA">
            <w:pPr>
              <w:spacing w:after="120"/>
              <w:rPr>
                <w:ins w:id="140" w:author="cmcc" w:date="2020-08-21T14:53:00Z"/>
                <w:rFonts w:eastAsiaTheme="minorEastAsia"/>
                <w:color w:val="0070C0"/>
                <w:lang w:val="en-US" w:eastAsia="zh-CN"/>
              </w:rPr>
            </w:pPr>
            <w:ins w:id="141" w:author="cmcc" w:date="2020-08-21T14:53:00Z">
              <w:r>
                <w:rPr>
                  <w:rFonts w:eastAsiaTheme="minorEastAsia" w:hint="eastAsia"/>
                  <w:color w:val="0070C0"/>
                  <w:lang w:val="en-US" w:eastAsia="zh-CN"/>
                </w:rPr>
                <w:t>Company A:</w:t>
              </w:r>
            </w:ins>
          </w:p>
        </w:tc>
      </w:tr>
      <w:tr w:rsidR="00306DD5" w:rsidTr="000B39CA">
        <w:trPr>
          <w:trHeight w:val="116"/>
          <w:ins w:id="142" w:author="cmcc" w:date="2020-08-21T14:53:00Z"/>
        </w:trPr>
        <w:tc>
          <w:tcPr>
            <w:tcW w:w="1242" w:type="dxa"/>
            <w:vMerge/>
          </w:tcPr>
          <w:p w:rsidR="00306DD5" w:rsidRDefault="00306DD5" w:rsidP="000B39CA">
            <w:pPr>
              <w:spacing w:after="120"/>
              <w:rPr>
                <w:ins w:id="143" w:author="cmcc" w:date="2020-08-21T14:53:00Z"/>
                <w:rFonts w:eastAsiaTheme="minorEastAsia"/>
                <w:color w:val="0070C0"/>
                <w:lang w:val="en-US" w:eastAsia="zh-CN"/>
              </w:rPr>
            </w:pPr>
          </w:p>
        </w:tc>
        <w:tc>
          <w:tcPr>
            <w:tcW w:w="8615" w:type="dxa"/>
          </w:tcPr>
          <w:p w:rsidR="00306DD5" w:rsidRDefault="00306DD5" w:rsidP="000B39CA">
            <w:pPr>
              <w:spacing w:after="120"/>
              <w:rPr>
                <w:ins w:id="144" w:author="cmcc" w:date="2020-08-21T14:53:00Z"/>
                <w:rFonts w:eastAsiaTheme="minorEastAsia"/>
                <w:color w:val="0070C0"/>
                <w:lang w:val="en-US" w:eastAsia="zh-CN"/>
              </w:rPr>
            </w:pPr>
            <w:ins w:id="145" w:author="cmcc" w:date="2020-08-21T14:53:00Z">
              <w:r>
                <w:rPr>
                  <w:rFonts w:eastAsiaTheme="minorEastAsia" w:hint="eastAsia"/>
                  <w:color w:val="0070C0"/>
                  <w:lang w:val="en-US" w:eastAsia="zh-CN"/>
                </w:rPr>
                <w:t>Company B:</w:t>
              </w:r>
            </w:ins>
          </w:p>
        </w:tc>
      </w:tr>
      <w:tr w:rsidR="00306DD5" w:rsidRPr="00A1486E" w:rsidTr="000B39CA">
        <w:trPr>
          <w:trHeight w:val="111"/>
          <w:ins w:id="146" w:author="cmcc" w:date="2020-08-21T14:53:00Z"/>
        </w:trPr>
        <w:tc>
          <w:tcPr>
            <w:tcW w:w="1242" w:type="dxa"/>
            <w:vMerge/>
          </w:tcPr>
          <w:p w:rsidR="00306DD5" w:rsidRDefault="00306DD5" w:rsidP="000B39CA">
            <w:pPr>
              <w:spacing w:after="120"/>
              <w:rPr>
                <w:ins w:id="147" w:author="cmcc" w:date="2020-08-21T14:53:00Z"/>
                <w:color w:val="0070C0"/>
                <w:lang w:val="en-US" w:eastAsia="zh-CN"/>
              </w:rPr>
            </w:pPr>
          </w:p>
        </w:tc>
        <w:tc>
          <w:tcPr>
            <w:tcW w:w="8615" w:type="dxa"/>
          </w:tcPr>
          <w:p w:rsidR="00306DD5" w:rsidRPr="00A1486E" w:rsidRDefault="00306DD5" w:rsidP="000B39CA">
            <w:pPr>
              <w:spacing w:after="120"/>
              <w:rPr>
                <w:ins w:id="148" w:author="cmcc" w:date="2020-08-21T14:53:00Z"/>
                <w:rFonts w:eastAsiaTheme="minorEastAsia"/>
                <w:color w:val="0070C0"/>
                <w:lang w:val="en-US" w:eastAsia="zh-CN"/>
              </w:rPr>
            </w:pPr>
            <w:ins w:id="149" w:author="cmcc" w:date="2020-08-21T14:53:00Z">
              <w:r>
                <w:rPr>
                  <w:rFonts w:eastAsiaTheme="minorEastAsia"/>
                  <w:color w:val="0070C0"/>
                  <w:lang w:val="en-US" w:eastAsia="zh-CN"/>
                </w:rPr>
                <w:t>…</w:t>
              </w:r>
            </w:ins>
          </w:p>
        </w:tc>
      </w:tr>
      <w:tr w:rsidR="00306DD5" w:rsidRPr="00A1486E" w:rsidTr="000B39CA">
        <w:trPr>
          <w:trHeight w:val="111"/>
          <w:ins w:id="150" w:author="cmcc" w:date="2020-08-21T14:53:00Z"/>
        </w:trPr>
        <w:tc>
          <w:tcPr>
            <w:tcW w:w="1242" w:type="dxa"/>
            <w:vMerge/>
          </w:tcPr>
          <w:p w:rsidR="00306DD5" w:rsidRDefault="00306DD5" w:rsidP="000B39CA">
            <w:pPr>
              <w:spacing w:after="120"/>
              <w:rPr>
                <w:ins w:id="151" w:author="cmcc" w:date="2020-08-21T14:53:00Z"/>
                <w:color w:val="0070C0"/>
                <w:lang w:val="en-US" w:eastAsia="zh-CN"/>
              </w:rPr>
            </w:pPr>
          </w:p>
        </w:tc>
        <w:tc>
          <w:tcPr>
            <w:tcW w:w="8615" w:type="dxa"/>
          </w:tcPr>
          <w:p w:rsidR="00306DD5" w:rsidRPr="00A1486E" w:rsidRDefault="00306DD5" w:rsidP="000B39CA">
            <w:pPr>
              <w:spacing w:after="120"/>
              <w:rPr>
                <w:ins w:id="152" w:author="cmcc" w:date="2020-08-21T14:53:00Z"/>
                <w:rFonts w:eastAsiaTheme="minorEastAsia"/>
                <w:color w:val="0070C0"/>
                <w:lang w:val="en-US" w:eastAsia="zh-CN"/>
              </w:rPr>
            </w:pPr>
            <w:ins w:id="153" w:author="cmcc" w:date="2020-08-21T14:53:00Z">
              <w:r>
                <w:rPr>
                  <w:rFonts w:eastAsiaTheme="minorEastAsia"/>
                  <w:color w:val="0070C0"/>
                  <w:lang w:val="en-US" w:eastAsia="zh-CN"/>
                </w:rPr>
                <w:t>…</w:t>
              </w:r>
            </w:ins>
          </w:p>
        </w:tc>
      </w:tr>
      <w:tr w:rsidR="00306DD5" w:rsidRPr="00A1486E" w:rsidTr="000B39CA">
        <w:trPr>
          <w:trHeight w:val="111"/>
          <w:ins w:id="154" w:author="cmcc" w:date="2020-08-21T14:53:00Z"/>
        </w:trPr>
        <w:tc>
          <w:tcPr>
            <w:tcW w:w="1242" w:type="dxa"/>
            <w:vMerge/>
          </w:tcPr>
          <w:p w:rsidR="00306DD5" w:rsidRDefault="00306DD5" w:rsidP="000B39CA">
            <w:pPr>
              <w:spacing w:after="120"/>
              <w:rPr>
                <w:ins w:id="155" w:author="cmcc" w:date="2020-08-21T14:53:00Z"/>
                <w:color w:val="0070C0"/>
                <w:lang w:val="en-US" w:eastAsia="zh-CN"/>
              </w:rPr>
            </w:pPr>
          </w:p>
        </w:tc>
        <w:tc>
          <w:tcPr>
            <w:tcW w:w="8615" w:type="dxa"/>
          </w:tcPr>
          <w:p w:rsidR="00306DD5" w:rsidRPr="00A1486E" w:rsidRDefault="00306DD5" w:rsidP="000B39CA">
            <w:pPr>
              <w:spacing w:after="120"/>
              <w:rPr>
                <w:ins w:id="156" w:author="cmcc" w:date="2020-08-21T14:53:00Z"/>
                <w:rFonts w:eastAsiaTheme="minorEastAsia"/>
                <w:color w:val="0070C0"/>
                <w:lang w:val="en-US" w:eastAsia="zh-CN"/>
              </w:rPr>
            </w:pPr>
            <w:ins w:id="157" w:author="cmcc" w:date="2020-08-21T14:53:00Z">
              <w:r>
                <w:rPr>
                  <w:rFonts w:eastAsiaTheme="minorEastAsia"/>
                  <w:color w:val="0070C0"/>
                  <w:lang w:val="en-US" w:eastAsia="zh-CN"/>
                </w:rPr>
                <w:t>…</w:t>
              </w:r>
            </w:ins>
          </w:p>
        </w:tc>
      </w:tr>
      <w:tr w:rsidR="00306DD5" w:rsidRPr="00A1486E" w:rsidTr="000B39CA">
        <w:trPr>
          <w:trHeight w:val="111"/>
          <w:ins w:id="158" w:author="cmcc" w:date="2020-08-21T14:53:00Z"/>
        </w:trPr>
        <w:tc>
          <w:tcPr>
            <w:tcW w:w="1242" w:type="dxa"/>
            <w:vMerge/>
          </w:tcPr>
          <w:p w:rsidR="00306DD5" w:rsidRDefault="00306DD5" w:rsidP="000B39CA">
            <w:pPr>
              <w:spacing w:after="120"/>
              <w:rPr>
                <w:ins w:id="159" w:author="cmcc" w:date="2020-08-21T14:53:00Z"/>
                <w:color w:val="0070C0"/>
                <w:lang w:val="en-US" w:eastAsia="zh-CN"/>
              </w:rPr>
            </w:pPr>
          </w:p>
        </w:tc>
        <w:tc>
          <w:tcPr>
            <w:tcW w:w="8615" w:type="dxa"/>
          </w:tcPr>
          <w:p w:rsidR="00306DD5" w:rsidRPr="00A1486E" w:rsidRDefault="00306DD5" w:rsidP="000B39CA">
            <w:pPr>
              <w:spacing w:after="120"/>
              <w:rPr>
                <w:ins w:id="160" w:author="cmcc" w:date="2020-08-21T14:53:00Z"/>
                <w:rFonts w:eastAsiaTheme="minorEastAsia"/>
                <w:color w:val="0070C0"/>
                <w:lang w:val="en-US" w:eastAsia="zh-CN"/>
              </w:rPr>
            </w:pPr>
            <w:ins w:id="161" w:author="cmcc" w:date="2020-08-21T14:53:00Z">
              <w:r>
                <w:rPr>
                  <w:rFonts w:eastAsiaTheme="minorEastAsia"/>
                  <w:color w:val="0070C0"/>
                  <w:lang w:val="en-US" w:eastAsia="zh-CN"/>
                </w:rPr>
                <w:t>…</w:t>
              </w:r>
            </w:ins>
          </w:p>
        </w:tc>
      </w:tr>
      <w:tr w:rsidR="00306DD5" w:rsidRPr="00A1486E" w:rsidTr="000B39CA">
        <w:trPr>
          <w:trHeight w:val="111"/>
          <w:ins w:id="162" w:author="cmcc" w:date="2020-08-21T14:53:00Z"/>
        </w:trPr>
        <w:tc>
          <w:tcPr>
            <w:tcW w:w="1242" w:type="dxa"/>
            <w:vMerge/>
          </w:tcPr>
          <w:p w:rsidR="00306DD5" w:rsidRDefault="00306DD5" w:rsidP="000B39CA">
            <w:pPr>
              <w:spacing w:after="120"/>
              <w:rPr>
                <w:ins w:id="163" w:author="cmcc" w:date="2020-08-21T14:53:00Z"/>
                <w:color w:val="0070C0"/>
                <w:lang w:val="en-US" w:eastAsia="zh-CN"/>
              </w:rPr>
            </w:pPr>
          </w:p>
        </w:tc>
        <w:tc>
          <w:tcPr>
            <w:tcW w:w="8615" w:type="dxa"/>
          </w:tcPr>
          <w:p w:rsidR="00306DD5" w:rsidRPr="00A1486E" w:rsidRDefault="00306DD5" w:rsidP="000B39CA">
            <w:pPr>
              <w:spacing w:after="120"/>
              <w:rPr>
                <w:ins w:id="164" w:author="cmcc" w:date="2020-08-21T14:53:00Z"/>
                <w:rFonts w:eastAsiaTheme="minorEastAsia"/>
                <w:color w:val="0070C0"/>
                <w:lang w:val="en-US" w:eastAsia="zh-CN"/>
              </w:rPr>
            </w:pPr>
            <w:ins w:id="165" w:author="cmcc" w:date="2020-08-21T14:53:00Z">
              <w:r>
                <w:rPr>
                  <w:rFonts w:eastAsiaTheme="minorEastAsia"/>
                  <w:color w:val="0070C0"/>
                  <w:lang w:val="en-US" w:eastAsia="zh-CN"/>
                </w:rPr>
                <w:t>…</w:t>
              </w:r>
            </w:ins>
          </w:p>
        </w:tc>
      </w:tr>
    </w:tbl>
    <w:p w:rsidR="00035C50" w:rsidRDefault="00035C50" w:rsidP="00035C50">
      <w:pPr>
        <w:rPr>
          <w:ins w:id="166" w:author="cmcc" w:date="2020-08-21T15:09:00Z"/>
          <w:lang w:val="sv-SE" w:eastAsia="zh-CN"/>
        </w:rPr>
      </w:pPr>
    </w:p>
    <w:p w:rsidR="007916A0" w:rsidRDefault="007916A0" w:rsidP="007916A0">
      <w:pPr>
        <w:rPr>
          <w:ins w:id="167" w:author="cmcc" w:date="2020-08-21T15:09:00Z"/>
          <w:b/>
          <w:i/>
          <w:color w:val="0070C0"/>
          <w:lang w:val="en-US" w:eastAsia="zh-CN"/>
        </w:rPr>
      </w:pPr>
      <w:ins w:id="168"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p w:rsidR="007916A0" w:rsidRPr="007916A0" w:rsidRDefault="007916A0" w:rsidP="00035C50">
      <w:pPr>
        <w:rPr>
          <w:ins w:id="169" w:author="cmcc" w:date="2020-08-21T14:54:00Z"/>
          <w:lang w:val="en-US" w:eastAsia="zh-CN"/>
        </w:rPr>
      </w:pPr>
    </w:p>
    <w:tbl>
      <w:tblPr>
        <w:tblStyle w:val="afd"/>
        <w:tblW w:w="0" w:type="auto"/>
        <w:tblLook w:val="04A0"/>
      </w:tblPr>
      <w:tblGrid>
        <w:gridCol w:w="1242"/>
        <w:gridCol w:w="8615"/>
        <w:tblGridChange w:id="170">
          <w:tblGrid>
            <w:gridCol w:w="1242"/>
            <w:gridCol w:w="8615"/>
          </w:tblGrid>
        </w:tblGridChange>
      </w:tblGrid>
      <w:tr w:rsidR="00306DD5" w:rsidRPr="00805BE8" w:rsidTr="000B39CA">
        <w:trPr>
          <w:ins w:id="171" w:author="cmcc" w:date="2020-08-21T14:54:00Z"/>
        </w:trPr>
        <w:tc>
          <w:tcPr>
            <w:tcW w:w="1242" w:type="dxa"/>
          </w:tcPr>
          <w:p w:rsidR="00306DD5" w:rsidRPr="00805BE8" w:rsidRDefault="00306DD5" w:rsidP="000B39CA">
            <w:pPr>
              <w:spacing w:after="120"/>
              <w:rPr>
                <w:ins w:id="172" w:author="cmcc" w:date="2020-08-21T14:54:00Z"/>
                <w:rFonts w:eastAsiaTheme="minorEastAsia"/>
                <w:b/>
                <w:bCs/>
                <w:color w:val="0070C0"/>
                <w:lang w:val="en-US" w:eastAsia="zh-CN"/>
              </w:rPr>
            </w:pPr>
            <w:ins w:id="173" w:author="cmcc" w:date="2020-08-21T14:54:00Z">
              <w:r>
                <w:rPr>
                  <w:rFonts w:eastAsiaTheme="minorEastAsia" w:hint="eastAsia"/>
                  <w:b/>
                  <w:bCs/>
                  <w:color w:val="0070C0"/>
                  <w:lang w:val="en-US" w:eastAsia="zh-CN"/>
                </w:rPr>
                <w:lastRenderedPageBreak/>
                <w:t>CR</w:t>
              </w:r>
            </w:ins>
          </w:p>
        </w:tc>
        <w:tc>
          <w:tcPr>
            <w:tcW w:w="8615" w:type="dxa"/>
          </w:tcPr>
          <w:p w:rsidR="00306DD5" w:rsidRPr="00805BE8" w:rsidRDefault="00306DD5" w:rsidP="000B39CA">
            <w:pPr>
              <w:spacing w:after="120"/>
              <w:rPr>
                <w:ins w:id="174" w:author="cmcc" w:date="2020-08-21T14:54:00Z"/>
                <w:rFonts w:eastAsiaTheme="minorEastAsia"/>
                <w:b/>
                <w:bCs/>
                <w:color w:val="0070C0"/>
                <w:lang w:val="en-US" w:eastAsia="zh-CN"/>
              </w:rPr>
            </w:pPr>
            <w:ins w:id="175" w:author="cmcc" w:date="2020-08-21T14:54:00Z">
              <w:r w:rsidRPr="00805BE8">
                <w:rPr>
                  <w:rFonts w:eastAsiaTheme="minorEastAsia"/>
                  <w:b/>
                  <w:bCs/>
                  <w:color w:val="0070C0"/>
                  <w:lang w:val="en-US" w:eastAsia="zh-CN"/>
                </w:rPr>
                <w:t>Comments collection</w:t>
              </w:r>
            </w:ins>
          </w:p>
        </w:tc>
      </w:tr>
      <w:tr w:rsidR="00306DD5" w:rsidRPr="00A1486E" w:rsidTr="000B39CA">
        <w:trPr>
          <w:ins w:id="176" w:author="cmcc" w:date="2020-08-21T14:54:00Z"/>
        </w:trPr>
        <w:tc>
          <w:tcPr>
            <w:tcW w:w="1242" w:type="dxa"/>
            <w:vMerge w:val="restart"/>
          </w:tcPr>
          <w:p w:rsidR="00306DD5" w:rsidRDefault="00306DD5" w:rsidP="000B39CA">
            <w:pPr>
              <w:spacing w:after="120"/>
              <w:rPr>
                <w:ins w:id="177" w:author="cmcc" w:date="2020-08-21T14:54:00Z"/>
                <w:rFonts w:eastAsiaTheme="minorEastAsia"/>
                <w:color w:val="0070C0"/>
                <w:lang w:val="en-US" w:eastAsia="zh-CN"/>
              </w:rPr>
            </w:pPr>
            <w:ins w:id="178" w:author="cmcc" w:date="2020-08-21T14:54:00Z">
              <w:r>
                <w:rPr>
                  <w:rFonts w:eastAsiaTheme="minorEastAsia"/>
                  <w:color w:val="0070C0"/>
                  <w:lang w:val="en-US" w:eastAsia="zh-CN"/>
                </w:rPr>
                <w:t>R4-20</w:t>
              </w:r>
            </w:ins>
            <w:ins w:id="179" w:author="cmcc" w:date="2020-08-24T09:44:00Z">
              <w:r w:rsidR="005549C2">
                <w:rPr>
                  <w:rFonts w:eastAsiaTheme="minorEastAsia" w:hint="eastAsia"/>
                  <w:color w:val="0070C0"/>
                  <w:lang w:val="en-US" w:eastAsia="zh-CN"/>
                </w:rPr>
                <w:t>11766</w:t>
              </w:r>
            </w:ins>
          </w:p>
          <w:p w:rsidR="00306DD5" w:rsidRPr="00306DD5" w:rsidRDefault="00306DD5" w:rsidP="00306DD5">
            <w:pPr>
              <w:spacing w:after="120"/>
              <w:rPr>
                <w:ins w:id="180" w:author="cmcc" w:date="2020-08-21T14:55:00Z"/>
                <w:rFonts w:eastAsiaTheme="minorEastAsia"/>
                <w:i/>
                <w:color w:val="0070C0"/>
                <w:lang w:val="en-US" w:eastAsia="zh-CN"/>
              </w:rPr>
            </w:pPr>
            <w:ins w:id="181"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F56A46">
              <w:rPr>
                <w:rFonts w:eastAsiaTheme="minorEastAsia"/>
                <w:i/>
                <w:color w:val="0070C0"/>
                <w:lang w:val="en-US" w:eastAsia="zh-CN"/>
              </w:rPr>
              <w:fldChar w:fldCharType="separate"/>
            </w:r>
            <w:ins w:id="182"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rsidR="00306DD5" w:rsidRDefault="00306DD5" w:rsidP="000B39CA">
            <w:pPr>
              <w:spacing w:after="120"/>
              <w:rPr>
                <w:ins w:id="183" w:author="cmcc" w:date="2020-08-21T14:55:00Z"/>
                <w:rFonts w:eastAsiaTheme="minorEastAsia"/>
                <w:color w:val="0070C0"/>
                <w:lang w:val="en-US" w:eastAsia="zh-CN"/>
              </w:rPr>
            </w:pPr>
          </w:p>
          <w:p w:rsidR="00306DD5" w:rsidRPr="00A1486E" w:rsidRDefault="00306DD5" w:rsidP="000B39CA">
            <w:pPr>
              <w:spacing w:after="120"/>
              <w:rPr>
                <w:ins w:id="184" w:author="cmcc" w:date="2020-08-21T14:54:00Z"/>
                <w:rFonts w:eastAsiaTheme="minorEastAsia"/>
                <w:color w:val="0070C0"/>
                <w:lang w:val="en-US" w:eastAsia="zh-CN"/>
              </w:rPr>
            </w:pPr>
          </w:p>
        </w:tc>
        <w:tc>
          <w:tcPr>
            <w:tcW w:w="8615" w:type="dxa"/>
          </w:tcPr>
          <w:p w:rsidR="00306DD5" w:rsidRPr="00A1486E" w:rsidRDefault="00306DD5" w:rsidP="000B39CA">
            <w:pPr>
              <w:spacing w:after="120"/>
              <w:rPr>
                <w:ins w:id="185" w:author="cmcc" w:date="2020-08-21T14:54:00Z"/>
                <w:rFonts w:eastAsiaTheme="minorEastAsia"/>
                <w:color w:val="0070C0"/>
                <w:lang w:val="en-US" w:eastAsia="zh-CN"/>
              </w:rPr>
            </w:pPr>
            <w:ins w:id="186" w:author="cmcc" w:date="2020-08-21T14:54:00Z">
              <w:r>
                <w:rPr>
                  <w:rFonts w:eastAsiaTheme="minorEastAsia" w:hint="eastAsia"/>
                  <w:color w:val="0070C0"/>
                  <w:lang w:val="en-US" w:eastAsia="zh-CN"/>
                </w:rPr>
                <w:t>Company A:</w:t>
              </w:r>
            </w:ins>
          </w:p>
        </w:tc>
      </w:tr>
      <w:tr w:rsidR="00306DD5" w:rsidTr="000B39CA">
        <w:trPr>
          <w:trHeight w:val="116"/>
          <w:ins w:id="187" w:author="cmcc" w:date="2020-08-21T14:54:00Z"/>
        </w:trPr>
        <w:tc>
          <w:tcPr>
            <w:tcW w:w="1242" w:type="dxa"/>
            <w:vMerge/>
          </w:tcPr>
          <w:p w:rsidR="00306DD5" w:rsidRDefault="00306DD5" w:rsidP="000B39CA">
            <w:pPr>
              <w:spacing w:after="120"/>
              <w:rPr>
                <w:ins w:id="188" w:author="cmcc" w:date="2020-08-21T14:54:00Z"/>
                <w:rFonts w:eastAsiaTheme="minorEastAsia"/>
                <w:color w:val="0070C0"/>
                <w:lang w:val="en-US" w:eastAsia="zh-CN"/>
              </w:rPr>
            </w:pPr>
          </w:p>
        </w:tc>
        <w:tc>
          <w:tcPr>
            <w:tcW w:w="8615" w:type="dxa"/>
          </w:tcPr>
          <w:p w:rsidR="00306DD5" w:rsidRDefault="00306DD5" w:rsidP="000B39CA">
            <w:pPr>
              <w:spacing w:after="120"/>
              <w:rPr>
                <w:ins w:id="189" w:author="cmcc" w:date="2020-08-21T14:54:00Z"/>
                <w:rFonts w:eastAsiaTheme="minorEastAsia"/>
                <w:color w:val="0070C0"/>
                <w:lang w:val="en-US" w:eastAsia="zh-CN"/>
              </w:rPr>
            </w:pPr>
            <w:ins w:id="190" w:author="cmcc" w:date="2020-08-21T14:54:00Z">
              <w:r>
                <w:rPr>
                  <w:rFonts w:eastAsiaTheme="minorEastAsia" w:hint="eastAsia"/>
                  <w:color w:val="0070C0"/>
                  <w:lang w:val="en-US" w:eastAsia="zh-CN"/>
                </w:rPr>
                <w:t>Company B:</w:t>
              </w:r>
            </w:ins>
          </w:p>
        </w:tc>
      </w:tr>
      <w:tr w:rsidR="00306DD5" w:rsidRPr="00A1486E" w:rsidTr="000B39CA">
        <w:trPr>
          <w:trHeight w:val="111"/>
          <w:ins w:id="191" w:author="cmcc" w:date="2020-08-21T14:54:00Z"/>
        </w:trPr>
        <w:tc>
          <w:tcPr>
            <w:tcW w:w="1242" w:type="dxa"/>
            <w:vMerge/>
          </w:tcPr>
          <w:p w:rsidR="00306DD5" w:rsidRDefault="00306DD5" w:rsidP="000B39CA">
            <w:pPr>
              <w:spacing w:after="120"/>
              <w:rPr>
                <w:ins w:id="192" w:author="cmcc" w:date="2020-08-21T14:54:00Z"/>
                <w:color w:val="0070C0"/>
                <w:lang w:val="en-US" w:eastAsia="zh-CN"/>
              </w:rPr>
            </w:pPr>
          </w:p>
        </w:tc>
        <w:tc>
          <w:tcPr>
            <w:tcW w:w="8615" w:type="dxa"/>
          </w:tcPr>
          <w:p w:rsidR="00306DD5" w:rsidRPr="00A1486E" w:rsidRDefault="00306DD5" w:rsidP="000B39CA">
            <w:pPr>
              <w:spacing w:after="120"/>
              <w:rPr>
                <w:ins w:id="193" w:author="cmcc" w:date="2020-08-21T14:54:00Z"/>
                <w:rFonts w:eastAsiaTheme="minorEastAsia"/>
                <w:color w:val="0070C0"/>
                <w:lang w:val="en-US" w:eastAsia="zh-CN"/>
              </w:rPr>
            </w:pPr>
            <w:ins w:id="194" w:author="cmcc" w:date="2020-08-21T14:54:00Z">
              <w:r>
                <w:rPr>
                  <w:rFonts w:eastAsiaTheme="minorEastAsia"/>
                  <w:color w:val="0070C0"/>
                  <w:lang w:val="en-US" w:eastAsia="zh-CN"/>
                </w:rPr>
                <w:t>…</w:t>
              </w:r>
            </w:ins>
          </w:p>
        </w:tc>
      </w:tr>
      <w:tr w:rsidR="00306DD5" w:rsidRPr="00A1486E" w:rsidTr="000B39CA">
        <w:trPr>
          <w:trHeight w:val="111"/>
          <w:ins w:id="195" w:author="cmcc" w:date="2020-08-21T14:54:00Z"/>
        </w:trPr>
        <w:tc>
          <w:tcPr>
            <w:tcW w:w="1242" w:type="dxa"/>
            <w:vMerge/>
          </w:tcPr>
          <w:p w:rsidR="00306DD5" w:rsidRDefault="00306DD5" w:rsidP="000B39CA">
            <w:pPr>
              <w:spacing w:after="120"/>
              <w:rPr>
                <w:ins w:id="196" w:author="cmcc" w:date="2020-08-21T14:54:00Z"/>
                <w:color w:val="0070C0"/>
                <w:lang w:val="en-US" w:eastAsia="zh-CN"/>
              </w:rPr>
            </w:pPr>
          </w:p>
        </w:tc>
        <w:tc>
          <w:tcPr>
            <w:tcW w:w="8615" w:type="dxa"/>
          </w:tcPr>
          <w:p w:rsidR="00306DD5" w:rsidRPr="00A1486E" w:rsidRDefault="00306DD5" w:rsidP="000B39CA">
            <w:pPr>
              <w:spacing w:after="120"/>
              <w:rPr>
                <w:ins w:id="197" w:author="cmcc" w:date="2020-08-21T14:54:00Z"/>
                <w:rFonts w:eastAsiaTheme="minorEastAsia"/>
                <w:color w:val="0070C0"/>
                <w:lang w:val="en-US" w:eastAsia="zh-CN"/>
              </w:rPr>
            </w:pPr>
            <w:ins w:id="198" w:author="cmcc" w:date="2020-08-21T14:54:00Z">
              <w:r>
                <w:rPr>
                  <w:rFonts w:eastAsiaTheme="minorEastAsia"/>
                  <w:color w:val="0070C0"/>
                  <w:lang w:val="en-US" w:eastAsia="zh-CN"/>
                </w:rPr>
                <w:t>…</w:t>
              </w:r>
            </w:ins>
          </w:p>
        </w:tc>
      </w:tr>
      <w:tr w:rsidR="00306DD5" w:rsidRPr="00A1486E" w:rsidTr="000B39CA">
        <w:trPr>
          <w:trHeight w:val="111"/>
          <w:ins w:id="199" w:author="cmcc" w:date="2020-08-21T14:54:00Z"/>
        </w:trPr>
        <w:tc>
          <w:tcPr>
            <w:tcW w:w="1242" w:type="dxa"/>
            <w:vMerge/>
          </w:tcPr>
          <w:p w:rsidR="00306DD5" w:rsidRDefault="00306DD5" w:rsidP="000B39CA">
            <w:pPr>
              <w:spacing w:after="120"/>
              <w:rPr>
                <w:ins w:id="200" w:author="cmcc" w:date="2020-08-21T14:54:00Z"/>
                <w:color w:val="0070C0"/>
                <w:lang w:val="en-US" w:eastAsia="zh-CN"/>
              </w:rPr>
            </w:pPr>
          </w:p>
        </w:tc>
        <w:tc>
          <w:tcPr>
            <w:tcW w:w="8615" w:type="dxa"/>
          </w:tcPr>
          <w:p w:rsidR="00306DD5" w:rsidRPr="00A1486E" w:rsidRDefault="00306DD5" w:rsidP="000B39CA">
            <w:pPr>
              <w:spacing w:after="120"/>
              <w:rPr>
                <w:ins w:id="201" w:author="cmcc" w:date="2020-08-21T14:54:00Z"/>
                <w:rFonts w:eastAsiaTheme="minorEastAsia"/>
                <w:color w:val="0070C0"/>
                <w:lang w:val="en-US" w:eastAsia="zh-CN"/>
              </w:rPr>
            </w:pPr>
            <w:ins w:id="202" w:author="cmcc" w:date="2020-08-21T14:54:00Z">
              <w:r>
                <w:rPr>
                  <w:rFonts w:eastAsiaTheme="minorEastAsia"/>
                  <w:color w:val="0070C0"/>
                  <w:lang w:val="en-US" w:eastAsia="zh-CN"/>
                </w:rPr>
                <w:t>…</w:t>
              </w:r>
            </w:ins>
          </w:p>
        </w:tc>
      </w:tr>
      <w:tr w:rsidR="00306DD5" w:rsidRPr="00A1486E" w:rsidTr="000B39CA">
        <w:trPr>
          <w:trHeight w:val="111"/>
          <w:ins w:id="203" w:author="cmcc" w:date="2020-08-21T14:54:00Z"/>
        </w:trPr>
        <w:tc>
          <w:tcPr>
            <w:tcW w:w="1242" w:type="dxa"/>
            <w:vMerge/>
          </w:tcPr>
          <w:p w:rsidR="00306DD5" w:rsidRDefault="00306DD5" w:rsidP="000B39CA">
            <w:pPr>
              <w:spacing w:after="120"/>
              <w:rPr>
                <w:ins w:id="204" w:author="cmcc" w:date="2020-08-21T14:54:00Z"/>
                <w:color w:val="0070C0"/>
                <w:lang w:val="en-US" w:eastAsia="zh-CN"/>
              </w:rPr>
            </w:pPr>
          </w:p>
        </w:tc>
        <w:tc>
          <w:tcPr>
            <w:tcW w:w="8615" w:type="dxa"/>
          </w:tcPr>
          <w:p w:rsidR="00306DD5" w:rsidRPr="00A1486E" w:rsidRDefault="00306DD5" w:rsidP="000B39CA">
            <w:pPr>
              <w:spacing w:after="120"/>
              <w:rPr>
                <w:ins w:id="205" w:author="cmcc" w:date="2020-08-21T14:54:00Z"/>
                <w:rFonts w:eastAsiaTheme="minorEastAsia"/>
                <w:color w:val="0070C0"/>
                <w:lang w:val="en-US" w:eastAsia="zh-CN"/>
              </w:rPr>
            </w:pPr>
            <w:ins w:id="206" w:author="cmcc" w:date="2020-08-21T14:54:00Z">
              <w:r>
                <w:rPr>
                  <w:rFonts w:eastAsiaTheme="minorEastAsia"/>
                  <w:color w:val="0070C0"/>
                  <w:lang w:val="en-US" w:eastAsia="zh-CN"/>
                </w:rPr>
                <w:t>…</w:t>
              </w:r>
            </w:ins>
          </w:p>
        </w:tc>
      </w:tr>
      <w:tr w:rsidR="00306DD5" w:rsidRPr="00A1486E" w:rsidTr="000B39CA">
        <w:tblPrEx>
          <w:tblW w:w="0" w:type="auto"/>
          <w:tblPrExChange w:id="207" w:author="cmcc" w:date="2020-08-21T15:30:00Z">
            <w:tblPrEx>
              <w:tblW w:w="0" w:type="auto"/>
            </w:tblPrEx>
          </w:tblPrExChange>
        </w:tblPrEx>
        <w:trPr>
          <w:trHeight w:val="41"/>
          <w:ins w:id="208" w:author="cmcc" w:date="2020-08-21T14:54:00Z"/>
          <w:trPrChange w:id="209" w:author="cmcc" w:date="2020-08-21T15:30:00Z">
            <w:trPr>
              <w:trHeight w:val="111"/>
            </w:trPr>
          </w:trPrChange>
        </w:trPr>
        <w:tc>
          <w:tcPr>
            <w:tcW w:w="1242" w:type="dxa"/>
            <w:vMerge/>
            <w:tcPrChange w:id="210" w:author="cmcc" w:date="2020-08-21T15:30:00Z">
              <w:tcPr>
                <w:tcW w:w="1242" w:type="dxa"/>
                <w:vMerge/>
              </w:tcPr>
            </w:tcPrChange>
          </w:tcPr>
          <w:p w:rsidR="00306DD5" w:rsidRDefault="00306DD5" w:rsidP="000B39CA">
            <w:pPr>
              <w:spacing w:after="120"/>
              <w:rPr>
                <w:ins w:id="211" w:author="cmcc" w:date="2020-08-21T14:54:00Z"/>
                <w:color w:val="0070C0"/>
                <w:lang w:val="en-US" w:eastAsia="zh-CN"/>
              </w:rPr>
            </w:pPr>
          </w:p>
        </w:tc>
        <w:tc>
          <w:tcPr>
            <w:tcW w:w="8615" w:type="dxa"/>
            <w:tcPrChange w:id="212" w:author="cmcc" w:date="2020-08-21T15:30:00Z">
              <w:tcPr>
                <w:tcW w:w="8615" w:type="dxa"/>
              </w:tcPr>
            </w:tcPrChange>
          </w:tcPr>
          <w:p w:rsidR="00306DD5" w:rsidRPr="00A1486E" w:rsidRDefault="00306DD5" w:rsidP="000B39CA">
            <w:pPr>
              <w:spacing w:after="120"/>
              <w:rPr>
                <w:ins w:id="213" w:author="cmcc" w:date="2020-08-21T14:54:00Z"/>
                <w:rFonts w:eastAsiaTheme="minorEastAsia"/>
                <w:color w:val="0070C0"/>
                <w:lang w:val="en-US" w:eastAsia="zh-CN"/>
              </w:rPr>
            </w:pPr>
            <w:ins w:id="214" w:author="cmcc" w:date="2020-08-21T14:54:00Z">
              <w:r>
                <w:rPr>
                  <w:rFonts w:eastAsiaTheme="minorEastAsia"/>
                  <w:color w:val="0070C0"/>
                  <w:lang w:val="en-US" w:eastAsia="zh-CN"/>
                </w:rPr>
                <w:t>…</w:t>
              </w:r>
            </w:ins>
          </w:p>
        </w:tc>
      </w:tr>
    </w:tbl>
    <w:p w:rsidR="00306DD5" w:rsidRDefault="00306DD5"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1227E">
        <w:tc>
          <w:tcPr>
            <w:tcW w:w="1242" w:type="dxa"/>
          </w:tcPr>
          <w:p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rsidTr="0081227E">
        <w:tc>
          <w:tcPr>
            <w:tcW w:w="1242" w:type="dxa"/>
          </w:tcPr>
          <w:p w:rsidR="00B24CA0" w:rsidRPr="003418CB" w:rsidRDefault="00B24CA0" w:rsidP="0081227E">
            <w:pPr>
              <w:rPr>
                <w:color w:val="0070C0"/>
                <w:lang w:val="en-US" w:eastAsia="zh-CN"/>
              </w:rPr>
            </w:pPr>
            <w:r>
              <w:rPr>
                <w:rFonts w:hint="eastAsia"/>
                <w:color w:val="0070C0"/>
                <w:lang w:val="en-US" w:eastAsia="zh-CN"/>
              </w:rPr>
              <w:t>XXX</w:t>
            </w:r>
          </w:p>
        </w:tc>
        <w:tc>
          <w:tcPr>
            <w:tcW w:w="8615" w:type="dxa"/>
          </w:tcPr>
          <w:p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7B" w:rsidRDefault="00F06E7B">
      <w:r>
        <w:separator/>
      </w:r>
    </w:p>
  </w:endnote>
  <w:endnote w:type="continuationSeparator" w:id="0">
    <w:p w:rsidR="00F06E7B" w:rsidRDefault="00F06E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7B" w:rsidRDefault="00F06E7B">
      <w:r>
        <w:separator/>
      </w:r>
    </w:p>
  </w:footnote>
  <w:footnote w:type="continuationSeparator" w:id="0">
    <w:p w:rsidR="00F06E7B" w:rsidRDefault="00F06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7">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0"/>
  </w:num>
  <w:num w:numId="6">
    <w:abstractNumId w:val="6"/>
  </w:num>
  <w:num w:numId="7">
    <w:abstractNumId w:val="7"/>
  </w:num>
  <w:num w:numId="8">
    <w:abstractNumId w:val="8"/>
  </w:num>
  <w:num w:numId="9">
    <w:abstractNumId w:val="3"/>
  </w:num>
  <w:num w:numId="1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Valentin Gheorghiu">
    <w15:presenceInfo w15:providerId="AD" w15:userId="S::vgheorgh@qti.qualcomm.com::1b05222c-5bbc-409b-8b8f-fa45e84d6a9d"/>
  </w15:person>
  <w15:person w15:author="Zhangqian (Zq)">
    <w15:presenceInfo w15:providerId="AD" w15:userId="S-1-5-21-147214757-305610072-1517763936-4601154"/>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4">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D7CDF"/>
    <w:rsid w:val="002E0DF7"/>
    <w:rsid w:val="002E2CE9"/>
    <w:rsid w:val="002E3BF7"/>
    <w:rsid w:val="002E403E"/>
    <w:rsid w:val="002F158C"/>
    <w:rsid w:val="002F4093"/>
    <w:rsid w:val="002F5153"/>
    <w:rsid w:val="002F5636"/>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B0158"/>
    <w:rsid w:val="003B21D3"/>
    <w:rsid w:val="003B3F7B"/>
    <w:rsid w:val="003B40B6"/>
    <w:rsid w:val="003B56DB"/>
    <w:rsid w:val="003B6657"/>
    <w:rsid w:val="003B755E"/>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1573"/>
    <w:rsid w:val="0054348A"/>
    <w:rsid w:val="005549C2"/>
    <w:rsid w:val="0055510E"/>
    <w:rsid w:val="00556428"/>
    <w:rsid w:val="00561FCB"/>
    <w:rsid w:val="0056390C"/>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1FA4"/>
    <w:rsid w:val="007655D5"/>
    <w:rsid w:val="00767BBB"/>
    <w:rsid w:val="00770EC3"/>
    <w:rsid w:val="007763C1"/>
    <w:rsid w:val="00777E82"/>
    <w:rsid w:val="00781359"/>
    <w:rsid w:val="00786921"/>
    <w:rsid w:val="00787F55"/>
    <w:rsid w:val="007916A0"/>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75E5"/>
    <w:rsid w:val="007D773E"/>
    <w:rsid w:val="007E066E"/>
    <w:rsid w:val="007E0717"/>
    <w:rsid w:val="007E0C58"/>
    <w:rsid w:val="007E1356"/>
    <w:rsid w:val="007E15B7"/>
    <w:rsid w:val="007E20FC"/>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1B7D"/>
    <w:rsid w:val="00A62EAF"/>
    <w:rsid w:val="00A6605B"/>
    <w:rsid w:val="00A66ADC"/>
    <w:rsid w:val="00A70FDA"/>
    <w:rsid w:val="00A7147D"/>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D8B"/>
    <w:rsid w:val="00AF51E6"/>
    <w:rsid w:val="00AF70D2"/>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5D3E"/>
    <w:rsid w:val="00D07A75"/>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6A46"/>
    <w:rsid w:val="00F575FF"/>
    <w:rsid w:val="00F578A3"/>
    <w:rsid w:val="00F60AB8"/>
    <w:rsid w:val="00F610B0"/>
    <w:rsid w:val="00F618EF"/>
    <w:rsid w:val="00F65582"/>
    <w:rsid w:val="00F66BF3"/>
    <w:rsid w:val="00F66E75"/>
    <w:rsid w:val="00F75300"/>
    <w:rsid w:val="00F77EB0"/>
    <w:rsid w:val="00F8133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a0"/>
    <w:rsid w:val="0031751E"/>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8EDF-4B8A-4A16-9AE6-226C35D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218</TotalTime>
  <Pages>14</Pages>
  <Words>4473</Words>
  <Characters>25501</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29915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cmcc</cp:lastModifiedBy>
  <cp:revision>145</cp:revision>
  <cp:lastPrinted>2019-04-25T01:09:00Z</cp:lastPrinted>
  <dcterms:created xsi:type="dcterms:W3CDTF">2020-08-19T16:03:00Z</dcterms:created>
  <dcterms:modified xsi:type="dcterms:W3CDTF">2020-08-24T01:45:00Z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